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7C20" w14:textId="3567E6A7" w:rsidR="002E1502" w:rsidRDefault="00B66DAD">
      <w:pPr>
        <w:tabs>
          <w:tab w:val="left" w:pos="4860"/>
        </w:tabs>
        <w:spacing w:after="0"/>
        <w:ind w:left="1988" w:hanging="1988"/>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B455C5">
            <w:rPr>
              <w:rFonts w:ascii="Arial" w:hAnsi="Arial" w:cs="Arial"/>
              <w:b/>
              <w:sz w:val="24"/>
            </w:rPr>
            <w:t>8588</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0537C21" w14:textId="77777777" w:rsidR="002E1502" w:rsidRDefault="00B66DAD">
          <w:pPr>
            <w:spacing w:after="0"/>
            <w:ind w:left="1988" w:hanging="1988"/>
            <w:rPr>
              <w:rFonts w:ascii="Arial" w:hAnsi="Arial" w:cs="Arial"/>
              <w:b/>
              <w:sz w:val="24"/>
            </w:rPr>
          </w:pPr>
          <w:r>
            <w:rPr>
              <w:rFonts w:ascii="Arial" w:hAnsi="Arial" w:cs="Arial"/>
              <w:b/>
              <w:sz w:val="24"/>
            </w:rPr>
            <w:t>e-Meeting, August 16 – 27, 2021</w:t>
          </w:r>
        </w:p>
      </w:sdtContent>
    </w:sdt>
    <w:p w14:paraId="30537C22" w14:textId="77777777" w:rsidR="002E1502" w:rsidRDefault="002E1502">
      <w:pPr>
        <w:spacing w:after="0"/>
        <w:ind w:left="1988" w:hanging="1988"/>
        <w:rPr>
          <w:rFonts w:ascii="Arial" w:hAnsi="Arial" w:cs="Arial"/>
          <w:b/>
          <w:sz w:val="24"/>
        </w:rPr>
      </w:pPr>
    </w:p>
    <w:p w14:paraId="30537C23" w14:textId="77777777" w:rsidR="002E1502" w:rsidRDefault="00B66DAD">
      <w:pPr>
        <w:spacing w:after="0"/>
        <w:ind w:left="1988" w:hanging="1988"/>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30537C24" w14:textId="402C3FC3" w:rsidR="002E1502" w:rsidRDefault="00B66DAD">
      <w:pPr>
        <w:spacing w:after="0"/>
        <w:ind w:left="1988" w:hanging="1988"/>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825DD7">
            <w:rPr>
              <w:rFonts w:ascii="Arial" w:hAnsi="Arial" w:cs="Arial"/>
              <w:b/>
              <w:sz w:val="24"/>
            </w:rPr>
            <w:t>5</w:t>
          </w:r>
          <w:r>
            <w:rPr>
              <w:rFonts w:ascii="Arial" w:hAnsi="Arial" w:cs="Arial"/>
              <w:b/>
              <w:sz w:val="24"/>
            </w:rPr>
            <w:t xml:space="preserve"> of email discussion on initial access aspect of NR extension up to 71 GHz</w:t>
          </w:r>
        </w:sdtContent>
      </w:sdt>
    </w:p>
    <w:p w14:paraId="30537C25" w14:textId="77777777" w:rsidR="002E1502" w:rsidRDefault="00B66DAD">
      <w:pPr>
        <w:spacing w:after="0"/>
        <w:ind w:left="1988" w:hanging="1988"/>
        <w:rPr>
          <w:rFonts w:ascii="Arial" w:hAnsi="Arial" w:cs="Arial"/>
          <w:b/>
          <w:sz w:val="24"/>
        </w:rPr>
      </w:pPr>
      <w:r>
        <w:rPr>
          <w:rFonts w:ascii="Arial" w:hAnsi="Arial" w:cs="Arial"/>
          <w:b/>
          <w:sz w:val="24"/>
        </w:rPr>
        <w:t>Agenda item:</w:t>
      </w:r>
      <w:r>
        <w:rPr>
          <w:rFonts w:ascii="Arial" w:hAnsi="Arial" w:cs="Arial"/>
          <w:b/>
          <w:sz w:val="24"/>
        </w:rPr>
        <w:tab/>
        <w:t>8.2.1</w:t>
      </w:r>
    </w:p>
    <w:p w14:paraId="30537C26" w14:textId="77777777" w:rsidR="002E1502" w:rsidRDefault="00B66DAD">
      <w:pPr>
        <w:spacing w:after="0"/>
        <w:ind w:left="1988" w:hanging="1988"/>
        <w:rPr>
          <w:rFonts w:ascii="Arial" w:eastAsiaTheme="minorEastAsia" w:hAnsi="Arial" w:cs="Arial"/>
          <w:sz w:val="24"/>
          <w:lang w:eastAsia="ko-KR"/>
        </w:rPr>
      </w:pPr>
      <w:r>
        <w:rPr>
          <w:rFonts w:ascii="Arial" w:hAnsi="Arial" w:cs="Arial"/>
          <w:b/>
          <w:sz w:val="24"/>
        </w:rPr>
        <w:t>Document for:</w:t>
      </w:r>
      <w:r>
        <w:rPr>
          <w:rFonts w:ascii="Arial" w:hAnsi="Arial" w:cs="Arial"/>
          <w:b/>
          <w:sz w:val="24"/>
        </w:rPr>
        <w:tab/>
        <w:t>Discussion</w:t>
      </w:r>
    </w:p>
    <w:p w14:paraId="30537C27" w14:textId="77777777" w:rsidR="002E1502" w:rsidRDefault="002E1502">
      <w:pPr>
        <w:spacing w:after="0"/>
        <w:ind w:left="2388" w:hangingChars="995" w:hanging="2388"/>
        <w:rPr>
          <w:sz w:val="24"/>
        </w:rPr>
      </w:pPr>
    </w:p>
    <w:p w14:paraId="30537C28" w14:textId="77777777" w:rsidR="002E1502" w:rsidRDefault="00B66DAD">
      <w:pPr>
        <w:pStyle w:val="Heading1"/>
        <w:numPr>
          <w:ilvl w:val="0"/>
          <w:numId w:val="5"/>
        </w:numPr>
        <w:ind w:left="360"/>
        <w:rPr>
          <w:rFonts w:cs="Arial"/>
          <w:sz w:val="32"/>
          <w:szCs w:val="32"/>
          <w:lang w:val="en-US"/>
        </w:rPr>
      </w:pPr>
      <w:r>
        <w:rPr>
          <w:rFonts w:cs="Arial"/>
          <w:sz w:val="32"/>
          <w:szCs w:val="32"/>
          <w:lang w:val="en-US"/>
        </w:rPr>
        <w:t>Introduction</w:t>
      </w:r>
    </w:p>
    <w:p w14:paraId="30537C29" w14:textId="77777777" w:rsidR="002E1502" w:rsidRDefault="00B66DAD">
      <w:pPr>
        <w:ind w:firstLine="288"/>
        <w:rPr>
          <w:sz w:val="22"/>
          <w:szCs w:val="22"/>
          <w:lang w:eastAsia="zh-CN"/>
        </w:rPr>
      </w:pPr>
      <w:r>
        <w:rPr>
          <w:sz w:val="22"/>
          <w:szCs w:val="22"/>
          <w:lang w:eastAsia="zh-CN"/>
        </w:rPr>
        <w:t xml:space="preserve">In this contribution, we summarize discussion on aspects related to initial access for extending NR up to 71 GHz for RAN1 #106-e. </w:t>
      </w:r>
    </w:p>
    <w:p w14:paraId="30537C2A" w14:textId="77777777" w:rsidR="002E1502" w:rsidRDefault="002E1502">
      <w:pPr>
        <w:ind w:firstLine="288"/>
        <w:rPr>
          <w:sz w:val="22"/>
          <w:szCs w:val="22"/>
          <w:lang w:eastAsia="zh-CN"/>
        </w:rPr>
      </w:pPr>
    </w:p>
    <w:p w14:paraId="30537C2B" w14:textId="77777777" w:rsidR="002E1502" w:rsidRDefault="00B66DAD">
      <w:pPr>
        <w:pStyle w:val="Heading1"/>
        <w:numPr>
          <w:ilvl w:val="0"/>
          <w:numId w:val="5"/>
        </w:numPr>
        <w:ind w:left="360"/>
        <w:rPr>
          <w:rFonts w:cs="Arial"/>
          <w:sz w:val="32"/>
          <w:szCs w:val="32"/>
          <w:lang w:val="en-US"/>
        </w:rPr>
      </w:pPr>
      <w:r>
        <w:rPr>
          <w:rFonts w:cs="Arial"/>
          <w:sz w:val="32"/>
          <w:szCs w:val="32"/>
        </w:rPr>
        <w:t>Summary of issues</w:t>
      </w:r>
    </w:p>
    <w:p w14:paraId="30537C2C" w14:textId="77777777" w:rsidR="002E1502" w:rsidRDefault="00B66DAD">
      <w:pPr>
        <w:pStyle w:val="Heading2"/>
        <w:rPr>
          <w:lang w:eastAsia="zh-CN"/>
        </w:rPr>
      </w:pPr>
      <w:r>
        <w:rPr>
          <w:lang w:eastAsia="zh-CN"/>
        </w:rPr>
        <w:t xml:space="preserve">2.1 SSB Aspects </w:t>
      </w:r>
    </w:p>
    <w:p w14:paraId="30537C2D" w14:textId="77777777" w:rsidR="002E1502" w:rsidRDefault="00B66DAD">
      <w:pPr>
        <w:pStyle w:val="Heading3"/>
        <w:rPr>
          <w:lang w:eastAsia="zh-CN"/>
        </w:rPr>
      </w:pPr>
      <w:r>
        <w:rPr>
          <w:lang w:eastAsia="zh-CN"/>
        </w:rPr>
        <w:t>2.1.1 DRS Related Aspects (and other MIB design other than CORESET#0/Type0-PDCCH)</w:t>
      </w:r>
    </w:p>
    <w:p w14:paraId="30537C2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7C2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14:paraId="30537C3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14:paraId="30537C3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14:paraId="30537C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14:paraId="30537C3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14:paraId="30537C34" w14:textId="77777777" w:rsidR="002E1502" w:rsidRDefault="00B66DAD">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use the following method to implicitly indicate in SIB1 that DBTW is enabled/disabled:</w:t>
      </w:r>
    </w:p>
    <w:p w14:paraId="30537C3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14:paraId="30537C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14:paraId="30537C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14:paraId="30537C3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14:paraId="30537C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14:paraId="30537C3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Configure DBTW length in SIB1 for operation with shared spectrum in 52.6GHz to 71GHz with the following values:</w:t>
      </w:r>
    </w:p>
    <w:p w14:paraId="30537C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C3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C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C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In operation with shared spectrum in 60 GHz, for MSB k, k</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inOneGroup</w:t>
      </w:r>
      <w:proofErr w:type="spellEnd"/>
      <w:r>
        <w:rPr>
          <w:rFonts w:ascii="Times New Roman" w:hAnsi="Times New Roman" w:hint="eastAsia"/>
          <w:sz w:val="22"/>
          <w:szCs w:val="22"/>
          <w:lang w:eastAsia="zh-CN"/>
        </w:rPr>
        <w:t xml:space="preserve"> and MSB m, m</w:t>
      </w:r>
      <w:r>
        <w:rPr>
          <w:rFonts w:ascii="Times New Roman" w:hAnsi="Times New Roman" w:hint="eastAsia"/>
          <w:sz w:val="22"/>
          <w:szCs w:val="22"/>
          <w:lang w:eastAsia="zh-CN"/>
        </w:rPr>
        <w:t>≥</w:t>
      </w:r>
      <w:r>
        <w:rPr>
          <w:rFonts w:ascii="Times New Roman" w:hAnsi="Times New Roman" w:hint="eastAsia"/>
          <w:sz w:val="22"/>
          <w:szCs w:val="22"/>
          <w:lang w:eastAsia="zh-CN"/>
        </w:rPr>
        <w:t xml:space="preserve">1, of </w:t>
      </w:r>
      <w:proofErr w:type="spellStart"/>
      <w:r>
        <w:rPr>
          <w:rFonts w:ascii="Times New Roman" w:hAnsi="Times New Roman" w:hint="eastAsia"/>
          <w:sz w:val="22"/>
          <w:szCs w:val="22"/>
          <w:lang w:eastAsia="zh-CN"/>
        </w:rPr>
        <w:t>groupPresense</w:t>
      </w:r>
      <w:proofErr w:type="spellEnd"/>
      <w:r>
        <w:rPr>
          <w:rFonts w:ascii="Times New Roman" w:hAnsi="Times New Roman" w:hint="eastAsia"/>
          <w:sz w:val="22"/>
          <w:szCs w:val="22"/>
          <w:lang w:eastAsia="zh-CN"/>
        </w:rPr>
        <w:t xml:space="preserve"> of </w:t>
      </w:r>
      <w:proofErr w:type="spellStart"/>
      <w:r>
        <w:rPr>
          <w:rFonts w:ascii="Times New Roman" w:hAnsi="Times New Roman" w:hint="eastAsia"/>
          <w:sz w:val="22"/>
          <w:szCs w:val="22"/>
          <w:lang w:eastAsia="zh-CN"/>
        </w:rPr>
        <w:t>ssb-PositionsInBurst</w:t>
      </w:r>
      <w:proofErr w:type="spellEnd"/>
      <w:r>
        <w:rPr>
          <w:rFonts w:ascii="Times New Roman" w:hAnsi="Times New Roman" w:hint="eastAsia"/>
          <w:sz w:val="22"/>
          <w:szCs w:val="22"/>
          <w:lang w:eastAsia="zh-CN"/>
        </w:rPr>
        <w:t>:</w:t>
      </w:r>
    </w:p>
    <w:p w14:paraId="30537C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1, the UE assumes that SSB(s) within DBTW with candidate SSB index(es) corresponding to SSB index equal to k-1+(m-</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8 may be transmitted; </w:t>
      </w:r>
    </w:p>
    <w:p w14:paraId="30537C4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or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are set to 0, the UE assumes that the SSB(s) are not transmitted. </w:t>
      </w:r>
    </w:p>
    <w:p w14:paraId="30537C4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w:t>
      </w:r>
      <w:proofErr w:type="spellStart"/>
      <w:r>
        <w:rPr>
          <w:rFonts w:ascii="Times New Roman" w:hAnsi="Times New Roman"/>
          <w:sz w:val="22"/>
          <w:szCs w:val="22"/>
          <w:lang w:eastAsia="zh-CN"/>
        </w:rPr>
        <w:t>inOneGroup</w:t>
      </w:r>
      <w:proofErr w:type="spellEnd"/>
      <w:r>
        <w:rPr>
          <w:rFonts w:ascii="Times New Roman" w:hAnsi="Times New Roman"/>
          <w:sz w:val="22"/>
          <w:szCs w:val="22"/>
          <w:lang w:eastAsia="zh-CN"/>
        </w:rPr>
        <w:t xml:space="preserve"> and MSB m of </w:t>
      </w:r>
      <w:proofErr w:type="spellStart"/>
      <w:r>
        <w:rPr>
          <w:rFonts w:ascii="Times New Roman" w:hAnsi="Times New Roman"/>
          <w:sz w:val="22"/>
          <w:szCs w:val="22"/>
          <w:lang w:eastAsia="zh-CN"/>
        </w:rPr>
        <w:t>groupPresense</w:t>
      </w:r>
      <w:proofErr w:type="spellEnd"/>
      <w:r>
        <w:rPr>
          <w:rFonts w:ascii="Times New Roman" w:hAnsi="Times New Roman"/>
          <w:sz w:val="22"/>
          <w:szCs w:val="22"/>
          <w:lang w:eastAsia="zh-CN"/>
        </w:rPr>
        <w:t xml:space="preserve"> in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14:paraId="30537C4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7C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14:paraId="30537C44"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4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 of </w:t>
      </w:r>
      <w:proofErr w:type="spellStart"/>
      <w:r>
        <w:rPr>
          <w:rFonts w:ascii="Times New Roman" w:hAnsi="Times New Roman"/>
          <w:sz w:val="22"/>
          <w:szCs w:val="22"/>
          <w:lang w:eastAsia="zh-CN"/>
        </w:rPr>
        <w:t>ssb-SubcarrierOffset</w:t>
      </w:r>
      <w:proofErr w:type="spellEnd"/>
    </w:p>
    <w:p w14:paraId="30537C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14:paraId="30537C4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DBTW is enabled with indicated value of Q, how to interpret the meaning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should be studied.</w:t>
      </w:r>
    </w:p>
    <w:p w14:paraId="30537C4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should be specified for LBT case to alleviate LBT failure than non-LBT case.</w:t>
      </w:r>
    </w:p>
    <w:p w14:paraId="30537C4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14:paraId="30537C4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14:paraId="30537C4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roofErr w:type="gramStart"/>
      <w:r>
        <w:rPr>
          <w:rFonts w:ascii="Times New Roman" w:hAnsi="Times New Roman"/>
          <w:sz w:val="22"/>
          <w:szCs w:val="22"/>
          <w:lang w:eastAsia="zh-CN"/>
        </w:rPr>
        <w:t>);</w:t>
      </w:r>
      <w:proofErr w:type="gramEnd"/>
    </w:p>
    <w:p w14:paraId="30537C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2: The indicator in </w:t>
      </w:r>
      <w:proofErr w:type="gramStart"/>
      <w:r>
        <w:rPr>
          <w:rFonts w:ascii="Times New Roman" w:hAnsi="Times New Roman"/>
          <w:sz w:val="22"/>
          <w:szCs w:val="22"/>
          <w:lang w:eastAsia="zh-CN"/>
        </w:rPr>
        <w:t>PBCH;</w:t>
      </w:r>
      <w:proofErr w:type="gramEnd"/>
    </w:p>
    <w:p w14:paraId="30537C4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14:paraId="30537C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for SCS 120 kHz and SCS 480 kHz should be 64 and 128 respectively.</w:t>
      </w:r>
    </w:p>
    <w:p w14:paraId="30537C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14:paraId="30537C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7C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14:paraId="30537C5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7C5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14:paraId="30537C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14:paraId="30537C5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w:t>
      </w:r>
      <w:proofErr w:type="gramStart"/>
      <w:r>
        <w:rPr>
          <w:rFonts w:ascii="Times New Roman" w:hAnsi="Times New Roman"/>
          <w:sz w:val="22"/>
          <w:szCs w:val="22"/>
          <w:lang w:eastAsia="zh-CN"/>
        </w:rPr>
        <w:t>off of</w:t>
      </w:r>
      <w:proofErr w:type="gramEnd"/>
      <w:r>
        <w:rPr>
          <w:rFonts w:ascii="Times New Roman" w:hAnsi="Times New Roman"/>
          <w:sz w:val="22"/>
          <w:szCs w:val="22"/>
          <w:lang w:eastAsia="zh-CN"/>
        </w:rPr>
        <w:t xml:space="preserve"> the LBT, and the license regime 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p w14:paraId="30537C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14:paraId="30537C5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14:paraId="30537C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Sony:</w:t>
      </w:r>
    </w:p>
    <w:p w14:paraId="30537C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14:paraId="30537C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should be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MIB </w:t>
      </w:r>
    </w:p>
    <w:p w14:paraId="30537C5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p>
    <w:p w14:paraId="30537C5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{16, 32, 64,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more than 64</w:t>
      </w:r>
    </w:p>
    <w:p w14:paraId="30537C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indicates {8, 16, 32, or disabling DBTW} if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 is 64</w:t>
      </w:r>
    </w:p>
    <w:p w14:paraId="30537C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7C5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7C6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7C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7C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7C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7C6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7C6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7C6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7C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candidate SSB indices, QCL relation, and disabling DBTW,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reserved state of pdcchConfig-SIB1 should be used.</w:t>
      </w:r>
    </w:p>
    <w:p w14:paraId="30537C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14:paraId="30537C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14:paraId="30537C6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performing directional LBT prior to the transmission of SSB according to the </w:t>
      </w:r>
      <w:proofErr w:type="spellStart"/>
      <w:r>
        <w:rPr>
          <w:rFonts w:ascii="Times New Roman" w:hAnsi="Times New Roman"/>
          <w:sz w:val="22"/>
          <w:szCs w:val="22"/>
          <w:lang w:eastAsia="zh-CN"/>
        </w:rPr>
        <w:t>ssb-PositionsInBurst</w:t>
      </w:r>
      <w:proofErr w:type="spellEnd"/>
    </w:p>
    <w:p w14:paraId="30537C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14:paraId="30537C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14:paraId="30537C6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7C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7C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7C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7C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14:paraId="30537C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Q can be in MIB for a best effort, and if not possible, in </w:t>
      </w:r>
      <w:proofErr w:type="gramStart"/>
      <w:r>
        <w:rPr>
          <w:rFonts w:ascii="Times New Roman" w:hAnsi="Times New Roman"/>
          <w:sz w:val="22"/>
          <w:szCs w:val="22"/>
          <w:lang w:eastAsia="zh-CN"/>
        </w:rPr>
        <w:t>SIB1;</w:t>
      </w:r>
      <w:proofErr w:type="gramEnd"/>
    </w:p>
    <w:p w14:paraId="30537C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disabling can be joint coded with the indication of Q, if Q is indicated in MIB; and the indication can use 1 bit in MIB, if Q is not indicated in </w:t>
      </w:r>
      <w:proofErr w:type="gramStart"/>
      <w:r>
        <w:rPr>
          <w:rFonts w:ascii="Times New Roman" w:hAnsi="Times New Roman"/>
          <w:sz w:val="22"/>
          <w:szCs w:val="22"/>
          <w:lang w:eastAsia="zh-CN"/>
        </w:rPr>
        <w:t>MIB;</w:t>
      </w:r>
      <w:proofErr w:type="gramEnd"/>
    </w:p>
    <w:p w14:paraId="30537C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case of an unlicensed operation with DBTW disabled can be supported implicitly, by comparing the Q value and the DBTW window </w:t>
      </w:r>
      <w:proofErr w:type="gramStart"/>
      <w:r>
        <w:rPr>
          <w:rFonts w:ascii="Times New Roman" w:hAnsi="Times New Roman"/>
          <w:sz w:val="22"/>
          <w:szCs w:val="22"/>
          <w:lang w:eastAsia="zh-CN"/>
        </w:rPr>
        <w:t>size;</w:t>
      </w:r>
      <w:proofErr w:type="gramEnd"/>
    </w:p>
    <w:p w14:paraId="30537C7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more than 64 candidate SS/PBCH block locations within a half </w:t>
      </w:r>
      <w:proofErr w:type="gramStart"/>
      <w:r>
        <w:rPr>
          <w:rFonts w:ascii="Times New Roman" w:hAnsi="Times New Roman"/>
          <w:sz w:val="22"/>
          <w:szCs w:val="22"/>
          <w:lang w:eastAsia="zh-CN"/>
        </w:rPr>
        <w:t>frame;</w:t>
      </w:r>
      <w:proofErr w:type="gramEnd"/>
    </w:p>
    <w:p w14:paraId="30537C7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Current PBCH payload can support timing indication of up to 128 candidate SS/PBCH block candidate </w:t>
      </w:r>
      <w:proofErr w:type="gramStart"/>
      <w:r>
        <w:rPr>
          <w:rFonts w:ascii="Times New Roman" w:hAnsi="Times New Roman"/>
          <w:sz w:val="22"/>
          <w:szCs w:val="22"/>
          <w:lang w:eastAsia="zh-CN"/>
        </w:rPr>
        <w:t>locations;</w:t>
      </w:r>
      <w:proofErr w:type="gramEnd"/>
    </w:p>
    <w:p w14:paraId="30537C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7th LSB);</w:t>
      </w:r>
    </w:p>
    <w:p w14:paraId="30537C7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14:paraId="30537C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7C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can be saved and repurposed.</w:t>
      </w:r>
    </w:p>
    <w:p w14:paraId="30537C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7C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7C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7C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7C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NR operation in 60 GHz unlicensed spectrum, the discovery burst transmission window (DBTW) shall be supported for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SSB at least when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more than 56 SSB transmissions.</w:t>
      </w:r>
    </w:p>
    <w:p w14:paraId="30537C8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since the duty cycle is less than 10% over the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observation window for the short control signaling transmissions. </w:t>
      </w:r>
    </w:p>
    <w:p w14:paraId="30537C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DBTW of 120KHz SCS SSB, more than 64 SSB (up to a total of </w:t>
      </w:r>
      <w:proofErr w:type="gramStart"/>
      <w:r>
        <w:rPr>
          <w:rFonts w:ascii="Times New Roman" w:hAnsi="Times New Roman"/>
          <w:sz w:val="22"/>
          <w:szCs w:val="22"/>
          <w:lang w:eastAsia="zh-CN"/>
        </w:rPr>
        <w:t>80 )</w:t>
      </w:r>
      <w:proofErr w:type="gramEnd"/>
      <w:r>
        <w:rPr>
          <w:rFonts w:ascii="Times New Roman" w:hAnsi="Times New Roman"/>
          <w:sz w:val="22"/>
          <w:szCs w:val="22"/>
          <w:lang w:eastAsia="zh-CN"/>
        </w:rPr>
        <w:t xml:space="preserve"> positions are needed. A total of 7 bits of information is needed to indicate more than 64 SSB candidate locations.</w:t>
      </w:r>
    </w:p>
    <w:p w14:paraId="30537C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if needed </w:t>
      </w:r>
      <w:r>
        <w:rPr>
          <w:rFonts w:ascii="Times New Roman" w:hAnsi="Times New Roman"/>
          <w:sz w:val="22"/>
          <w:szCs w:val="22"/>
          <w:lang w:eastAsia="zh-CN"/>
        </w:rPr>
        <w:t>at for 120kHz SSB</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w:t>
      </w:r>
      <w:r>
        <w:rPr>
          <w:rFonts w:ascii="Times New Roman" w:hAnsi="Times New Roman"/>
          <w:sz w:val="22"/>
          <w:szCs w:val="22"/>
          <w:lang w:eastAsia="zh-CN"/>
        </w:rPr>
        <w:t>legacy</w:t>
      </w:r>
      <w:r>
        <w:rPr>
          <w:rFonts w:ascii="Times New Roman" w:hAnsi="Times New Roman" w:hint="eastAsia"/>
          <w:sz w:val="22"/>
          <w:szCs w:val="22"/>
          <w:lang w:eastAsia="zh-CN"/>
        </w:rPr>
        <w:t xml:space="preserve"> mechanism can be reused</w:t>
      </w:r>
      <w:r>
        <w:rPr>
          <w:rFonts w:ascii="Times New Roman" w:hAnsi="Times New Roman"/>
          <w:sz w:val="22"/>
          <w:szCs w:val="22"/>
          <w:lang w:eastAsia="zh-CN"/>
        </w:rPr>
        <w:t>.</w:t>
      </w:r>
    </w:p>
    <w:p w14:paraId="30537C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Considering Contention Exempt Short Control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rules can be applicable to the transmission of SS/PBCH for most </w:t>
      </w:r>
      <w:proofErr w:type="gramStart"/>
      <w:r>
        <w:rPr>
          <w:rFonts w:ascii="Times New Roman" w:hAnsi="Times New Roman"/>
          <w:sz w:val="22"/>
          <w:szCs w:val="22"/>
          <w:lang w:eastAsia="zh-CN"/>
        </w:rPr>
        <w:t>cases ,</w:t>
      </w:r>
      <w:proofErr w:type="gramEnd"/>
      <w:r>
        <w:rPr>
          <w:rFonts w:ascii="Times New Roman" w:hAnsi="Times New Roman"/>
          <w:sz w:val="22"/>
          <w:szCs w:val="22"/>
          <w:lang w:eastAsia="zh-CN"/>
        </w:rPr>
        <w:t xml:space="preserve"> only 5ms duration for DBTW operation is supported .</w:t>
      </w:r>
    </w:p>
    <w:p w14:paraId="30537C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14:paraId="30537C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ascii="Times New Roman" w:hAnsi="Times New Roman" w:hint="eastAsia"/>
          <w:sz w:val="22"/>
          <w:szCs w:val="22"/>
          <w:lang w:eastAsia="zh-CN"/>
        </w:rPr>
        <w:t>DBTW enabling/disabling</w:t>
      </w:r>
      <w:r>
        <w:rPr>
          <w:rFonts w:ascii="Times New Roman" w:hAnsi="Times New Roman"/>
          <w:sz w:val="22"/>
          <w:szCs w:val="22"/>
          <w:lang w:eastAsia="zh-CN"/>
        </w:rPr>
        <w:t xml:space="preserve"> and one bit information for candidate</w:t>
      </w:r>
      <w:r>
        <w:rPr>
          <w:rFonts w:ascii="Times New Roman" w:hAnsi="Times New Roman" w:hint="eastAsia"/>
          <w:sz w:val="22"/>
          <w:szCs w:val="22"/>
          <w:lang w:eastAsia="zh-CN"/>
        </w:rPr>
        <w:t xml:space="preserve"> SSB index.</w:t>
      </w:r>
    </w:p>
    <w:p w14:paraId="30537C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w:t>
      </w:r>
      <w:r>
        <w:rPr>
          <w:rFonts w:ascii="Times New Roman" w:hAnsi="Times New Roman" w:hint="eastAsia"/>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14:paraId="30537C8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7C8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14:paraId="30537C8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7C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are preferred</w:t>
      </w:r>
      <w:r>
        <w:rPr>
          <w:rFonts w:ascii="Times New Roman" w:hAnsi="Times New Roman" w:hint="eastAsia"/>
          <w:sz w:val="22"/>
          <w:szCs w:val="22"/>
          <w:lang w:eastAsia="zh-CN"/>
        </w:rPr>
        <w:t>.</w:t>
      </w:r>
    </w:p>
    <w:p w14:paraId="30537C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ascii="Times New Roman" w:hAnsi="Times New Roman" w:hint="eastAsia"/>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sz w:val="22"/>
          <w:szCs w:val="22"/>
          <w:lang w:eastAsia="zh-CN"/>
        </w:rPr>
        <w:t xml:space="preserve"> in MIB and DBTW length</w:t>
      </w:r>
      <w:r>
        <w:rPr>
          <w:rFonts w:ascii="Times New Roman" w:hAnsi="Times New Roman" w:hint="eastAsia"/>
          <w:sz w:val="22"/>
          <w:szCs w:val="22"/>
          <w:lang w:eastAsia="zh-CN"/>
        </w:rPr>
        <w:t xml:space="preserve">, and explicit signaling is not needed for this purpose. </w:t>
      </w:r>
    </w:p>
    <w:p w14:paraId="30537C8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7C8D" w14:textId="77777777" w:rsidR="002E1502" w:rsidRDefault="00B66DAD">
      <w:pPr>
        <w:pStyle w:val="BodyText"/>
        <w:numPr>
          <w:ilvl w:val="1"/>
          <w:numId w:val="6"/>
        </w:numPr>
        <w:spacing w:after="0"/>
        <w:rPr>
          <w:rFonts w:ascii="Times New Roman" w:hAnsi="Times New Roman"/>
          <w:sz w:val="22"/>
          <w:szCs w:val="22"/>
          <w:lang w:eastAsia="zh-CN"/>
        </w:rPr>
      </w:pPr>
      <w:bookmarkStart w:id="0" w:name="_Toc79137173"/>
      <w:r>
        <w:rPr>
          <w:rFonts w:ascii="Times New Roman" w:hAnsi="Times New Roman"/>
          <w:sz w:val="22"/>
          <w:szCs w:val="22"/>
          <w:lang w:eastAsia="zh-CN"/>
        </w:rPr>
        <w:t>Before RAN1 can agree that DBTW is supported, the following two aspects need to be jointly decided:</w:t>
      </w:r>
      <w:bookmarkEnd w:id="0"/>
    </w:p>
    <w:p w14:paraId="30537C8E" w14:textId="77777777" w:rsidR="002E1502" w:rsidRDefault="00B66DAD">
      <w:pPr>
        <w:pStyle w:val="BodyText"/>
        <w:numPr>
          <w:ilvl w:val="2"/>
          <w:numId w:val="6"/>
        </w:numPr>
        <w:spacing w:after="0"/>
        <w:rPr>
          <w:rFonts w:ascii="Times New Roman" w:hAnsi="Times New Roman"/>
          <w:sz w:val="22"/>
          <w:szCs w:val="22"/>
          <w:lang w:eastAsia="zh-CN"/>
        </w:rPr>
      </w:pPr>
      <w:bookmarkStart w:id="1" w:name="_Toc79137174"/>
      <w:r>
        <w:rPr>
          <w:rFonts w:ascii="Times New Roman" w:hAnsi="Times New Roman"/>
          <w:sz w:val="22"/>
          <w:szCs w:val="22"/>
          <w:lang w:eastAsia="zh-CN"/>
        </w:rPr>
        <w:t>If and how additional candidate SSB positions are to be supported, and</w:t>
      </w:r>
      <w:bookmarkEnd w:id="1"/>
      <w:r>
        <w:rPr>
          <w:rFonts w:ascii="Times New Roman" w:hAnsi="Times New Roman"/>
          <w:sz w:val="22"/>
          <w:szCs w:val="22"/>
          <w:lang w:eastAsia="zh-CN"/>
        </w:rPr>
        <w:t xml:space="preserve"> </w:t>
      </w:r>
    </w:p>
    <w:p w14:paraId="30537C8F" w14:textId="77777777" w:rsidR="002E1502" w:rsidRDefault="00B66DAD">
      <w:pPr>
        <w:pStyle w:val="BodyText"/>
        <w:numPr>
          <w:ilvl w:val="2"/>
          <w:numId w:val="6"/>
        </w:numPr>
        <w:spacing w:after="0"/>
        <w:rPr>
          <w:rFonts w:ascii="Times New Roman" w:hAnsi="Times New Roman"/>
          <w:sz w:val="22"/>
          <w:szCs w:val="22"/>
          <w:lang w:eastAsia="zh-CN"/>
        </w:rPr>
      </w:pPr>
      <w:bookmarkStart w:id="2" w:name="_Toc79137175"/>
      <w:r>
        <w:rPr>
          <w:rFonts w:ascii="Times New Roman" w:hAnsi="Times New Roman"/>
          <w:sz w:val="22"/>
          <w:szCs w:val="22"/>
          <w:lang w:eastAsia="zh-CN"/>
        </w:rPr>
        <w:t>How to signal the following: Q and DBTW on/off</w:t>
      </w:r>
      <w:bookmarkEnd w:id="2"/>
    </w:p>
    <w:p w14:paraId="30537C90" w14:textId="77777777" w:rsidR="002E1502" w:rsidRDefault="00B66DAD">
      <w:pPr>
        <w:pStyle w:val="BodyText"/>
        <w:numPr>
          <w:ilvl w:val="1"/>
          <w:numId w:val="6"/>
        </w:numPr>
        <w:spacing w:after="0"/>
        <w:rPr>
          <w:rFonts w:ascii="Times New Roman" w:hAnsi="Times New Roman"/>
          <w:sz w:val="22"/>
          <w:szCs w:val="22"/>
          <w:lang w:eastAsia="zh-CN"/>
        </w:rPr>
      </w:pPr>
      <w:bookmarkStart w:id="3"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3"/>
      <w:r>
        <w:rPr>
          <w:rFonts w:ascii="Times New Roman" w:hAnsi="Times New Roman"/>
          <w:sz w:val="22"/>
          <w:szCs w:val="22"/>
          <w:lang w:eastAsia="zh-CN"/>
        </w:rPr>
        <w:t xml:space="preserve"> </w:t>
      </w:r>
      <w:bookmarkStart w:id="4" w:name="_Toc78986812"/>
      <w:bookmarkStart w:id="5" w:name="_Toc78986809"/>
      <w:bookmarkStart w:id="6" w:name="_Toc78986810"/>
      <w:bookmarkStart w:id="7" w:name="_Toc78911493"/>
      <w:bookmarkStart w:id="8" w:name="_Toc78986816"/>
      <w:bookmarkStart w:id="9" w:name="_Toc78986811"/>
      <w:bookmarkStart w:id="10" w:name="_Toc78909048"/>
      <w:bookmarkStart w:id="11" w:name="_Toc78908983"/>
      <w:bookmarkStart w:id="12" w:name="_Toc78986815"/>
      <w:bookmarkStart w:id="13" w:name="_Toc78986813"/>
      <w:bookmarkStart w:id="14" w:name="_Toc78986814"/>
      <w:bookmarkStart w:id="15" w:name="_Toc78986808"/>
      <w:bookmarkEnd w:id="4"/>
      <w:bookmarkEnd w:id="5"/>
      <w:bookmarkEnd w:id="6"/>
      <w:bookmarkEnd w:id="7"/>
      <w:bookmarkEnd w:id="8"/>
      <w:bookmarkEnd w:id="9"/>
      <w:bookmarkEnd w:id="10"/>
      <w:bookmarkEnd w:id="11"/>
      <w:bookmarkEnd w:id="12"/>
      <w:bookmarkEnd w:id="13"/>
      <w:bookmarkEnd w:id="14"/>
      <w:bookmarkEnd w:id="15"/>
    </w:p>
    <w:p w14:paraId="30537C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7C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14:paraId="30537C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14:paraId="30537C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LBT disabled.</w:t>
      </w:r>
    </w:p>
    <w:p w14:paraId="30537C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120 kHz SS/PBCH SCS use the field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and the LSB of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sidR="00B455C5">
        <w:rPr>
          <w:rFonts w:ascii="Times New Roman" w:hAnsi="Times New Roman"/>
          <w:noProof/>
          <w:sz w:val="22"/>
          <w:szCs w:val="22"/>
          <w:lang w:eastAsia="zh-CN"/>
        </w:rPr>
        <w:pict w14:anchorId="0B525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pt;height:16.65pt;mso-width-percent:0;mso-height-percent:0;mso-width-percent:0;mso-height-percent:0" equationxml="&lt;">
            <v:imagedata r:id="rId14" o:title="" chromakey="white"/>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14:paraId="30537C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14:paraId="30537C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14:paraId="30537C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14:paraId="30537C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7C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7C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14:paraId="30537C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14:paraId="30537C9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14:paraId="30537C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14:paraId="30537C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14:paraId="30537C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14:paraId="30537C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14:paraId="30537CA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Group additional SSB locations and associate each group to set of regular SSB positions,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after each block of 16 regular SSB positions there is associated group of up to four additional positions that can be used to retransmit any of the associated actual SSBs.</w:t>
      </w:r>
    </w:p>
    <w:p w14:paraId="30537C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Use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 indicate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SSB is in additional SSB position. Use </w:t>
      </w:r>
      <w:proofErr w:type="spellStart"/>
      <w:r>
        <w:rPr>
          <w:rFonts w:ascii="Times New Roman" w:hAnsi="Times New Roman"/>
          <w:sz w:val="22"/>
          <w:szCs w:val="22"/>
          <w:lang w:eastAsia="zh-CN"/>
        </w:rPr>
        <w:t>kSSB</w:t>
      </w:r>
      <w:proofErr w:type="spellEnd"/>
      <w:r>
        <w:rPr>
          <w:rFonts w:ascii="Times New Roman" w:hAnsi="Times New Roman"/>
          <w:sz w:val="22"/>
          <w:szCs w:val="22"/>
          <w:lang w:eastAsia="zh-CN"/>
        </w:rPr>
        <w:t xml:space="preserve"> bits in the SSB located in the additional position (based on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together with SSB index (PBCH DMRS and MSBs in PBCH payload) to provide UE information about the slot timing and actual SSB index transmitted. </w:t>
      </w:r>
    </w:p>
    <w:p w14:paraId="30537C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values for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are same as used for Rel-16 NR-U</w:t>
      </w:r>
    </w:p>
    <w:p w14:paraId="30537C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0.5, 1, 2, 3, 4, 5 </w:t>
      </w:r>
      <w:proofErr w:type="spellStart"/>
      <w:r>
        <w:rPr>
          <w:rFonts w:ascii="Times New Roman" w:hAnsi="Times New Roman"/>
          <w:sz w:val="22"/>
          <w:szCs w:val="22"/>
          <w:lang w:eastAsia="zh-CN"/>
        </w:rPr>
        <w:t>ms</w:t>
      </w:r>
      <w:proofErr w:type="spellEnd"/>
    </w:p>
    <w:p w14:paraId="30537CA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It is possible to apply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to one part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and LBT procedure for other/rest of the SSBs.</w:t>
      </w:r>
    </w:p>
    <w:p w14:paraId="30537CA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semi-static or predetermined mechanism to determine which SSBs are under </w:t>
      </w:r>
      <w:proofErr w:type="spellStart"/>
      <w:r>
        <w:rPr>
          <w:rFonts w:ascii="Times New Roman" w:hAnsi="Times New Roman"/>
          <w:sz w:val="22"/>
          <w:szCs w:val="22"/>
          <w:lang w:eastAsia="zh-CN"/>
        </w:rPr>
        <w:t>SCSe</w:t>
      </w:r>
      <w:proofErr w:type="spellEnd"/>
      <w:r>
        <w:rPr>
          <w:rFonts w:ascii="Times New Roman" w:hAnsi="Times New Roman"/>
          <w:sz w:val="22"/>
          <w:szCs w:val="22"/>
          <w:lang w:eastAsia="zh-CN"/>
        </w:rPr>
        <w:t xml:space="preserve"> and which under LBT in certain time windows.</w:t>
      </w:r>
    </w:p>
    <w:p w14:paraId="30537CA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7CA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7C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0537CA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7CA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14:paraId="30537CA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14:paraId="30537CA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NEC:</w:t>
      </w:r>
    </w:p>
    <w:p w14:paraId="30537CA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14:paraId="30537CB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w:t>
      </w:r>
      <w:proofErr w:type="gramStart"/>
      <w:r>
        <w:rPr>
          <w:rFonts w:ascii="Times New Roman" w:hAnsi="Times New Roman"/>
          <w:sz w:val="22"/>
          <w:szCs w:val="22"/>
          <w:lang w:eastAsia="zh-CN"/>
        </w:rPr>
        <w:t>long term</w:t>
      </w:r>
      <w:proofErr w:type="gramEnd"/>
      <w:r>
        <w:rPr>
          <w:rFonts w:ascii="Times New Roman" w:hAnsi="Times New Roman"/>
          <w:sz w:val="22"/>
          <w:szCs w:val="22"/>
          <w:lang w:eastAsia="zh-CN"/>
        </w:rPr>
        <w:t xml:space="preserve"> sensing could be considered as an approach to enabling/disabling DBTW. </w:t>
      </w:r>
    </w:p>
    <w:p w14:paraId="30537C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14:paraId="30537C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14:paraId="30537CB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for 120 kHz SCS SSB, the candidate SSB indication in NR-U should be reused with enhancement to indicate DBTW enabling/disabling and Q value jointly in MIB.</w:t>
      </w:r>
    </w:p>
    <w:p w14:paraId="30537C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Additional discovery burst transmission window in the adjacent frame could be considered as a method of cycling SSB transmission.</w:t>
      </w:r>
    </w:p>
    <w:p w14:paraId="30537C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With concurrent spatial multiplexing DBTWs, all SSBs could be transmitted in a cycling transmission fashion.</w:t>
      </w:r>
    </w:p>
    <w:p w14:paraId="30537C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ascii="Times New Roman" w:hAnsi="Times New Roman" w:hint="eastAsia"/>
          <w:sz w:val="22"/>
          <w:szCs w:val="22"/>
          <w:lang w:eastAsia="zh-CN"/>
        </w:rPr>
        <w:t>DBTW</w:t>
      </w:r>
      <w:r>
        <w:rPr>
          <w:rFonts w:ascii="Times New Roman" w:hAnsi="Times New Roman"/>
          <w:sz w:val="22"/>
          <w:szCs w:val="22"/>
          <w:lang w:eastAsia="zh-CN"/>
        </w:rPr>
        <w:t xml:space="preserve"> at least for 120 kHz SCS SSB pattern.</w:t>
      </w:r>
    </w:p>
    <w:p w14:paraId="30537CB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14:paraId="30537C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14:paraId="30537CB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7CB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14:paraId="30537CB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is 64.</w:t>
      </w:r>
    </w:p>
    <w:p w14:paraId="30537C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ascii="Times New Roman" w:hAnsi="Times New Roman" w:hint="eastAsia"/>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hAnsi="Times New Roman"/>
          <w:sz w:val="22"/>
          <w:szCs w:val="22"/>
          <w:lang w:eastAsia="zh-CN"/>
        </w:rPr>
        <w:t>) with SIB indication of no-LBT mode is supported.</w:t>
      </w:r>
    </w:p>
    <w:p w14:paraId="30537CB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7CB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14:paraId="30537CB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14:paraId="30537CC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for 120 kHz SSB </w:t>
      </w:r>
    </w:p>
    <w:p w14:paraId="30537CC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(1 or 2 bits) and thus the values (2 or 4 values)</w:t>
      </w:r>
    </w:p>
    <w:p w14:paraId="30537CC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7CC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getting the bits needed from one or more of the following: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ssb-SubcarrierOffset</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subCarrierSpacingCommon</w:t>
      </w:r>
      <w:proofErr w:type="spellEnd"/>
    </w:p>
    <w:p w14:paraId="30537CC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14:paraId="30537CC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within the subset)</w:t>
      </w:r>
    </w:p>
    <w:p w14:paraId="30537CC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14:paraId="30537CC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7C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14:paraId="30537CC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14:paraId="30537CCA"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via system information (e.g., </w:t>
      </w:r>
      <w:proofErr w:type="spellStart"/>
      <w:r>
        <w:rPr>
          <w:rFonts w:ascii="Times New Roman" w:hAnsi="Times New Roman"/>
          <w:sz w:val="22"/>
          <w:szCs w:val="22"/>
          <w:lang w:eastAsia="zh-CN"/>
        </w:rPr>
        <w:t>measObject</w:t>
      </w:r>
      <w:proofErr w:type="spellEnd"/>
      <w:r>
        <w:rPr>
          <w:rFonts w:ascii="Times New Roman" w:hAnsi="Times New Roman"/>
          <w:sz w:val="22"/>
          <w:szCs w:val="22"/>
          <w:lang w:eastAsia="zh-CN"/>
        </w:rPr>
        <w:t>)</w:t>
      </w:r>
    </w:p>
    <w:p w14:paraId="30537CC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UE-specific RRC signaling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addition)</w:t>
      </w:r>
    </w:p>
    <w:p w14:paraId="30537C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values</w:t>
      </w:r>
      <w:r>
        <w:rPr>
          <w:rFonts w:ascii="Times New Roman" w:hAnsi="Times New Roman"/>
          <w:sz w:val="22"/>
          <w:szCs w:val="22"/>
          <w:lang w:eastAsia="zh-CN"/>
        </w:rPr>
        <w:t>.</w:t>
      </w:r>
    </w:p>
    <w:p w14:paraId="30537CCD"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subCarrierSpacingCommon</w:t>
      </w:r>
      <w:proofErr w:type="spellEnd"/>
    </w:p>
    <w:p w14:paraId="30537C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LSB(s) of </w:t>
      </w:r>
      <w:proofErr w:type="spellStart"/>
      <w:r>
        <w:rPr>
          <w:rFonts w:ascii="Times New Roman" w:hAnsi="Times New Roman"/>
          <w:sz w:val="22"/>
          <w:szCs w:val="22"/>
          <w:lang w:eastAsia="zh-CN"/>
        </w:rPr>
        <w:t>ssb-SubcarrierOffset</w:t>
      </w:r>
      <w:proofErr w:type="spellEnd"/>
    </w:p>
    <w:p w14:paraId="30537CCF" w14:textId="77777777" w:rsidR="002E1502" w:rsidRDefault="00B66DAD">
      <w:pPr>
        <w:pStyle w:val="BodyText"/>
        <w:numPr>
          <w:ilvl w:val="2"/>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dmrs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TypeA</w:t>
      </w:r>
      <w:proofErr w:type="spellEnd"/>
      <w:r>
        <w:rPr>
          <w:rFonts w:ascii="Times New Roman" w:hAnsi="Times New Roman"/>
          <w:sz w:val="22"/>
          <w:szCs w:val="22"/>
          <w:lang w:eastAsia="zh-CN"/>
        </w:rPr>
        <w:t>-Position</w:t>
      </w:r>
    </w:p>
    <w:p w14:paraId="30537CD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14:paraId="30537C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7C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7C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7C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14:paraId="30537CD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e>
          <m:sub>
            <m:r>
              <m:rPr>
                <m:sty m:val="b"/>
              </m:rPr>
              <w:rPr>
                <w:rFonts w:ascii="Cambria Math" w:hAnsi="Cambria Math"/>
                <w:sz w:val="22"/>
                <w:szCs w:val="22"/>
                <w:lang w:eastAsia="zh-CN"/>
              </w:rPr>
              <m:t>SSB</m:t>
            </m:r>
          </m:sub>
          <m:sup>
            <m:r>
              <m:rPr>
                <m:sty m:val="b"/>
              </m:rP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and study which bits </w:t>
      </w:r>
      <w:r>
        <w:rPr>
          <w:rFonts w:ascii="Times New Roman" w:hAnsi="Times New Roman" w:hint="eastAsia"/>
          <w:sz w:val="22"/>
          <w:szCs w:val="22"/>
          <w:lang w:eastAsia="zh-CN"/>
        </w:rPr>
        <w:t>can</w:t>
      </w:r>
      <w:r>
        <w:rPr>
          <w:rFonts w:ascii="Times New Roman" w:hAnsi="Times New Roman"/>
          <w:sz w:val="22"/>
          <w:szCs w:val="22"/>
          <w:lang w:eastAsia="zh-CN"/>
        </w:rPr>
        <w:t xml:space="preserve"> be used for reinterpretation for the joint coding.</w:t>
      </w:r>
    </w:p>
    <w:p w14:paraId="30537C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7CD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14:paraId="30537C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=80</m:t>
        </m:r>
      </m:oMath>
    </w:p>
    <w:p w14:paraId="30537C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14:paraId="30537CD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14:paraId="30537CD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4</m:t>
                      </m:r>
                    </m:den>
                  </m:f>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16</m:t>
                      </m:r>
                    </m:den>
                  </m:f>
                </m:e>
              </m:d>
              <m:r>
                <m:rPr>
                  <m:sty m:val="p"/>
                </m:rPr>
                <w:rPr>
                  <w:rFonts w:ascii="Cambria Math" w:hAnsi="Cambria Math"/>
                  <w:sz w:val="22"/>
                  <w:szCs w:val="22"/>
                  <w:lang w:eastAsia="zh-CN"/>
                </w:rPr>
                <m:t>, 20</m:t>
              </m: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e>
              </m:d>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e>
                              </m:acc>
                              <m:r>
                                <m:rPr>
                                  <m:sty m:val="p"/>
                                </m:rPr>
                                <w:rPr>
                                  <w:rFonts w:ascii="Cambria Math" w:hAnsi="Cambria Math"/>
                                  <w:sz w:val="22"/>
                                  <w:szCs w:val="22"/>
                                  <w:lang w:eastAsia="zh-CN"/>
                                </w:rPr>
                                <m:t>,64</m:t>
                              </m:r>
                            </m:e>
                          </m:d>
                        </m:num>
                        <m:den>
                          <m:r>
                            <m:rPr>
                              <m:sty m:val="p"/>
                            </m:rPr>
                            <w:rPr>
                              <w:rFonts w:ascii="Cambria Math" w:hAnsi="Cambria Math"/>
                              <w:sz w:val="22"/>
                              <w:szCs w:val="22"/>
                              <w:lang w:eastAsia="zh-CN"/>
                            </w:rPr>
                            <m:t>4</m:t>
                          </m:r>
                        </m:den>
                      </m:f>
                    </m:e>
                  </m:d>
                </m:e>
              </m:d>
              <m:r>
                <m:rPr>
                  <m:sty m:val="p"/>
                </m:rPr>
                <w:rPr>
                  <w:rFonts w:ascii="Cambria Math" w:hAnsi="Cambria Math"/>
                  <w:sz w:val="22"/>
                  <w:szCs w:val="22"/>
                  <w:lang w:eastAsia="zh-CN"/>
                </w:rPr>
                <m:t>⋅4-1</m:t>
              </m: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e>
                  </m:acc>
                </m:num>
                <m:den>
                  <m:r>
                    <m:rPr>
                      <m:sty m:val="p"/>
                    </m:rPr>
                    <w:rPr>
                      <w:rFonts w:ascii="Cambria Math" w:hAnsi="Cambria Math"/>
                      <w:sz w:val="22"/>
                      <w:szCs w:val="22"/>
                      <w:lang w:eastAsia="zh-CN"/>
                    </w:rPr>
                    <m:t>64</m:t>
                  </m:r>
                </m:den>
              </m:f>
            </m:e>
          </m:d>
        </m:oMath>
      </m:oMathPara>
    </w:p>
    <w:p w14:paraId="30537C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14:paraId="30537C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7C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14:paraId="30537C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length is 5 </w:t>
      </w:r>
      <w:proofErr w:type="spellStart"/>
      <w:r>
        <w:rPr>
          <w:rFonts w:ascii="Times New Roman" w:hAnsi="Times New Roman"/>
          <w:sz w:val="22"/>
          <w:szCs w:val="22"/>
          <w:lang w:eastAsia="zh-CN"/>
        </w:rPr>
        <w:t>ms.</w:t>
      </w:r>
      <w:proofErr w:type="spellEnd"/>
    </w:p>
    <w:p w14:paraId="30537C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parameter.</w:t>
      </w:r>
    </w:p>
    <w:p w14:paraId="30537C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p>
    <w:p w14:paraId="30537CE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QCL</m:t>
            </m:r>
          </m:sub>
          <m:sup>
            <m:r>
              <w:rPr>
                <w:rFonts w:ascii="Cambria Math" w:hAnsi="Cambria Math"/>
                <w:sz w:val="22"/>
                <w:szCs w:val="22"/>
                <w:lang w:eastAsia="zh-CN"/>
              </w:rPr>
              <m:t>SSB</m:t>
            </m:r>
          </m:sup>
        </m:sSubSup>
      </m:oMath>
      <w:r>
        <w:rPr>
          <w:rFonts w:ascii="Times New Roman" w:hAnsi="Times New Roman"/>
          <w:sz w:val="22"/>
          <w:szCs w:val="22"/>
          <w:lang w:eastAsia="zh-CN"/>
        </w:rPr>
        <w:t xml:space="preserve"> information </w:t>
      </w:r>
    </w:p>
    <w:p w14:paraId="30537C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537CE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e>
        </m:d>
      </m:oMath>
      <w:r>
        <w:rPr>
          <w:rFonts w:ascii="Times New Roman" w:hAnsi="Times New Roman"/>
          <w:sz w:val="22"/>
          <w:szCs w:val="22"/>
          <w:lang w:eastAsia="zh-CN"/>
        </w:rPr>
        <w:t>;</w:t>
      </w:r>
    </w:p>
    <w:p w14:paraId="30537CE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e>
        </m:d>
      </m:oMath>
      <w:r>
        <w:rPr>
          <w:rFonts w:ascii="Times New Roman" w:hAnsi="Times New Roman"/>
          <w:sz w:val="22"/>
          <w:szCs w:val="22"/>
          <w:lang w:eastAsia="zh-CN"/>
        </w:rPr>
        <w:t xml:space="preserve"> for SCS 480 kHz/960 kHz.</w:t>
      </w:r>
    </w:p>
    <w:p w14:paraId="30537C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14:paraId="30537C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parameter value to operate as if no DBTW is used.</w:t>
      </w:r>
    </w:p>
    <w:p w14:paraId="30537C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14:paraId="30537C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14:paraId="30537C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14:paraId="30537CE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7CE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14:paraId="30537CE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Re-purposing the 1-bit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w:t>
      </w:r>
    </w:p>
    <w:p w14:paraId="30537C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more than one bit is needed, re-purposing 1-bit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in MIB or providing one more bit information by selecting one sequence from two candidates to scramble CRC bits of PBCH payload.</w:t>
      </w:r>
    </w:p>
    <w:p w14:paraId="30537C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14:paraId="30537CF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14:paraId="30537CF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7CF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14:paraId="30537CF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7C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7CF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7CF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7CF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14:paraId="30537CF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14:paraId="30537C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DBTW in Rel-16 NR-U, </w:t>
      </w:r>
      <w:proofErr w:type="spellStart"/>
      <w:r>
        <w:rPr>
          <w:rFonts w:ascii="Times New Roman" w:hAnsi="Times New Roman"/>
          <w:sz w:val="22"/>
          <w:szCs w:val="22"/>
          <w:lang w:eastAsia="zh-CN"/>
        </w:rPr>
        <w:t>subCarrierSpacingCommon</w:t>
      </w:r>
      <w:proofErr w:type="spellEnd"/>
      <w:r>
        <w:rPr>
          <w:rFonts w:ascii="Times New Roman" w:hAnsi="Times New Roman"/>
          <w:sz w:val="22"/>
          <w:szCs w:val="22"/>
          <w:lang w:eastAsia="zh-CN"/>
        </w:rPr>
        <w:t xml:space="preserve"> field in MIB should indicate QCL parameter, which is up to 64. </w:t>
      </w:r>
    </w:p>
    <w:p w14:paraId="30537CF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Following information can be implicitly indicated via </w:t>
      </w:r>
      <w:proofErr w:type="spellStart"/>
      <w:r>
        <w:rPr>
          <w:rFonts w:ascii="Times New Roman" w:hAnsi="Times New Roman"/>
          <w:sz w:val="22"/>
          <w:szCs w:val="22"/>
          <w:lang w:eastAsia="zh-CN"/>
        </w:rPr>
        <w:t>subCarrierSpacingCommon</w:t>
      </w:r>
      <w:proofErr w:type="spellEnd"/>
    </w:p>
    <w:p w14:paraId="30537CF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14:paraId="30537CF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14:paraId="30537CF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LBT on/off</w:t>
      </w:r>
    </w:p>
    <w:p w14:paraId="30537C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7C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14:paraId="30537D0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14:paraId="30537D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0537D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14:paraId="30537D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14:paraId="30537D0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7D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ascii="Times New Roman" w:hAnsi="Times New Roman" w:hint="eastAsia"/>
          <w:sz w:val="22"/>
          <w:szCs w:val="22"/>
          <w:lang w:eastAsia="zh-CN"/>
        </w:rPr>
        <w:t>D</w:t>
      </w:r>
      <w:r>
        <w:rPr>
          <w:rFonts w:ascii="Times New Roman" w:hAnsi="Times New Roman"/>
          <w:sz w:val="22"/>
          <w:szCs w:val="22"/>
          <w:lang w:eastAsia="zh-CN"/>
        </w:rPr>
        <w:t>B which was already agreed.</w:t>
      </w:r>
    </w:p>
    <w:p w14:paraId="30537D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14:paraId="30537D07" w14:textId="77777777" w:rsidR="002E1502" w:rsidRDefault="002E1502">
      <w:pPr>
        <w:pStyle w:val="BodyText"/>
        <w:spacing w:after="0"/>
        <w:rPr>
          <w:rFonts w:ascii="Times New Roman" w:hAnsi="Times New Roman"/>
          <w:sz w:val="22"/>
          <w:szCs w:val="22"/>
          <w:lang w:eastAsia="zh-CN"/>
        </w:rPr>
      </w:pPr>
    </w:p>
    <w:p w14:paraId="30537D08" w14:textId="77777777" w:rsidR="002E1502" w:rsidRDefault="002E1502">
      <w:pPr>
        <w:pStyle w:val="BodyText"/>
        <w:spacing w:after="0"/>
        <w:rPr>
          <w:rFonts w:ascii="Times New Roman" w:hAnsi="Times New Roman"/>
          <w:sz w:val="22"/>
          <w:szCs w:val="22"/>
          <w:lang w:eastAsia="zh-CN"/>
        </w:rPr>
      </w:pPr>
    </w:p>
    <w:p w14:paraId="30537D09" w14:textId="77777777" w:rsidR="002E1502" w:rsidRDefault="00B66DAD">
      <w:pPr>
        <w:pStyle w:val="Heading4"/>
        <w:rPr>
          <w:lang w:eastAsia="zh-CN"/>
        </w:rPr>
      </w:pPr>
      <w:r>
        <w:rPr>
          <w:lang w:eastAsia="zh-CN"/>
        </w:rPr>
        <w:t>Summary of Contribution Discussions</w:t>
      </w:r>
    </w:p>
    <w:p w14:paraId="30537D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TableGrid"/>
        <w:tblW w:w="0" w:type="auto"/>
        <w:tblLook w:val="04A0" w:firstRow="1" w:lastRow="0" w:firstColumn="1" w:lastColumn="0" w:noHBand="0" w:noVBand="1"/>
      </w:tblPr>
      <w:tblGrid>
        <w:gridCol w:w="9962"/>
      </w:tblGrid>
      <w:tr w:rsidR="002E1502" w14:paraId="30537D52" w14:textId="77777777">
        <w:tc>
          <w:tcPr>
            <w:tcW w:w="9962" w:type="dxa"/>
          </w:tcPr>
          <w:p w14:paraId="30537D0B" w14:textId="77777777" w:rsidR="002E1502" w:rsidRDefault="00B66DAD">
            <w:pPr>
              <w:spacing w:before="0" w:after="0" w:line="240" w:lineRule="auto"/>
              <w:rPr>
                <w:b/>
                <w:bCs/>
                <w:lang w:eastAsia="zh-CN"/>
              </w:rPr>
            </w:pPr>
            <w:r>
              <w:rPr>
                <w:b/>
                <w:bCs/>
                <w:lang w:eastAsia="zh-CN"/>
              </w:rPr>
              <w:t>Agreement:</w:t>
            </w:r>
          </w:p>
          <w:p w14:paraId="30537D0C" w14:textId="77777777" w:rsidR="002E1502" w:rsidRDefault="00B66DAD">
            <w:pPr>
              <w:tabs>
                <w:tab w:val="left" w:pos="720"/>
              </w:tabs>
              <w:spacing w:before="0" w:after="0" w:line="240" w:lineRule="auto"/>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14:paraId="30537D0D"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 xml:space="preserve">If DB supported </w:t>
            </w:r>
          </w:p>
          <w:p w14:paraId="30537D0E"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What signals/channels are included in DB other than SS/PBCH block</w:t>
            </w:r>
          </w:p>
          <w:p w14:paraId="30537D0F"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lastRenderedPageBreak/>
              <w:t>If DBTW is supported</w:t>
            </w:r>
          </w:p>
          <w:p w14:paraId="30537D10"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7D11"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p w14:paraId="30537D12"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PBCH payload size is no greater than that for FR2</w:t>
            </w:r>
          </w:p>
          <w:p w14:paraId="30537D13"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 xml:space="preserve">Duration of DBTW is no greater than 5 </w:t>
            </w:r>
            <w:proofErr w:type="spellStart"/>
            <w:r>
              <w:rPr>
                <w:rFonts w:eastAsia="Times New Roman"/>
              </w:rPr>
              <w:t>ms</w:t>
            </w:r>
            <w:proofErr w:type="spellEnd"/>
          </w:p>
          <w:p w14:paraId="30537D14"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Number of PBCH DMRS sequences is the same as for FR2</w:t>
            </w:r>
          </w:p>
          <w:p w14:paraId="30537D1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The following points are additionally FFS:</w:t>
            </w:r>
          </w:p>
          <w:p w14:paraId="30537D1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How to indicate candidate SSB indices and QCL relation without exceeding limit on PBCH payload size</w:t>
            </w:r>
          </w:p>
          <w:p w14:paraId="30537D17"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Details of the mechanism for enabling/disabling DBTW considering LBT exempt operation and overlapping licensed/unlicensed bands</w:t>
            </w:r>
          </w:p>
          <w:p w14:paraId="30537D18"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Whether or not to support DBTW for SSB SCS(s) other than 120 kHz if other SSB SCS(s) are supported</w:t>
            </w:r>
          </w:p>
          <w:p w14:paraId="30537D19" w14:textId="77777777" w:rsidR="002E1502" w:rsidRDefault="002E1502">
            <w:pPr>
              <w:spacing w:before="0" w:after="0" w:line="240" w:lineRule="auto"/>
              <w:rPr>
                <w:b/>
                <w:bCs/>
              </w:rPr>
            </w:pPr>
          </w:p>
          <w:p w14:paraId="30537D1A" w14:textId="77777777" w:rsidR="002E1502" w:rsidRDefault="00B66DAD">
            <w:pPr>
              <w:spacing w:before="0" w:after="0" w:line="240" w:lineRule="auto"/>
              <w:rPr>
                <w:b/>
                <w:bCs/>
                <w:lang w:eastAsia="zh-CN"/>
              </w:rPr>
            </w:pPr>
            <w:r>
              <w:rPr>
                <w:b/>
                <w:bCs/>
                <w:lang w:eastAsia="zh-CN"/>
              </w:rPr>
              <w:t>Agreement:</w:t>
            </w:r>
          </w:p>
          <w:p w14:paraId="30537D1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14:paraId="30537D1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14:paraId="30537D1D"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30537D1E"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30537D1F"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30537D20"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14:paraId="30537D21" w14:textId="77777777" w:rsidR="002E1502" w:rsidRDefault="00B66DAD">
            <w:pPr>
              <w:pStyle w:val="BodyText"/>
              <w:numPr>
                <w:ilvl w:val="1"/>
                <w:numId w:val="6"/>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30537D22"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how to support UEs performing initial access that do not have any prior information on DBTW.</w:t>
            </w:r>
          </w:p>
          <w:p w14:paraId="30537D23" w14:textId="77777777" w:rsidR="002E1502" w:rsidRDefault="00B66DAD">
            <w:pPr>
              <w:numPr>
                <w:ilvl w:val="2"/>
                <w:numId w:val="6"/>
              </w:numPr>
              <w:tabs>
                <w:tab w:val="left" w:pos="720"/>
                <w:tab w:val="left" w:pos="1440"/>
              </w:tabs>
              <w:overflowPunct/>
              <w:autoSpaceDE/>
              <w:autoSpaceDN/>
              <w:adjustRightInd/>
              <w:spacing w:before="0" w:after="0" w:line="240" w:lineRule="auto"/>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14:paraId="30537D2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14:paraId="30537D25" w14:textId="77777777" w:rsidR="002E1502" w:rsidRDefault="002E1502">
            <w:pPr>
              <w:spacing w:before="0" w:after="0" w:line="240" w:lineRule="auto"/>
              <w:rPr>
                <w:b/>
                <w:bCs/>
                <w:lang w:eastAsia="zh-CN"/>
              </w:rPr>
            </w:pPr>
          </w:p>
          <w:p w14:paraId="30537D26" w14:textId="77777777" w:rsidR="002E1502" w:rsidRDefault="00B66DAD">
            <w:pPr>
              <w:spacing w:before="0" w:after="0" w:line="240" w:lineRule="auto"/>
              <w:rPr>
                <w:b/>
                <w:bCs/>
                <w:lang w:eastAsia="zh-CN"/>
              </w:rPr>
            </w:pPr>
            <w:r>
              <w:rPr>
                <w:b/>
                <w:bCs/>
                <w:lang w:eastAsia="zh-CN"/>
              </w:rPr>
              <w:t>Agreement:</w:t>
            </w:r>
          </w:p>
          <w:p w14:paraId="30537D27" w14:textId="77777777" w:rsidR="002E1502" w:rsidRDefault="00B66DAD">
            <w:pPr>
              <w:spacing w:before="0" w:after="0" w:line="240" w:lineRule="auto"/>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14:paraId="30537D28" w14:textId="77777777" w:rsidR="002E1502" w:rsidRDefault="00B66DAD">
            <w:pPr>
              <w:numPr>
                <w:ilvl w:val="0"/>
                <w:numId w:val="8"/>
              </w:numPr>
              <w:adjustRightInd/>
              <w:spacing w:before="0" w:after="0" w:line="240" w:lineRule="auto"/>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14:paraId="30537D29"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14:paraId="30537D2A"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For the case agreed in RAN1 #104bis-e where 480/960 kHz SSB location and SCS are explicitly provided to the UE (non-initial access), indication of DBTW configuration (</w:t>
            </w:r>
            <w:proofErr w:type="gramStart"/>
            <w:r>
              <w:rPr>
                <w:rFonts w:eastAsia="Times New Roman"/>
                <w:lang w:eastAsia="zh-CN"/>
              </w:rPr>
              <w:t>e.g.</w:t>
            </w:r>
            <w:proofErr w:type="gramEnd"/>
            <w:r>
              <w:rPr>
                <w:rFonts w:eastAsia="Times New Roman"/>
                <w:lang w:eastAsia="zh-CN"/>
              </w:rPr>
              <w:t xml:space="preserve"> enable/disable of DBTW,  </w:t>
            </w:r>
            <w:r>
              <w:rPr>
                <w:rFonts w:eastAsia="Times New Roman"/>
                <w:lang w:eastAsia="zh-CN"/>
              </w:rPr>
              <w:fldChar w:fldCharType="begin"/>
            </w:r>
            <w:r>
              <w:rPr>
                <w:rFonts w:eastAsia="Times New Roman"/>
                <w:lang w:eastAsia="zh-CN"/>
              </w:rPr>
              <w:instrText xml:space="preserve"> QUOTE </w:instrText>
            </w:r>
            <w:r w:rsidR="00B455C5">
              <w:rPr>
                <w:noProof/>
                <w:position w:val="-6"/>
              </w:rPr>
              <w:pict w14:anchorId="6FF626EE">
                <v:shape id="_x0000_i1026" type="#_x0000_t75" alt="" style="width:21.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55C5">
              <w:rPr>
                <w:noProof/>
                <w:position w:val="-6"/>
              </w:rPr>
              <w:pict w14:anchorId="63341D98">
                <v:shape id="_x0000_i1027" type="#_x0000_t75" alt="" style="width:21.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and DBTW length) are supported by dedicated signaling.</w:t>
            </w:r>
          </w:p>
          <w:p w14:paraId="30537D2B" w14:textId="77777777" w:rsidR="002E1502" w:rsidRDefault="00B66DAD">
            <w:pPr>
              <w:numPr>
                <w:ilvl w:val="0"/>
                <w:numId w:val="8"/>
              </w:numPr>
              <w:autoSpaceDE/>
              <w:adjustRightInd/>
              <w:spacing w:before="0" w:after="0" w:line="240" w:lineRule="auto"/>
              <w:textAlignment w:val="center"/>
              <w:rPr>
                <w:rFonts w:ascii="Calibri" w:eastAsia="Times New Roman" w:hAnsi="Calibri" w:cs="Calibri"/>
              </w:rPr>
            </w:pPr>
            <w:r>
              <w:rPr>
                <w:rFonts w:eastAsia="Times New Roman" w:cs="Times"/>
              </w:rPr>
              <w:t>For 120kHz SSB, support mechanism to distinguish at least the following scenarios:</w:t>
            </w:r>
            <w:r>
              <w:rPr>
                <w:rFonts w:eastAsia="Times New Roman"/>
              </w:rPr>
              <w:t xml:space="preserve"> </w:t>
            </w:r>
          </w:p>
          <w:p w14:paraId="30537D2C" w14:textId="77777777" w:rsidR="002E1502" w:rsidRDefault="00B66DAD">
            <w:pPr>
              <w:numPr>
                <w:ilvl w:val="1"/>
                <w:numId w:val="8"/>
              </w:numPr>
              <w:autoSpaceDE/>
              <w:adjustRightInd/>
              <w:spacing w:before="0" w:after="0" w:line="240" w:lineRule="auto"/>
              <w:textAlignment w:val="center"/>
              <w:rPr>
                <w:rFonts w:ascii="Times" w:eastAsia="Times New Roman" w:hAnsi="Times"/>
              </w:rPr>
            </w:pPr>
            <w:r>
              <w:rPr>
                <w:rFonts w:eastAsia="Times New Roman"/>
              </w:rPr>
              <w:t>Case 1) (Unlicensed with LBT off) + DBTW disabled</w:t>
            </w:r>
          </w:p>
          <w:p w14:paraId="30537D2D"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2) (Unlicensed with LBT on) + DBTW enabled</w:t>
            </w:r>
          </w:p>
          <w:p w14:paraId="30537D2E"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3) (Unlicensed with LBT on) + DBTW disabled</w:t>
            </w:r>
          </w:p>
          <w:p w14:paraId="30537D2F"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Case 4) (Licensed) + DBTW disabled</w:t>
            </w:r>
          </w:p>
          <w:p w14:paraId="30537D30"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 xml:space="preserve">FFS: Whether/how LBT on/off is indicated in MIB </w:t>
            </w:r>
          </w:p>
          <w:p w14:paraId="30537D31" w14:textId="77777777" w:rsidR="002E1502" w:rsidRDefault="00B66DAD">
            <w:pPr>
              <w:numPr>
                <w:ilvl w:val="2"/>
                <w:numId w:val="8"/>
              </w:numPr>
              <w:autoSpaceDE/>
              <w:adjustRightInd/>
              <w:spacing w:before="0" w:after="0" w:line="240" w:lineRule="auto"/>
              <w:textAlignment w:val="center"/>
              <w:rPr>
                <w:rFonts w:eastAsia="Times New Roman"/>
              </w:rPr>
            </w:pPr>
            <w:r>
              <w:rPr>
                <w:rFonts w:eastAsia="Times New Roman"/>
              </w:rPr>
              <w:t>If not indicated in MIB, then FFS whether/how the UE determines different sizes of DCI 1_0 with CRC scrambled by SI-RNTI</w:t>
            </w:r>
          </w:p>
          <w:p w14:paraId="30537D32"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14:paraId="30537D33"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rPr>
              <w:t>FFS: whether all above cases need an explicit indication</w:t>
            </w:r>
          </w:p>
          <w:p w14:paraId="30537D34" w14:textId="77777777" w:rsidR="002E1502" w:rsidRDefault="00B66DAD">
            <w:pPr>
              <w:numPr>
                <w:ilvl w:val="1"/>
                <w:numId w:val="8"/>
              </w:numPr>
              <w:autoSpaceDE/>
              <w:adjustRightInd/>
              <w:spacing w:before="0" w:after="0" w:line="240" w:lineRule="auto"/>
              <w:textAlignment w:val="center"/>
              <w:rPr>
                <w:rFonts w:eastAsia="Times New Roman"/>
              </w:rPr>
            </w:pPr>
            <w:r>
              <w:rPr>
                <w:rFonts w:eastAsia="Times New Roman"/>
                <w:lang w:eastAsia="zh-CN"/>
              </w:rPr>
              <w:t>FFS: Whether a single indication can be used for combination of more than one cases</w:t>
            </w:r>
          </w:p>
          <w:p w14:paraId="30537D35"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14:paraId="30537D3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Option 1) signaling in MIB</w:t>
            </w:r>
            <w:r>
              <w:rPr>
                <w:rFonts w:eastAsia="Times New Roman"/>
              </w:rPr>
              <w:t xml:space="preserve"> </w:t>
            </w:r>
          </w:p>
          <w:p w14:paraId="30537D37"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sidR="00B455C5">
              <w:rPr>
                <w:noProof/>
                <w:position w:val="-6"/>
              </w:rPr>
              <w:pict w14:anchorId="0C46B197">
                <v:shape id="_x0000_i1028" type="#_x0000_t75" alt="" style="width:21.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55C5">
              <w:rPr>
                <w:noProof/>
                <w:position w:val="-6"/>
              </w:rPr>
              <w:pict w14:anchorId="0554C870">
                <v:shape id="_x0000_i1029" type="#_x0000_t75" alt="" style="width:21.5pt;height:16.65pt;mso-width-percent:0;mso-height-percent:0;mso-width-percent:0;mso-height-percent:0" equationxml="&lt;">
                  <v:imagedata r:id="rId14" o:title="" chromakey="white"/>
                </v:shape>
              </w:pict>
            </w:r>
            <w:r>
              <w:rPr>
                <w:rFonts w:eastAsia="Times New Roman"/>
                <w:lang w:eastAsia="zh-CN"/>
              </w:rPr>
              <w:fldChar w:fldCharType="end"/>
            </w:r>
          </w:p>
          <w:p w14:paraId="30537D38"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Option 1-2) indicated by other bit fields in MIB</w:t>
            </w:r>
          </w:p>
          <w:p w14:paraId="30537D3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among options 1-1 and 1-2</w:t>
            </w:r>
          </w:p>
          <w:p w14:paraId="30537D3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lastRenderedPageBreak/>
              <w:t>Option 2) distinct GSCN used by the SSB</w:t>
            </w:r>
          </w:p>
          <w:p w14:paraId="30537D3B"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sidR="00B455C5">
              <w:rPr>
                <w:noProof/>
                <w:position w:val="-6"/>
              </w:rPr>
              <w:pict w14:anchorId="508AA13B">
                <v:shape id="_x0000_i1030" type="#_x0000_t75" alt="" style="width:21.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55C5">
              <w:rPr>
                <w:noProof/>
                <w:position w:val="-6"/>
              </w:rPr>
              <w:pict w14:anchorId="68002ACE">
                <v:shape id="_x0000_i1031" type="#_x0000_t75" alt="" style="width:21.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sidR="00B455C5">
              <w:rPr>
                <w:noProof/>
                <w:position w:val="-6"/>
              </w:rPr>
              <w:pict w14:anchorId="01FE8C51">
                <v:shape id="_x0000_i1032" type="#_x0000_t75" alt="" style="width:21.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55C5">
              <w:rPr>
                <w:noProof/>
                <w:position w:val="-6"/>
              </w:rPr>
              <w:pict w14:anchorId="570D1BEE">
                <v:shape id="_x0000_i1033" type="#_x0000_t75" alt="" style="width:21.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in MIB and default DBTW length of 5 </w:t>
            </w:r>
            <w:proofErr w:type="spellStart"/>
            <w:r>
              <w:rPr>
                <w:rFonts w:eastAsia="Times New Roman"/>
                <w:lang w:eastAsia="zh-CN"/>
              </w:rPr>
              <w:t>ms</w:t>
            </w:r>
            <w:proofErr w:type="spellEnd"/>
            <w:r>
              <w:rPr>
                <w:rFonts w:eastAsia="Times New Roman"/>
                <w:lang w:eastAsia="zh-CN"/>
              </w:rPr>
              <w:t xml:space="preserve"> before UE reads SIB1.</w:t>
            </w:r>
          </w:p>
          <w:p w14:paraId="30537D3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whether to support option 1, 2, 3, or any combination of the options.</w:t>
            </w:r>
          </w:p>
          <w:p w14:paraId="30537D3D"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Note: enable/disable signaling of DBTW by MIB or GSCN does not preclude other signaling methods</w:t>
            </w:r>
          </w:p>
          <w:p w14:paraId="30537D3E" w14:textId="77777777" w:rsidR="002E1502" w:rsidRDefault="002E1502">
            <w:pPr>
              <w:spacing w:before="0" w:after="0" w:line="240" w:lineRule="auto"/>
              <w:rPr>
                <w:b/>
                <w:bCs/>
                <w:lang w:eastAsia="zh-CN"/>
              </w:rPr>
            </w:pPr>
          </w:p>
          <w:p w14:paraId="30537D3F" w14:textId="77777777" w:rsidR="002E1502" w:rsidRDefault="00B66DAD">
            <w:pPr>
              <w:spacing w:before="0" w:after="0" w:line="240" w:lineRule="auto"/>
              <w:rPr>
                <w:rFonts w:ascii="Times" w:hAnsi="Times"/>
                <w:b/>
                <w:bCs/>
                <w:szCs w:val="24"/>
                <w:lang w:eastAsia="zh-CN"/>
              </w:rPr>
            </w:pPr>
            <w:r>
              <w:rPr>
                <w:b/>
                <w:bCs/>
                <w:lang w:eastAsia="zh-CN"/>
              </w:rPr>
              <w:t>Agreement:</w:t>
            </w:r>
          </w:p>
          <w:p w14:paraId="30537D40" w14:textId="77777777" w:rsidR="002E1502" w:rsidRDefault="00B66DAD">
            <w:pPr>
              <w:spacing w:before="0" w:after="0" w:line="240" w:lineRule="auto"/>
              <w:rPr>
                <w:rFonts w:ascii="Calibri" w:eastAsia="Times New Roman" w:hAnsi="Calibri" w:cs="Calibri"/>
                <w:strike/>
                <w:lang w:eastAsia="zh-CN"/>
              </w:rPr>
            </w:pPr>
            <w:r>
              <w:rPr>
                <w:rFonts w:eastAsia="Times New Roman"/>
                <w:lang w:eastAsia="zh-CN"/>
              </w:rPr>
              <w:t>If DBTW is supported</w:t>
            </w:r>
            <w:r>
              <w:rPr>
                <w:rFonts w:eastAsia="Times New Roman"/>
              </w:rPr>
              <w:t>,</w:t>
            </w:r>
          </w:p>
          <w:p w14:paraId="30537D41" w14:textId="77777777" w:rsidR="002E1502" w:rsidRDefault="00B66DAD">
            <w:pPr>
              <w:numPr>
                <w:ilvl w:val="0"/>
                <w:numId w:val="8"/>
              </w:numPr>
              <w:adjustRightInd/>
              <w:spacing w:before="0" w:after="0" w:line="240" w:lineRule="auto"/>
              <w:textAlignment w:val="auto"/>
              <w:rPr>
                <w:rFonts w:ascii="Times" w:eastAsia="Times New Roman" w:hAnsi="Times"/>
                <w:lang w:val="en-GB" w:eastAsia="zh-CN"/>
              </w:rPr>
            </w:pPr>
            <w:r>
              <w:rPr>
                <w:rFonts w:eastAsia="Times New Roman"/>
                <w:lang w:eastAsia="zh-CN"/>
              </w:rPr>
              <w:t>Working assumption: MIB signaling to support</w:t>
            </w:r>
          </w:p>
          <w:p w14:paraId="30537D42"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sidR="00B455C5">
              <w:rPr>
                <w:noProof/>
                <w:position w:val="-6"/>
              </w:rPr>
              <w:pict w14:anchorId="30513476">
                <v:shape id="_x0000_i1034" type="#_x0000_t75" alt="" style="width:21.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55C5">
              <w:rPr>
                <w:noProof/>
                <w:position w:val="-6"/>
              </w:rPr>
              <w:pict w14:anchorId="26D3F923">
                <v:shape id="_x0000_i1035" type="#_x0000_t75" alt="" style="width:21.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14:paraId="30537D43"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sidR="00B455C5">
              <w:rPr>
                <w:noProof/>
                <w:position w:val="-6"/>
              </w:rPr>
              <w:pict w14:anchorId="0250EC83">
                <v:shape id="_x0000_i1036" type="#_x0000_t75" alt="" style="width:21.5pt;height:16.65pt;mso-width-percent:0;mso-height-percent:0;mso-width-percent:0;mso-height-percent:0" equationxml="&lt;">
                  <v:imagedata r:id="rId14" o:title="" chromakey="white"/>
                </v:shape>
              </w:pict>
            </w:r>
            <w:r>
              <w:rPr>
                <w:rFonts w:eastAsia="Times New Roman"/>
                <w:lang w:eastAsia="zh-CN"/>
              </w:rPr>
              <w:instrText xml:space="preserve"> </w:instrText>
            </w:r>
            <w:r>
              <w:rPr>
                <w:rFonts w:eastAsia="Times New Roman"/>
                <w:lang w:eastAsia="zh-CN"/>
              </w:rPr>
              <w:fldChar w:fldCharType="separate"/>
            </w:r>
            <w:r w:rsidR="00B455C5">
              <w:rPr>
                <w:noProof/>
                <w:position w:val="-6"/>
              </w:rPr>
              <w:pict w14:anchorId="3EFF2C7F">
                <v:shape id="_x0000_i1037" type="#_x0000_t75" alt="" style="width:21.5pt;height:16.65pt;mso-width-percent:0;mso-height-percent:0;mso-width-percent:0;mso-height-percent:0" equationxml="&lt;">
                  <v:imagedata r:id="rId14" o:title="" chromakey="white"/>
                </v:shape>
              </w:pict>
            </w:r>
            <w:r>
              <w:rPr>
                <w:rFonts w:eastAsia="Times New Roman"/>
                <w:lang w:eastAsia="zh-CN"/>
              </w:rPr>
              <w:fldChar w:fldCharType="end"/>
            </w:r>
            <w:r>
              <w:rPr>
                <w:rFonts w:eastAsia="Times New Roman"/>
                <w:lang w:eastAsia="zh-CN"/>
              </w:rPr>
              <w:t xml:space="preserve"> to not exceed 4</w:t>
            </w:r>
          </w:p>
          <w:p w14:paraId="30537D44"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 xml:space="preserve">Alt B) Explicit indication of SSB index and/or SSB candidate location </w:t>
            </w:r>
          </w:p>
          <w:p w14:paraId="30537D45"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on the details of signaling</w:t>
            </w:r>
          </w:p>
          <w:p w14:paraId="30537D46"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14:paraId="30537D47"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Supported DBTW lengths</w:t>
            </w:r>
            <w:r>
              <w:rPr>
                <w:rFonts w:eastAsia="Times New Roman"/>
              </w:rPr>
              <w:t xml:space="preserve"> </w:t>
            </w:r>
          </w:p>
          <w:p w14:paraId="30537D48"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1) 0.5, 1, 2, 3, 4, 5 msec</w:t>
            </w:r>
            <w:r>
              <w:rPr>
                <w:rFonts w:eastAsia="Times New Roman"/>
              </w:rPr>
              <w:t xml:space="preserve"> </w:t>
            </w:r>
          </w:p>
          <w:p w14:paraId="30537D49"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Note: same as Rel-16 FR1 NR-U</w:t>
            </w:r>
          </w:p>
          <w:p w14:paraId="30537D4A"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Alt 2) maximum 5 msec</w:t>
            </w:r>
            <w:r>
              <w:rPr>
                <w:rFonts w:eastAsia="Times New Roman"/>
              </w:rPr>
              <w:t xml:space="preserve"> </w:t>
            </w:r>
          </w:p>
          <w:p w14:paraId="30537D4B"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other values</w:t>
            </w:r>
          </w:p>
          <w:p w14:paraId="30537D4C"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FFS between Alt 1 and 2</w:t>
            </w:r>
          </w:p>
          <w:p w14:paraId="30537D4D" w14:textId="77777777" w:rsidR="002E1502" w:rsidRDefault="00B66DAD">
            <w:pPr>
              <w:numPr>
                <w:ilvl w:val="0"/>
                <w:numId w:val="8"/>
              </w:numPr>
              <w:adjustRightInd/>
              <w:spacing w:before="0" w:after="0" w:line="240" w:lineRule="auto"/>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14:paraId="30537D4E"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For 120kHz SSB</w:t>
            </w:r>
            <w:r>
              <w:rPr>
                <w:rFonts w:eastAsia="Times New Roman"/>
              </w:rPr>
              <w:t xml:space="preserve"> </w:t>
            </w:r>
          </w:p>
          <w:p w14:paraId="30537D4F"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80</w:t>
            </w:r>
          </w:p>
          <w:p w14:paraId="30537D50" w14:textId="77777777" w:rsidR="002E1502" w:rsidRDefault="00B66DAD">
            <w:pPr>
              <w:numPr>
                <w:ilvl w:val="1"/>
                <w:numId w:val="8"/>
              </w:numPr>
              <w:adjustRightInd/>
              <w:spacing w:before="0" w:after="0" w:line="240" w:lineRule="auto"/>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14:paraId="30537D51" w14:textId="77777777" w:rsidR="002E1502" w:rsidRDefault="00B66DAD">
            <w:pPr>
              <w:numPr>
                <w:ilvl w:val="2"/>
                <w:numId w:val="8"/>
              </w:numPr>
              <w:adjustRightInd/>
              <w:spacing w:before="0" w:after="0" w:line="240" w:lineRule="auto"/>
              <w:textAlignment w:val="auto"/>
              <w:rPr>
                <w:rFonts w:eastAsia="Times New Roman"/>
                <w:lang w:eastAsia="zh-CN"/>
              </w:rPr>
            </w:pPr>
            <w:r>
              <w:rPr>
                <w:rFonts w:eastAsia="Times New Roman"/>
                <w:lang w:eastAsia="zh-CN"/>
              </w:rPr>
              <w:t>FFS between 64 or 128</w:t>
            </w:r>
          </w:p>
        </w:tc>
      </w:tr>
    </w:tbl>
    <w:p w14:paraId="30537D53" w14:textId="77777777" w:rsidR="002E1502" w:rsidRDefault="002E1502">
      <w:pPr>
        <w:pStyle w:val="BodyText"/>
        <w:spacing w:after="0"/>
        <w:rPr>
          <w:rFonts w:ascii="Times New Roman" w:hAnsi="Times New Roman"/>
          <w:sz w:val="22"/>
          <w:szCs w:val="22"/>
          <w:lang w:eastAsia="zh-CN"/>
        </w:rPr>
      </w:pPr>
    </w:p>
    <w:p w14:paraId="30537D54" w14:textId="77777777" w:rsidR="002E1502" w:rsidRDefault="002E1502">
      <w:pPr>
        <w:pStyle w:val="BodyText"/>
        <w:spacing w:after="0"/>
        <w:rPr>
          <w:rFonts w:ascii="Times New Roman" w:hAnsi="Times New Roman"/>
          <w:sz w:val="22"/>
          <w:szCs w:val="22"/>
          <w:lang w:eastAsia="zh-CN"/>
        </w:rPr>
      </w:pPr>
    </w:p>
    <w:p w14:paraId="30537D5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14:paraId="30537D56" w14:textId="77777777" w:rsidR="002E1502" w:rsidRDefault="002E1502">
      <w:pPr>
        <w:pStyle w:val="BodyText"/>
        <w:spacing w:after="0"/>
        <w:rPr>
          <w:rFonts w:ascii="Times New Roman" w:hAnsi="Times New Roman"/>
          <w:sz w:val="22"/>
          <w:szCs w:val="22"/>
          <w:lang w:eastAsia="zh-CN"/>
        </w:rPr>
      </w:pPr>
    </w:p>
    <w:p w14:paraId="30537D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5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p w14:paraId="30537D5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D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D5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0537D5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LBT</w:t>
      </w:r>
    </w:p>
    <w:p w14:paraId="30537D5E"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D5F" w14:textId="77777777" w:rsidR="002E1502" w:rsidRDefault="00B66DAD">
      <w:pPr>
        <w:pStyle w:val="BodyText"/>
        <w:numPr>
          <w:ilvl w:val="1"/>
          <w:numId w:val="6"/>
        </w:numPr>
        <w:spacing w:after="0"/>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D6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D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Implicit:</w:t>
      </w:r>
    </w:p>
    <w:p w14:paraId="30537D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D63"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D64"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D65"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Comparison of Q in MIB and DBTW length in SIB1. Assume DBTW enabled before reading SIB1.</w:t>
      </w:r>
    </w:p>
    <w:p w14:paraId="30537D66" w14:textId="77777777" w:rsidR="002E1502" w:rsidRDefault="002E1502">
      <w:pPr>
        <w:pStyle w:val="BodyText"/>
        <w:spacing w:after="0"/>
        <w:ind w:left="2160"/>
        <w:rPr>
          <w:rFonts w:ascii="Times New Roman" w:hAnsi="Times New Roman"/>
          <w:sz w:val="22"/>
          <w:szCs w:val="22"/>
          <w:lang w:eastAsia="zh-CN"/>
        </w:rPr>
      </w:pPr>
    </w:p>
    <w:p w14:paraId="30537D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Explicit:</w:t>
      </w:r>
    </w:p>
    <w:p w14:paraId="30537D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D6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14:paraId="30537D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D6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D6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{8,64}: Intel</w:t>
      </w:r>
    </w:p>
    <w:p w14:paraId="30537D6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0537D6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{4,8,16,64}: Intel</w:t>
      </w:r>
    </w:p>
    <w:p w14:paraId="30537D6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D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D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D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D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w:t>
      </w:r>
    </w:p>
    <w:p w14:paraId="30537D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14:paraId="30537D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{0.5, 1, 2, 3, 4, </w:t>
      </w:r>
      <w:proofErr w:type="gramStart"/>
      <w:r>
        <w:rPr>
          <w:rFonts w:ascii="Times New Roman" w:hAnsi="Times New Roman"/>
          <w:sz w:val="22"/>
          <w:szCs w:val="22"/>
          <w:lang w:eastAsia="zh-CN"/>
        </w:rPr>
        <w:t>5}msec</w:t>
      </w:r>
      <w:proofErr w:type="gramEnd"/>
      <w:r>
        <w:rPr>
          <w:rFonts w:ascii="Times New Roman" w:hAnsi="Times New Roman"/>
          <w:sz w:val="22"/>
          <w:szCs w:val="22"/>
          <w:lang w:eastAsia="zh-CN"/>
        </w:rPr>
        <w:t xml:space="preserve"> for all SCS (as in NR-U)</w:t>
      </w:r>
    </w:p>
    <w:p w14:paraId="30537D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 Charter (if DBTW is supported), Xiaomi, </w:t>
      </w:r>
      <w:r>
        <w:rPr>
          <w:rFonts w:ascii="Times New Roman" w:hAnsi="Times New Roman"/>
          <w:color w:val="C00000"/>
          <w:sz w:val="22"/>
          <w:szCs w:val="22"/>
          <w:lang w:eastAsia="zh-CN"/>
        </w:rPr>
        <w:t>Qualcomm (120 kHz), NTT Docomo</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NEC, Lenovo/Motorola Mobility, Ericsson (if DBTW supported), Sony</w:t>
      </w:r>
    </w:p>
    <w:p w14:paraId="30537D77" w14:textId="77777777" w:rsidR="002E1502" w:rsidRDefault="002E1502">
      <w:pPr>
        <w:pStyle w:val="BodyText"/>
        <w:numPr>
          <w:ilvl w:val="2"/>
          <w:numId w:val="6"/>
        </w:numPr>
        <w:spacing w:after="0"/>
        <w:rPr>
          <w:rFonts w:ascii="Times New Roman" w:hAnsi="Times New Roman"/>
          <w:sz w:val="22"/>
          <w:szCs w:val="22"/>
          <w:lang w:eastAsia="zh-CN"/>
        </w:rPr>
      </w:pPr>
    </w:p>
    <w:p w14:paraId="30537D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msec</w:t>
      </w:r>
    </w:p>
    <w:p w14:paraId="30537D7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Intel,</w:t>
      </w:r>
      <w:r>
        <w:rPr>
          <w:rFonts w:ascii="Times New Roman" w:hAnsi="Times New Roman"/>
          <w:color w:val="FF0000"/>
          <w:sz w:val="22"/>
          <w:szCs w:val="22"/>
          <w:lang w:eastAsia="zh-CN"/>
        </w:rPr>
        <w:t xml:space="preserve"> CATT</w:t>
      </w:r>
    </w:p>
    <w:p w14:paraId="30537D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120 kHz SCS: {40, 32, 24, 16, 8, 4} slots = {5, 4, 3, 2, 1} </w:t>
      </w:r>
      <w:proofErr w:type="spellStart"/>
      <w:r>
        <w:rPr>
          <w:rFonts w:ascii="Times New Roman" w:hAnsi="Times New Roman"/>
          <w:sz w:val="22"/>
          <w:szCs w:val="22"/>
          <w:lang w:eastAsia="zh-CN"/>
        </w:rPr>
        <w:t>ms</w:t>
      </w:r>
      <w:proofErr w:type="spellEnd"/>
    </w:p>
    <w:p w14:paraId="30537D7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480 kHz SCS: {72, 32, 24, 16, 8, 4} slots = {2.25, 1, 0.75, 0.5, 0.25, 0.125} </w:t>
      </w:r>
      <w:proofErr w:type="spellStart"/>
      <w:r>
        <w:rPr>
          <w:rFonts w:ascii="Times New Roman" w:hAnsi="Times New Roman"/>
          <w:sz w:val="22"/>
          <w:szCs w:val="22"/>
          <w:lang w:eastAsia="zh-CN"/>
        </w:rPr>
        <w:t>ms</w:t>
      </w:r>
      <w:proofErr w:type="spellEnd"/>
    </w:p>
    <w:p w14:paraId="30537D7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960 kHz SCS: {64, 32, 24, 16, 8, 4} slots = {1, 0.5, 0.375, 0.25, 0.125, 0.0625} </w:t>
      </w:r>
      <w:proofErr w:type="spellStart"/>
      <w:r>
        <w:rPr>
          <w:rFonts w:ascii="Times New Roman" w:hAnsi="Times New Roman"/>
          <w:sz w:val="22"/>
          <w:szCs w:val="22"/>
          <w:lang w:eastAsia="zh-CN"/>
        </w:rPr>
        <w:t>ms</w:t>
      </w:r>
      <w:proofErr w:type="spellEnd"/>
    </w:p>
    <w:p w14:paraId="30537D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7D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D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120kHz:</w:t>
      </w:r>
    </w:p>
    <w:p w14:paraId="30537D8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0537D8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D8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0537D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w:t>
      </w:r>
    </w:p>
    <w:p w14:paraId="30537D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0537D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D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80: Nokia</w:t>
      </w:r>
    </w:p>
    <w:p w14:paraId="30537D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0537D8A"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D8B"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D8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D8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p w14:paraId="30537D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D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D9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14:paraId="30537D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14:paraId="30537D92" w14:textId="77777777" w:rsidR="002E1502" w:rsidRDefault="002E1502">
      <w:pPr>
        <w:pStyle w:val="BodyText"/>
        <w:spacing w:after="0"/>
        <w:rPr>
          <w:rFonts w:ascii="Times New Roman" w:hAnsi="Times New Roman"/>
          <w:sz w:val="22"/>
          <w:szCs w:val="22"/>
          <w:lang w:eastAsia="zh-CN"/>
        </w:rPr>
      </w:pPr>
    </w:p>
    <w:p w14:paraId="30537D93" w14:textId="77777777" w:rsidR="002E1502" w:rsidRDefault="002E1502">
      <w:pPr>
        <w:pStyle w:val="BodyText"/>
        <w:spacing w:after="0"/>
        <w:rPr>
          <w:rFonts w:ascii="Times New Roman" w:hAnsi="Times New Roman"/>
          <w:sz w:val="22"/>
          <w:szCs w:val="22"/>
          <w:lang w:eastAsia="zh-CN"/>
        </w:rPr>
      </w:pPr>
    </w:p>
    <w:p w14:paraId="30537D9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7D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above summary (including aspects that are missing, aspects captured incorrectly,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Moderator will provide a suggested proposal once the summary captures all company opinion correctly.</w:t>
      </w:r>
    </w:p>
    <w:p w14:paraId="30537D96" w14:textId="77777777" w:rsidR="002E1502" w:rsidRDefault="002E1502">
      <w:pPr>
        <w:pStyle w:val="BodyText"/>
        <w:spacing w:after="0"/>
        <w:rPr>
          <w:rFonts w:ascii="Times New Roman" w:hAnsi="Times New Roman"/>
          <w:sz w:val="22"/>
          <w:szCs w:val="22"/>
          <w:lang w:eastAsia="zh-CN"/>
        </w:rPr>
      </w:pPr>
    </w:p>
    <w:p w14:paraId="30537D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7D9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7D9B" w14:textId="77777777">
        <w:tc>
          <w:tcPr>
            <w:tcW w:w="1805" w:type="dxa"/>
            <w:shd w:val="clear" w:color="auto" w:fill="FBE4D5" w:themeFill="accent2" w:themeFillTint="33"/>
          </w:tcPr>
          <w:p w14:paraId="30537D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7D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DA2" w14:textId="77777777">
        <w:tc>
          <w:tcPr>
            <w:tcW w:w="1805" w:type="dxa"/>
          </w:tcPr>
          <w:p w14:paraId="30537D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7D9D"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14:paraId="30537D9E"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of SSB is only for initial access and from the UE perspective, but the calculation of duty cycle should be from the cell perspective (i.e., channel utilization). In this sense,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configures a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for SSB, there are lots of scenarios for 480/960 kHz SCS cannot satisfy the short control signaling duty cycle. </w:t>
            </w:r>
          </w:p>
          <w:p w14:paraId="30537D9F"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bits that can be re-interpreted for this purpose. I believe we can utilize similar approach as NR-U: using MIB as the best effort, otherwise use SIB1. </w:t>
            </w:r>
          </w:p>
          <w:p w14:paraId="30537DA0"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14:paraId="30537DA1" w14:textId="77777777" w:rsidR="002E1502" w:rsidRDefault="00B66DAD">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rsidR="002E1502" w14:paraId="30537DA5" w14:textId="77777777">
        <w:tc>
          <w:tcPr>
            <w:tcW w:w="1805" w:type="dxa"/>
          </w:tcPr>
          <w:p w14:paraId="30537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30537D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7DA8" w14:textId="77777777">
        <w:tc>
          <w:tcPr>
            <w:tcW w:w="1805" w:type="dxa"/>
          </w:tcPr>
          <w:p w14:paraId="30537D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157" w:type="dxa"/>
          </w:tcPr>
          <w:p w14:paraId="30537D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rsidR="002E1502" w14:paraId="30537DAB" w14:textId="77777777">
        <w:tc>
          <w:tcPr>
            <w:tcW w:w="1805" w:type="dxa"/>
          </w:tcPr>
          <w:p w14:paraId="30537DA9"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30537D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rsidR="002E1502" w14:paraId="30537DB1" w14:textId="77777777">
        <w:tc>
          <w:tcPr>
            <w:tcW w:w="1805" w:type="dxa"/>
          </w:tcPr>
          <w:p w14:paraId="30537DA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7DAD"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14:paraId="30537DAE"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We would like to echo Samsung’s 2nd point regarding DBTW per SCS. Since short control signaling is not global rule, “treated as short control signaling” would not </w:t>
            </w:r>
            <w:proofErr w:type="gramStart"/>
            <w:r>
              <w:rPr>
                <w:rFonts w:ascii="Times New Roman" w:eastAsia="MS Mincho" w:hAnsi="Times New Roman"/>
                <w:sz w:val="22"/>
                <w:szCs w:val="22"/>
                <w:lang w:eastAsia="ja-JP"/>
              </w:rPr>
              <w:t>justify not</w:t>
            </w:r>
            <w:proofErr w:type="gramEnd"/>
            <w:r>
              <w:rPr>
                <w:rFonts w:ascii="Times New Roman" w:eastAsia="MS Mincho" w:hAnsi="Times New Roman"/>
                <w:sz w:val="22"/>
                <w:szCs w:val="22"/>
                <w:lang w:eastAsia="ja-JP"/>
              </w:rPr>
              <w:t xml:space="preserve"> to support DBTW. </w:t>
            </w:r>
          </w:p>
          <w:p w14:paraId="30537DAF"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Q value indication, of course more variety gives us more flexibility on operation, while we doubt the feasibility in terms of the remaining MIB/PBCH payload available.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can clearly repurposed for Q as well as Rel-16 NR-U since same SCS is assumed between SSB and CORESET#0. Otherwise use SIB for Q is fine for us. </w:t>
            </w:r>
          </w:p>
          <w:p w14:paraId="30537DB0" w14:textId="77777777" w:rsidR="002E1502" w:rsidRDefault="00B66DAD">
            <w:pPr>
              <w:pStyle w:val="BodyText"/>
              <w:numPr>
                <w:ilvl w:val="0"/>
                <w:numId w:val="10"/>
              </w:numPr>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rsidR="002E1502" w14:paraId="30537DB4" w14:textId="77777777">
        <w:tc>
          <w:tcPr>
            <w:tcW w:w="1805" w:type="dxa"/>
          </w:tcPr>
          <w:p w14:paraId="30537DB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0537DB3"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7DBA" w14:textId="77777777">
        <w:tc>
          <w:tcPr>
            <w:tcW w:w="1805" w:type="dxa"/>
          </w:tcPr>
          <w:p w14:paraId="30537D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7D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there are regions where LBT is required, and short control signaling may not be applied (either by rule or due to limitations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case of 120kHz). Hence DBTW support would seem preferable. If DBTW is supported, our concern is that especially with 120 kHz SCS, there is limited number of available additional candidate location for all SSBs when more than 32 SSBs are used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t>
            </w:r>
            <m:oMath>
              <m:sSub>
                <m:sSubPr>
                  <m:ctrlPr>
                    <w:rPr>
                      <w:rFonts w:ascii="Cambria Math" w:hAnsi="Cambria Math"/>
                      <w:i/>
                      <w:sz w:val="22"/>
                      <w:szCs w:val="22"/>
                      <w:lang w:eastAsia="zh-CN"/>
                    </w:rPr>
                  </m:ctrlPr>
                </m:sSubPr>
                <m:e>
                  <m:acc>
                    <m:accPr>
                      <m:chr m:val="̅"/>
                      <m:ctrlPr>
                        <w:rPr>
                          <w:rFonts w:ascii="Cambria Math" w:hAnsi="Cambria Math"/>
                          <w:i/>
                          <w:sz w:val="22"/>
                          <w:szCs w:val="22"/>
                          <w:lang w:eastAsia="zh-CN"/>
                        </w:rPr>
                      </m:ctrlPr>
                    </m:accPr>
                    <m:e>
                      <m:r>
                        <w:rPr>
                          <w:rFonts w:ascii="Cambria Math" w:hAnsi="Cambria Math"/>
                          <w:sz w:val="22"/>
                          <w:szCs w:val="22"/>
                          <w:lang w:eastAsia="zh-CN"/>
                        </w:rPr>
                        <m:t>L</m:t>
                      </m:r>
                    </m:e>
                  </m:acc>
                </m:e>
                <m:sub>
                  <m:r>
                    <w:rPr>
                      <w:rFonts w:ascii="Cambria Math" w:hAnsi="Cambria Math"/>
                      <w:sz w:val="22"/>
                      <w:szCs w:val="22"/>
                      <w:lang w:eastAsia="zh-CN"/>
                    </w:rPr>
                    <m:t>maX</m:t>
                  </m:r>
                </m:sub>
              </m:sSub>
            </m:oMath>
            <w:r>
              <w:rPr>
                <w:rFonts w:ascii="Times New Roman" w:hAnsi="Times New Roman"/>
                <w:sz w:val="22"/>
                <w:szCs w:val="22"/>
                <w:lang w:eastAsia="zh-CN"/>
              </w:rPr>
              <w:t xml:space="preserve">=80). It’s expected that at the frequency range of interest the system should be designed to have 64 SSBs. Thus, limiting the DBTW operation only to low number of beams seems counter-intuitive.  Hence, if, based on majority view,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based approach is selected, we would like to see also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=64 supported.</w:t>
            </w:r>
          </w:p>
          <w:p w14:paraId="30537D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the number of candidate locations, we updated the FL summary above to account also the 960kHz case. In terms of total number of SSB candidate locations, we would be fine to assume 128 for 480kHz and 960kHz, but if we want to align with 120kHz sub-carrier spacings, also 80 could be considered.</w:t>
            </w:r>
          </w:p>
          <w:p w14:paraId="30537D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DCI size, we were considering that as the double hypothesis applies only in cell selection phase, assuming two different sizes only in the initial phase would not be overly complex. </w:t>
            </w:r>
          </w:p>
          <w:p w14:paraId="30537DB9" w14:textId="77777777" w:rsidR="002E1502" w:rsidRDefault="002E1502">
            <w:pPr>
              <w:pStyle w:val="BodyText"/>
              <w:spacing w:after="0"/>
              <w:rPr>
                <w:rFonts w:ascii="Times New Roman" w:hAnsi="Times New Roman"/>
                <w:sz w:val="22"/>
                <w:szCs w:val="22"/>
                <w:lang w:eastAsia="zh-CN"/>
              </w:rPr>
            </w:pPr>
          </w:p>
        </w:tc>
      </w:tr>
      <w:tr w:rsidR="002E1502" w14:paraId="30537DBD" w14:textId="77777777">
        <w:tc>
          <w:tcPr>
            <w:tcW w:w="1805" w:type="dxa"/>
          </w:tcPr>
          <w:p w14:paraId="30537D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OPPO</w:t>
            </w:r>
          </w:p>
        </w:tc>
        <w:tc>
          <w:tcPr>
            <w:tcW w:w="8157" w:type="dxa"/>
          </w:tcPr>
          <w:p w14:paraId="30537D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OPPO</w:t>
            </w:r>
            <w:r>
              <w:rPr>
                <w:rFonts w:ascii="Times New Roman" w:hAnsi="Times New Roman"/>
                <w:sz w:val="22"/>
                <w:szCs w:val="22"/>
                <w:lang w:eastAsia="zh-CN"/>
              </w:rPr>
              <w:t>”</w:t>
            </w:r>
          </w:p>
        </w:tc>
      </w:tr>
      <w:tr w:rsidR="002E1502" w14:paraId="30537DC2" w14:textId="77777777">
        <w:tc>
          <w:tcPr>
            <w:tcW w:w="1805" w:type="dxa"/>
          </w:tcPr>
          <w:p w14:paraId="30537D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7DB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Our views are added above.</w:t>
            </w:r>
          </w:p>
          <w:p w14:paraId="30537DC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DBTW enabling/disabling, we’d like to clarify how it can be implicitly indicated by using MIB. Does it mean that if MIB indicates Q less than 64, DBTW is enabled, otherwise DBTW is disabled?</w:t>
            </w:r>
          </w:p>
          <w:p w14:paraId="30537DC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Our main concern for more than 64 SSB candidate positions is whether PBCH payload can indicate 7 digits for more than 64 SSB candidate positions. If it will be resolved, we can consider more than 64 SSB candidate positions.</w:t>
            </w:r>
          </w:p>
        </w:tc>
      </w:tr>
      <w:tr w:rsidR="002E1502" w14:paraId="30537DC5" w14:textId="77777777">
        <w:tc>
          <w:tcPr>
            <w:tcW w:w="1805" w:type="dxa"/>
          </w:tcPr>
          <w:p w14:paraId="30537D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157" w:type="dxa"/>
          </w:tcPr>
          <w:p w14:paraId="30537DC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NEC</w:t>
            </w:r>
            <w:r>
              <w:rPr>
                <w:rFonts w:ascii="Times New Roman" w:hAnsi="Times New Roman"/>
                <w:sz w:val="22"/>
                <w:szCs w:val="22"/>
                <w:lang w:eastAsia="zh-CN"/>
              </w:rPr>
              <w:t>”</w:t>
            </w:r>
          </w:p>
        </w:tc>
      </w:tr>
      <w:tr w:rsidR="002E1502" w14:paraId="30537DC8" w14:textId="77777777">
        <w:tc>
          <w:tcPr>
            <w:tcW w:w="1805" w:type="dxa"/>
          </w:tcPr>
          <w:p w14:paraId="30537D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7D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7DCB" w14:textId="77777777">
        <w:tc>
          <w:tcPr>
            <w:tcW w:w="1805" w:type="dxa"/>
          </w:tcPr>
          <w:p w14:paraId="30537DC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0537D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eastAsiaTheme="minorEastAsia" w:hAnsi="Times New Roman"/>
                <w:color w:val="C00000"/>
                <w:sz w:val="22"/>
                <w:szCs w:val="22"/>
                <w:lang w:eastAsia="ko-KR"/>
              </w:rPr>
              <w:t>Lenovo/Motorola Mobility</w:t>
            </w:r>
            <w:r>
              <w:rPr>
                <w:rFonts w:ascii="Times New Roman" w:hAnsi="Times New Roman"/>
                <w:sz w:val="22"/>
                <w:szCs w:val="22"/>
                <w:lang w:eastAsia="zh-CN"/>
              </w:rPr>
              <w:t>”</w:t>
            </w:r>
          </w:p>
        </w:tc>
      </w:tr>
      <w:tr w:rsidR="002E1502" w14:paraId="30537DCE" w14:textId="77777777">
        <w:tc>
          <w:tcPr>
            <w:tcW w:w="1805" w:type="dxa"/>
          </w:tcPr>
          <w:p w14:paraId="30537DC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7DC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w:t>
            </w:r>
          </w:p>
        </w:tc>
      </w:tr>
      <w:tr w:rsidR="002E1502" w14:paraId="30537DDE" w14:textId="77777777">
        <w:tc>
          <w:tcPr>
            <w:tcW w:w="1805" w:type="dxa"/>
          </w:tcPr>
          <w:p w14:paraId="30537DCF"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Ericsson</w:t>
            </w:r>
          </w:p>
        </w:tc>
        <w:tc>
          <w:tcPr>
            <w:tcW w:w="8157" w:type="dxa"/>
          </w:tcPr>
          <w:p w14:paraId="30537D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7D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strong view is that we cannot agree to support DBTW for any SCS unless a conclusion is reached on the following two aspects since they directly affect the number of bits in MIB that can be repurposed. So </w:t>
            </w:r>
            <w:proofErr w:type="gramStart"/>
            <w:r>
              <w:rPr>
                <w:rFonts w:ascii="Times New Roman" w:hAnsi="Times New Roman"/>
                <w:sz w:val="22"/>
                <w:szCs w:val="22"/>
                <w:lang w:eastAsia="zh-CN"/>
              </w:rPr>
              <w:t>far</w:t>
            </w:r>
            <w:proofErr w:type="gramEnd"/>
            <w:r>
              <w:rPr>
                <w:rFonts w:ascii="Times New Roman" w:hAnsi="Times New Roman"/>
                <w:sz w:val="22"/>
                <w:szCs w:val="22"/>
                <w:lang w:eastAsia="zh-CN"/>
              </w:rPr>
              <w:t xml:space="preserve"> we have not seen a complete solution, and we are skeptical that enough bits can be found. We have trouble agreeing until a complete solution is on the table (including resolved dependencies to other working groups, e.g., RAN4):</w:t>
            </w:r>
          </w:p>
          <w:p w14:paraId="30537DD2"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DD3" w14:textId="77777777" w:rsidR="002E1502" w:rsidRDefault="00B66DAD">
            <w:pPr>
              <w:pStyle w:val="Proposal"/>
              <w:numPr>
                <w:ilvl w:val="0"/>
                <w:numId w:val="11"/>
              </w:numPr>
              <w:tabs>
                <w:tab w:val="clear" w:pos="360"/>
              </w:tabs>
              <w:spacing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D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view on the above two aspects is:</w:t>
            </w:r>
          </w:p>
          <w:p w14:paraId="30537DD5"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 xml:space="preserve">64 candidate SSB positions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reuse the FR2-based signaling of SSB index</w:t>
            </w:r>
          </w:p>
          <w:p w14:paraId="30537DD6" w14:textId="77777777" w:rsidR="002E1502" w:rsidRDefault="00B66DAD">
            <w:pPr>
              <w:pStyle w:val="BodyText"/>
              <w:numPr>
                <w:ilvl w:val="0"/>
                <w:numId w:val="12"/>
              </w:numPr>
              <w:tabs>
                <w:tab w:val="left" w:pos="1304"/>
              </w:tabs>
              <w:spacing w:after="0"/>
              <w:rPr>
                <w:rFonts w:ascii="Times New Roman" w:hAnsi="Times New Roman"/>
                <w:sz w:val="22"/>
                <w:szCs w:val="22"/>
                <w:lang w:eastAsia="zh-CN"/>
              </w:rPr>
            </w:pPr>
            <w:r>
              <w:rPr>
                <w:rFonts w:ascii="Times New Roman" w:hAnsi="Times New Roman"/>
                <w:sz w:val="22"/>
                <w:szCs w:val="22"/>
                <w:lang w:eastAsia="zh-CN"/>
              </w:rPr>
              <w:t>DBTW on/off needs to be provided in MIB which is aligned with previous agreement saying the following:</w:t>
            </w:r>
          </w:p>
          <w:p w14:paraId="30537DD7" w14:textId="77777777" w:rsidR="002E1502" w:rsidRDefault="00B66DAD">
            <w:pPr>
              <w:numPr>
                <w:ilvl w:val="1"/>
                <w:numId w:val="7"/>
              </w:numPr>
              <w:tabs>
                <w:tab w:val="left" w:pos="720"/>
              </w:tabs>
              <w:overflowPunct/>
              <w:autoSpaceDE/>
              <w:autoSpaceDN/>
              <w:adjustRightInd/>
              <w:spacing w:before="0" w:after="0" w:line="240" w:lineRule="auto"/>
              <w:textAlignment w:val="center"/>
              <w:rPr>
                <w:sz w:val="22"/>
                <w:szCs w:val="22"/>
                <w:lang w:eastAsia="zh-CN"/>
              </w:rPr>
            </w:pPr>
            <w:r>
              <w:rPr>
                <w:sz w:val="22"/>
                <w:szCs w:val="22"/>
                <w:lang w:eastAsia="zh-CN"/>
              </w:rPr>
              <w:t>If DBTW is supported</w:t>
            </w:r>
          </w:p>
          <w:p w14:paraId="30537DD8"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Support mechanism to indicate or inform that DBTW is enabled/disabled for both </w:t>
            </w:r>
            <w:r>
              <w:rPr>
                <w:sz w:val="22"/>
                <w:szCs w:val="22"/>
                <w:highlight w:val="yellow"/>
                <w:lang w:eastAsia="zh-CN"/>
              </w:rPr>
              <w:t>IDLE</w:t>
            </w:r>
            <w:r>
              <w:rPr>
                <w:sz w:val="22"/>
                <w:szCs w:val="22"/>
                <w:lang w:eastAsia="zh-CN"/>
              </w:rPr>
              <w:t xml:space="preserve"> and CONNECTED mode UEs</w:t>
            </w:r>
          </w:p>
          <w:p w14:paraId="30537DD9"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LBT on/off can be signaled in SIB1</w:t>
            </w:r>
          </w:p>
          <w:p w14:paraId="30537DDA"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DCI 1_0 size is the same for both licensed and unlicensed. Alternatively, if it is desired to maintain different DCI 1_0 sizes (as in Rel-16 NR-U) and it is acceptable for the UE to perform two blind decodes on DCI 1_0 with CRC scrambled by SI-RNTI, that is okay too.</w:t>
            </w:r>
          </w:p>
          <w:p w14:paraId="30537DDB" w14:textId="77777777" w:rsidR="002E1502" w:rsidRDefault="00B66DAD">
            <w:pPr>
              <w:numPr>
                <w:ilvl w:val="0"/>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t xml:space="preserve">Any MIB bits that are repurposed for signaling of Q and DBTW on/off must be unused for both licensed and unlicensed operation in order for the UE to correctly determine the MIB for both licensed </w:t>
            </w:r>
            <w:proofErr w:type="gramStart"/>
            <w:r>
              <w:rPr>
                <w:sz w:val="22"/>
                <w:szCs w:val="22"/>
                <w:lang w:eastAsia="zh-CN"/>
              </w:rPr>
              <w:t>or</w:t>
            </w:r>
            <w:proofErr w:type="gramEnd"/>
            <w:r>
              <w:rPr>
                <w:sz w:val="22"/>
                <w:szCs w:val="22"/>
                <w:lang w:eastAsia="zh-CN"/>
              </w:rPr>
              <w:t xml:space="preserve"> unlicensed</w:t>
            </w:r>
          </w:p>
          <w:p w14:paraId="30537DDC"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sz w:val="22"/>
                <w:szCs w:val="22"/>
                <w:lang w:eastAsia="zh-CN"/>
              </w:rPr>
            </w:pPr>
            <w:r>
              <w:rPr>
                <w:sz w:val="22"/>
                <w:szCs w:val="22"/>
                <w:lang w:eastAsia="zh-CN"/>
              </w:rPr>
              <w:lastRenderedPageBreak/>
              <w:t xml:space="preserve">One such bit that can be repurposed for sure is </w:t>
            </w:r>
            <w:proofErr w:type="spellStart"/>
            <w:r>
              <w:rPr>
                <w:i/>
                <w:iCs/>
                <w:sz w:val="22"/>
                <w:szCs w:val="22"/>
                <w:lang w:eastAsia="zh-CN"/>
              </w:rPr>
              <w:t>subCarrierSpacingCommon</w:t>
            </w:r>
            <w:proofErr w:type="spellEnd"/>
            <w:r>
              <w:rPr>
                <w:sz w:val="22"/>
                <w:szCs w:val="22"/>
                <w:lang w:eastAsia="zh-CN"/>
              </w:rPr>
              <w:t xml:space="preserve"> since only (120,120), (480,480), and (960,960) combinations are supported</w:t>
            </w:r>
          </w:p>
          <w:p w14:paraId="30537DDD" w14:textId="77777777" w:rsidR="002E1502" w:rsidRDefault="002E1502">
            <w:pPr>
              <w:pStyle w:val="BodyText"/>
              <w:spacing w:after="0"/>
              <w:rPr>
                <w:rFonts w:ascii="Times New Roman" w:hAnsi="Times New Roman"/>
                <w:sz w:val="22"/>
                <w:szCs w:val="22"/>
                <w:lang w:eastAsia="zh-CN"/>
              </w:rPr>
            </w:pPr>
          </w:p>
        </w:tc>
      </w:tr>
      <w:tr w:rsidR="002E1502" w14:paraId="30537DE1" w14:textId="77777777">
        <w:tc>
          <w:tcPr>
            <w:tcW w:w="1805" w:type="dxa"/>
          </w:tcPr>
          <w:p w14:paraId="30537D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7D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w:t>
            </w:r>
          </w:p>
        </w:tc>
      </w:tr>
      <w:tr w:rsidR="002E1502" w14:paraId="30537DE5" w14:textId="77777777">
        <w:tc>
          <w:tcPr>
            <w:tcW w:w="1805" w:type="dxa"/>
          </w:tcPr>
          <w:p w14:paraId="30537DE2"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0537D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Interdigital</w:t>
            </w:r>
            <w:r>
              <w:rPr>
                <w:rFonts w:ascii="Times New Roman" w:hAnsi="Times New Roman"/>
                <w:sz w:val="22"/>
                <w:szCs w:val="22"/>
                <w:lang w:eastAsia="zh-CN"/>
              </w:rPr>
              <w:t>”.</w:t>
            </w:r>
          </w:p>
          <w:p w14:paraId="30537DE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the indication of licensed/unlicensed, DBTW enable/disable, and LBT on/off, we propose to jointly indicate the mode of operation </w:t>
            </w:r>
            <w:r>
              <w:rPr>
                <w:rFonts w:ascii="Times New Roman" w:hAnsi="Times New Roman"/>
                <w:sz w:val="22"/>
                <w:szCs w:val="22"/>
                <w:lang w:eastAsia="zh-CN"/>
              </w:rPr>
              <w:t xml:space="preserve">based on the combination of sync. raster offset and MSB of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w:t>
            </w:r>
          </w:p>
        </w:tc>
      </w:tr>
      <w:tr w:rsidR="002E1502" w14:paraId="30537DE9" w14:textId="77777777">
        <w:tc>
          <w:tcPr>
            <w:tcW w:w="1805" w:type="dxa"/>
          </w:tcPr>
          <w:p w14:paraId="30537DE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7DE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lease see our added support above using “</w:t>
            </w:r>
            <w:r>
              <w:rPr>
                <w:rFonts w:ascii="Times New Roman" w:eastAsia="MS Mincho" w:hAnsi="Times New Roman"/>
                <w:color w:val="C00000"/>
                <w:sz w:val="22"/>
                <w:szCs w:val="22"/>
                <w:lang w:eastAsia="ja-JP"/>
              </w:rPr>
              <w:t>Sony</w:t>
            </w:r>
            <w:r>
              <w:rPr>
                <w:rFonts w:ascii="Times New Roman" w:eastAsia="MS Mincho" w:hAnsi="Times New Roman"/>
                <w:sz w:val="22"/>
                <w:szCs w:val="22"/>
                <w:lang w:eastAsia="ja-JP"/>
              </w:rPr>
              <w:t>”</w:t>
            </w:r>
          </w:p>
          <w:p w14:paraId="30537DE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it should depend on whether indication of DBTW is jointly or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Although our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preference is that indication of DBTW is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we added our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preference in the case that indication of DBTW is not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tc>
      </w:tr>
      <w:tr w:rsidR="002E1502" w14:paraId="30537DF6" w14:textId="77777777">
        <w:tc>
          <w:tcPr>
            <w:tcW w:w="1805" w:type="dxa"/>
          </w:tcPr>
          <w:p w14:paraId="30537D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7DEB" w14:textId="77777777" w:rsidR="002E1502" w:rsidRDefault="00B66DAD">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Regarding the issues addressed in the above summary: We have made some addition/modifications using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r>
              <w:rPr>
                <w:rFonts w:ascii="Times New Roman" w:hAnsi="Times New Roman"/>
                <w:sz w:val="22"/>
                <w:szCs w:val="22"/>
                <w:lang w:eastAsia="zh-CN"/>
              </w:rPr>
              <w:t>”</w:t>
            </w:r>
          </w:p>
          <w:p w14:paraId="30537DEC"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Supporting DBTW:</w:t>
            </w:r>
            <w:r>
              <w:rPr>
                <w:rFonts w:ascii="Times New Roman" w:hAnsi="Times New Roman"/>
                <w:sz w:val="22"/>
                <w:szCs w:val="22"/>
                <w:lang w:eastAsia="zh-CN"/>
              </w:rPr>
              <w:t xml:space="preserve"> We would like to echo the views of some other companies that short control signaling exemption is not supported in all regions and may not be used to justify that DBTW is not required for 480/960 kHz. Also, as Samsung has mentioned above, </w:t>
            </w:r>
            <w:proofErr w:type="gramStart"/>
            <w:r>
              <w:rPr>
                <w:rFonts w:ascii="Times New Roman" w:hAnsi="Times New Roman"/>
                <w:sz w:val="22"/>
                <w:szCs w:val="22"/>
                <w:lang w:eastAsia="zh-CN"/>
              </w:rPr>
              <w:t>assuming that</w:t>
            </w:r>
            <w:proofErr w:type="gramEnd"/>
            <w:r>
              <w:rPr>
                <w:rFonts w:ascii="Times New Roman" w:hAnsi="Times New Roman"/>
                <w:sz w:val="22"/>
                <w:szCs w:val="22"/>
                <w:lang w:eastAsia="zh-CN"/>
              </w:rPr>
              <w:t xml:space="preserve"> 480/960 kHz SSB burst satisfies the max 10% channel occupation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not accurate. 10% channel occupation should be satisfied from the transmitting equipment perspective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is not based on the receiving equipment assumption (UE).   </w:t>
            </w:r>
          </w:p>
          <w:p w14:paraId="30537DED"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licensed and unlicensed operation: </w:t>
            </w:r>
            <w:r>
              <w:rPr>
                <w:rFonts w:ascii="Times New Roman" w:hAnsi="Times New Roman"/>
                <w:sz w:val="22"/>
                <w:szCs w:val="22"/>
                <w:lang w:eastAsia="zh-CN"/>
              </w:rPr>
              <w:t xml:space="preserve">We would like to have some clarification as to why such an indication is important during initial access. In our view, what may be important for the UE during initial access is to know whether LBT is on or off to resolve the ambiguity in the size of DCI 1_0 scrambled with SI-RNTI.  If LBT on/off is indicated to the UE or the ambiguity in DCI 1_0 size is resolved by other means, we do not see why UE further need to know if it is operating in shared or unshared spectrum during initial access. </w:t>
            </w:r>
          </w:p>
          <w:p w14:paraId="30537DEE"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b/>
                <w:sz w:val="22"/>
                <w:szCs w:val="22"/>
                <w:lang w:eastAsia="zh-CN"/>
              </w:rPr>
              <w:t xml:space="preserve">Indication of LBT: </w:t>
            </w:r>
            <w:r>
              <w:rPr>
                <w:rFonts w:ascii="Times New Roman" w:hAnsi="Times New Roman"/>
                <w:sz w:val="22"/>
                <w:szCs w:val="22"/>
                <w:lang w:eastAsia="zh-CN"/>
              </w:rPr>
              <w:t>During initial access, it is required for resolving the ambiguity in the size of DCI 1_0 scrambled with SI-RNTI. We suggest indication using synch raster. If ambiguity in the size of DCI 1_0 scrambled with SI-RNTI is resolved using above solution or any other means, we do not see a strong motivation to indicate LBT/no-LBT to UE before UE reads SIB1.</w:t>
            </w:r>
          </w:p>
          <w:p w14:paraId="30537DEF" w14:textId="77777777" w:rsidR="002E1502" w:rsidRDefault="00B66DAD">
            <w:pPr>
              <w:pStyle w:val="BodyText"/>
              <w:numPr>
                <w:ilvl w:val="1"/>
                <w:numId w:val="13"/>
              </w:numPr>
              <w:spacing w:after="0"/>
              <w:rPr>
                <w:rFonts w:ascii="Times New Roman" w:hAnsi="Times New Roman"/>
                <w:b/>
                <w:sz w:val="22"/>
                <w:szCs w:val="22"/>
                <w:lang w:eastAsia="zh-CN"/>
              </w:rPr>
            </w:pPr>
            <w:r>
              <w:rPr>
                <w:rFonts w:ascii="Times New Roman" w:hAnsi="Times New Roman"/>
                <w:b/>
                <w:sz w:val="22"/>
                <w:szCs w:val="22"/>
                <w:lang w:eastAsia="zh-CN"/>
              </w:rPr>
              <w:t xml:space="preserve">Indication of DBTW: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w:t>
            </w:r>
            <w:r>
              <w:rPr>
                <w:rFonts w:eastAsia="Times New Roman"/>
                <w:sz w:val="22"/>
                <w:szCs w:val="22"/>
              </w:rPr>
              <w:lastRenderedPageBreak/>
              <w:t>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DF0" w14:textId="77777777" w:rsidR="002E1502" w:rsidRDefault="00B66DAD">
            <w:pPr>
              <w:pStyle w:val="BodyText"/>
              <w:spacing w:after="0"/>
              <w:ind w:left="1440"/>
              <w:rPr>
                <w:rFonts w:eastAsia="Times New Roman"/>
                <w:sz w:val="22"/>
                <w:szCs w:val="22"/>
              </w:rPr>
            </w:pPr>
            <w:r>
              <w:rPr>
                <w:rFonts w:eastAsia="Times New Roman"/>
                <w:sz w:val="22"/>
                <w:szCs w:val="22"/>
              </w:rPr>
              <w:t xml:space="preserve">It is unclear for us why above mechanism is not also usable in 60 GHz. As such, we added the option of using NR-U solution in above summary. </w:t>
            </w:r>
          </w:p>
          <w:p w14:paraId="30537DF1" w14:textId="77777777" w:rsidR="002E1502" w:rsidRDefault="00B66DAD">
            <w:pPr>
              <w:pStyle w:val="BodyText"/>
              <w:numPr>
                <w:ilvl w:val="1"/>
                <w:numId w:val="13"/>
              </w:numPr>
              <w:spacing w:after="0"/>
              <w:rPr>
                <w:rFonts w:eastAsia="Times New Roman"/>
                <w:sz w:val="22"/>
                <w:szCs w:val="22"/>
              </w:rPr>
            </w:pPr>
            <w:r>
              <w:rPr>
                <w:rFonts w:eastAsia="Times New Roman"/>
                <w:b/>
                <w:sz w:val="22"/>
                <w:szCs w:val="22"/>
              </w:rPr>
              <w:t>Supported DBTW lengths:</w:t>
            </w:r>
            <w:r>
              <w:rPr>
                <w:rFonts w:eastAsia="Times New Roman"/>
                <w:sz w:val="22"/>
                <w:szCs w:val="22"/>
              </w:rPr>
              <w:t xml:space="preserve"> As discussed above, supported DBTW lengths should be such that, when compared to the values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UE can infer whether it is enabled or disabled. As we explained in our tdoc in details, since the time interval containing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SSB indexes are different in 120, 480, 960 kHz, it is preferable to support different sets of DBTW for different SCSs.</w:t>
            </w:r>
          </w:p>
          <w:p w14:paraId="30537DF2" w14:textId="77777777" w:rsidR="002E1502" w:rsidRDefault="00B66DAD">
            <w:pPr>
              <w:pStyle w:val="BodyText"/>
              <w:numPr>
                <w:ilvl w:val="1"/>
                <w:numId w:val="13"/>
              </w:numPr>
              <w:spacing w:after="0"/>
              <w:rPr>
                <w:rFonts w:eastAsia="Times New Roman"/>
                <w:sz w:val="22"/>
                <w:szCs w:val="22"/>
              </w:rPr>
            </w:pPr>
            <w:r>
              <w:rPr>
                <w:rFonts w:ascii="Times New Roman" w:hAnsi="Times New Roman"/>
                <w:b/>
                <w:sz w:val="22"/>
                <w:szCs w:val="22"/>
                <w:lang w:eastAsia="zh-CN"/>
              </w:rPr>
              <w:t xml:space="preserve">Number of SSB candidates for DBTW: </w:t>
            </w:r>
            <w:r>
              <w:rPr>
                <w:rFonts w:ascii="Times New Roman" w:hAnsi="Times New Roman"/>
                <w:sz w:val="22"/>
                <w:szCs w:val="22"/>
                <w:lang w:eastAsia="zh-CN"/>
              </w:rPr>
              <w:t xml:space="preserve">For 120 kHz, we prefer not to change Case D SSB pattern. DBTW is still useful if the number of transmitted SSB indexes is less than 64. For 480 and 960 kHz, up to 128 candidate SSB indexes can be supported by indicating the 7th bit of the candidate SSB index by borrowing the 4th LSB of SFN in the PBCH payload and indicating the 4th LSB of SFN in MIB payload. Note that this does not reduce the periodicity of MIB payload below the current 80 </w:t>
            </w:r>
            <w:proofErr w:type="spellStart"/>
            <w:r>
              <w:rPr>
                <w:rFonts w:ascii="Times New Roman" w:hAnsi="Times New Roman"/>
                <w:sz w:val="22"/>
                <w:szCs w:val="22"/>
                <w:lang w:eastAsia="zh-CN"/>
              </w:rPr>
              <w:t>ms.</w:t>
            </w:r>
            <w:proofErr w:type="spellEnd"/>
          </w:p>
          <w:p w14:paraId="30537DF3" w14:textId="77777777" w:rsidR="002E1502" w:rsidRDefault="00B66DAD">
            <w:pPr>
              <w:pStyle w:val="BodyText"/>
              <w:numPr>
                <w:ilvl w:val="0"/>
                <w:numId w:val="13"/>
              </w:numPr>
              <w:spacing w:after="0"/>
              <w:rPr>
                <w:rFonts w:eastAsia="Times New Roman"/>
                <w:sz w:val="22"/>
                <w:szCs w:val="22"/>
              </w:rPr>
            </w:pPr>
            <w:r>
              <w:rPr>
                <w:rFonts w:eastAsia="Times New Roman"/>
                <w:sz w:val="22"/>
                <w:szCs w:val="22"/>
              </w:rPr>
              <w:t>In addition, we find it important that the following two issues to be discussed in this meeting:</w:t>
            </w:r>
          </w:p>
          <w:p w14:paraId="30537DF4" w14:textId="77777777" w:rsidR="002E1502" w:rsidRDefault="00B66DAD">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How to indicate additional Candidate SSB indexes if </w:t>
            </w:r>
            <m:oMath>
              <m:sSub>
                <m:sSubPr>
                  <m:ctrlPr>
                    <w:rPr>
                      <w:rFonts w:ascii="Cambria Math" w:hAnsi="Cambria Math"/>
                      <w:b/>
                      <w:i/>
                      <w:iCs/>
                      <w:lang w:eastAsia="ko-KR"/>
                    </w:rPr>
                  </m:ctrlPr>
                </m:sSubPr>
                <m:e>
                  <m:bar>
                    <m:barPr>
                      <m:pos m:val="top"/>
                      <m:ctrlPr>
                        <w:rPr>
                          <w:rFonts w:ascii="Cambria Math" w:hAnsi="Cambria Math"/>
                          <w:b/>
                          <w:i/>
                          <w:iCs/>
                          <w:lang w:eastAsia="ko-KR"/>
                        </w:rPr>
                      </m:ctrlPr>
                    </m:barPr>
                    <m:e>
                      <m:r>
                        <m:rPr>
                          <m:sty m:val="bi"/>
                        </m:rPr>
                        <w:rPr>
                          <w:rFonts w:ascii="Cambria Math" w:hAnsi="Cambria Math"/>
                          <w:lang w:eastAsia="ko-KR"/>
                        </w:rPr>
                        <m:t>L</m:t>
                      </m:r>
                    </m:e>
                  </m:bar>
                </m:e>
                <m:sub>
                  <m:r>
                    <m:rPr>
                      <m:sty m:val="bi"/>
                    </m:rPr>
                    <w:rPr>
                      <w:rFonts w:ascii="Cambria Math" w:hAnsi="Cambria Math"/>
                      <w:lang w:eastAsia="ko-KR"/>
                    </w:rPr>
                    <m:t>max</m:t>
                  </m:r>
                </m:sub>
              </m:sSub>
              <m:r>
                <m:rPr>
                  <m:sty m:val="bi"/>
                </m:rPr>
                <w:rPr>
                  <w:rFonts w:ascii="Cambria Math" w:hAnsi="Cambria Math"/>
                  <w:lang w:eastAsia="ko-KR"/>
                </w:rPr>
                <m:t>&gt;64</m:t>
              </m:r>
            </m:oMath>
            <w:r>
              <w:rPr>
                <w:rFonts w:ascii="Times New Roman" w:hAnsi="Times New Roman"/>
                <w:sz w:val="22"/>
                <w:szCs w:val="22"/>
                <w:lang w:eastAsia="zh-CN"/>
              </w:rPr>
              <w:t xml:space="preserve"> </w:t>
            </w:r>
          </w:p>
          <w:p w14:paraId="30537D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How to interpret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configured in SIB1 in relation to the indicated value of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ascii="Times New Roman" w:hAnsi="Times New Roman"/>
                <w:sz w:val="22"/>
                <w:szCs w:val="22"/>
                <w:lang w:eastAsia="zh-CN"/>
              </w:rPr>
              <w:t xml:space="preserve">. </w:t>
            </w:r>
          </w:p>
        </w:tc>
      </w:tr>
    </w:tbl>
    <w:p w14:paraId="30537DF7" w14:textId="77777777" w:rsidR="002E1502" w:rsidRDefault="002E1502">
      <w:pPr>
        <w:pStyle w:val="BodyText"/>
        <w:spacing w:after="0"/>
        <w:rPr>
          <w:rFonts w:ascii="Times New Roman" w:hAnsi="Times New Roman"/>
          <w:sz w:val="22"/>
          <w:szCs w:val="22"/>
          <w:lang w:eastAsia="zh-CN"/>
        </w:rPr>
      </w:pPr>
    </w:p>
    <w:p w14:paraId="30537DF8" w14:textId="77777777" w:rsidR="002E1502" w:rsidRDefault="002E1502">
      <w:pPr>
        <w:pStyle w:val="BodyText"/>
        <w:spacing w:after="0"/>
        <w:rPr>
          <w:rFonts w:ascii="Times New Roman" w:hAnsi="Times New Roman"/>
          <w:sz w:val="22"/>
          <w:szCs w:val="22"/>
          <w:lang w:eastAsia="zh-CN"/>
        </w:rPr>
      </w:pPr>
    </w:p>
    <w:p w14:paraId="30537DF9" w14:textId="7F5317FC" w:rsidR="002E1502" w:rsidRDefault="00DD6A1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DFA"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the support of DBTW, there is clear majority for at least 120kHz cases (see below). Suggest discussing further on Proposal 1.1-1 and if possible, agree to it or some modification of it.</w:t>
      </w:r>
    </w:p>
    <w:p w14:paraId="30537DF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DFF" w14:textId="77777777">
        <w:tc>
          <w:tcPr>
            <w:tcW w:w="9962" w:type="dxa"/>
          </w:tcPr>
          <w:p w14:paraId="30537DFC"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Supporting DBTW </w:t>
            </w:r>
          </w:p>
          <w:p w14:paraId="30537DFD"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(for 120kHz), Interdigital, Sony, Samsung,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if more than 56 SSB with 120kHz),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120kHz), Nokia, NEC, Panasonic, ETRI, Intel, Sharp (for 120kHz), NTT Docomo, WILUS (for 120kHz),</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LGE, Xiaomi, Lenovo/Motorola Mobility</w:t>
            </w:r>
          </w:p>
          <w:p w14:paraId="30537DF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Ericsson, CATT (for 480/960kHz)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(for 480/960kHz), Charter, Qualcomm (for 480/960kHz)</w:t>
            </w:r>
          </w:p>
        </w:tc>
      </w:tr>
    </w:tbl>
    <w:p w14:paraId="30537E00" w14:textId="77777777" w:rsidR="002E1502" w:rsidRDefault="002E1502">
      <w:pPr>
        <w:pStyle w:val="BodyText"/>
        <w:spacing w:after="0"/>
        <w:rPr>
          <w:rFonts w:ascii="Times New Roman" w:hAnsi="Times New Roman"/>
          <w:sz w:val="22"/>
          <w:szCs w:val="22"/>
          <w:lang w:eastAsia="zh-CN"/>
        </w:rPr>
      </w:pPr>
    </w:p>
    <w:p w14:paraId="30537E0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E02"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Support DBTW at least for 120kHz</w:t>
      </w:r>
    </w:p>
    <w:p w14:paraId="30537E03"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04" w14:textId="77777777" w:rsidR="002E1502" w:rsidRDefault="002E1502">
      <w:pPr>
        <w:pStyle w:val="BodyText"/>
        <w:spacing w:after="0"/>
        <w:ind w:left="1440"/>
        <w:rPr>
          <w:rFonts w:ascii="Times New Roman" w:hAnsi="Times New Roman"/>
          <w:sz w:val="24"/>
          <w:lang w:eastAsia="zh-CN"/>
        </w:rPr>
      </w:pPr>
    </w:p>
    <w:p w14:paraId="30537E0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For indication of licensed/unlicensed, LBT/no LBT, and DBTW/no DBTW cases. Companies are somewhat split, but there are certain options that have greater support. The DCI size handling for licensed and unlicensed seems to </w:t>
      </w:r>
      <w:proofErr w:type="gramStart"/>
      <w:r>
        <w:rPr>
          <w:rFonts w:ascii="Times New Roman" w:hAnsi="Times New Roman"/>
          <w:sz w:val="22"/>
          <w:szCs w:val="22"/>
          <w:lang w:eastAsia="zh-CN"/>
        </w:rPr>
        <w:t>related</w:t>
      </w:r>
      <w:proofErr w:type="gramEnd"/>
      <w:r>
        <w:rPr>
          <w:rFonts w:ascii="Times New Roman" w:hAnsi="Times New Roman"/>
          <w:sz w:val="22"/>
          <w:szCs w:val="22"/>
          <w:lang w:eastAsia="zh-CN"/>
        </w:rPr>
        <w:t xml:space="preserve"> to the same issue as well. Suggest discussing further on Proposal 1.1-2 and if possible, agree to it or some modification of it.</w:t>
      </w:r>
    </w:p>
    <w:p w14:paraId="30537E06" w14:textId="77777777" w:rsidR="002E1502" w:rsidRDefault="002E1502">
      <w:pPr>
        <w:pStyle w:val="BodyText"/>
        <w:spacing w:after="0"/>
        <w:rPr>
          <w:rFonts w:ascii="Times New Roman" w:hAnsi="Times New Roman"/>
          <w:sz w:val="22"/>
          <w:szCs w:val="22"/>
          <w:lang w:eastAsia="zh-CN"/>
        </w:rPr>
      </w:pPr>
    </w:p>
    <w:p w14:paraId="30537E0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1A" w14:textId="77777777">
        <w:tc>
          <w:tcPr>
            <w:tcW w:w="9962" w:type="dxa"/>
          </w:tcPr>
          <w:p w14:paraId="30537E0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14:paraId="30537E0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Raster: Samsung,</w:t>
            </w:r>
            <w:r>
              <w:rPr>
                <w:rFonts w:ascii="Times New Roman" w:hAnsi="Times New Roman"/>
                <w:color w:val="FF0000"/>
                <w:sz w:val="22"/>
                <w:szCs w:val="22"/>
                <w:lang w:eastAsia="zh-CN"/>
              </w:rPr>
              <w:t xml:space="preserve"> </w:t>
            </w:r>
            <w:r>
              <w:rPr>
                <w:rFonts w:ascii="Times New Roman" w:hAnsi="Times New Roman"/>
                <w:color w:val="C00000"/>
                <w:sz w:val="22"/>
                <w:szCs w:val="22"/>
                <w:lang w:eastAsia="zh-CN"/>
              </w:rPr>
              <w:t>OPPO, Interdigital</w:t>
            </w:r>
          </w:p>
          <w:p w14:paraId="30537E0A"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ascii="Times New Roman" w:hAnsi="Times New Roman" w:hint="eastAsia"/>
                <w:color w:val="C00000"/>
                <w:sz w:val="22"/>
                <w:szCs w:val="22"/>
                <w:lang w:eastAsia="zh-CN"/>
              </w:rPr>
              <w:t>, 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Ericsson, Huawei/</w:t>
            </w:r>
            <w:proofErr w:type="spellStart"/>
            <w:r>
              <w:rPr>
                <w:rFonts w:ascii="Times New Roman" w:hAnsi="Times New Roman"/>
                <w:color w:val="C00000"/>
                <w:sz w:val="22"/>
                <w:szCs w:val="22"/>
                <w:lang w:eastAsia="zh-CN"/>
              </w:rPr>
              <w:t>HiSilicon</w:t>
            </w:r>
            <w:proofErr w:type="spellEnd"/>
          </w:p>
          <w:p w14:paraId="30537E0B"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LBT</w:t>
            </w:r>
          </w:p>
          <w:p w14:paraId="30537E0C"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MIB: Huawei/HiSilicon, Interdigital, CATT, Futurewei,</w:t>
            </w:r>
            <w:r>
              <w:rPr>
                <w:rFonts w:ascii="Times New Roman" w:hAnsi="Times New Roman"/>
                <w:color w:val="FF0000"/>
                <w:sz w:val="22"/>
                <w:szCs w:val="22"/>
                <w:lang w:val="de-DE" w:eastAsia="zh-CN"/>
              </w:rPr>
              <w:t xml:space="preserve"> </w:t>
            </w:r>
            <w:r>
              <w:rPr>
                <w:rFonts w:ascii="Times New Roman" w:hAnsi="Times New Roman"/>
                <w:color w:val="C00000"/>
                <w:sz w:val="22"/>
                <w:szCs w:val="22"/>
                <w:lang w:val="de-DE" w:eastAsia="zh-CN"/>
              </w:rPr>
              <w:t>OPPO, Xiaomi</w:t>
            </w:r>
          </w:p>
          <w:p w14:paraId="30537E0D" w14:textId="77777777" w:rsidR="002E1502" w:rsidRDefault="00B66DAD">
            <w:pPr>
              <w:pStyle w:val="BodyText"/>
              <w:numPr>
                <w:ilvl w:val="1"/>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 xml:space="preserve">Other than MIB (e.g. SIB1): vivo, CATT, Ericsson, Nokia/NSB, Intel, </w:t>
            </w:r>
            <w:r>
              <w:rPr>
                <w:rFonts w:ascii="Times New Roman" w:hAnsi="Times New Roman"/>
                <w:color w:val="C00000"/>
                <w:sz w:val="22"/>
                <w:szCs w:val="22"/>
                <w:lang w:val="de-DE" w:eastAsia="zh-CN"/>
              </w:rPr>
              <w:t>Qualcomm, MTK, LGE, Lenovo/Motorola Mobility, Huawei/HiSilicon (Raster)</w:t>
            </w:r>
          </w:p>
          <w:p w14:paraId="30537E0E"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Indication of DBTW (for initial access)</w:t>
            </w:r>
          </w:p>
          <w:p w14:paraId="30537E0F"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Implicit:</w:t>
            </w:r>
          </w:p>
          <w:p w14:paraId="30537E1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MIB: </w:t>
            </w:r>
            <w:r>
              <w:rPr>
                <w:rFonts w:ascii="Times New Roman" w:hAnsi="Times New Roman"/>
                <w:strike/>
                <w:sz w:val="22"/>
                <w:szCs w:val="22"/>
                <w:lang w:eastAsia="zh-CN"/>
              </w:rPr>
              <w:t>Huawei/</w:t>
            </w:r>
            <w:proofErr w:type="spellStart"/>
            <w:r>
              <w:rPr>
                <w:rFonts w:ascii="Times New Roman" w:hAnsi="Times New Roman"/>
                <w:strike/>
                <w:sz w:val="22"/>
                <w:szCs w:val="22"/>
                <w:lang w:eastAsia="zh-CN"/>
              </w:rPr>
              <w:t>HiSilicon</w:t>
            </w:r>
            <w:proofErr w:type="spellEnd"/>
            <w:r>
              <w:rPr>
                <w:rFonts w:ascii="Times New Roman" w:hAnsi="Times New Roman"/>
                <w:sz w:val="22"/>
                <w:szCs w:val="22"/>
                <w:lang w:eastAsia="zh-CN"/>
              </w:rPr>
              <w:t xml:space="preserve">, vivo, Interdigital, Samsung, Intel,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 Lenovo/Motorola Mobility</w:t>
            </w:r>
          </w:p>
          <w:p w14:paraId="30537E11" w14:textId="77777777" w:rsidR="002E1502" w:rsidRDefault="00B66DAD">
            <w:pPr>
              <w:pStyle w:val="BodyText"/>
              <w:numPr>
                <w:ilvl w:val="2"/>
                <w:numId w:val="6"/>
              </w:numPr>
              <w:spacing w:before="0" w:after="0" w:line="240" w:lineRule="auto"/>
              <w:rPr>
                <w:rFonts w:ascii="Times New Roman" w:hAnsi="Times New Roman"/>
                <w:sz w:val="22"/>
                <w:szCs w:val="22"/>
                <w:lang w:val="de-DE" w:eastAsia="zh-CN"/>
              </w:rPr>
            </w:pPr>
            <w:r>
              <w:rPr>
                <w:rFonts w:ascii="Times New Roman" w:hAnsi="Times New Roman"/>
                <w:sz w:val="22"/>
                <w:szCs w:val="22"/>
                <w:lang w:val="de-DE" w:eastAsia="zh-CN"/>
              </w:rPr>
              <w:t>raster: Interdigital, vivo, Nokia/NSB, LGE</w:t>
            </w:r>
          </w:p>
          <w:p w14:paraId="30537E12" w14:textId="77777777" w:rsidR="002E1502" w:rsidRDefault="00B66DAD">
            <w:pPr>
              <w:pStyle w:val="BodyText"/>
              <w:numPr>
                <w:ilvl w:val="2"/>
                <w:numId w:val="6"/>
              </w:numPr>
              <w:spacing w:before="0" w:after="0" w:line="240" w:lineRule="auto"/>
              <w:rPr>
                <w:rFonts w:ascii="Times New Roman" w:hAnsi="Times New Roman"/>
                <w:color w:val="FF0000"/>
                <w:sz w:val="22"/>
                <w:szCs w:val="22"/>
                <w:lang w:val="de-DE" w:eastAsia="zh-CN"/>
              </w:rPr>
            </w:pPr>
            <w:r>
              <w:rPr>
                <w:rFonts w:ascii="Times New Roman" w:hAnsi="Times New Roman"/>
                <w:color w:val="FF0000"/>
                <w:sz w:val="22"/>
                <w:szCs w:val="22"/>
                <w:lang w:val="de-DE" w:eastAsia="zh-CN"/>
              </w:rPr>
              <w:t>NR-U solution: Huawei/HiSilicon</w:t>
            </w:r>
          </w:p>
          <w:p w14:paraId="30537E13"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Comparison of Q in MIB and DBTW length in SIB1. Assume DBTW enabled before reading SIB1.</w:t>
            </w:r>
          </w:p>
          <w:p w14:paraId="30537E1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Explicit:</w:t>
            </w:r>
          </w:p>
          <w:p w14:paraId="30537E1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Ericsson (if DBTW supported, then DBTW on/off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w:t>
            </w:r>
          </w:p>
          <w:p w14:paraId="30537E16"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DCI sizes between licensed and unlicensed</w:t>
            </w:r>
          </w:p>
          <w:p w14:paraId="30537E17"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14:paraId="30537E1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Same size for DCI 0_0: Qualcomm</w:t>
            </w:r>
          </w:p>
          <w:p w14:paraId="30537E1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tc>
      </w:tr>
    </w:tbl>
    <w:p w14:paraId="30537E1B" w14:textId="77777777" w:rsidR="002E1502" w:rsidRDefault="002E1502">
      <w:pPr>
        <w:pStyle w:val="BodyText"/>
        <w:spacing w:after="0"/>
        <w:rPr>
          <w:rFonts w:ascii="Times New Roman" w:hAnsi="Times New Roman"/>
          <w:sz w:val="22"/>
          <w:szCs w:val="22"/>
          <w:lang w:eastAsia="zh-CN"/>
        </w:rPr>
      </w:pPr>
    </w:p>
    <w:p w14:paraId="30537E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w:t>
      </w:r>
    </w:p>
    <w:p w14:paraId="30537E1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1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1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E2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2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2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2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2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25" w14:textId="77777777" w:rsidR="002E1502" w:rsidRDefault="002E1502">
      <w:pPr>
        <w:pStyle w:val="BodyText"/>
        <w:spacing w:after="0"/>
        <w:rPr>
          <w:rFonts w:ascii="Times New Roman" w:hAnsi="Times New Roman"/>
          <w:sz w:val="22"/>
          <w:szCs w:val="22"/>
          <w:lang w:eastAsia="zh-CN"/>
        </w:rPr>
      </w:pPr>
    </w:p>
    <w:p w14:paraId="30537E2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For means of conveying candidate SSB location &amp; SSB beams, majority of the companies seem to prefer NR-U based approach. Suggest discussing further on Proposal 1.1-3 and if possible, agree to it or some modification of it.</w:t>
      </w:r>
    </w:p>
    <w:p w14:paraId="30537E2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33" w14:textId="77777777">
        <w:tc>
          <w:tcPr>
            <w:tcW w:w="9962" w:type="dxa"/>
          </w:tcPr>
          <w:p w14:paraId="30537E28"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Supporting means of conveying candidate SSB location &amp; SSB beams</w:t>
            </w:r>
          </w:p>
          <w:p w14:paraId="30537E29"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w:t>
            </w:r>
          </w:p>
          <w:p w14:paraId="30537E2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 OPPO, Xiaomi, Ericsson (if DBTW supported)</w:t>
            </w:r>
          </w:p>
          <w:p w14:paraId="30537E2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{8,64}: Intel</w:t>
            </w:r>
          </w:p>
          <w:p w14:paraId="30537E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 values: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Sony, Qualcomm, Intel, </w:t>
            </w:r>
            <w:r>
              <w:rPr>
                <w:rFonts w:ascii="Times New Roman" w:hAnsi="Times New Roman"/>
                <w:color w:val="C00000"/>
                <w:sz w:val="22"/>
                <w:szCs w:val="22"/>
                <w:lang w:eastAsia="zh-CN"/>
              </w:rPr>
              <w:t xml:space="preserve">Xiaomi, </w:t>
            </w:r>
            <w:proofErr w:type="spellStart"/>
            <w:r>
              <w:rPr>
                <w:rFonts w:ascii="Times New Roman" w:hAnsi="Times New Roman"/>
                <w:color w:val="C00000"/>
                <w:sz w:val="22"/>
                <w:szCs w:val="22"/>
                <w:lang w:eastAsia="zh-CN"/>
              </w:rPr>
              <w:t>Futurewei</w:t>
            </w:r>
            <w:proofErr w:type="spellEnd"/>
          </w:p>
          <w:p w14:paraId="30537E2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{4,8,16,64}: Intel</w:t>
            </w:r>
          </w:p>
          <w:p w14:paraId="30537E2E"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{8,16,32,64}: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LGE, Lenovo/Motorola Mobility</w:t>
            </w:r>
            <w:r>
              <w:rPr>
                <w:rFonts w:ascii="Times New Roman" w:eastAsia="MS Mincho" w:hAnsi="Times New Roman" w:hint="eastAsia"/>
                <w:color w:val="C00000"/>
                <w:sz w:val="22"/>
                <w:szCs w:val="22"/>
                <w:lang w:eastAsia="ja-JP"/>
              </w:rPr>
              <w:t>,</w:t>
            </w:r>
            <w:r>
              <w:rPr>
                <w:rFonts w:ascii="Times New Roman" w:eastAsia="MS Mincho" w:hAnsi="Times New Roman"/>
                <w:color w:val="C00000"/>
                <w:sz w:val="22"/>
                <w:szCs w:val="22"/>
                <w:lang w:eastAsia="ja-JP"/>
              </w:rPr>
              <w:t xml:space="preserve"> Sony (if indication of DBTW is not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color w:val="C00000"/>
                <w:sz w:val="22"/>
                <w:szCs w:val="22"/>
                <w:lang w:eastAsia="ja-JP"/>
              </w:rPr>
              <w:t>)</w:t>
            </w:r>
          </w:p>
          <w:p w14:paraId="30537E2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{16, 32,</w:t>
            </w:r>
            <w:proofErr w:type="gramStart"/>
            <w:r>
              <w:rPr>
                <w:rFonts w:ascii="Times New Roman" w:hAnsi="Times New Roman"/>
                <w:sz w:val="22"/>
                <w:szCs w:val="22"/>
                <w:lang w:eastAsia="zh-CN"/>
              </w:rPr>
              <w:t>64,reserved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&gt;64)</w:t>
            </w:r>
          </w:p>
          <w:p w14:paraId="30537E30"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 16,</w:t>
            </w:r>
            <w:proofErr w:type="gramStart"/>
            <w:r>
              <w:rPr>
                <w:rFonts w:ascii="Times New Roman" w:hAnsi="Times New Roman"/>
                <w:sz w:val="22"/>
                <w:szCs w:val="22"/>
                <w:lang w:eastAsia="zh-CN"/>
              </w:rPr>
              <w:t>32,reserved</w:t>
            </w:r>
            <w:proofErr w:type="gramEnd"/>
            <w:r>
              <w:rPr>
                <w:rFonts w:ascii="Times New Roman" w:hAnsi="Times New Roman"/>
                <w:sz w:val="22"/>
                <w:szCs w:val="22"/>
                <w:lang w:eastAsia="zh-CN"/>
              </w:rPr>
              <w:t xml:space="preserve">}: Sony (if </w:t>
            </w:r>
            <w:r>
              <w:rPr>
                <w:rFonts w:ascii="Times New Roman" w:eastAsia="MS Mincho" w:hAnsi="Times New Roman"/>
                <w:color w:val="C00000"/>
                <w:sz w:val="22"/>
                <w:szCs w:val="22"/>
                <w:lang w:eastAsia="ja-JP"/>
              </w:rPr>
              <w:t xml:space="preserve">indication of DBTW is jointly coded with </w:t>
            </w:r>
            <m:oMath>
              <m:sSubSup>
                <m:sSubSupPr>
                  <m:ctrlPr>
                    <w:rPr>
                      <w:rFonts w:ascii="Cambria Math" w:hAnsi="Cambria Math"/>
                      <w:i/>
                      <w:color w:val="C00000"/>
                      <w:sz w:val="22"/>
                      <w:szCs w:val="22"/>
                      <w:lang w:eastAsia="zh-CN"/>
                    </w:rPr>
                  </m:ctrlPr>
                </m:sSubSupPr>
                <m:e>
                  <m:r>
                    <w:rPr>
                      <w:rFonts w:ascii="Cambria Math" w:hAnsi="Cambria Math"/>
                      <w:color w:val="C00000"/>
                      <w:sz w:val="22"/>
                      <w:szCs w:val="22"/>
                      <w:lang w:eastAsia="zh-CN"/>
                    </w:rPr>
                    <m:t>N</m:t>
                  </m:r>
                </m:e>
                <m:sub>
                  <m:r>
                    <w:rPr>
                      <w:rFonts w:ascii="Cambria Math" w:hAnsi="Cambria Math"/>
                      <w:color w:val="C00000"/>
                      <w:sz w:val="22"/>
                      <w:szCs w:val="22"/>
                      <w:lang w:eastAsia="zh-CN"/>
                    </w:rPr>
                    <m:t>SSB</m:t>
                  </m:r>
                </m:sub>
                <m:sup>
                  <m:r>
                    <w:rPr>
                      <w:rFonts w:ascii="Cambria Math" w:hAnsi="Cambria Math"/>
                      <w:color w:val="C00000"/>
                      <w:sz w:val="22"/>
                      <w:szCs w:val="22"/>
                      <w:lang w:eastAsia="zh-CN"/>
                    </w:rPr>
                    <m:t>QCL</m:t>
                  </m:r>
                </m:sup>
              </m:sSubSup>
            </m:oMath>
            <w:r>
              <w:rPr>
                <w:rFonts w:ascii="Times New Roman" w:eastAsia="MS Mincho" w:hAnsi="Times New Roman" w:hint="eastAsia"/>
                <w:color w:val="C00000"/>
                <w:sz w:val="22"/>
                <w:szCs w:val="22"/>
                <w:lang w:eastAsia="ja-JP"/>
              </w:rPr>
              <w:t xml:space="preserve"> </w:t>
            </w:r>
            <w:r>
              <w:rPr>
                <w:rFonts w:ascii="Times New Roman" w:eastAsia="MS Mincho" w:hAnsi="Times New Roman"/>
                <w:color w:val="C00000"/>
                <w:sz w:val="22"/>
                <w:szCs w:val="22"/>
                <w:lang w:eastAsia="ja-JP"/>
              </w:rPr>
              <w:t>and</w:t>
            </w:r>
            <w:r>
              <w:rPr>
                <w:rFonts w:ascii="Times New Roman" w:hAnsi="Times New Roman"/>
                <w:sz w:val="22"/>
                <w:szCs w:val="22"/>
                <w:lang w:eastAsia="zh-CN"/>
              </w:rPr>
              <w:t xml:space="preserve"> number of candidate is 64)</w:t>
            </w:r>
          </w:p>
          <w:p w14:paraId="30537E31"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14:paraId="30537E32"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w:t>
            </w:r>
          </w:p>
        </w:tc>
      </w:tr>
    </w:tbl>
    <w:p w14:paraId="30537E34" w14:textId="77777777" w:rsidR="002E1502" w:rsidRDefault="002E1502">
      <w:pPr>
        <w:pStyle w:val="BodyText"/>
        <w:spacing w:after="0"/>
        <w:rPr>
          <w:rFonts w:ascii="Times New Roman" w:hAnsi="Times New Roman"/>
          <w:sz w:val="22"/>
          <w:szCs w:val="22"/>
          <w:lang w:eastAsia="zh-CN"/>
        </w:rPr>
      </w:pPr>
    </w:p>
    <w:p w14:paraId="30537E3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w:t>
      </w:r>
    </w:p>
    <w:p w14:paraId="30537E3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37" w14:textId="77777777" w:rsidR="002E1502" w:rsidRDefault="002E1502">
      <w:pPr>
        <w:pStyle w:val="BodyText"/>
        <w:spacing w:after="0"/>
        <w:rPr>
          <w:rFonts w:ascii="Times New Roman" w:hAnsi="Times New Roman"/>
          <w:sz w:val="22"/>
          <w:szCs w:val="22"/>
          <w:lang w:eastAsia="zh-CN"/>
        </w:rPr>
      </w:pPr>
    </w:p>
    <w:p w14:paraId="30537E38" w14:textId="77777777" w:rsidR="002E1502" w:rsidRDefault="002E1502">
      <w:pPr>
        <w:pStyle w:val="BodyText"/>
        <w:spacing w:after="0"/>
        <w:rPr>
          <w:rFonts w:ascii="Times New Roman" w:hAnsi="Times New Roman"/>
          <w:sz w:val="22"/>
          <w:szCs w:val="22"/>
          <w:lang w:eastAsia="zh-CN"/>
        </w:rPr>
      </w:pPr>
    </w:p>
    <w:p w14:paraId="30537E3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4)</w:t>
      </w:r>
      <w:r>
        <w:rPr>
          <w:rFonts w:ascii="Times New Roman" w:hAnsi="Times New Roman"/>
          <w:sz w:val="22"/>
          <w:szCs w:val="22"/>
          <w:lang w:eastAsia="zh-CN"/>
        </w:rPr>
        <w:t xml:space="preserve"> For Supported DBTW lengths clear majority supports the same lengths as in NR-U. Suggest discussing further on Proposal 1.1-4 and if possible, agree to it or some modification of it.</w:t>
      </w:r>
    </w:p>
    <w:p w14:paraId="30537E3A" w14:textId="77777777" w:rsidR="002E1502" w:rsidRDefault="002E1502">
      <w:pPr>
        <w:pStyle w:val="BodyText"/>
        <w:spacing w:after="0"/>
        <w:rPr>
          <w:rFonts w:ascii="Times New Roman" w:hAnsi="Times New Roman"/>
          <w:sz w:val="22"/>
          <w:szCs w:val="22"/>
          <w:lang w:eastAsia="zh-CN"/>
        </w:rPr>
      </w:pPr>
    </w:p>
    <w:p w14:paraId="30537E3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w:t>
      </w:r>
    </w:p>
    <w:p w14:paraId="30537E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3E" w14:textId="77777777" w:rsidR="002E1502" w:rsidRDefault="002E1502">
      <w:pPr>
        <w:pStyle w:val="BodyText"/>
        <w:spacing w:after="0"/>
        <w:rPr>
          <w:rFonts w:ascii="Times New Roman" w:hAnsi="Times New Roman"/>
          <w:sz w:val="22"/>
          <w:szCs w:val="22"/>
          <w:lang w:eastAsia="zh-CN"/>
        </w:rPr>
      </w:pPr>
    </w:p>
    <w:p w14:paraId="30537E3F" w14:textId="77777777" w:rsidR="002E1502" w:rsidRDefault="002E1502">
      <w:pPr>
        <w:pStyle w:val="BodyText"/>
        <w:spacing w:after="0"/>
        <w:rPr>
          <w:rFonts w:ascii="Times New Roman" w:hAnsi="Times New Roman"/>
          <w:sz w:val="22"/>
          <w:szCs w:val="22"/>
          <w:lang w:eastAsia="zh-CN"/>
        </w:rPr>
      </w:pPr>
    </w:p>
    <w:p w14:paraId="30537E4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5)</w:t>
      </w:r>
      <w:r>
        <w:rPr>
          <w:rFonts w:ascii="Times New Roman" w:hAnsi="Times New Roman"/>
          <w:sz w:val="22"/>
          <w:szCs w:val="22"/>
          <w:lang w:eastAsia="zh-CN"/>
        </w:rPr>
        <w:t xml:space="preserve"> For number of SSB candidates for DBTW, support of DBTW for 480/960kHz is pending, but we could further discuss for the 120kHz case. There is larger support for 64 candidates for 120kHz, compared to 80 candidates (10 companies vs 7 companies). Moderator thinks some further discussion would be helpful. Maybe companies can elaborate bit further the concerning aspect of the proposal not supported (so that we get better understanding where the core issues lie). Suggest discussing further on Proposal 1.1-5 and if possible, down-select between alt 1 and 2.</w:t>
      </w:r>
    </w:p>
    <w:p w14:paraId="30537E41" w14:textId="77777777" w:rsidR="002E1502" w:rsidRDefault="002E1502">
      <w:pPr>
        <w:pStyle w:val="BodyText"/>
        <w:spacing w:after="0"/>
        <w:rPr>
          <w:rFonts w:ascii="Times New Roman" w:hAnsi="Times New Roman"/>
          <w:sz w:val="22"/>
          <w:szCs w:val="22"/>
          <w:lang w:eastAsia="zh-CN"/>
        </w:rPr>
      </w:pPr>
    </w:p>
    <w:p w14:paraId="30537E4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7E51" w14:textId="77777777">
        <w:tc>
          <w:tcPr>
            <w:tcW w:w="9962" w:type="dxa"/>
          </w:tcPr>
          <w:p w14:paraId="30537E4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Number of SSB candidates for DBTW</w:t>
            </w:r>
          </w:p>
          <w:p w14:paraId="30537E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120kHz:</w:t>
            </w:r>
          </w:p>
          <w:p w14:paraId="30537E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vivo, </w:t>
            </w:r>
            <w:proofErr w:type="gramStart"/>
            <w:r>
              <w:rPr>
                <w:rFonts w:ascii="Times New Roman" w:hAnsi="Times New Roman"/>
                <w:sz w:val="22"/>
                <w:szCs w:val="22"/>
                <w:lang w:eastAsia="zh-CN"/>
              </w:rPr>
              <w:t>CATT(</w:t>
            </w:r>
            <w:proofErr w:type="gramEnd"/>
            <w:r>
              <w:rPr>
                <w:rFonts w:ascii="Times New Roman" w:hAnsi="Times New Roman"/>
                <w:sz w:val="22"/>
                <w:szCs w:val="22"/>
                <w:lang w:eastAsia="zh-CN"/>
              </w:rPr>
              <w:t xml:space="preserve">for no LBT/no DBTW cases),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Charter (if DBTW is supported), NTT Docomo, Xiaomi, </w:t>
            </w:r>
            <w:r>
              <w:rPr>
                <w:rFonts w:ascii="Times New Roman" w:hAnsi="Times New Roman"/>
                <w:color w:val="C00000"/>
                <w:sz w:val="22"/>
                <w:szCs w:val="22"/>
                <w:lang w:eastAsia="zh-CN"/>
              </w:rPr>
              <w:t>Qualcomm, Panasonic, MTK, LGE, Ericsson (if DBTW supported), Huawei/</w:t>
            </w:r>
            <w:proofErr w:type="spellStart"/>
            <w:r>
              <w:rPr>
                <w:rFonts w:ascii="Times New Roman" w:hAnsi="Times New Roman"/>
                <w:color w:val="C00000"/>
                <w:sz w:val="22"/>
                <w:szCs w:val="22"/>
                <w:lang w:eastAsia="zh-CN"/>
              </w:rPr>
              <w:t>HiSilicon</w:t>
            </w:r>
            <w:proofErr w:type="spellEnd"/>
          </w:p>
          <w:p w14:paraId="30537E4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E47"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OPPO</w:t>
            </w:r>
          </w:p>
          <w:p w14:paraId="30537E48"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480kHz:</w:t>
            </w:r>
          </w:p>
          <w:p w14:paraId="30537E49"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 xml:space="preserve">Qualcomm, Panasonic, MTK, LGE, Lenovo/Motorola Mobility, </w:t>
            </w:r>
            <w:proofErr w:type="spellStart"/>
            <w:r>
              <w:rPr>
                <w:rFonts w:ascii="Times New Roman" w:hAnsi="Times New Roman"/>
                <w:color w:val="C00000"/>
                <w:sz w:val="22"/>
                <w:szCs w:val="22"/>
                <w:lang w:eastAsia="zh-CN"/>
              </w:rPr>
              <w:t>Futurewei</w:t>
            </w:r>
            <w:proofErr w:type="spellEnd"/>
          </w:p>
          <w:p w14:paraId="30537E4A"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&gt; 64: </w:t>
            </w:r>
            <w:proofErr w:type="spellStart"/>
            <w:r>
              <w:rPr>
                <w:rFonts w:ascii="Times New Roman" w:hAnsi="Times New Roman"/>
                <w:sz w:val="22"/>
                <w:szCs w:val="22"/>
                <w:lang w:eastAsia="zh-CN"/>
              </w:rPr>
              <w:t>Convida</w:t>
            </w:r>
            <w:proofErr w:type="spellEnd"/>
          </w:p>
          <w:p w14:paraId="30537E4B"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80: Nokia</w:t>
            </w:r>
          </w:p>
          <w:p w14:paraId="30537E4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128: vivo, Intel, Sony, Samsung</w:t>
            </w:r>
            <w:r>
              <w:rPr>
                <w:rFonts w:ascii="Times New Roman" w:hAnsi="Times New Roman" w:hint="eastAsia"/>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FF0000"/>
                <w:sz w:val="22"/>
                <w:szCs w:val="22"/>
                <w:lang w:eastAsia="zh-CN"/>
              </w:rPr>
              <w:t>, Nokia, NEC, Huawei/</w:t>
            </w:r>
            <w:proofErr w:type="spellStart"/>
            <w:r>
              <w:rPr>
                <w:rFonts w:ascii="Times New Roman" w:hAnsi="Times New Roman"/>
                <w:color w:val="FF0000"/>
                <w:sz w:val="22"/>
                <w:szCs w:val="22"/>
                <w:lang w:eastAsia="zh-CN"/>
              </w:rPr>
              <w:t>HiSilicon</w:t>
            </w:r>
            <w:proofErr w:type="spellEnd"/>
          </w:p>
          <w:p w14:paraId="30537E4D" w14:textId="77777777" w:rsidR="002E1502" w:rsidRDefault="00B66DAD">
            <w:pPr>
              <w:pStyle w:val="BodyText"/>
              <w:numPr>
                <w:ilvl w:val="1"/>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For 960kHz:</w:t>
            </w:r>
          </w:p>
          <w:p w14:paraId="30537E4E"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64: LGE</w:t>
            </w:r>
          </w:p>
          <w:p w14:paraId="30537E4F"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80: Nokia</w:t>
            </w:r>
          </w:p>
          <w:p w14:paraId="30537E50"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128: Nokia, NEC,</w:t>
            </w:r>
            <w:r>
              <w:rPr>
                <w:rFonts w:ascii="Times New Roman" w:hAnsi="Times New Roman"/>
                <w:color w:val="C00000"/>
                <w:sz w:val="22"/>
                <w:szCs w:val="22"/>
                <w:lang w:eastAsia="zh-CN"/>
              </w:rPr>
              <w:t xml:space="preserve"> Lenovo/Motorola Mobility, Huawei/</w:t>
            </w:r>
            <w:proofErr w:type="spellStart"/>
            <w:r>
              <w:rPr>
                <w:rFonts w:ascii="Times New Roman" w:hAnsi="Times New Roman"/>
                <w:color w:val="C00000"/>
                <w:sz w:val="22"/>
                <w:szCs w:val="22"/>
                <w:lang w:eastAsia="zh-CN"/>
              </w:rPr>
              <w:t>HiSilicon</w:t>
            </w:r>
            <w:proofErr w:type="spellEnd"/>
          </w:p>
        </w:tc>
      </w:tr>
    </w:tbl>
    <w:p w14:paraId="30537E52" w14:textId="77777777" w:rsidR="002E1502" w:rsidRDefault="002E1502">
      <w:pPr>
        <w:pStyle w:val="BodyText"/>
        <w:spacing w:after="0"/>
        <w:rPr>
          <w:rFonts w:ascii="Times New Roman" w:hAnsi="Times New Roman"/>
          <w:sz w:val="22"/>
          <w:szCs w:val="22"/>
          <w:lang w:eastAsia="zh-CN"/>
        </w:rPr>
      </w:pPr>
    </w:p>
    <w:p w14:paraId="30537E5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E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5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E57" w14:textId="77777777" w:rsidR="002E1502" w:rsidRDefault="002E1502">
      <w:pPr>
        <w:pStyle w:val="BodyText"/>
        <w:spacing w:after="0"/>
        <w:rPr>
          <w:rFonts w:ascii="Times New Roman" w:hAnsi="Times New Roman"/>
          <w:sz w:val="22"/>
          <w:szCs w:val="22"/>
          <w:lang w:eastAsia="zh-CN"/>
        </w:rPr>
      </w:pPr>
    </w:p>
    <w:p w14:paraId="30537E5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7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1.1-1 ~ 1.5 (copied below for convenience).</w:t>
      </w:r>
    </w:p>
    <w:p w14:paraId="30537E5A" w14:textId="77777777" w:rsidR="002E1502" w:rsidRDefault="002E1502">
      <w:pPr>
        <w:pStyle w:val="BodyText"/>
        <w:spacing w:after="0"/>
        <w:rPr>
          <w:rFonts w:ascii="Times New Roman" w:hAnsi="Times New Roman"/>
          <w:sz w:val="22"/>
          <w:szCs w:val="22"/>
          <w:lang w:eastAsia="zh-CN"/>
        </w:rPr>
      </w:pPr>
    </w:p>
    <w:p w14:paraId="30537E5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1.1-1)</w:t>
      </w:r>
    </w:p>
    <w:p w14:paraId="30537E5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E5D"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E5E" w14:textId="77777777" w:rsidR="002E1502" w:rsidRDefault="002E1502">
      <w:pPr>
        <w:pStyle w:val="BodyText"/>
        <w:spacing w:after="0"/>
        <w:rPr>
          <w:rFonts w:ascii="Times New Roman" w:hAnsi="Times New Roman"/>
          <w:sz w:val="22"/>
          <w:szCs w:val="22"/>
          <w:lang w:eastAsia="zh-CN"/>
        </w:rPr>
      </w:pPr>
    </w:p>
    <w:p w14:paraId="30537E5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w:t>
      </w:r>
    </w:p>
    <w:p w14:paraId="30537E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E6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E6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E6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6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 in SIB1)</w:t>
      </w:r>
    </w:p>
    <w:p w14:paraId="30537E6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E6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w:t>
      </w:r>
    </w:p>
    <w:p w14:paraId="30537E6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E68" w14:textId="77777777" w:rsidR="002E1502" w:rsidRDefault="002E1502">
      <w:pPr>
        <w:pStyle w:val="BodyText"/>
        <w:spacing w:after="0"/>
        <w:rPr>
          <w:rFonts w:ascii="Times New Roman" w:hAnsi="Times New Roman"/>
          <w:sz w:val="22"/>
          <w:szCs w:val="22"/>
          <w:lang w:eastAsia="zh-CN"/>
        </w:rPr>
      </w:pPr>
    </w:p>
    <w:p w14:paraId="30537E6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w:t>
      </w:r>
    </w:p>
    <w:p w14:paraId="30537E6A"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following {8,16,32,64} values</w:t>
      </w:r>
    </w:p>
    <w:p w14:paraId="30537E6B" w14:textId="77777777" w:rsidR="002E1502" w:rsidRDefault="002E1502">
      <w:pPr>
        <w:pStyle w:val="BodyText"/>
        <w:spacing w:after="0"/>
        <w:rPr>
          <w:rFonts w:ascii="Times New Roman" w:hAnsi="Times New Roman"/>
          <w:sz w:val="22"/>
          <w:szCs w:val="22"/>
          <w:lang w:eastAsia="zh-CN"/>
        </w:rPr>
      </w:pPr>
    </w:p>
    <w:p w14:paraId="30537E6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w:t>
      </w:r>
    </w:p>
    <w:p w14:paraId="30537E6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support DBTW lengths {0.5, 1, 2, 3, 4, 5} msec</w:t>
      </w:r>
    </w:p>
    <w:p w14:paraId="30537E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E6F" w14:textId="77777777" w:rsidR="002E1502" w:rsidRDefault="002E1502">
      <w:pPr>
        <w:pStyle w:val="BodyText"/>
        <w:spacing w:after="0"/>
        <w:rPr>
          <w:rFonts w:ascii="Times New Roman" w:hAnsi="Times New Roman"/>
          <w:sz w:val="22"/>
          <w:szCs w:val="22"/>
          <w:lang w:eastAsia="zh-CN"/>
        </w:rPr>
      </w:pPr>
    </w:p>
    <w:p w14:paraId="30537E7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1.1-5)</w:t>
      </w:r>
    </w:p>
    <w:p w14:paraId="30537E7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E7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E7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Alt 2) 80</w:t>
      </w:r>
    </w:p>
    <w:p w14:paraId="30537E74" w14:textId="77777777" w:rsidR="002E1502" w:rsidRDefault="002E1502">
      <w:pPr>
        <w:pStyle w:val="BodyText"/>
        <w:spacing w:after="0"/>
        <w:rPr>
          <w:rFonts w:ascii="Times New Roman" w:hAnsi="Times New Roman"/>
          <w:sz w:val="22"/>
          <w:szCs w:val="22"/>
          <w:lang w:eastAsia="zh-CN"/>
        </w:rPr>
      </w:pPr>
    </w:p>
    <w:p w14:paraId="30537E7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7E78" w14:textId="77777777">
        <w:tc>
          <w:tcPr>
            <w:tcW w:w="1573" w:type="dxa"/>
            <w:shd w:val="clear" w:color="auto" w:fill="FBE4D5" w:themeFill="accent2" w:themeFillTint="33"/>
          </w:tcPr>
          <w:p w14:paraId="30537E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7E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E83" w14:textId="77777777">
        <w:tc>
          <w:tcPr>
            <w:tcW w:w="1573" w:type="dxa"/>
          </w:tcPr>
          <w:p w14:paraId="30537E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7E7A"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Support. As mentioned by several companies, short control signaling is not available in all regions. We prefer to support DBTW for all SCSs.</w:t>
            </w:r>
          </w:p>
          <w:p w14:paraId="30537E7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Partially support</w:t>
            </w:r>
          </w:p>
          <w:p w14:paraId="30537E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think it is too early to conclude this since it is unknown that we could achieve a totally common design for licensed and unlicensed </w:t>
            </w:r>
            <w:proofErr w:type="gramStart"/>
            <w:r>
              <w:rPr>
                <w:rFonts w:ascii="Times New Roman" w:hAnsi="Times New Roman"/>
                <w:sz w:val="22"/>
                <w:szCs w:val="22"/>
                <w:lang w:eastAsia="zh-CN"/>
              </w:rPr>
              <w:t>operation;</w:t>
            </w:r>
            <w:proofErr w:type="gramEnd"/>
          </w:p>
          <w:p w14:paraId="30537E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support the </w:t>
            </w:r>
            <w:proofErr w:type="gramStart"/>
            <w:r>
              <w:rPr>
                <w:rFonts w:ascii="Times New Roman" w:hAnsi="Times New Roman"/>
                <w:sz w:val="22"/>
                <w:szCs w:val="22"/>
                <w:lang w:eastAsia="zh-CN"/>
              </w:rPr>
              <w:t>proposal;</w:t>
            </w:r>
            <w:proofErr w:type="gramEnd"/>
          </w:p>
          <w:p w14:paraId="30537E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0537E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DCI 1_0 size, whether to have the same size for licensed and unlicensed depends on whether to have licensed/unlicensed indication in SSB, which is preferred to be determined later. We support the same DCI 1_0 size for unlicensed operation with or without LBT. One more comment is that DCI 1_0 size is not bundled with RNTI but CSS or USS.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suggest to change “DCI format 1_0 scrambled with SI-RNTI” to “DCI format 0_0 monitored in a common search space”.</w:t>
            </w:r>
          </w:p>
          <w:p w14:paraId="30537E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1"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2"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p>
        </w:tc>
      </w:tr>
      <w:tr w:rsidR="002E1502" w14:paraId="30537E8E" w14:textId="77777777">
        <w:tc>
          <w:tcPr>
            <w:tcW w:w="1573" w:type="dxa"/>
          </w:tcPr>
          <w:p w14:paraId="30537E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DOCOMO</w:t>
            </w:r>
          </w:p>
        </w:tc>
        <w:tc>
          <w:tcPr>
            <w:tcW w:w="8389" w:type="dxa"/>
          </w:tcPr>
          <w:p w14:paraId="30537E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ok to support for 120k SCS at first. We also prefer to support DBTW for all SCSs.</w:t>
            </w:r>
          </w:p>
          <w:p w14:paraId="30537E8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p>
          <w:p w14:paraId="30537E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licensed/unlicensed indication, we are fine with not indicating in </w:t>
            </w:r>
            <w:proofErr w:type="gramStart"/>
            <w:r>
              <w:rPr>
                <w:rFonts w:ascii="Times New Roman" w:hAnsi="Times New Roman"/>
                <w:sz w:val="22"/>
                <w:szCs w:val="22"/>
                <w:lang w:eastAsia="zh-CN"/>
              </w:rPr>
              <w:t>MIB;</w:t>
            </w:r>
            <w:proofErr w:type="gramEnd"/>
          </w:p>
          <w:p w14:paraId="30537E8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LBT indication, we are open since it may be implicitly indicated in a certain MIB </w:t>
            </w:r>
            <w:proofErr w:type="gramStart"/>
            <w:r>
              <w:rPr>
                <w:rFonts w:ascii="Times New Roman" w:hAnsi="Times New Roman"/>
                <w:sz w:val="22"/>
                <w:szCs w:val="22"/>
                <w:lang w:eastAsia="zh-CN"/>
              </w:rPr>
              <w:t>field;</w:t>
            </w:r>
            <w:proofErr w:type="gramEnd"/>
            <w:r>
              <w:rPr>
                <w:rFonts w:ascii="Times New Roman" w:hAnsi="Times New Roman"/>
                <w:sz w:val="22"/>
                <w:szCs w:val="22"/>
                <w:lang w:eastAsia="zh-CN"/>
              </w:rPr>
              <w:t xml:space="preserve"> </w:t>
            </w:r>
          </w:p>
          <w:p w14:paraId="30537E8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 xml:space="preserve">n DBTW on/off indication, we support the </w:t>
            </w:r>
            <w:proofErr w:type="gramStart"/>
            <w:r>
              <w:rPr>
                <w:rFonts w:ascii="Times New Roman" w:hAnsi="Times New Roman"/>
                <w:sz w:val="22"/>
                <w:szCs w:val="22"/>
                <w:lang w:eastAsia="zh-CN"/>
              </w:rPr>
              <w:t>proposal;</w:t>
            </w:r>
            <w:proofErr w:type="gramEnd"/>
          </w:p>
          <w:p w14:paraId="30537E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n DCI 1_0 size, open to further discuss</w:t>
            </w:r>
          </w:p>
          <w:p w14:paraId="30537E8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8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8D"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 xml:space="preserve">Support Alt 1. </w:t>
            </w:r>
          </w:p>
        </w:tc>
      </w:tr>
      <w:tr w:rsidR="002E1502" w14:paraId="30537E95" w14:textId="77777777">
        <w:tc>
          <w:tcPr>
            <w:tcW w:w="1573" w:type="dxa"/>
          </w:tcPr>
          <w:p w14:paraId="30537E8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Spreadtrum</w:t>
            </w:r>
            <w:proofErr w:type="spellEnd"/>
          </w:p>
        </w:tc>
        <w:tc>
          <w:tcPr>
            <w:tcW w:w="8389" w:type="dxa"/>
          </w:tcPr>
          <w:p w14:paraId="30537E90"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Support</w:t>
            </w:r>
          </w:p>
          <w:p w14:paraId="30537E91"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hAnsi="Times New Roman"/>
                <w:sz w:val="22"/>
                <w:szCs w:val="22"/>
                <w:lang w:eastAsia="zh-CN"/>
              </w:rPr>
              <w:t xml:space="preserve">FFS. It is related to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since we don’t know whether there is a bit reserved for the indication of disable/enable DBTW or LBT </w:t>
            </w:r>
          </w:p>
          <w:p w14:paraId="30537E92"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FFS the values.</w:t>
            </w:r>
          </w:p>
          <w:p w14:paraId="30537E93" w14:textId="77777777" w:rsidR="002E1502" w:rsidRDefault="00B66DAD">
            <w:pPr>
              <w:pStyle w:val="BodyText"/>
              <w:numPr>
                <w:ilvl w:val="2"/>
                <w:numId w:val="15"/>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multiple candidates of DBTW length. FFS the values.</w:t>
            </w:r>
          </w:p>
          <w:p w14:paraId="30537E94" w14:textId="77777777" w:rsidR="002E1502" w:rsidRDefault="00B66DAD">
            <w:pPr>
              <w:pStyle w:val="BodyText"/>
              <w:spacing w:after="0"/>
              <w:rPr>
                <w:rFonts w:ascii="Times New Roman" w:hAnsi="Times New Roman"/>
                <w:b/>
                <w:sz w:val="22"/>
                <w:szCs w:val="22"/>
                <w:lang w:eastAsia="zh-CN"/>
              </w:rPr>
            </w:pPr>
            <w:r>
              <w:rPr>
                <w:rFonts w:ascii="Times New Roman" w:eastAsia="Times New Roman" w:hAnsi="Times New Roman"/>
                <w:sz w:val="22"/>
                <w:szCs w:val="22"/>
                <w:lang w:eastAsia="zh-CN"/>
              </w:rPr>
              <w:t>Support 64</w:t>
            </w:r>
          </w:p>
        </w:tc>
      </w:tr>
      <w:tr w:rsidR="002E1502" w14:paraId="30537EA0" w14:textId="77777777">
        <w:tc>
          <w:tcPr>
            <w:tcW w:w="1573" w:type="dxa"/>
          </w:tcPr>
          <w:p w14:paraId="30537E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389" w:type="dxa"/>
          </w:tcPr>
          <w:p w14:paraId="30537E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1.1-1:</w:t>
            </w:r>
            <w:r>
              <w:rPr>
                <w:rFonts w:ascii="Times New Roman" w:hAnsi="Times New Roman"/>
                <w:sz w:val="22"/>
                <w:szCs w:val="22"/>
                <w:lang w:eastAsia="zh-CN"/>
              </w:rPr>
              <w:t xml:space="preserve"> We would be fine with this proposal.</w:t>
            </w:r>
          </w:p>
          <w:p w14:paraId="30537E9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w:t>
            </w:r>
            <w:r>
              <w:rPr>
                <w:rFonts w:ascii="Times New Roman" w:hAnsi="Times New Roman"/>
                <w:sz w:val="22"/>
                <w:szCs w:val="22"/>
                <w:lang w:eastAsia="zh-CN"/>
              </w:rPr>
              <w:t xml:space="preserve"> (Assuming that this proposal would be packet with 1.1-1). Regarding the DCI format 1_0, we don’t see it necessary to align the sizes. The dual hypothesis exists only for the first SIB1 reception. Beyond that we can take this proposal to progress the work.</w:t>
            </w:r>
          </w:p>
          <w:p w14:paraId="30537E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w:t>
            </w:r>
            <w:r>
              <w:rPr>
                <w:rFonts w:ascii="Times New Roman" w:hAnsi="Times New Roman"/>
                <w:sz w:val="22"/>
                <w:szCs w:val="22"/>
                <w:lang w:eastAsia="zh-CN"/>
              </w:rPr>
              <w:t xml:space="preserve"> This is evidently majority view, but we would prefer to take this as a working assumption as we need to further consider how the method can be made to operate if Alt 2 of Proposal 1.1-5 is adopted.</w:t>
            </w:r>
          </w:p>
          <w:p w14:paraId="30537E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w:t>
            </w:r>
            <w:r>
              <w:rPr>
                <w:rFonts w:ascii="Times New Roman" w:hAnsi="Times New Roman"/>
                <w:sz w:val="22"/>
                <w:szCs w:val="22"/>
                <w:lang w:eastAsia="zh-CN"/>
              </w:rPr>
              <w:t xml:space="preserve"> OK.</w:t>
            </w:r>
          </w:p>
          <w:p w14:paraId="30537E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1.1-5:</w:t>
            </w:r>
            <w:r>
              <w:rPr>
                <w:rFonts w:ascii="Times New Roman" w:hAnsi="Times New Roman"/>
                <w:sz w:val="22"/>
                <w:szCs w:val="22"/>
                <w:lang w:eastAsia="zh-CN"/>
              </w:rPr>
              <w:t xml:space="preserve"> Our preference would be alt 2. As expressed earlier, as the short control signal exemption cannot always be used and does not cover all SSBs in case of 120kHz, thus supporting DBTW in case of higher number of beams would be preferred.</w:t>
            </w:r>
          </w:p>
          <w:p w14:paraId="30537E9C" w14:textId="77777777" w:rsidR="002E1502" w:rsidRDefault="002E1502">
            <w:pPr>
              <w:pStyle w:val="BodyText"/>
              <w:spacing w:after="0"/>
              <w:rPr>
                <w:rFonts w:ascii="Times New Roman" w:hAnsi="Times New Roman"/>
                <w:sz w:val="22"/>
                <w:szCs w:val="22"/>
                <w:lang w:eastAsia="zh-CN"/>
              </w:rPr>
            </w:pPr>
          </w:p>
          <w:p w14:paraId="30537E9D" w14:textId="77777777" w:rsidR="002E1502" w:rsidRDefault="002E1502">
            <w:pPr>
              <w:pStyle w:val="BodyText"/>
              <w:spacing w:after="0"/>
              <w:rPr>
                <w:rFonts w:ascii="Times New Roman" w:hAnsi="Times New Roman"/>
                <w:sz w:val="22"/>
                <w:szCs w:val="22"/>
                <w:lang w:eastAsia="zh-CN"/>
              </w:rPr>
            </w:pPr>
          </w:p>
          <w:p w14:paraId="30537E9E" w14:textId="77777777" w:rsidR="002E1502" w:rsidRDefault="002E1502">
            <w:pPr>
              <w:pStyle w:val="BodyText"/>
              <w:spacing w:after="0"/>
              <w:rPr>
                <w:rFonts w:ascii="Times New Roman" w:hAnsi="Times New Roman"/>
                <w:sz w:val="22"/>
                <w:szCs w:val="22"/>
                <w:lang w:eastAsia="zh-CN"/>
              </w:rPr>
            </w:pPr>
          </w:p>
          <w:p w14:paraId="30537E9F" w14:textId="77777777" w:rsidR="002E1502" w:rsidRDefault="002E1502">
            <w:pPr>
              <w:pStyle w:val="BodyText"/>
              <w:spacing w:after="0"/>
              <w:rPr>
                <w:rFonts w:ascii="Times New Roman" w:hAnsi="Times New Roman"/>
                <w:sz w:val="22"/>
                <w:szCs w:val="22"/>
                <w:lang w:eastAsia="zh-CN"/>
              </w:rPr>
            </w:pPr>
          </w:p>
        </w:tc>
      </w:tr>
      <w:tr w:rsidR="002E1502" w14:paraId="30537EA7" w14:textId="77777777">
        <w:tc>
          <w:tcPr>
            <w:tcW w:w="1573" w:type="dxa"/>
          </w:tcPr>
          <w:p w14:paraId="30537EA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7E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Support but prefer to introduce DBTW for 480/960 kHz SCS as well</w:t>
            </w:r>
          </w:p>
          <w:p w14:paraId="30537E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We still fail to understand how DBTW enabling/disabling can be implicitly indicated by MIB. According to explanation from Huawei, we could understand how UE can infer whether DBTW is enabled/disabled by using SIB1 configuration. However, implicit mechanism by using MIB should be clarified first.</w:t>
            </w:r>
          </w:p>
          <w:p w14:paraId="30537EA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w:t>
            </w:r>
          </w:p>
          <w:p w14:paraId="30537E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A6"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 xml:space="preserve">Proposal 1.1-5) Prefer Alt 1, considering additional 1 bit is need to </w:t>
            </w:r>
            <w:proofErr w:type="gramStart"/>
            <w:r>
              <w:rPr>
                <w:rFonts w:ascii="Times New Roman" w:eastAsiaTheme="minorEastAsia" w:hAnsi="Times New Roman"/>
                <w:sz w:val="22"/>
                <w:szCs w:val="22"/>
                <w:lang w:eastAsia="ko-KR"/>
              </w:rPr>
              <w:t>indicated</w:t>
            </w:r>
            <w:proofErr w:type="gramEnd"/>
            <w:r>
              <w:rPr>
                <w:rFonts w:ascii="Times New Roman" w:eastAsiaTheme="minorEastAsia" w:hAnsi="Times New Roman"/>
                <w:sz w:val="22"/>
                <w:szCs w:val="22"/>
                <w:lang w:eastAsia="ko-KR"/>
              </w:rPr>
              <w:t xml:space="preserve"> increased SSB candidate positions</w:t>
            </w:r>
          </w:p>
        </w:tc>
      </w:tr>
      <w:tr w:rsidR="002E1502" w14:paraId="30537EAE" w14:textId="77777777">
        <w:tc>
          <w:tcPr>
            <w:tcW w:w="1573" w:type="dxa"/>
          </w:tcPr>
          <w:p w14:paraId="30537EA8"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7EA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1.1-1</w:t>
            </w:r>
            <w:r>
              <w:rPr>
                <w:rFonts w:ascii="Times New Roman" w:hAnsi="Times New Roman"/>
                <w:sz w:val="22"/>
                <w:szCs w:val="22"/>
                <w:lang w:eastAsia="zh-CN"/>
              </w:rPr>
              <w:t xml:space="preserve">: </w:t>
            </w:r>
            <w:r>
              <w:rPr>
                <w:rFonts w:ascii="Times New Roman" w:hAnsi="Times New Roman" w:hint="eastAsia"/>
                <w:sz w:val="22"/>
                <w:szCs w:val="22"/>
                <w:lang w:eastAsia="zh-CN"/>
              </w:rPr>
              <w:t>Support. W</w:t>
            </w:r>
            <w:r>
              <w:rPr>
                <w:rFonts w:ascii="Times New Roman" w:hAnsi="Times New Roman"/>
                <w:sz w:val="22"/>
                <w:szCs w:val="22"/>
                <w:lang w:eastAsia="zh-CN"/>
              </w:rPr>
              <w:t>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prefer to support DBTW for </w:t>
            </w:r>
            <w:r>
              <w:rPr>
                <w:rFonts w:ascii="Times New Roman" w:hAnsi="Times New Roman" w:hint="eastAsia"/>
                <w:sz w:val="22"/>
                <w:szCs w:val="22"/>
                <w:lang w:eastAsia="zh-CN"/>
              </w:rPr>
              <w:t>480/960 kHz as well</w:t>
            </w:r>
            <w:r>
              <w:rPr>
                <w:rFonts w:ascii="Times New Roman" w:hAnsi="Times New Roman"/>
                <w:sz w:val="22"/>
                <w:szCs w:val="22"/>
                <w:lang w:eastAsia="zh-CN"/>
              </w:rPr>
              <w:t>.</w:t>
            </w:r>
          </w:p>
          <w:p w14:paraId="30537E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1.1-2</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Support. </w:t>
            </w:r>
          </w:p>
          <w:p w14:paraId="30537E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1.1-3: </w:t>
            </w:r>
            <w:r>
              <w:rPr>
                <w:rFonts w:ascii="Times New Roman" w:hAnsi="Times New Roman"/>
                <w:sz w:val="22"/>
                <w:szCs w:val="22"/>
                <w:lang w:eastAsia="zh-CN"/>
              </w:rPr>
              <w:t>Support</w:t>
            </w:r>
          </w:p>
          <w:p w14:paraId="30537E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b/>
                <w:sz w:val="22"/>
                <w:szCs w:val="22"/>
                <w:lang w:eastAsia="zh-CN"/>
              </w:rPr>
              <w:t>P</w:t>
            </w:r>
            <w:r>
              <w:rPr>
                <w:rFonts w:ascii="Times New Roman" w:hAnsi="Times New Roman"/>
                <w:b/>
                <w:sz w:val="22"/>
                <w:szCs w:val="22"/>
                <w:lang w:eastAsia="zh-CN"/>
              </w:rPr>
              <w:t>roposal 1.1-4:</w:t>
            </w:r>
            <w:r>
              <w:rPr>
                <w:rFonts w:ascii="Times New Roman" w:hAnsi="Times New Roman"/>
                <w:sz w:val="22"/>
                <w:szCs w:val="22"/>
                <w:lang w:eastAsia="zh-CN"/>
              </w:rPr>
              <w:t xml:space="preserve"> Support</w:t>
            </w:r>
          </w:p>
          <w:p w14:paraId="30537EAD" w14:textId="77777777" w:rsidR="002E1502" w:rsidRDefault="00B66DAD">
            <w:pPr>
              <w:pStyle w:val="BodyText"/>
              <w:spacing w:after="0"/>
              <w:rPr>
                <w:rFonts w:ascii="Times New Roman" w:eastAsia="Times New Roman" w:hAnsi="Times New Roman"/>
                <w:sz w:val="22"/>
                <w:szCs w:val="22"/>
                <w:lang w:eastAsia="ko-KR"/>
              </w:rPr>
            </w:pPr>
            <w:r>
              <w:rPr>
                <w:rFonts w:ascii="Times New Roman" w:hAnsi="Times New Roman" w:hint="eastAsia"/>
                <w:b/>
                <w:sz w:val="22"/>
                <w:szCs w:val="22"/>
                <w:lang w:eastAsia="zh-CN"/>
              </w:rPr>
              <w:t>P</w:t>
            </w:r>
            <w:r>
              <w:rPr>
                <w:rFonts w:ascii="Times New Roman" w:hAnsi="Times New Roman"/>
                <w:b/>
                <w:sz w:val="22"/>
                <w:szCs w:val="22"/>
                <w:lang w:eastAsia="zh-CN"/>
              </w:rPr>
              <w:t xml:space="preserve">roposal 1.1-5: </w:t>
            </w:r>
            <w:r>
              <w:rPr>
                <w:rFonts w:ascii="Times New Roman" w:hAnsi="Times New Roman"/>
                <w:sz w:val="22"/>
                <w:szCs w:val="22"/>
                <w:lang w:eastAsia="zh-CN"/>
              </w:rPr>
              <w:t>Support.</w:t>
            </w:r>
            <w:r>
              <w:rPr>
                <w:rFonts w:ascii="Times New Roman" w:hAnsi="Times New Roman" w:hint="eastAsia"/>
                <w:sz w:val="22"/>
                <w:szCs w:val="22"/>
                <w:lang w:eastAsia="zh-CN"/>
              </w:rPr>
              <w:t xml:space="preserve"> Further, we prefer Alt 2.</w:t>
            </w:r>
            <w:r>
              <w:rPr>
                <w:rFonts w:ascii="Times New Roman" w:hAnsi="Times New Roman"/>
                <w:sz w:val="22"/>
                <w:szCs w:val="22"/>
                <w:lang w:eastAsia="zh-CN"/>
              </w:rPr>
              <w:t xml:space="preserve"> </w:t>
            </w:r>
          </w:p>
        </w:tc>
      </w:tr>
      <w:tr w:rsidR="002E1502" w14:paraId="30537EBA" w14:textId="77777777">
        <w:tc>
          <w:tcPr>
            <w:tcW w:w="1573" w:type="dxa"/>
          </w:tcPr>
          <w:p w14:paraId="30537EA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7E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1.1-1) We are ok with the proposal, and we support it for 480/960 kHz SCS as well. </w:t>
            </w:r>
          </w:p>
          <w:p w14:paraId="30537E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w:t>
            </w:r>
          </w:p>
          <w:p w14:paraId="30537EB2"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unlicensed/licensed indication, we are ok with no using MIB to indicate such information, but RAN1 shall not add any intention to prevent RAN4 on the sync raster design.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wording can be changed to “No indication for licensed and unlicensed operation </w:t>
            </w:r>
            <w:r>
              <w:rPr>
                <w:rFonts w:ascii="Times New Roman" w:eastAsiaTheme="minorEastAsia" w:hAnsi="Times New Roman"/>
                <w:strike/>
                <w:color w:val="FF0000"/>
                <w:sz w:val="22"/>
                <w:szCs w:val="22"/>
                <w:lang w:eastAsia="ko-KR"/>
              </w:rPr>
              <w:t>will be performed in SSB (including MIB)</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in MIB</w:t>
            </w:r>
            <w:r>
              <w:rPr>
                <w:rFonts w:ascii="Times New Roman" w:eastAsiaTheme="minorEastAsia" w:hAnsi="Times New Roman"/>
                <w:sz w:val="22"/>
                <w:szCs w:val="22"/>
                <w:lang w:eastAsia="ko-KR"/>
              </w:rPr>
              <w:t>”</w:t>
            </w:r>
          </w:p>
          <w:p w14:paraId="30537EB3"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indication of LBT, we are ok with the proposal. </w:t>
            </w:r>
          </w:p>
          <w:p w14:paraId="30537EB4"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the indication of DBTW, we don’t agree with the proposal. The key issue is, a UE should be able to know whether DBTW is on or off before monitoring Type0-PDCCH, since the monitoring behavior is not the same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whether to apply Q). Any approach needing the information from SIB1 cannot achieve the purpose. Q is only applicable when DBTW is on, so we don’t understand why we need to indicate Q in MIB even without knowing whether the DBTW is on or off. We still support the proposal of joint coding DBTW off and Q values. </w:t>
            </w:r>
          </w:p>
          <w:p w14:paraId="30537EB5" w14:textId="77777777" w:rsidR="002E1502" w:rsidRDefault="00B66DAD">
            <w:pPr>
              <w:pStyle w:val="BodyText"/>
              <w:numPr>
                <w:ilvl w:val="0"/>
                <w:numId w:val="1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DCI size, we are ok. </w:t>
            </w:r>
          </w:p>
          <w:p w14:paraId="30537EB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1.1-3) As mentioned in the comment in Proposal 1.1-2), Q value is only applicable when DBTW is on, so we don’t think Proposal 1.1-3) is compatible with Proposal 1.1-2). Also, the value of Q depends on the decision of the number of </w:t>
            </w:r>
            <w:proofErr w:type="gramStart"/>
            <w:r>
              <w:rPr>
                <w:rFonts w:ascii="Times New Roman" w:eastAsiaTheme="minorEastAsia" w:hAnsi="Times New Roman"/>
                <w:sz w:val="22"/>
                <w:szCs w:val="22"/>
                <w:lang w:eastAsia="ko-KR"/>
              </w:rPr>
              <w:t>candidate</w:t>
            </w:r>
            <w:proofErr w:type="gramEnd"/>
            <w:r>
              <w:rPr>
                <w:rFonts w:ascii="Times New Roman" w:eastAsiaTheme="minorEastAsia" w:hAnsi="Times New Roman"/>
                <w:sz w:val="22"/>
                <w:szCs w:val="22"/>
                <w:lang w:eastAsia="ko-KR"/>
              </w:rPr>
              <w:t xml:space="preserve"> SSB locations, e.g. if the max is 64, and Q doesn’t need to take a value of 64. </w:t>
            </w:r>
          </w:p>
          <w:p w14:paraId="30537E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1.1-4) We are ok with the proposal. </w:t>
            </w:r>
          </w:p>
          <w:p w14:paraId="30537EB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1.1-5) We are ok with the proposal, but we wonder what’s the different from the FFS in the last meeting’s agreement “FFS between 64 and 80”?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this new proposal didn’t include proposal for 480 and 960, then it seems weaker than the agreement of last meeting. </w:t>
            </w:r>
          </w:p>
          <w:p w14:paraId="30537E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Other than above, we also want to address companies’ concern on supporting larger than 64 number of candidate locations. TTI of MIB is 80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so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can be re-interpreted for indicating the extra MSB of candidate SSB index and use a MIB bit to indicate the 4</w:t>
            </w:r>
            <w:r>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LSB of SFN. This doesn’t impact other indication of timing in PBCH payload and using DMRS of PBCH. </w:t>
            </w:r>
          </w:p>
        </w:tc>
      </w:tr>
      <w:tr w:rsidR="002E1502" w14:paraId="30537EC4" w14:textId="77777777">
        <w:tc>
          <w:tcPr>
            <w:tcW w:w="1573" w:type="dxa"/>
          </w:tcPr>
          <w:p w14:paraId="30537EB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7EB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1.1-1)</w:t>
            </w:r>
            <w:r>
              <w:rPr>
                <w:rFonts w:ascii="Times New Roman" w:hAnsi="Times New Roman"/>
                <w:sz w:val="22"/>
                <w:szCs w:val="22"/>
                <w:lang w:eastAsia="zh-CN"/>
              </w:rPr>
              <w:t xml:space="preserve"> - agree</w:t>
            </w:r>
          </w:p>
          <w:p w14:paraId="30537EB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w:t>
            </w:r>
            <w:r>
              <w:rPr>
                <w:rFonts w:ascii="Times New Roman" w:hAnsi="Times New Roman"/>
                <w:sz w:val="22"/>
                <w:szCs w:val="22"/>
                <w:lang w:eastAsia="zh-CN"/>
              </w:rPr>
              <w:t xml:space="preserve"> - agree</w:t>
            </w:r>
          </w:p>
          <w:p w14:paraId="30537EB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1.1-3)</w:t>
            </w:r>
            <w:r>
              <w:rPr>
                <w:rFonts w:ascii="Times New Roman" w:hAnsi="Times New Roman"/>
                <w:sz w:val="22"/>
                <w:szCs w:val="22"/>
                <w:lang w:eastAsia="zh-CN"/>
              </w:rPr>
              <w:t xml:space="preserve"> – don’t agree. Our first preference is 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as its indication in MIB would require only 1 bit.</w:t>
            </w:r>
          </w:p>
          <w:p w14:paraId="30537E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set of 2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assume a small number of beams and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beams. All cases in between could be configured by SSB presence pattern. It’s straightforward to put the large number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equal to the max, i.e., 64 for all SSB SCS. Regarding the small value, we think it should depend on the SCS. For example, in case of SSB SCS 480 kHz/960 kHz, there are no strong reasons to operate with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beams </w:t>
            </w:r>
            <m:oMath>
              <m:r>
                <w:rPr>
                  <w:rFonts w:ascii="Cambria Math" w:hAnsi="Cambria Math"/>
                  <w:sz w:val="22"/>
                  <w:szCs w:val="22"/>
                  <w:lang w:eastAsia="zh-CN"/>
                </w:rPr>
                <m:t>≤</m:t>
              </m:r>
            </m:oMath>
            <w:r>
              <w:rPr>
                <w:rFonts w:ascii="Times New Roman" w:hAnsi="Times New Roman"/>
                <w:sz w:val="22"/>
                <w:szCs w:val="22"/>
                <w:lang w:eastAsia="zh-CN"/>
              </w:rPr>
              <w:t xml:space="preserve"> 8 (the current max for NR-U Rel-16). Therefore, we propose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16, 64</m:t>
                  </m:r>
                </m:e>
              </m:d>
              <m:r>
                <w:rPr>
                  <w:rFonts w:ascii="Cambria Math" w:hAnsi="Cambria Math"/>
                  <w:sz w:val="22"/>
                  <w:szCs w:val="22"/>
                  <w:lang w:eastAsia="zh-CN"/>
                </w:rPr>
                <m:t xml:space="preserve"> </m:t>
              </m:r>
            </m:oMath>
            <w:r>
              <w:rPr>
                <w:rFonts w:ascii="Times New Roman" w:hAnsi="Times New Roman"/>
                <w:sz w:val="22"/>
                <w:szCs w:val="22"/>
                <w:lang w:eastAsia="zh-CN"/>
              </w:rPr>
              <w:t xml:space="preserve">for SSB SCS 480 kHz/960 kHz. For SSB SCS 120 kHz, the smaller value could be lowered, i.e.,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t>
              </m:r>
              <m:d>
                <m:dPr>
                  <m:begChr m:val="{"/>
                  <m:endChr m:val="}"/>
                  <m:ctrlPr>
                    <w:rPr>
                      <w:rFonts w:ascii="Cambria Math" w:hAnsi="Cambria Math"/>
                      <w:i/>
                      <w:sz w:val="22"/>
                      <w:szCs w:val="22"/>
                      <w:lang w:eastAsia="zh-CN"/>
                    </w:rPr>
                  </m:ctrlPr>
                </m:dPr>
                <m:e>
                  <m:r>
                    <w:rPr>
                      <w:rFonts w:ascii="Cambria Math" w:hAnsi="Cambria Math"/>
                      <w:sz w:val="22"/>
                      <w:szCs w:val="22"/>
                      <w:lang w:eastAsia="zh-CN"/>
                    </w:rPr>
                    <m:t>8, 64</m:t>
                  </m:r>
                </m:e>
              </m:d>
            </m:oMath>
            <w:r>
              <w:rPr>
                <w:rFonts w:ascii="Times New Roman" w:hAnsi="Times New Roman"/>
                <w:sz w:val="22"/>
                <w:szCs w:val="22"/>
                <w:lang w:eastAsia="zh-CN"/>
              </w:rPr>
              <w:t>.</w:t>
            </w:r>
          </w:p>
          <w:p w14:paraId="30537EC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w:t>
            </w:r>
            <w:r>
              <w:rPr>
                <w:rFonts w:ascii="Times New Roman" w:hAnsi="Times New Roman"/>
                <w:sz w:val="22"/>
                <w:szCs w:val="22"/>
                <w:lang w:eastAsia="zh-CN"/>
              </w:rPr>
              <w:t xml:space="preserve"> – don’t agree. In our understanding, the support of multiple </w:t>
            </w:r>
            <w:r>
              <w:rPr>
                <w:rFonts w:ascii="Times New Roman" w:eastAsia="Times New Roman" w:hAnsi="Times New Roman"/>
                <w:sz w:val="22"/>
                <w:szCs w:val="22"/>
                <w:lang w:eastAsia="zh-CN"/>
              </w:rPr>
              <w:t xml:space="preserve">DBTW lengths would require some kind of indication of exact value of DBTW length from the set. This what we try to avoid by proposing a single fixed DBTW length equal to 5 </w:t>
            </w:r>
            <w:proofErr w:type="spellStart"/>
            <w:r>
              <w:rPr>
                <w:rFonts w:ascii="Times New Roman" w:eastAsia="Times New Roman" w:hAnsi="Times New Roman"/>
                <w:sz w:val="22"/>
                <w:szCs w:val="22"/>
                <w:lang w:eastAsia="zh-CN"/>
              </w:rPr>
              <w:t>ms.</w:t>
            </w:r>
            <w:proofErr w:type="spellEnd"/>
          </w:p>
          <w:p w14:paraId="30537EC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w:t>
            </w:r>
          </w:p>
          <w:p w14:paraId="30537E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showed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it is possible to provide additional SSB candidates for SSB SCS 120 kHz (i.e., with indices 64~79) without affecting the ordering of legacy SSB candidates (i.e., with indices 0~63). One additional bit would be required in the MIB to indicate an index of the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This could be done via repurposing the </w:t>
            </w:r>
            <w:proofErr w:type="spellStart"/>
            <w:r>
              <w:rPr>
                <w:rFonts w:ascii="Times New Roman" w:hAnsi="Times New Roman"/>
                <w:i/>
                <w:iCs/>
                <w:sz w:val="22"/>
                <w:szCs w:val="22"/>
                <w:lang w:eastAsia="zh-CN"/>
              </w:rPr>
              <w:lastRenderedPageBreak/>
              <w:t>subCarrierSpacingCommon</w:t>
            </w:r>
            <w:proofErr w:type="spellEnd"/>
            <w:r>
              <w:rPr>
                <w:rFonts w:ascii="Times New Roman" w:hAnsi="Times New Roman"/>
                <w:sz w:val="22"/>
                <w:szCs w:val="22"/>
                <w:lang w:eastAsia="zh-CN"/>
              </w:rPr>
              <w:t xml:space="preserve"> bit as SCS for SSB and CORESET#0 has been agreed to always the same for NR in FR2-2.</w:t>
            </w:r>
          </w:p>
          <w:p w14:paraId="30537EC3"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7ECB" w14:textId="77777777">
        <w:tc>
          <w:tcPr>
            <w:tcW w:w="1573" w:type="dxa"/>
          </w:tcPr>
          <w:p w14:paraId="30537EC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7EC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1.1-1) Support, and</w:t>
            </w:r>
            <w:r>
              <w:rPr>
                <w:rFonts w:ascii="Times New Roman" w:hAnsi="Times New Roman"/>
                <w:sz w:val="22"/>
                <w:szCs w:val="22"/>
                <w:lang w:eastAsia="zh-CN"/>
              </w:rPr>
              <w:t xml:space="preserve"> prefer to support DBTW for all SCSs</w:t>
            </w:r>
          </w:p>
          <w:p w14:paraId="30537E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1.1-2) Support except the indication of DBTW. We share the similar views on joint coding DBTW indication and Q values.</w:t>
            </w:r>
          </w:p>
          <w:p w14:paraId="30537E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1.1-3) Support and FFS the values of Q.</w:t>
            </w:r>
          </w:p>
          <w:p w14:paraId="30537EC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1.1-4) Support.</w:t>
            </w:r>
          </w:p>
          <w:p w14:paraId="30537EC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1.1-5) Support and prefer Alt 2.</w:t>
            </w:r>
          </w:p>
        </w:tc>
      </w:tr>
      <w:tr w:rsidR="002E1502" w14:paraId="30537ED2" w14:textId="77777777">
        <w:tc>
          <w:tcPr>
            <w:tcW w:w="1573" w:type="dxa"/>
          </w:tcPr>
          <w:p w14:paraId="30537E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7ECD"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1.1-1: Ok for us. </w:t>
            </w:r>
          </w:p>
          <w:p w14:paraId="30537EC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 </w:t>
            </w:r>
            <w:r>
              <w:rPr>
                <w:rFonts w:ascii="Times New Roman" w:hAnsi="Times New Roman"/>
                <w:sz w:val="22"/>
                <w:szCs w:val="22"/>
                <w:lang w:eastAsia="zh-CN"/>
              </w:rPr>
              <w:t xml:space="preserve">We shared the concern raised by </w:t>
            </w:r>
            <w:proofErr w:type="spellStart"/>
            <w:r>
              <w:rPr>
                <w:rFonts w:ascii="Times New Roman" w:hAnsi="Times New Roman"/>
                <w:sz w:val="22"/>
                <w:szCs w:val="22"/>
                <w:lang w:eastAsia="zh-CN"/>
              </w:rPr>
              <w:t>LGe.</w:t>
            </w:r>
            <w:proofErr w:type="spellEnd"/>
            <w:r>
              <w:rPr>
                <w:rFonts w:ascii="Times New Roman" w:hAnsi="Times New Roman"/>
                <w:sz w:val="22"/>
                <w:szCs w:val="22"/>
                <w:lang w:eastAsia="zh-CN"/>
              </w:rPr>
              <w:t xml:space="preserve"> Our recommendation is to discuss implicit indication solution together with explicit indication directly, instead of agreeing with it and keep FFS on how it works. </w:t>
            </w:r>
          </w:p>
          <w:p w14:paraId="30537ECF"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1.1-3: </w:t>
            </w:r>
            <w:r>
              <w:rPr>
                <w:rFonts w:ascii="Times New Roman" w:hAnsi="Times New Roman"/>
                <w:sz w:val="22"/>
                <w:szCs w:val="22"/>
                <w:lang w:eastAsia="zh-CN"/>
              </w:rPr>
              <w:t xml:space="preserve">Support. Meanwhile, our understanding is that this proposal has impact on Proposal 1.1-2. Proposal 1.1-2 is reasonable if we conclude to not support explicit indication of DBTW window present using joint coding approach. </w:t>
            </w:r>
          </w:p>
          <w:p w14:paraId="30537ED0"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1.1-4: </w:t>
            </w:r>
            <w:r>
              <w:rPr>
                <w:rFonts w:ascii="Times New Roman" w:hAnsi="Times New Roman"/>
                <w:sz w:val="22"/>
                <w:szCs w:val="22"/>
                <w:lang w:eastAsia="zh-CN"/>
              </w:rPr>
              <w:t>Support.</w:t>
            </w:r>
            <w:r>
              <w:rPr>
                <w:rFonts w:ascii="Times New Roman" w:hAnsi="Times New Roman"/>
                <w:b/>
                <w:sz w:val="22"/>
                <w:szCs w:val="22"/>
                <w:lang w:eastAsia="zh-CN"/>
              </w:rPr>
              <w:t xml:space="preserve"> </w:t>
            </w:r>
          </w:p>
          <w:p w14:paraId="30537ED1"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sz w:val="22"/>
                <w:szCs w:val="22"/>
                <w:lang w:eastAsia="zh-CN"/>
              </w:rPr>
              <w:t xml:space="preserve">Proposal 1.1-5: </w:t>
            </w:r>
            <w:r>
              <w:rPr>
                <w:rFonts w:ascii="Times New Roman" w:hAnsi="Times New Roman"/>
                <w:bCs/>
                <w:sz w:val="22"/>
                <w:szCs w:val="22"/>
                <w:lang w:eastAsia="zh-CN"/>
              </w:rPr>
              <w:t>Our preference is Alt.1, 64.</w:t>
            </w:r>
            <w:r>
              <w:rPr>
                <w:rFonts w:ascii="Times New Roman" w:hAnsi="Times New Roman"/>
                <w:b/>
                <w:sz w:val="22"/>
                <w:szCs w:val="22"/>
                <w:lang w:eastAsia="zh-CN"/>
              </w:rPr>
              <w:t xml:space="preserve"> </w:t>
            </w:r>
          </w:p>
        </w:tc>
      </w:tr>
      <w:tr w:rsidR="002E1502" w14:paraId="30537ED9" w14:textId="77777777">
        <w:tc>
          <w:tcPr>
            <w:tcW w:w="1573" w:type="dxa"/>
          </w:tcPr>
          <w:p w14:paraId="30537ED3"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389" w:type="dxa"/>
          </w:tcPr>
          <w:p w14:paraId="30537ED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1.1-1: We are ok with the proposal.</w:t>
            </w:r>
          </w:p>
          <w:p w14:paraId="30537ED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1.1-2: We are ok with the proposal. </w:t>
            </w:r>
          </w:p>
          <w:p w14:paraId="30537ED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 We are ok with the proposal.</w:t>
            </w:r>
          </w:p>
          <w:p w14:paraId="30537ED7"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Proposal 1.1-4: We are ok with the proposal.  </w:t>
            </w:r>
          </w:p>
          <w:p w14:paraId="30537ED8" w14:textId="77777777" w:rsidR="002E1502" w:rsidRDefault="00B66DAD">
            <w:pPr>
              <w:pStyle w:val="BodyText"/>
              <w:spacing w:after="0"/>
              <w:rPr>
                <w:rFonts w:ascii="Times New Roman" w:hAnsi="Times New Roman"/>
                <w:b/>
                <w:sz w:val="22"/>
                <w:szCs w:val="22"/>
                <w:lang w:eastAsia="zh-CN"/>
              </w:rPr>
            </w:pPr>
            <w:r>
              <w:rPr>
                <w:rFonts w:ascii="Times New Roman" w:hAnsi="Times New Roman"/>
                <w:bCs/>
                <w:sz w:val="22"/>
                <w:szCs w:val="22"/>
                <w:lang w:eastAsia="zh-CN"/>
              </w:rPr>
              <w:t>Proposal 1.1-5: We are ok with the proposal. Our preference is Alt.2, 80.</w:t>
            </w:r>
          </w:p>
        </w:tc>
      </w:tr>
      <w:tr w:rsidR="002E1502" w14:paraId="30537EE2" w14:textId="77777777">
        <w:tc>
          <w:tcPr>
            <w:tcW w:w="1573" w:type="dxa"/>
          </w:tcPr>
          <w:p w14:paraId="30537ED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7ED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1.1-1: fine for sake of progress</w:t>
            </w:r>
          </w:p>
          <w:p w14:paraId="30537ED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1.1-2: generally fine with the proposal, however, implicit DBTW ON/OFF may make sense for MIB but may need further considerations for SIB1, hence we prefer the </w:t>
            </w:r>
            <w:r>
              <w:rPr>
                <w:rFonts w:ascii="Times New Roman" w:eastAsiaTheme="minorEastAsia" w:hAnsi="Times New Roman"/>
                <w:color w:val="C00000"/>
                <w:sz w:val="22"/>
                <w:szCs w:val="22"/>
                <w:lang w:eastAsia="ko-KR"/>
              </w:rPr>
              <w:t>following</w:t>
            </w:r>
            <w:r>
              <w:rPr>
                <w:rFonts w:ascii="Times New Roman" w:eastAsiaTheme="minorEastAsia" w:hAnsi="Times New Roman"/>
                <w:sz w:val="22"/>
                <w:szCs w:val="22"/>
                <w:lang w:eastAsia="ko-KR"/>
              </w:rPr>
              <w:t>:</w:t>
            </w:r>
          </w:p>
          <w:p w14:paraId="30537EDD" w14:textId="77777777" w:rsidR="002E1502" w:rsidRDefault="00B66DAD">
            <w:pPr>
              <w:pStyle w:val="BodyText"/>
              <w:numPr>
                <w:ilvl w:val="0"/>
                <w:numId w:val="14"/>
              </w:numPr>
              <w:spacing w:after="0"/>
              <w:jc w:val="left"/>
              <w:rPr>
                <w:rFonts w:ascii="Times New Roman" w:eastAsia="Times New Roman" w:hAnsi="Times New Roman"/>
                <w:i/>
                <w:iCs/>
                <w:sz w:val="22"/>
                <w:szCs w:val="22"/>
                <w:lang w:eastAsia="zh-CN"/>
              </w:rPr>
            </w:pPr>
            <w:r>
              <w:rPr>
                <w:rFonts w:ascii="Times New Roman" w:eastAsia="Times New Roman" w:hAnsi="Times New Roman"/>
                <w:i/>
                <w:iCs/>
                <w:sz w:val="22"/>
                <w:szCs w:val="22"/>
                <w:lang w:eastAsia="zh-CN"/>
              </w:rPr>
              <w:t xml:space="preserve">For supported SCS cases of DBTW, the indication of use or no use of DBTW will be implicitly indicated (deriving that DBTW is used or not used via configuration of MIB </w:t>
            </w:r>
            <w:r>
              <w:rPr>
                <w:rFonts w:ascii="Times New Roman" w:eastAsia="Times New Roman" w:hAnsi="Times New Roman"/>
                <w:i/>
                <w:iCs/>
                <w:strike/>
                <w:color w:val="C00000"/>
                <w:sz w:val="22"/>
                <w:szCs w:val="22"/>
                <w:lang w:eastAsia="zh-CN"/>
              </w:rPr>
              <w:t>(and SIB1)</w:t>
            </w:r>
            <w:r>
              <w:rPr>
                <w:rFonts w:ascii="Times New Roman" w:eastAsia="Times New Roman" w:hAnsi="Times New Roman"/>
                <w:i/>
                <w:iCs/>
                <w:sz w:val="22"/>
                <w:szCs w:val="22"/>
                <w:lang w:eastAsia="zh-CN"/>
              </w:rPr>
              <w:t xml:space="preserve"> parameter(s) in certain combinations) in MIB.</w:t>
            </w:r>
          </w:p>
          <w:p w14:paraId="30537EDE" w14:textId="77777777" w:rsidR="002E1502" w:rsidRDefault="00B66DAD">
            <w:pPr>
              <w:pStyle w:val="BodyText"/>
              <w:numPr>
                <w:ilvl w:val="1"/>
                <w:numId w:val="14"/>
              </w:numPr>
              <w:spacing w:after="0"/>
              <w:jc w:val="left"/>
              <w:rPr>
                <w:rFonts w:ascii="Times New Roman" w:eastAsia="Times New Roman" w:hAnsi="Times New Roman"/>
                <w:i/>
                <w:iCs/>
                <w:color w:val="C00000"/>
                <w:sz w:val="22"/>
                <w:szCs w:val="22"/>
                <w:lang w:eastAsia="zh-CN"/>
              </w:rPr>
            </w:pPr>
            <w:r>
              <w:rPr>
                <w:rFonts w:ascii="Times New Roman" w:eastAsia="Times New Roman" w:hAnsi="Times New Roman"/>
                <w:i/>
                <w:iCs/>
                <w:color w:val="C00000"/>
                <w:sz w:val="22"/>
                <w:szCs w:val="22"/>
                <w:lang w:eastAsia="zh-CN"/>
              </w:rPr>
              <w:t>FFS for SIB1</w:t>
            </w:r>
          </w:p>
          <w:p w14:paraId="30537EDF" w14:textId="77777777" w:rsidR="002E1502" w:rsidRDefault="00B66DAD">
            <w:pPr>
              <w:pStyle w:val="BodyText"/>
              <w:spacing w:after="0"/>
              <w:jc w:val="left"/>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Proposal 1.1-3: since Proposal 1.1-2 assumes DBTW enable disable may be implicit in MIB (Q value), the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need to be similar to the number of </w:t>
            </w:r>
            <w:proofErr w:type="gramStart"/>
            <w:r>
              <w:rPr>
                <w:rFonts w:ascii="Times New Roman" w:eastAsiaTheme="minorEastAsia" w:hAnsi="Times New Roman"/>
                <w:sz w:val="22"/>
                <w:szCs w:val="22"/>
                <w:lang w:eastAsia="zh-CN"/>
              </w:rPr>
              <w:t>candidate</w:t>
            </w:r>
            <w:proofErr w:type="gramEnd"/>
            <w:r>
              <w:rPr>
                <w:rFonts w:ascii="Times New Roman" w:eastAsiaTheme="minorEastAsia" w:hAnsi="Times New Roman"/>
                <w:sz w:val="22"/>
                <w:szCs w:val="22"/>
                <w:lang w:eastAsia="zh-CN"/>
              </w:rPr>
              <w:t xml:space="preserve"> SSB locations (to disable) which depends on status of Proposal 1.1-5. Suggest we treat this proposal after we treat Proposal 1.1-2 and Proposal 1.1-5. In addition, we may need to conclude on the number of available MIB signaling bits first, since we may only have 1 bit and that leave 2 values only. </w:t>
            </w:r>
          </w:p>
          <w:p w14:paraId="30537EE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Proposal 1.1-4: fine with the proposal</w:t>
            </w:r>
          </w:p>
          <w:p w14:paraId="30537EE1"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Proposal 1.1-5: We still need gaps for UL/DL switching and other URLLC data. Hence prefer Alt 1.</w:t>
            </w:r>
          </w:p>
        </w:tc>
      </w:tr>
      <w:tr w:rsidR="002E1502" w14:paraId="30537EE9" w14:textId="77777777">
        <w:tc>
          <w:tcPr>
            <w:tcW w:w="1573" w:type="dxa"/>
          </w:tcPr>
          <w:p w14:paraId="30537EE3"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389" w:type="dxa"/>
          </w:tcPr>
          <w:p w14:paraId="30537EE4"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1.1-1</w:t>
            </w:r>
            <w:r>
              <w:rPr>
                <w:rFonts w:ascii="Times New Roman" w:hAnsi="Times New Roman"/>
                <w:szCs w:val="22"/>
                <w:lang w:eastAsia="zh-CN"/>
              </w:rPr>
              <w:t>: Support.  On DCI 1_0 size, open to further discuss</w:t>
            </w:r>
          </w:p>
          <w:p w14:paraId="30537EE5"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1.1-2</w:t>
            </w:r>
            <w:r>
              <w:rPr>
                <w:rFonts w:ascii="Times New Roman" w:hAnsi="Times New Roman"/>
                <w:szCs w:val="22"/>
                <w:lang w:eastAsia="zh-CN"/>
              </w:rPr>
              <w:t xml:space="preserve">: Support. </w:t>
            </w:r>
          </w:p>
          <w:p w14:paraId="30537EE6"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 xml:space="preserve">Proposal 1.1-3: </w:t>
            </w:r>
            <w:r>
              <w:rPr>
                <w:rFonts w:ascii="Times New Roman" w:hAnsi="Times New Roman"/>
                <w:szCs w:val="22"/>
                <w:lang w:eastAsia="zh-CN"/>
              </w:rPr>
              <w:t>Support</w:t>
            </w:r>
          </w:p>
          <w:p w14:paraId="30537EE7" w14:textId="77777777" w:rsidR="002E1502" w:rsidRDefault="00B66DAD">
            <w:pPr>
              <w:pStyle w:val="BodyText"/>
              <w:spacing w:after="0"/>
              <w:rPr>
                <w:rFonts w:ascii="Times New Roman" w:hAnsi="Times New Roman"/>
                <w:b/>
                <w:szCs w:val="22"/>
                <w:lang w:eastAsia="zh-CN"/>
              </w:rPr>
            </w:pPr>
            <w:r>
              <w:rPr>
                <w:rFonts w:ascii="Times New Roman" w:hAnsi="Times New Roman"/>
                <w:b/>
                <w:szCs w:val="22"/>
                <w:lang w:eastAsia="zh-CN"/>
              </w:rPr>
              <w:t>Proposal 1.1-4:</w:t>
            </w:r>
            <w:r>
              <w:rPr>
                <w:rFonts w:ascii="Times New Roman" w:hAnsi="Times New Roman"/>
                <w:szCs w:val="22"/>
                <w:lang w:eastAsia="zh-CN"/>
              </w:rPr>
              <w:t xml:space="preserve"> Support</w:t>
            </w:r>
          </w:p>
          <w:p w14:paraId="30537EE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hAnsi="Times New Roman"/>
                <w:b/>
                <w:lang w:eastAsia="zh-CN"/>
              </w:rPr>
              <w:t xml:space="preserve">Proposal 1.1-5: </w:t>
            </w:r>
            <w:r>
              <w:rPr>
                <w:rFonts w:ascii="Times New Roman" w:hAnsi="Times New Roman"/>
                <w:lang w:eastAsia="zh-CN"/>
              </w:rPr>
              <w:t>Support. We prefer Alt 1 (64).</w:t>
            </w:r>
          </w:p>
        </w:tc>
      </w:tr>
      <w:tr w:rsidR="002E1502" w14:paraId="30537F05" w14:textId="77777777">
        <w:tc>
          <w:tcPr>
            <w:tcW w:w="1573" w:type="dxa"/>
          </w:tcPr>
          <w:p w14:paraId="30537EEA"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8389" w:type="dxa"/>
          </w:tcPr>
          <w:p w14:paraId="30537EEB"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1.1-1</w:t>
            </w:r>
          </w:p>
          <w:p w14:paraId="30537EEC" w14:textId="77777777" w:rsidR="002E1502" w:rsidRDefault="00B66DAD">
            <w:pPr>
              <w:pStyle w:val="BodyText"/>
              <w:tabs>
                <w:tab w:val="left" w:pos="2317"/>
              </w:tabs>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1</w:t>
            </w:r>
            <w:r>
              <w:rPr>
                <w:rFonts w:ascii="Times New Roman" w:eastAsiaTheme="minorEastAsia" w:hAnsi="Times New Roman"/>
                <w:sz w:val="22"/>
                <w:szCs w:val="22"/>
                <w:vertAlign w:val="superscript"/>
                <w:lang w:eastAsia="ko-KR"/>
              </w:rPr>
              <w:t>st</w:t>
            </w:r>
            <w:r>
              <w:rPr>
                <w:rFonts w:ascii="Times New Roman" w:eastAsiaTheme="minorEastAsia" w:hAnsi="Times New Roman"/>
                <w:sz w:val="22"/>
                <w:szCs w:val="22"/>
                <w:lang w:eastAsia="ko-KR"/>
              </w:rPr>
              <w:t xml:space="preserve"> round, we object to supporting DBTW for any SCS until a full solution is available, including </w:t>
            </w:r>
            <w:r>
              <w:rPr>
                <w:rFonts w:ascii="Times New Roman" w:eastAsiaTheme="minorEastAsia" w:hAnsi="Times New Roman"/>
                <w:sz w:val="22"/>
                <w:szCs w:val="22"/>
                <w:u w:val="single"/>
                <w:lang w:eastAsia="ko-KR"/>
              </w:rPr>
              <w:t>exactly which MIB bits are repurposed and/or resolution of potential dependencies to RAN4</w:t>
            </w:r>
          </w:p>
          <w:p w14:paraId="30537EED" w14:textId="77777777" w:rsidR="002E1502" w:rsidRDefault="002E1502">
            <w:pPr>
              <w:pStyle w:val="BodyText"/>
              <w:spacing w:before="0" w:after="0"/>
              <w:jc w:val="left"/>
              <w:rPr>
                <w:rFonts w:ascii="Times New Roman" w:eastAsiaTheme="minorEastAsia" w:hAnsi="Times New Roman"/>
                <w:sz w:val="22"/>
                <w:szCs w:val="22"/>
                <w:lang w:eastAsia="ko-KR"/>
              </w:rPr>
            </w:pPr>
          </w:p>
          <w:p w14:paraId="30537EEE" w14:textId="77777777" w:rsidR="002E1502" w:rsidRDefault="00B66DAD">
            <w:pPr>
              <w:pStyle w:val="BodyText"/>
              <w:spacing w:before="0"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must include:</w:t>
            </w:r>
          </w:p>
          <w:p w14:paraId="30537EEF"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 xml:space="preserve">If and how additional candidate SSB positions (&gt;64) are to be supported, and </w:t>
            </w:r>
          </w:p>
          <w:p w14:paraId="30537EF0" w14:textId="77777777" w:rsidR="002E1502" w:rsidRDefault="00B66DAD">
            <w:pPr>
              <w:pStyle w:val="Proposal"/>
              <w:numPr>
                <w:ilvl w:val="0"/>
                <w:numId w:val="16"/>
              </w:numPr>
              <w:tabs>
                <w:tab w:val="clear" w:pos="360"/>
              </w:tabs>
              <w:spacing w:before="0" w:after="0" w:line="259" w:lineRule="auto"/>
              <w:rPr>
                <w:rFonts w:ascii="Times New Roman" w:eastAsia="SimSun" w:hAnsi="Times New Roman" w:cs="Times New Roman"/>
                <w:b w:val="0"/>
                <w:bCs w:val="0"/>
              </w:rPr>
            </w:pPr>
            <w:r>
              <w:rPr>
                <w:rFonts w:ascii="Times New Roman" w:eastAsia="SimSun" w:hAnsi="Times New Roman" w:cs="Times New Roman"/>
                <w:b w:val="0"/>
                <w:bCs w:val="0"/>
              </w:rPr>
              <w:t>How to signal the following: Q and DBTW on/off</w:t>
            </w:r>
          </w:p>
          <w:p w14:paraId="30537EF1" w14:textId="77777777" w:rsidR="002E1502" w:rsidRDefault="002E1502">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p>
          <w:p w14:paraId="30537EF2" w14:textId="77777777" w:rsidR="002E1502" w:rsidRDefault="00B66DAD">
            <w:pPr>
              <w:pStyle w:val="Proposal"/>
              <w:numPr>
                <w:ilvl w:val="0"/>
                <w:numId w:val="0"/>
              </w:numPr>
              <w:tabs>
                <w:tab w:val="clear" w:pos="360"/>
              </w:tabs>
              <w:spacing w:before="0" w:after="0" w:line="259" w:lineRule="auto"/>
              <w:ind w:left="1701" w:hanging="1701"/>
              <w:jc w:val="left"/>
              <w:rPr>
                <w:rFonts w:ascii="Times New Roman" w:eastAsia="SimSun" w:hAnsi="Times New Roman" w:cs="Times New Roman"/>
                <w:b w:val="0"/>
                <w:bCs w:val="0"/>
              </w:rPr>
            </w:pPr>
            <w:r>
              <w:rPr>
                <w:rFonts w:ascii="Times New Roman" w:eastAsia="SimSun" w:hAnsi="Times New Roman" w:cs="Times New Roman"/>
                <w:b w:val="0"/>
                <w:bCs w:val="0"/>
              </w:rPr>
              <w:t>We are certainly open to continuing the discussion on the solution for 1 and 2, but until there is convergence, we cannot agree to support DBTW</w:t>
            </w:r>
          </w:p>
          <w:p w14:paraId="30537EF3"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1.1-2</w:t>
            </w:r>
          </w:p>
          <w:p w14:paraId="30537EF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 (</w:t>
            </w:r>
            <w:proofErr w:type="spellStart"/>
            <w:r>
              <w:rPr>
                <w:rFonts w:ascii="Times New Roman" w:eastAsiaTheme="minorEastAsia" w:hAnsi="Times New Roman"/>
                <w:sz w:val="22"/>
                <w:szCs w:val="22"/>
                <w:lang w:eastAsia="ko-KR"/>
              </w:rPr>
              <w:t>wiht</w:t>
            </w:r>
            <w:proofErr w:type="spellEnd"/>
            <w:r>
              <w:rPr>
                <w:rFonts w:ascii="Times New Roman" w:eastAsiaTheme="minorEastAsia" w:hAnsi="Times New Roman"/>
                <w:sz w:val="22"/>
                <w:szCs w:val="22"/>
                <w:lang w:eastAsia="ko-KR"/>
              </w:rPr>
              <w:t>, except for the following:</w:t>
            </w:r>
          </w:p>
          <w:p w14:paraId="30537EF5" w14:textId="77777777" w:rsidR="002E1502" w:rsidRDefault="00B66DAD">
            <w:pPr>
              <w:pStyle w:val="BodyText"/>
              <w:numPr>
                <w:ilvl w:val="0"/>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For supported SCS cases of DBTW, the indication of use or no use of DBTW will be implicitly indicated (deriving that DBTW is used or not used via configuration of MIB (and SIB1) parameter(s) in certain combinations) in MIB.</w:t>
            </w:r>
          </w:p>
          <w:p w14:paraId="30537EF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FFS details of implicit indication in MIB (and in SIB1)</w:t>
            </w:r>
          </w:p>
          <w:p w14:paraId="30537EF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in the first round, this reverts the following part of the agreement from RAN#104, and the reason for this agreement is that even for unlicensed operation, it allows the DBTW to be disabled for deployments that don't need it.</w:t>
            </w:r>
          </w:p>
          <w:p w14:paraId="30537EF8" w14:textId="77777777" w:rsidR="002E1502" w:rsidRDefault="00B66DAD">
            <w:pPr>
              <w:numPr>
                <w:ilvl w:val="0"/>
                <w:numId w:val="7"/>
              </w:numPr>
              <w:tabs>
                <w:tab w:val="left" w:pos="720"/>
              </w:tabs>
              <w:overflowPunct/>
              <w:autoSpaceDE/>
              <w:autoSpaceDN/>
              <w:adjustRightInd/>
              <w:spacing w:after="0" w:line="240" w:lineRule="auto"/>
              <w:textAlignment w:val="center"/>
              <w:rPr>
                <w:rFonts w:eastAsia="Times New Roman"/>
              </w:rPr>
            </w:pPr>
            <w:r>
              <w:rPr>
                <w:rFonts w:eastAsia="Times New Roman"/>
              </w:rPr>
              <w:t>If DBTW is supported</w:t>
            </w:r>
          </w:p>
          <w:p w14:paraId="30537EF9" w14:textId="77777777" w:rsidR="002E1502" w:rsidRDefault="00B66DAD">
            <w:pPr>
              <w:numPr>
                <w:ilvl w:val="1"/>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highlight w:val="yellow"/>
              </w:rPr>
              <w:t>Support mechanism to indicate or inform that DBTW is enabled/disabled for</w:t>
            </w:r>
            <w:r>
              <w:rPr>
                <w:rFonts w:eastAsia="Times New Roman"/>
              </w:rPr>
              <w:t xml:space="preserve"> both</w:t>
            </w:r>
            <w:r>
              <w:rPr>
                <w:rFonts w:eastAsia="Times New Roman"/>
                <w:highlight w:val="yellow"/>
              </w:rPr>
              <w:t xml:space="preserve"> IDLE</w:t>
            </w:r>
            <w:r>
              <w:rPr>
                <w:rFonts w:eastAsia="Times New Roman"/>
              </w:rPr>
              <w:t xml:space="preserve"> and CONNECTED </w:t>
            </w:r>
            <w:r>
              <w:rPr>
                <w:rFonts w:eastAsia="Times New Roman"/>
                <w:highlight w:val="yellow"/>
              </w:rPr>
              <w:t>mode UEs</w:t>
            </w:r>
          </w:p>
          <w:p w14:paraId="30537EFA" w14:textId="77777777" w:rsidR="002E1502" w:rsidRDefault="00B66DAD">
            <w:pPr>
              <w:numPr>
                <w:ilvl w:val="2"/>
                <w:numId w:val="7"/>
              </w:numPr>
              <w:tabs>
                <w:tab w:val="left" w:pos="720"/>
                <w:tab w:val="left" w:pos="1440"/>
              </w:tabs>
              <w:overflowPunct/>
              <w:autoSpaceDE/>
              <w:autoSpaceDN/>
              <w:adjustRightInd/>
              <w:spacing w:after="0" w:line="240" w:lineRule="auto"/>
              <w:textAlignment w:val="center"/>
              <w:rPr>
                <w:rFonts w:eastAsia="Times New Roman"/>
              </w:rPr>
            </w:pPr>
            <w:r>
              <w:rPr>
                <w:rFonts w:eastAsia="Times New Roman"/>
              </w:rPr>
              <w:t>FFS: how to support UEs performing initial access that do not have any prior information on DBTW.</w:t>
            </w:r>
          </w:p>
          <w:p w14:paraId="30537EFB"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During initial access, IDLE mode UEs have not yet read SIB1, so the above solution does not work. In our view, the preferred solution is to indicate DBTW on/off using a MIB bit. Some companies have suggested using a different sync raster positions for indicating DBTW on/off, but clearly there is a RAN4 dependency, and we cannot assume that RAN4 follows that design.</w:t>
            </w:r>
          </w:p>
          <w:p w14:paraId="30537EFC"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Furthermore, we think there is a different understanding amongst companies of what "implicit" means.  Some companies refer to implicit as using a particular value of Q to indicate DBTW off, e.g., Q = 64. We support such a mechanism.</w:t>
            </w:r>
          </w:p>
          <w:p w14:paraId="30537EFD"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1.1-3</w:t>
            </w:r>
          </w:p>
          <w:p w14:paraId="30537EFE"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cannot agree to this proposal until it is identified which bits in MIB can be </w:t>
            </w:r>
            <w:proofErr w:type="gramStart"/>
            <w:r>
              <w:rPr>
                <w:rFonts w:ascii="Times New Roman" w:eastAsiaTheme="minorEastAsia" w:hAnsi="Times New Roman"/>
                <w:sz w:val="22"/>
                <w:szCs w:val="22"/>
                <w:lang w:eastAsia="ko-KR"/>
              </w:rPr>
              <w:t>repurposed .</w:t>
            </w:r>
            <w:proofErr w:type="gramEnd"/>
            <w:r>
              <w:rPr>
                <w:rFonts w:ascii="Times New Roman" w:eastAsiaTheme="minorEastAsia" w:hAnsi="Times New Roman"/>
                <w:sz w:val="22"/>
                <w:szCs w:val="22"/>
                <w:lang w:eastAsia="ko-KR"/>
              </w:rPr>
              <w:t xml:space="preserve"> For signaling 4 values of Q, 2 bits needed. So far, we have only seen that there is 1 bit available, namely </w:t>
            </w:r>
            <w:proofErr w:type="spellStart"/>
            <w:r>
              <w:rPr>
                <w:rFonts w:ascii="Times New Roman" w:eastAsiaTheme="minorEastAsia" w:hAnsi="Times New Roman"/>
                <w:i/>
                <w:iCs/>
                <w:sz w:val="22"/>
                <w:szCs w:val="22"/>
                <w:lang w:eastAsia="ko-KR"/>
              </w:rPr>
              <w:t>subCarrierSpacingCommon</w:t>
            </w:r>
            <w:proofErr w:type="spellEnd"/>
          </w:p>
          <w:p w14:paraId="30537EFF"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1.1-4</w:t>
            </w:r>
          </w:p>
          <w:p w14:paraId="30537F0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this proposal with the following modification:</w:t>
            </w:r>
          </w:p>
          <w:p w14:paraId="30537F01"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lang w:eastAsia="zh-CN"/>
              </w:rPr>
              <w:t>(if supported)</w:t>
            </w:r>
            <w:r>
              <w:rPr>
                <w:rFonts w:ascii="Times New Roman" w:eastAsia="Times New Roman" w:hAnsi="Times New Roman"/>
                <w:sz w:val="22"/>
                <w:szCs w:val="22"/>
                <w:lang w:eastAsia="zh-CN"/>
              </w:rPr>
              <w:t>, support DBTW lengths {0.5, 1, 2, 3, 4, 5} msec</w:t>
            </w:r>
          </w:p>
          <w:p w14:paraId="30537F02" w14:textId="77777777" w:rsidR="002E1502" w:rsidRDefault="00B66DAD">
            <w:pPr>
              <w:pStyle w:val="BodyText"/>
              <w:spacing w:after="0"/>
              <w:jc w:val="left"/>
              <w:rPr>
                <w:rFonts w:ascii="Times New Roman" w:eastAsiaTheme="minorEastAsia" w:hAnsi="Times New Roman"/>
                <w:b/>
                <w:bCs/>
                <w:sz w:val="22"/>
                <w:szCs w:val="22"/>
                <w:lang w:eastAsia="ko-KR"/>
              </w:rPr>
            </w:pPr>
            <w:r>
              <w:rPr>
                <w:rFonts w:ascii="Times New Roman" w:eastAsiaTheme="minorEastAsia" w:hAnsi="Times New Roman"/>
                <w:b/>
                <w:bCs/>
                <w:sz w:val="22"/>
                <w:szCs w:val="22"/>
                <w:lang w:eastAsia="ko-KR"/>
              </w:rPr>
              <w:t>Proposal 1.1-5</w:t>
            </w:r>
          </w:p>
          <w:p w14:paraId="30537F0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proposal has already been agreed in the prior meeting</w:t>
            </w:r>
          </w:p>
          <w:p w14:paraId="30537F04" w14:textId="77777777" w:rsidR="002E1502" w:rsidRDefault="002E1502">
            <w:pPr>
              <w:pStyle w:val="BodyText"/>
              <w:spacing w:after="0"/>
              <w:rPr>
                <w:rFonts w:ascii="Times New Roman" w:hAnsi="Times New Roman"/>
                <w:b/>
                <w:szCs w:val="22"/>
                <w:lang w:eastAsia="zh-CN"/>
              </w:rPr>
            </w:pPr>
          </w:p>
        </w:tc>
      </w:tr>
      <w:tr w:rsidR="002E1502" w14:paraId="30537F1B" w14:textId="77777777">
        <w:tc>
          <w:tcPr>
            <w:tcW w:w="1573" w:type="dxa"/>
          </w:tcPr>
          <w:p w14:paraId="30537F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7F07"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Proposal 1.1-1:</w:t>
            </w:r>
            <w:r>
              <w:rPr>
                <w:rFonts w:ascii="Times New Roman" w:eastAsiaTheme="minorEastAsia" w:hAnsi="Times New Roman"/>
                <w:sz w:val="22"/>
                <w:szCs w:val="22"/>
                <w:lang w:eastAsia="ko-KR"/>
              </w:rPr>
              <w:t xml:space="preserve"> Support. Although we believe that DBTW should be supported for all numerologies.</w:t>
            </w:r>
          </w:p>
          <w:p w14:paraId="30537F08"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1.1-2: </w:t>
            </w:r>
          </w:p>
          <w:p w14:paraId="30537F09"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First bullet: We can support this with the clarification that indication of licensed/unlicensed and indication of LBT/No-LBT are two different issues as a system in unlicensed spectrum may or may not use LBT. Therefore, we propose the following clarification:</w:t>
            </w:r>
          </w:p>
          <w:p w14:paraId="30537F0A"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will be performed in SSB (including MIB)</w:t>
            </w:r>
          </w:p>
          <w:p w14:paraId="30537F0B"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Whether and/or how LBT/No-LBT is indicated is separately discussed.</w:t>
            </w:r>
          </w:p>
          <w:p w14:paraId="30537F0C"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Second bullet: Support</w:t>
            </w:r>
          </w:p>
          <w:p w14:paraId="30537F0D"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Third bullet: Support with the following change:</w:t>
            </w:r>
          </w:p>
          <w:p w14:paraId="30537F0E" w14:textId="77777777" w:rsidR="002E1502" w:rsidRDefault="00B66DAD">
            <w:pPr>
              <w:pStyle w:val="BodyText"/>
              <w:numPr>
                <w:ilvl w:val="1"/>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sz w:val="22"/>
                <w:szCs w:val="22"/>
                <w:lang w:eastAsia="zh-CN"/>
              </w:rPr>
              <w:t>deriving that</w:t>
            </w:r>
            <w:r>
              <w:rPr>
                <w:rFonts w:ascii="Times New Roman" w:eastAsia="Times New Roman" w:hAnsi="Times New Roman"/>
                <w:sz w:val="22"/>
                <w:szCs w:val="22"/>
                <w:lang w:eastAsia="zh-CN"/>
              </w:rPr>
              <w:t xml:space="preserve"> DBTW is used or not used </w:t>
            </w:r>
            <w:r>
              <w:rPr>
                <w:rFonts w:ascii="Times New Roman" w:eastAsia="Times New Roman" w:hAnsi="Times New Roman"/>
                <w:color w:val="FF0000"/>
                <w:sz w:val="22"/>
                <w:szCs w:val="22"/>
                <w:lang w:eastAsia="zh-CN"/>
              </w:rPr>
              <w:t xml:space="preserve">is derived </w:t>
            </w:r>
            <w:r>
              <w:rPr>
                <w:rFonts w:ascii="Times New Roman" w:eastAsia="Times New Roman" w:hAnsi="Times New Roman"/>
                <w:sz w:val="22"/>
                <w:szCs w:val="22"/>
                <w:lang w:eastAsia="zh-CN"/>
              </w:rPr>
              <w:t xml:space="preserve">via configuration of MIB (and SIB1) parameter(s) in certain combinations) </w:t>
            </w:r>
            <w:r>
              <w:rPr>
                <w:rFonts w:ascii="Times New Roman" w:eastAsia="Times New Roman" w:hAnsi="Times New Roman"/>
                <w:strike/>
                <w:sz w:val="22"/>
                <w:szCs w:val="22"/>
                <w:lang w:eastAsia="zh-CN"/>
              </w:rPr>
              <w:t>in MIB</w:t>
            </w:r>
            <w:r>
              <w:rPr>
                <w:rFonts w:ascii="Times New Roman" w:eastAsia="Times New Roman" w:hAnsi="Times New Roman"/>
                <w:sz w:val="22"/>
                <w:szCs w:val="22"/>
                <w:lang w:eastAsia="zh-CN"/>
              </w:rPr>
              <w:t>.</w:t>
            </w:r>
          </w:p>
          <w:p w14:paraId="30537F0F" w14:textId="77777777" w:rsidR="002E1502" w:rsidRDefault="00B66DAD">
            <w:pPr>
              <w:pStyle w:val="BodyText"/>
              <w:numPr>
                <w:ilvl w:val="2"/>
                <w:numId w:val="17"/>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UE assumes DBTW is used prior to deriving implicit indication (Rel-16 NR-U behavior)</w:t>
            </w:r>
          </w:p>
          <w:p w14:paraId="30537F10" w14:textId="77777777" w:rsidR="002E1502" w:rsidRDefault="00B66DAD">
            <w:pPr>
              <w:pStyle w:val="BodyText"/>
              <w:numPr>
                <w:ilvl w:val="2"/>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(and in SIB1)     </w:t>
            </w:r>
          </w:p>
          <w:p w14:paraId="30537F11" w14:textId="77777777" w:rsidR="002E1502" w:rsidRDefault="00B66DAD">
            <w:pPr>
              <w:pStyle w:val="BodyText"/>
              <w:numPr>
                <w:ilvl w:val="0"/>
                <w:numId w:val="17"/>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Fourth bullet: We can support it for the sake of progress. </w:t>
            </w:r>
          </w:p>
          <w:p w14:paraId="30537F12"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1.1-3: </w:t>
            </w:r>
            <w:r>
              <w:rPr>
                <w:rFonts w:ascii="Times New Roman" w:eastAsiaTheme="minorEastAsia" w:hAnsi="Times New Roman"/>
                <w:sz w:val="22"/>
                <w:szCs w:val="22"/>
                <w:lang w:eastAsia="ko-KR"/>
              </w:rPr>
              <w:t>Support</w:t>
            </w:r>
          </w:p>
          <w:p w14:paraId="30537F1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1.1-4: </w:t>
            </w:r>
            <w:r>
              <w:rPr>
                <w:rFonts w:ascii="Times New Roman" w:eastAsiaTheme="minorEastAsia" w:hAnsi="Times New Roman"/>
                <w:sz w:val="22"/>
                <w:szCs w:val="22"/>
                <w:lang w:eastAsia="ko-KR"/>
              </w:rPr>
              <w:t xml:space="preserve">We cannot support it. </w:t>
            </w:r>
          </w:p>
          <w:p w14:paraId="30537F1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lastRenderedPageBreak/>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7F15"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Before reading SIB1, </w:t>
            </w:r>
            <w:r>
              <w:rPr>
                <w:sz w:val="22"/>
                <w:szCs w:val="22"/>
                <w:lang w:eastAsia="zh-CN"/>
              </w:rPr>
              <w:t>UE assumes that DBTW length is a half frame (includes all candidate SSB positions), and, as such, DBTW is enabled.</w:t>
            </w:r>
          </w:p>
          <w:p w14:paraId="30537F16"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7F1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7F1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b/>
                <w:sz w:val="22"/>
                <w:szCs w:val="22"/>
                <w:lang w:eastAsia="ko-KR"/>
              </w:rPr>
              <w:t xml:space="preserve"> Proposal 1.1-5: </w:t>
            </w:r>
            <w:r>
              <w:rPr>
                <w:rFonts w:ascii="Times New Roman" w:eastAsiaTheme="minorEastAsia" w:hAnsi="Times New Roman"/>
                <w:sz w:val="22"/>
                <w:szCs w:val="22"/>
                <w:lang w:eastAsia="ko-KR"/>
              </w:rPr>
              <w:t xml:space="preserve">Support Alt 1. </w:t>
            </w:r>
          </w:p>
          <w:p w14:paraId="30537F19" w14:textId="77777777" w:rsidR="002E1502" w:rsidRDefault="00B66DAD">
            <w:pPr>
              <w:pStyle w:val="BodyText"/>
              <w:spacing w:after="0"/>
              <w:rPr>
                <w:rFonts w:ascii="Times New Roman" w:eastAsia="Times New Roman" w:hAnsi="Times New Roman"/>
                <w:color w:val="000000" w:themeColor="text1"/>
                <w:sz w:val="22"/>
                <w:szCs w:val="22"/>
                <w:lang w:eastAsia="zh-CN"/>
              </w:rPr>
            </w:pPr>
            <w:r>
              <w:rPr>
                <w:rFonts w:ascii="Times New Roman" w:eastAsia="Times New Roman" w:hAnsi="Times New Roman"/>
                <w:sz w:val="22"/>
                <w:szCs w:val="22"/>
                <w:u w:val="single"/>
                <w:lang w:eastAsia="zh-CN"/>
              </w:rPr>
              <w:t xml:space="preserve">A note to </w:t>
            </w:r>
            <w:r>
              <w:rPr>
                <w:rFonts w:ascii="Times New Roman" w:eastAsia="Times New Roman" w:hAnsi="Times New Roman"/>
                <w:b/>
                <w:sz w:val="22"/>
                <w:szCs w:val="22"/>
                <w:u w:val="single"/>
                <w:lang w:eastAsia="zh-CN"/>
              </w:rPr>
              <w:t xml:space="preserve">Samsung </w:t>
            </w:r>
            <w:r>
              <w:rPr>
                <w:rFonts w:ascii="Times New Roman" w:eastAsia="Times New Roman" w:hAnsi="Times New Roman"/>
                <w:sz w:val="22"/>
                <w:szCs w:val="22"/>
                <w:u w:val="single"/>
                <w:lang w:eastAsia="zh-CN"/>
              </w:rPr>
              <w:t xml:space="preserve">and </w:t>
            </w:r>
            <w:r>
              <w:rPr>
                <w:rFonts w:ascii="Times New Roman" w:eastAsia="Times New Roman" w:hAnsi="Times New Roman"/>
                <w:b/>
                <w:sz w:val="22"/>
                <w:szCs w:val="22"/>
                <w:u w:val="single"/>
                <w:lang w:eastAsia="zh-CN"/>
              </w:rPr>
              <w:t>Qualcomm</w:t>
            </w:r>
            <w:r>
              <w:rPr>
                <w:rFonts w:ascii="Times New Roman" w:eastAsia="Times New Roman" w:hAnsi="Times New Roman"/>
                <w:sz w:val="22"/>
                <w:szCs w:val="22"/>
                <w:lang w:eastAsia="zh-CN"/>
              </w:rPr>
              <w:t xml:space="preserve"> regarding implicit indication of DBTW in MIB and SIB1 in Proposal 1.1-2, to our understanding, this is exactly Rel-16 NR-U behavior (please see our above explanation </w:t>
            </w: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We don’t see why such behavior should change in 60 GHz. Please note that, </w:t>
            </w:r>
            <w:proofErr w:type="gramStart"/>
            <w:r>
              <w:rPr>
                <w:rFonts w:ascii="Times New Roman" w:eastAsia="Times New Roman" w:hAnsi="Times New Roman"/>
                <w:sz w:val="22"/>
                <w:szCs w:val="22"/>
                <w:lang w:eastAsia="zh-CN"/>
              </w:rPr>
              <w:t>similar to</w:t>
            </w:r>
            <w:proofErr w:type="gramEnd"/>
            <w:r>
              <w:rPr>
                <w:rFonts w:ascii="Times New Roman" w:eastAsia="Times New Roman" w:hAnsi="Times New Roman"/>
                <w:sz w:val="22"/>
                <w:szCs w:val="22"/>
                <w:lang w:eastAsia="zh-CN"/>
              </w:rPr>
              <w:t xml:space="preserve"> Rel-16 NR-U, UE </w:t>
            </w:r>
            <w:r>
              <w:rPr>
                <w:rFonts w:ascii="Times New Roman" w:eastAsia="Times New Roman" w:hAnsi="Times New Roman"/>
                <w:color w:val="000000" w:themeColor="text1"/>
                <w:sz w:val="22"/>
                <w:szCs w:val="22"/>
                <w:lang w:eastAsia="zh-CN"/>
              </w:rPr>
              <w:t xml:space="preserve">should assume DBTW is used prior to deriving implicit indication. We suggested adding this UE assumption to the third bullet of Proposal 1.1.-2. </w:t>
            </w:r>
          </w:p>
          <w:p w14:paraId="30537F1A" w14:textId="77777777" w:rsidR="002E1502" w:rsidRDefault="00B66DAD">
            <w:pPr>
              <w:pStyle w:val="BodyText"/>
              <w:spacing w:after="0"/>
              <w:jc w:val="left"/>
              <w:rPr>
                <w:rFonts w:ascii="Times New Roman" w:eastAsiaTheme="minorEastAsia" w:hAnsi="Times New Roman"/>
                <w:b/>
                <w:sz w:val="22"/>
                <w:szCs w:val="22"/>
                <w:lang w:eastAsia="ko-KR"/>
              </w:rPr>
            </w:pPr>
            <w:r>
              <w:rPr>
                <w:rFonts w:ascii="Times New Roman" w:eastAsiaTheme="minorEastAsia" w:hAnsi="Times New Roman"/>
                <w:sz w:val="22"/>
                <w:szCs w:val="22"/>
                <w:lang w:eastAsia="ko-KR"/>
              </w:rPr>
              <w:t xml:space="preserve"> </w:t>
            </w:r>
          </w:p>
        </w:tc>
      </w:tr>
    </w:tbl>
    <w:p w14:paraId="30537F1C" w14:textId="77777777" w:rsidR="002E1502" w:rsidRDefault="002E1502">
      <w:pPr>
        <w:pStyle w:val="BodyText"/>
        <w:spacing w:after="0"/>
        <w:rPr>
          <w:rFonts w:ascii="Times New Roman" w:hAnsi="Times New Roman"/>
          <w:sz w:val="22"/>
          <w:szCs w:val="22"/>
          <w:lang w:eastAsia="zh-CN"/>
        </w:rPr>
      </w:pPr>
    </w:p>
    <w:p w14:paraId="30537F1D" w14:textId="77777777" w:rsidR="002E1502" w:rsidRDefault="002E1502">
      <w:pPr>
        <w:pStyle w:val="BodyText"/>
        <w:spacing w:after="0"/>
        <w:rPr>
          <w:rFonts w:ascii="Times New Roman" w:hAnsi="Times New Roman"/>
          <w:sz w:val="22"/>
          <w:szCs w:val="22"/>
          <w:lang w:eastAsia="zh-CN"/>
        </w:rPr>
      </w:pPr>
    </w:p>
    <w:p w14:paraId="30537F1E" w14:textId="0678D593"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7F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the comments companies Proposal 1.1-1 and 1.1-4 seem generally acceptable. Proposal 1.1-2, 1.1-3, and 1.1-5 seem connected in sense that depending on how many SSB candidates are supported, companies have </w:t>
      </w:r>
      <w:proofErr w:type="gramStart"/>
      <w:r>
        <w:rPr>
          <w:rFonts w:ascii="Times New Roman" w:hAnsi="Times New Roman"/>
          <w:sz w:val="22"/>
          <w:szCs w:val="22"/>
          <w:lang w:eastAsia="zh-CN"/>
        </w:rPr>
        <w:t>slight</w:t>
      </w:r>
      <w:proofErr w:type="gramEnd"/>
      <w:r>
        <w:rPr>
          <w:rFonts w:ascii="Times New Roman" w:hAnsi="Times New Roman"/>
          <w:sz w:val="22"/>
          <w:szCs w:val="22"/>
          <w:lang w:eastAsia="zh-CN"/>
        </w:rPr>
        <w:t xml:space="preserve"> different preferences on how to handle the implicit indication for DBTW enable/disable (including whether this is at all needed).</w:t>
      </w:r>
    </w:p>
    <w:p w14:paraId="30537F20" w14:textId="77777777" w:rsidR="002E1502" w:rsidRDefault="002E1502">
      <w:pPr>
        <w:pStyle w:val="BodyText"/>
        <w:spacing w:after="0"/>
        <w:rPr>
          <w:rFonts w:ascii="Times New Roman" w:hAnsi="Times New Roman"/>
          <w:sz w:val="22"/>
          <w:szCs w:val="22"/>
          <w:lang w:eastAsia="zh-CN"/>
        </w:rPr>
      </w:pPr>
    </w:p>
    <w:p w14:paraId="30537F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suggests to first tackle Proposal 1.1-1 and 1.1-4. Next discuss on the actual number of candidates Proposal 1.1-5, then further discuss how to narrow down the proposal even further based on Proposal 1.1-2 and 1.1-3.</w:t>
      </w:r>
    </w:p>
    <w:p w14:paraId="30537F22" w14:textId="77777777" w:rsidR="002E1502" w:rsidRDefault="002E1502">
      <w:pPr>
        <w:pStyle w:val="BodyText"/>
        <w:spacing w:after="0"/>
        <w:rPr>
          <w:rFonts w:ascii="Times New Roman" w:hAnsi="Times New Roman"/>
          <w:sz w:val="22"/>
          <w:szCs w:val="22"/>
          <w:lang w:eastAsia="zh-CN"/>
        </w:rPr>
      </w:pPr>
    </w:p>
    <w:p w14:paraId="30537F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1.1-1)</w:t>
      </w:r>
    </w:p>
    <w:p w14:paraId="30537F2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Support DBTW at least for 120kHz</w:t>
      </w:r>
    </w:p>
    <w:p w14:paraId="30537F25" w14:textId="77777777" w:rsidR="002E1502" w:rsidRDefault="00B66DAD">
      <w:pPr>
        <w:pStyle w:val="ListParagraph"/>
        <w:numPr>
          <w:ilvl w:val="1"/>
          <w:numId w:val="14"/>
        </w:numPr>
        <w:rPr>
          <w:rFonts w:eastAsia="SimSun"/>
          <w:lang w:eastAsia="zh-CN"/>
        </w:rPr>
      </w:pPr>
      <w:r>
        <w:rPr>
          <w:rFonts w:eastAsia="SimSun"/>
          <w:lang w:eastAsia="zh-CN"/>
        </w:rPr>
        <w:t xml:space="preserve">FFS whether DBTW will be applicable for 480/960 kHz SSB SCS </w:t>
      </w:r>
    </w:p>
    <w:p w14:paraId="30537F26" w14:textId="77777777" w:rsidR="002E1502" w:rsidRDefault="002E1502">
      <w:pPr>
        <w:pStyle w:val="BodyText"/>
        <w:spacing w:after="0"/>
        <w:rPr>
          <w:rFonts w:ascii="Times New Roman" w:hAnsi="Times New Roman"/>
          <w:sz w:val="22"/>
          <w:szCs w:val="22"/>
          <w:lang w:eastAsia="zh-CN"/>
        </w:rPr>
      </w:pPr>
    </w:p>
    <w:p w14:paraId="30537F27" w14:textId="77777777" w:rsidR="002E1502" w:rsidRDefault="002E1502">
      <w:pPr>
        <w:pStyle w:val="BodyText"/>
        <w:spacing w:after="0"/>
        <w:rPr>
          <w:rFonts w:ascii="Times New Roman" w:hAnsi="Times New Roman"/>
          <w:sz w:val="22"/>
          <w:szCs w:val="22"/>
          <w:lang w:eastAsia="zh-CN"/>
        </w:rPr>
      </w:pPr>
    </w:p>
    <w:p w14:paraId="30537F2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(apply to all </w:t>
      </w:r>
      <w:proofErr w:type="gramStart"/>
      <w:r>
        <w:rPr>
          <w:rFonts w:ascii="Times New Roman" w:hAnsi="Times New Roman"/>
          <w:sz w:val="22"/>
          <w:szCs w:val="22"/>
          <w:lang w:eastAsia="zh-CN"/>
        </w:rPr>
        <w:t>SCS )</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LGE (apply to all SCS),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(apply to all SCS), Samsung, Intel,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(apply to all SCS)</w:t>
      </w:r>
    </w:p>
    <w:p w14:paraId="30537F2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0537F2A" w14:textId="77777777" w:rsidR="002E1502" w:rsidRDefault="002E1502">
      <w:pPr>
        <w:pStyle w:val="BodyText"/>
        <w:spacing w:after="0"/>
        <w:rPr>
          <w:rFonts w:ascii="Times New Roman" w:hAnsi="Times New Roman"/>
          <w:sz w:val="22"/>
          <w:szCs w:val="22"/>
          <w:lang w:eastAsia="zh-CN"/>
        </w:rPr>
      </w:pPr>
    </w:p>
    <w:p w14:paraId="30537F2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1.1-4A)</w:t>
      </w:r>
    </w:p>
    <w:p w14:paraId="30537F2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2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2E" w14:textId="77777777" w:rsidR="002E1502" w:rsidRDefault="002E1502">
      <w:pPr>
        <w:pStyle w:val="BodyText"/>
        <w:spacing w:after="0"/>
        <w:rPr>
          <w:rFonts w:ascii="Times New Roman" w:hAnsi="Times New Roman"/>
          <w:sz w:val="22"/>
          <w:szCs w:val="22"/>
          <w:lang w:eastAsia="zh-CN"/>
        </w:rPr>
      </w:pPr>
    </w:p>
    <w:p w14:paraId="30537F2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p>
    <w:p w14:paraId="30537F3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0537F31" w14:textId="77777777" w:rsidR="002E1502" w:rsidRDefault="002E1502">
      <w:pPr>
        <w:pStyle w:val="BodyText"/>
        <w:spacing w:after="0"/>
        <w:rPr>
          <w:rFonts w:ascii="Times New Roman" w:hAnsi="Times New Roman"/>
          <w:sz w:val="22"/>
          <w:szCs w:val="22"/>
          <w:lang w:eastAsia="zh-CN"/>
        </w:rPr>
      </w:pPr>
    </w:p>
    <w:p w14:paraId="30537F32" w14:textId="77777777" w:rsidR="002E1502" w:rsidRDefault="002E1502">
      <w:pPr>
        <w:pStyle w:val="BodyText"/>
        <w:spacing w:after="0"/>
        <w:rPr>
          <w:rFonts w:ascii="Times New Roman" w:hAnsi="Times New Roman"/>
          <w:sz w:val="22"/>
          <w:szCs w:val="22"/>
          <w:lang w:eastAsia="zh-CN"/>
        </w:rPr>
      </w:pPr>
    </w:p>
    <w:p w14:paraId="30537F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Down-Select among Alt 1 and Alt 2 during GTW (if possible)</w:t>
      </w:r>
    </w:p>
    <w:p w14:paraId="30537F3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for DBTW is:</w:t>
      </w:r>
    </w:p>
    <w:p w14:paraId="30537F3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3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38" w14:textId="77777777" w:rsidR="002E1502" w:rsidRDefault="002E1502">
      <w:pPr>
        <w:pStyle w:val="BodyText"/>
        <w:spacing w:after="0"/>
        <w:rPr>
          <w:rFonts w:ascii="Times New Roman" w:hAnsi="Times New Roman"/>
          <w:sz w:val="22"/>
          <w:szCs w:val="22"/>
          <w:lang w:eastAsia="zh-CN"/>
        </w:rPr>
      </w:pPr>
    </w:p>
    <w:p w14:paraId="30537F3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3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p>
    <w:p w14:paraId="30537F3B" w14:textId="77777777" w:rsidR="002E1502" w:rsidRDefault="002E1502">
      <w:pPr>
        <w:pStyle w:val="BodyText"/>
        <w:spacing w:after="0"/>
        <w:rPr>
          <w:rFonts w:ascii="Times New Roman" w:hAnsi="Times New Roman"/>
          <w:sz w:val="22"/>
          <w:szCs w:val="22"/>
          <w:lang w:eastAsia="zh-CN"/>
        </w:rPr>
      </w:pPr>
    </w:p>
    <w:p w14:paraId="30537F3C" w14:textId="77777777" w:rsidR="002E1502" w:rsidRDefault="002E1502">
      <w:pPr>
        <w:pStyle w:val="BodyText"/>
        <w:spacing w:after="0"/>
        <w:rPr>
          <w:rFonts w:ascii="Times New Roman" w:hAnsi="Times New Roman"/>
          <w:sz w:val="22"/>
          <w:szCs w:val="22"/>
          <w:lang w:eastAsia="zh-CN"/>
        </w:rPr>
      </w:pPr>
    </w:p>
    <w:p w14:paraId="30537F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1.1-2 and 1.1-3 were updated to 1.1-2A and 1.1-3A.</w:t>
      </w:r>
    </w:p>
    <w:p w14:paraId="30537F3E" w14:textId="77777777" w:rsidR="002E1502" w:rsidRDefault="002E1502">
      <w:pPr>
        <w:pStyle w:val="BodyText"/>
        <w:spacing w:after="0"/>
        <w:rPr>
          <w:rFonts w:ascii="Times New Roman" w:hAnsi="Times New Roman"/>
          <w:sz w:val="22"/>
          <w:szCs w:val="22"/>
          <w:lang w:eastAsia="zh-CN"/>
        </w:rPr>
      </w:pPr>
    </w:p>
    <w:p w14:paraId="30537F3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1.1-2A)</w:t>
      </w:r>
    </w:p>
    <w:p w14:paraId="30537F4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41"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4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4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4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45"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4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4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4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49"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4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lastRenderedPageBreak/>
        <w:t>DCI format 0_0 monitored in a common search space</w:t>
      </w:r>
    </w:p>
    <w:p w14:paraId="30537F4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4C" w14:textId="77777777" w:rsidR="002E1502" w:rsidRDefault="002E1502">
      <w:pPr>
        <w:pStyle w:val="BodyText"/>
        <w:spacing w:after="0"/>
        <w:rPr>
          <w:rFonts w:ascii="Times New Roman" w:hAnsi="Times New Roman"/>
          <w:sz w:val="22"/>
          <w:szCs w:val="22"/>
          <w:lang w:eastAsia="zh-CN"/>
        </w:rPr>
      </w:pPr>
    </w:p>
    <w:p w14:paraId="30537F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4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Ok: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4F"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Maybe: </w:t>
      </w:r>
      <w:proofErr w:type="spellStart"/>
      <w:r>
        <w:rPr>
          <w:rFonts w:ascii="Times New Roman" w:hAnsi="Times New Roman"/>
          <w:sz w:val="22"/>
          <w:szCs w:val="22"/>
          <w:lang w:eastAsia="zh-CN"/>
        </w:rPr>
        <w:t>Spreadtrum</w:t>
      </w:r>
      <w:proofErr w:type="spellEnd"/>
    </w:p>
    <w:p w14:paraId="30537F50"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NEC, Nokia (concern on DCI size aspect), LGE (concern on DBTW enable/disable), Samsung (concern on DBTW enable/disable), NEC (concern on DBTW enable/disable), Ericsson (DBTW enable/disable, need to clarify what implicit means)</w:t>
      </w:r>
    </w:p>
    <w:p w14:paraId="30537F51" w14:textId="77777777" w:rsidR="002E1502" w:rsidRDefault="002E1502">
      <w:pPr>
        <w:pStyle w:val="BodyText"/>
        <w:spacing w:after="0"/>
        <w:rPr>
          <w:rFonts w:ascii="Times New Roman" w:hAnsi="Times New Roman"/>
          <w:sz w:val="22"/>
          <w:szCs w:val="22"/>
          <w:lang w:eastAsia="zh-CN"/>
        </w:rPr>
      </w:pPr>
    </w:p>
    <w:p w14:paraId="30537F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1.1-3A)</w:t>
      </w:r>
    </w:p>
    <w:p w14:paraId="30537F5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54"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55"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7F56" w14:textId="77777777" w:rsidR="002E1502" w:rsidRDefault="002E1502">
      <w:pPr>
        <w:pStyle w:val="BodyText"/>
        <w:spacing w:after="0"/>
        <w:rPr>
          <w:rFonts w:ascii="Times New Roman" w:hAnsi="Times New Roman"/>
          <w:sz w:val="22"/>
          <w:szCs w:val="22"/>
          <w:lang w:eastAsia="zh-CN"/>
        </w:rPr>
      </w:pPr>
    </w:p>
    <w:p w14:paraId="30537F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Below are company preferences based on original proposal.</w:t>
      </w:r>
    </w:p>
    <w:p w14:paraId="30537F5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Nokia (for alt 2 of proposal 5), LGE,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7F59"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Not ok: Samsung (only applicable with DBTW enabled), Intel (support only 2 values), Qualcomm (need to jointly assess proposal 1.1-2 and 1.1-3), Ericsson (information on exact bit composition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make proposal work is needed)</w:t>
      </w:r>
    </w:p>
    <w:p w14:paraId="30537F5A" w14:textId="77777777" w:rsidR="002E1502" w:rsidRDefault="002E1502">
      <w:pPr>
        <w:pStyle w:val="BodyText"/>
        <w:spacing w:after="0"/>
        <w:rPr>
          <w:rFonts w:ascii="Times New Roman" w:hAnsi="Times New Roman"/>
          <w:sz w:val="22"/>
          <w:szCs w:val="22"/>
          <w:lang w:eastAsia="zh-CN"/>
        </w:rPr>
      </w:pPr>
    </w:p>
    <w:p w14:paraId="30537F5B" w14:textId="77777777" w:rsidR="002E1502" w:rsidRDefault="002E1502">
      <w:pPr>
        <w:pStyle w:val="BodyText"/>
        <w:spacing w:after="0"/>
        <w:rPr>
          <w:rFonts w:ascii="Times New Roman" w:hAnsi="Times New Roman"/>
          <w:sz w:val="22"/>
          <w:szCs w:val="22"/>
          <w:lang w:eastAsia="zh-CN"/>
        </w:rPr>
      </w:pPr>
    </w:p>
    <w:p w14:paraId="30537F5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7F5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7F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7F5F" w14:textId="77777777" w:rsidR="002E1502" w:rsidRDefault="002E1502">
      <w:pPr>
        <w:pStyle w:val="BodyText"/>
        <w:spacing w:after="0"/>
        <w:rPr>
          <w:rFonts w:ascii="Times New Roman" w:hAnsi="Times New Roman"/>
          <w:sz w:val="22"/>
          <w:szCs w:val="22"/>
          <w:lang w:eastAsia="zh-CN"/>
        </w:rPr>
      </w:pPr>
    </w:p>
    <w:p w14:paraId="30537F60" w14:textId="77777777" w:rsidR="002E1502" w:rsidRDefault="002E1502">
      <w:pPr>
        <w:pStyle w:val="BodyText"/>
        <w:spacing w:after="0"/>
        <w:rPr>
          <w:rFonts w:ascii="Times New Roman" w:hAnsi="Times New Roman"/>
          <w:sz w:val="22"/>
          <w:szCs w:val="22"/>
          <w:lang w:eastAsia="zh-CN"/>
        </w:rPr>
      </w:pPr>
    </w:p>
    <w:p w14:paraId="30537F6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7F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for Proposals 1.1-4</w:t>
      </w:r>
      <w:proofErr w:type="gramStart"/>
      <w:r>
        <w:rPr>
          <w:rFonts w:ascii="Times New Roman" w:hAnsi="Times New Roman"/>
          <w:sz w:val="22"/>
          <w:szCs w:val="22"/>
          <w:lang w:eastAsia="zh-CN"/>
        </w:rPr>
        <w:t>A,  1.1</w:t>
      </w:r>
      <w:proofErr w:type="gramEnd"/>
      <w:r>
        <w:rPr>
          <w:rFonts w:ascii="Times New Roman" w:hAnsi="Times New Roman"/>
          <w:sz w:val="22"/>
          <w:szCs w:val="22"/>
          <w:lang w:eastAsia="zh-CN"/>
        </w:rPr>
        <w:t xml:space="preserve">-5, 1.1-2A, and 1.1-3A (copied below for convenience). </w:t>
      </w:r>
    </w:p>
    <w:p w14:paraId="30537F63" w14:textId="77777777" w:rsidR="002E1502" w:rsidRDefault="002E1502">
      <w:pPr>
        <w:pStyle w:val="BodyText"/>
        <w:spacing w:after="0"/>
        <w:rPr>
          <w:rFonts w:ascii="Times New Roman" w:hAnsi="Times New Roman"/>
          <w:sz w:val="22"/>
          <w:szCs w:val="22"/>
          <w:lang w:eastAsia="zh-CN"/>
        </w:rPr>
      </w:pPr>
    </w:p>
    <w:p w14:paraId="30537F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1.1-5, moderator’s goal is not to agree as written but somehow down-select between 64 vs 80. Companies are asked to provide ways to converge to a single proposal.</w:t>
      </w:r>
    </w:p>
    <w:p w14:paraId="30537F65" w14:textId="77777777" w:rsidR="002E1502" w:rsidRDefault="002E1502">
      <w:pPr>
        <w:pStyle w:val="BodyText"/>
        <w:spacing w:after="0"/>
        <w:rPr>
          <w:rFonts w:ascii="Times New Roman" w:hAnsi="Times New Roman"/>
          <w:sz w:val="22"/>
          <w:szCs w:val="22"/>
          <w:lang w:eastAsia="zh-CN"/>
        </w:rPr>
      </w:pPr>
    </w:p>
    <w:p w14:paraId="30537F66"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1.1-4A)</w:t>
      </w:r>
    </w:p>
    <w:p w14:paraId="30537F6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6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69" w14:textId="77777777" w:rsidR="002E1502" w:rsidRDefault="002E1502">
      <w:pPr>
        <w:pStyle w:val="BodyText"/>
        <w:spacing w:after="0"/>
        <w:rPr>
          <w:rFonts w:ascii="Times New Roman" w:hAnsi="Times New Roman"/>
          <w:sz w:val="22"/>
          <w:szCs w:val="22"/>
          <w:lang w:eastAsia="zh-CN"/>
        </w:rPr>
      </w:pPr>
    </w:p>
    <w:p w14:paraId="30537F6A"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Ok: vivo,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Nokia, LGE, ZTE, Samsung, NEC,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7F6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Not ok: Intel (only support 5msec),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(need to scale with SCS)</w:t>
      </w:r>
    </w:p>
    <w:p w14:paraId="30537F6C" w14:textId="77777777" w:rsidR="002E1502" w:rsidRDefault="002E1502">
      <w:pPr>
        <w:pStyle w:val="BodyText"/>
        <w:spacing w:after="0"/>
        <w:rPr>
          <w:rFonts w:ascii="Times New Roman" w:hAnsi="Times New Roman"/>
          <w:sz w:val="22"/>
          <w:szCs w:val="22"/>
          <w:lang w:eastAsia="zh-CN"/>
        </w:rPr>
      </w:pPr>
    </w:p>
    <w:p w14:paraId="30537F6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w:t>
      </w:r>
    </w:p>
    <w:p w14:paraId="30537F6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for DBTW is:</w:t>
      </w:r>
    </w:p>
    <w:p w14:paraId="30537F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7F7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7F71" w14:textId="77777777" w:rsidR="002E1502" w:rsidRDefault="002E1502">
      <w:pPr>
        <w:pStyle w:val="BodyText"/>
        <w:spacing w:after="0"/>
        <w:rPr>
          <w:rFonts w:ascii="Times New Roman" w:hAnsi="Times New Roman"/>
          <w:sz w:val="22"/>
          <w:szCs w:val="22"/>
          <w:lang w:eastAsia="zh-CN"/>
        </w:rPr>
      </w:pPr>
    </w:p>
    <w:p w14:paraId="30537F7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1.1-2A)</w:t>
      </w:r>
    </w:p>
    <w:p w14:paraId="30537F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7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7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by the cell and UEs connected to the cell is not indicated MIB.</w:t>
      </w:r>
    </w:p>
    <w:p w14:paraId="30537F7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78"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7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7A"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7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7C"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7F7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DCI format 0_0 monitored in a common search space</w:t>
      </w:r>
    </w:p>
    <w:p w14:paraId="30537F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7F7F" w14:textId="77777777" w:rsidR="002E1502" w:rsidRDefault="002E1502">
      <w:pPr>
        <w:pStyle w:val="BodyText"/>
        <w:spacing w:after="0"/>
        <w:rPr>
          <w:rFonts w:ascii="Times New Roman" w:hAnsi="Times New Roman"/>
          <w:sz w:val="22"/>
          <w:szCs w:val="22"/>
          <w:lang w:eastAsia="zh-CN"/>
        </w:rPr>
      </w:pPr>
    </w:p>
    <w:p w14:paraId="30537F8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1.1-3A)</w:t>
      </w:r>
    </w:p>
    <w:p w14:paraId="30537F81"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2"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7F83"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7F84" w14:textId="77777777" w:rsidR="002E1502" w:rsidRDefault="002E1502">
      <w:pPr>
        <w:pStyle w:val="BodyText"/>
        <w:spacing w:after="0"/>
        <w:rPr>
          <w:rFonts w:ascii="Times New Roman" w:hAnsi="Times New Roman"/>
          <w:sz w:val="22"/>
          <w:szCs w:val="22"/>
          <w:lang w:eastAsia="zh-CN"/>
        </w:rPr>
      </w:pPr>
    </w:p>
    <w:p w14:paraId="30537F85" w14:textId="77777777" w:rsidR="002E1502" w:rsidRDefault="002E1502">
      <w:pPr>
        <w:pStyle w:val="BodyText"/>
        <w:spacing w:after="0"/>
        <w:rPr>
          <w:rFonts w:ascii="Times New Roman" w:hAnsi="Times New Roman"/>
          <w:sz w:val="22"/>
          <w:szCs w:val="22"/>
          <w:lang w:eastAsia="zh-CN"/>
        </w:rPr>
      </w:pPr>
    </w:p>
    <w:p w14:paraId="30537F8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7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7F8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7F8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7F8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7F8B" w14:textId="77777777" w:rsidR="002E1502" w:rsidRDefault="002E1502">
      <w:pPr>
        <w:pStyle w:val="BodyText"/>
        <w:spacing w:after="0"/>
        <w:rPr>
          <w:rFonts w:ascii="Times New Roman" w:eastAsia="Times New Roman" w:hAnsi="Times New Roman"/>
          <w:sz w:val="22"/>
          <w:szCs w:val="22"/>
          <w:lang w:eastAsia="zh-CN"/>
        </w:rPr>
      </w:pPr>
    </w:p>
    <w:p w14:paraId="30537F8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1.1-3B)</w:t>
      </w:r>
    </w:p>
    <w:p w14:paraId="30537F8D"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8E"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8F"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7F90"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1"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w:t>
      </w:r>
    </w:p>
    <w:p w14:paraId="30537F92"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7F93"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p>
    <w:p w14:paraId="30537F94" w14:textId="77777777" w:rsidR="002E1502" w:rsidRDefault="002E1502">
      <w:pPr>
        <w:pStyle w:val="BodyText"/>
        <w:spacing w:after="0"/>
        <w:rPr>
          <w:rFonts w:ascii="Times New Roman" w:hAnsi="Times New Roman"/>
          <w:sz w:val="22"/>
          <w:szCs w:val="22"/>
          <w:lang w:eastAsia="zh-CN"/>
        </w:rPr>
      </w:pPr>
    </w:p>
    <w:p w14:paraId="30537F95" w14:textId="77777777" w:rsidR="002E1502" w:rsidRDefault="002E1502">
      <w:pPr>
        <w:pStyle w:val="BodyText"/>
        <w:spacing w:after="0"/>
        <w:rPr>
          <w:rFonts w:ascii="Times New Roman" w:hAnsi="Times New Roman"/>
          <w:sz w:val="22"/>
          <w:szCs w:val="22"/>
          <w:lang w:eastAsia="zh-CN"/>
        </w:rPr>
      </w:pPr>
    </w:p>
    <w:p w14:paraId="30537F9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7F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are more companies in favor of 64 values for 120kHz candidate SSB positions. Let’s see if can conclude in this direction.</w:t>
      </w:r>
    </w:p>
    <w:p w14:paraId="30537F9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7F9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7F9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7F9B"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7F9C" w14:textId="77777777" w:rsidR="002E1502" w:rsidRDefault="002E1502">
      <w:pPr>
        <w:pStyle w:val="BodyText"/>
        <w:spacing w:after="0"/>
        <w:rPr>
          <w:rFonts w:ascii="Times New Roman" w:hAnsi="Times New Roman"/>
          <w:sz w:val="22"/>
          <w:szCs w:val="22"/>
          <w:lang w:eastAsia="zh-CN"/>
        </w:rPr>
      </w:pPr>
    </w:p>
    <w:p w14:paraId="30537F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7F9E"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color w:val="FF0000"/>
          <w:sz w:val="22"/>
          <w:szCs w:val="22"/>
          <w:lang w:eastAsia="zh-CN"/>
        </w:rPr>
        <w:t>NEC,</w:t>
      </w:r>
      <w:r>
        <w:rPr>
          <w:rFonts w:ascii="Times New Roman" w:hAnsi="Times New Roman"/>
          <w:color w:val="FF0000"/>
          <w:sz w:val="22"/>
          <w:szCs w:val="22"/>
          <w:lang w:eastAsia="zh-CN"/>
        </w:rPr>
        <w:t xml:space="preserve"> </w:t>
      </w:r>
      <w:proofErr w:type="spellStart"/>
      <w:r>
        <w:rPr>
          <w:rFonts w:ascii="Times New Roman" w:hAnsi="Times New Roman"/>
          <w:strike/>
          <w:color w:val="FF0000"/>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537F9F"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7FA0"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7FA1"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OPPO, NEC, </w:t>
      </w:r>
      <w:proofErr w:type="spellStart"/>
      <w:r>
        <w:rPr>
          <w:rFonts w:ascii="Times New Roman" w:hAnsi="Times New Roman"/>
          <w:color w:val="FF0000"/>
          <w:sz w:val="22"/>
          <w:szCs w:val="22"/>
          <w:u w:val="single"/>
          <w:lang w:eastAsia="zh-CN"/>
        </w:rPr>
        <w:t>Convida</w:t>
      </w:r>
      <w:proofErr w:type="spellEnd"/>
      <w:r>
        <w:rPr>
          <w:rFonts w:ascii="Times New Roman" w:hAnsi="Times New Roman"/>
          <w:color w:val="FF0000"/>
          <w:sz w:val="22"/>
          <w:szCs w:val="22"/>
          <w:u w:val="single"/>
          <w:lang w:eastAsia="zh-CN"/>
        </w:rPr>
        <w:t xml:space="preserve"> Wireless</w:t>
      </w:r>
    </w:p>
    <w:p w14:paraId="30537FA2"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7FA3"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7FA4" w14:textId="77777777" w:rsidR="002E1502" w:rsidRDefault="002E1502">
      <w:pPr>
        <w:pStyle w:val="BodyText"/>
        <w:spacing w:after="0"/>
        <w:rPr>
          <w:rFonts w:ascii="Times New Roman" w:hAnsi="Times New Roman"/>
          <w:sz w:val="22"/>
          <w:szCs w:val="22"/>
          <w:lang w:eastAsia="zh-CN"/>
        </w:rPr>
      </w:pPr>
    </w:p>
    <w:p w14:paraId="30537FA5" w14:textId="77777777" w:rsidR="002E1502" w:rsidRDefault="002E1502">
      <w:pPr>
        <w:pStyle w:val="BodyText"/>
        <w:spacing w:after="0"/>
        <w:rPr>
          <w:rFonts w:ascii="Times New Roman" w:hAnsi="Times New Roman"/>
          <w:sz w:val="22"/>
          <w:szCs w:val="22"/>
          <w:lang w:eastAsia="zh-CN"/>
        </w:rPr>
      </w:pPr>
    </w:p>
    <w:p w14:paraId="30537FA6"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7F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7FA8" w14:textId="77777777" w:rsidR="002E1502" w:rsidRDefault="002E1502">
      <w:pPr>
        <w:pStyle w:val="BodyText"/>
        <w:spacing w:after="0"/>
        <w:rPr>
          <w:rFonts w:ascii="Times New Roman" w:hAnsi="Times New Roman"/>
          <w:sz w:val="22"/>
          <w:szCs w:val="22"/>
          <w:lang w:eastAsia="zh-CN"/>
        </w:rPr>
      </w:pPr>
    </w:p>
    <w:p w14:paraId="30537FA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1.1-2B)</w:t>
      </w:r>
    </w:p>
    <w:p w14:paraId="30537FA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7FAB"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7FA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7FA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7FAE"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AF"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7FB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7FB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7FB3"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7FB4"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lastRenderedPageBreak/>
        <w:t>DCI format 1_0 monitored in a common search space</w:t>
      </w:r>
    </w:p>
    <w:p w14:paraId="30537FB5"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7FB6"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7F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strike/>
          <w:color w:val="0070C0"/>
          <w:sz w:val="22"/>
          <w:szCs w:val="22"/>
          <w:lang w:eastAsia="zh-CN"/>
        </w:rPr>
        <w:t xml:space="preserve">DCI format 1_0 scrambled with other RNTI, and </w:t>
      </w:r>
      <w:r>
        <w:rPr>
          <w:rFonts w:ascii="Times New Roman" w:eastAsia="Times New Roman" w:hAnsi="Times New Roman"/>
          <w:sz w:val="22"/>
          <w:szCs w:val="22"/>
          <w:lang w:eastAsia="zh-CN"/>
        </w:rPr>
        <w:t>other DCI formats</w:t>
      </w:r>
    </w:p>
    <w:p w14:paraId="30537FB8" w14:textId="77777777" w:rsidR="002E1502" w:rsidRDefault="002E1502">
      <w:pPr>
        <w:pStyle w:val="BodyText"/>
        <w:spacing w:after="0"/>
        <w:rPr>
          <w:rFonts w:ascii="Times New Roman" w:hAnsi="Times New Roman"/>
          <w:sz w:val="22"/>
          <w:szCs w:val="22"/>
          <w:lang w:eastAsia="zh-CN"/>
        </w:rPr>
      </w:pPr>
    </w:p>
    <w:p w14:paraId="30537F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w:t>
      </w:r>
    </w:p>
    <w:p w14:paraId="30537FBA"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BB"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7FBC"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if</w:t>
      </w:r>
      <w:proofErr w:type="gramEnd"/>
      <w:r>
        <w:rPr>
          <w:rFonts w:ascii="Times New Roman" w:eastAsia="Times New Roman" w:hAnsi="Times New Roman" w:hint="eastAsia"/>
          <w:color w:val="0070C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7FBD"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7FBE"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BF"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7FC0"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7FC1" w14:textId="77777777" w:rsidR="002E1502" w:rsidRDefault="002E1502">
      <w:pPr>
        <w:pStyle w:val="BodyText"/>
        <w:spacing w:after="0"/>
        <w:rPr>
          <w:rFonts w:ascii="Times New Roman" w:hAnsi="Times New Roman"/>
          <w:sz w:val="22"/>
          <w:szCs w:val="22"/>
          <w:lang w:eastAsia="zh-CN"/>
        </w:rPr>
      </w:pPr>
    </w:p>
    <w:p w14:paraId="30537FC2" w14:textId="77777777" w:rsidR="002E1502" w:rsidRDefault="002E1502">
      <w:pPr>
        <w:pStyle w:val="BodyText"/>
        <w:spacing w:after="0"/>
        <w:rPr>
          <w:rFonts w:ascii="Times New Roman" w:hAnsi="Times New Roman"/>
          <w:sz w:val="22"/>
          <w:szCs w:val="22"/>
          <w:lang w:eastAsia="zh-CN"/>
        </w:rPr>
      </w:pPr>
    </w:p>
    <w:p w14:paraId="30537FC3"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7FC4"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Even if DBTW enable/disable is indicated in MIB, UE would not be able to know this information prior to successful decoding of MIB, and information is only available for SIB1 decoding.</w:t>
      </w:r>
    </w:p>
    <w:p w14:paraId="30537FC5"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7FC6"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7FC7"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0537FC8"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7FC9" w14:textId="77777777" w:rsidR="002E1502" w:rsidRDefault="002E1502">
      <w:pPr>
        <w:pStyle w:val="BodyText"/>
        <w:spacing w:after="0"/>
        <w:rPr>
          <w:rFonts w:ascii="Times New Roman" w:hAnsi="Times New Roman"/>
          <w:sz w:val="22"/>
          <w:szCs w:val="22"/>
          <w:lang w:eastAsia="zh-CN"/>
        </w:rPr>
      </w:pPr>
    </w:p>
    <w:p w14:paraId="30537FC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00"/>
        <w:gridCol w:w="8762"/>
      </w:tblGrid>
      <w:tr w:rsidR="002E1502" w14:paraId="30537FCD" w14:textId="77777777">
        <w:tc>
          <w:tcPr>
            <w:tcW w:w="1200" w:type="dxa"/>
            <w:shd w:val="clear" w:color="auto" w:fill="FBE4D5" w:themeFill="accent2" w:themeFillTint="33"/>
          </w:tcPr>
          <w:p w14:paraId="30537F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762" w:type="dxa"/>
            <w:shd w:val="clear" w:color="auto" w:fill="FBE4D5" w:themeFill="accent2" w:themeFillTint="33"/>
          </w:tcPr>
          <w:p w14:paraId="30537FC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7FD7" w14:textId="77777777">
        <w:tc>
          <w:tcPr>
            <w:tcW w:w="1200" w:type="dxa"/>
          </w:tcPr>
          <w:p w14:paraId="30537FC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762" w:type="dxa"/>
          </w:tcPr>
          <w:p w14:paraId="30537FC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Proposal 1.1-4A: We share the concern pointed out by Huawei in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discussion, i.e., large </w:t>
            </w:r>
            <w:r>
              <w:rPr>
                <w:rFonts w:ascii="Times New Roman" w:eastAsia="Times New Roman" w:hAnsi="Times New Roman"/>
                <w:sz w:val="22"/>
                <w:szCs w:val="22"/>
                <w:lang w:eastAsia="zh-CN"/>
              </w:rPr>
              <w:t xml:space="preserve">DBTW lengths may not work well for 480/960 kHz SCS. For example, if Case D pattern is reused, </w:t>
            </w:r>
            <w:r>
              <w:rPr>
                <w:rFonts w:ascii="Times New Roman" w:eastAsia="MS Mincho" w:hAnsi="Times New Roman"/>
                <w:sz w:val="22"/>
                <w:szCs w:val="22"/>
                <w:lang w:eastAsia="ja-JP"/>
              </w:rPr>
              <w:t xml:space="preserve">64 </w:t>
            </w:r>
            <w:r>
              <w:rPr>
                <w:rFonts w:ascii="Times New Roman" w:eastAsiaTheme="minorEastAsia" w:hAnsi="Times New Roman"/>
                <w:sz w:val="22"/>
                <w:szCs w:val="22"/>
                <w:lang w:eastAsia="ko-KR"/>
              </w:rPr>
              <w:t xml:space="preserve">SSB candidate positions </w:t>
            </w:r>
            <w:r>
              <w:rPr>
                <w:rFonts w:ascii="Times New Roman" w:eastAsia="MS Mincho" w:hAnsi="Times New Roman"/>
                <w:sz w:val="22"/>
                <w:szCs w:val="22"/>
                <w:lang w:eastAsia="ja-JP"/>
              </w:rPr>
              <w:t xml:space="preserve">are confined within 40 slots. For 960 kHz SCS, 40 slots are corresponding to 0.625ms. Thus, </w:t>
            </w:r>
            <w:r>
              <w:rPr>
                <w:rFonts w:ascii="Times New Roman" w:eastAsia="Times New Roman" w:hAnsi="Times New Roman"/>
                <w:sz w:val="22"/>
                <w:szCs w:val="22"/>
                <w:lang w:eastAsia="zh-CN"/>
              </w:rPr>
              <w:t xml:space="preserve">DBTW length {1, 2, 3, 4, 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may not work well because DBTW length is larger than the duration of slots where SSB can be transmitted (i.e., SSB candidate positions). We would like to clarify how DBTW works in such cases (i.e., DBTW length is larger than the duration of SSB candidate positions).</w:t>
            </w:r>
          </w:p>
          <w:p w14:paraId="30537FD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 Our preference is Alt 1.</w:t>
            </w:r>
          </w:p>
          <w:p w14:paraId="30537F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1.1-2A: We are generally OK with the proposal. In the fourth bullet, “DCI format 1_0 scrambled with other RNTI, and” would not be needed since RNTI related description was removed.</w:t>
            </w:r>
          </w:p>
          <w:p w14:paraId="30537FD2" w14:textId="77777777" w:rsidR="002E1502" w:rsidRDefault="00B66DAD">
            <w:pPr>
              <w:numPr>
                <w:ilvl w:val="0"/>
                <w:numId w:val="14"/>
              </w:numPr>
              <w:spacing w:before="0" w:after="0"/>
              <w:ind w:hanging="357"/>
              <w:rPr>
                <w:rFonts w:eastAsia="Times New Roman"/>
                <w:sz w:val="22"/>
                <w:szCs w:val="22"/>
                <w:lang w:eastAsia="zh-CN"/>
              </w:rPr>
            </w:pPr>
            <w:r>
              <w:rPr>
                <w:rFonts w:eastAsia="Times New Roman"/>
                <w:sz w:val="22"/>
                <w:szCs w:val="22"/>
                <w:lang w:eastAsia="zh-CN"/>
              </w:rPr>
              <w:t>For both licensed or unlicensed operation and with or without LBT, support the same DCI size for:</w:t>
            </w:r>
          </w:p>
          <w:p w14:paraId="30537FD3" w14:textId="77777777" w:rsidR="002E1502" w:rsidRDefault="00B66DAD">
            <w:pPr>
              <w:numPr>
                <w:ilvl w:val="1"/>
                <w:numId w:val="14"/>
              </w:numPr>
              <w:spacing w:before="0" w:after="0"/>
              <w:ind w:hanging="357"/>
              <w:rPr>
                <w:rFonts w:eastAsia="Times New Roman"/>
                <w:strike/>
                <w:color w:val="FF0000"/>
                <w:sz w:val="22"/>
                <w:szCs w:val="22"/>
                <w:lang w:eastAsia="zh-CN"/>
              </w:rPr>
            </w:pPr>
            <w:r>
              <w:rPr>
                <w:rFonts w:eastAsia="Times New Roman"/>
                <w:strike/>
                <w:color w:val="FF0000"/>
                <w:sz w:val="22"/>
                <w:szCs w:val="22"/>
                <w:lang w:eastAsia="zh-CN"/>
              </w:rPr>
              <w:lastRenderedPageBreak/>
              <w:t>DCI format 1_0 scrambled with SI-RNTI</w:t>
            </w:r>
          </w:p>
          <w:p w14:paraId="30537FD4" w14:textId="77777777" w:rsidR="002E1502" w:rsidRDefault="00B66DAD">
            <w:pPr>
              <w:numPr>
                <w:ilvl w:val="1"/>
                <w:numId w:val="14"/>
              </w:numPr>
              <w:spacing w:before="0" w:after="0"/>
              <w:ind w:hanging="357"/>
              <w:rPr>
                <w:rFonts w:eastAsia="Times New Roman"/>
                <w:color w:val="FF0000"/>
                <w:sz w:val="22"/>
                <w:szCs w:val="22"/>
                <w:u w:val="single"/>
                <w:lang w:eastAsia="zh-CN"/>
              </w:rPr>
            </w:pPr>
            <w:r>
              <w:rPr>
                <w:rFonts w:eastAsia="Times New Roman"/>
                <w:color w:val="FF0000"/>
                <w:sz w:val="22"/>
                <w:szCs w:val="22"/>
                <w:u w:val="single"/>
                <w:lang w:eastAsia="zh-CN"/>
              </w:rPr>
              <w:t>DCI format 0_0 monitored in a common search space</w:t>
            </w:r>
          </w:p>
          <w:p w14:paraId="30537FD5" w14:textId="77777777" w:rsidR="002E1502" w:rsidRDefault="00B66DAD">
            <w:pPr>
              <w:numPr>
                <w:ilvl w:val="1"/>
                <w:numId w:val="14"/>
              </w:numPr>
              <w:spacing w:before="0" w:after="0"/>
              <w:ind w:hanging="357"/>
              <w:rPr>
                <w:rFonts w:eastAsia="Times New Roman"/>
                <w:sz w:val="22"/>
                <w:szCs w:val="22"/>
                <w:lang w:eastAsia="zh-CN"/>
              </w:rPr>
            </w:pPr>
            <w:r>
              <w:rPr>
                <w:rFonts w:eastAsia="Times New Roman"/>
                <w:sz w:val="22"/>
                <w:szCs w:val="22"/>
                <w:lang w:eastAsia="zh-CN"/>
              </w:rPr>
              <w:t>FFS for</w:t>
            </w:r>
            <w:r>
              <w:rPr>
                <w:rFonts w:eastAsia="Times New Roman"/>
                <w:strike/>
                <w:color w:val="0070C0"/>
                <w:sz w:val="22"/>
                <w:szCs w:val="22"/>
                <w:lang w:eastAsia="zh-CN"/>
              </w:rPr>
              <w:t xml:space="preserve"> DCI format 1_0 scrambled with other RNTI, and</w:t>
            </w:r>
            <w:r>
              <w:rPr>
                <w:rFonts w:eastAsia="Times New Roman"/>
                <w:sz w:val="22"/>
                <w:szCs w:val="22"/>
                <w:lang w:eastAsia="zh-CN"/>
              </w:rPr>
              <w:t xml:space="preserve"> other DCI formats</w:t>
            </w:r>
          </w:p>
          <w:p w14:paraId="30537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tc>
      </w:tr>
      <w:tr w:rsidR="002E1502" w14:paraId="30537FDF" w14:textId="77777777">
        <w:tc>
          <w:tcPr>
            <w:tcW w:w="1200" w:type="dxa"/>
          </w:tcPr>
          <w:p w14:paraId="30537F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762" w:type="dxa"/>
          </w:tcPr>
          <w:p w14:paraId="30537FD9"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Huawei’s concern seems reasonable. </w:t>
            </w:r>
            <w:r>
              <w:rPr>
                <w:rFonts w:ascii="Times New Roman" w:eastAsia="Times New Roman" w:hAnsi="Times New Roman"/>
                <w:sz w:val="22"/>
                <w:szCs w:val="22"/>
                <w:lang w:eastAsia="zh-CN"/>
              </w:rPr>
              <w:t>DBTW lengths {0.5, 1, 2, 3, 4, 5} msec can be supported for 120 kHz, but FFS for 480/960 kHz.</w:t>
            </w:r>
          </w:p>
          <w:p w14:paraId="30537FD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However, we cannot understand Intel</w:t>
            </w:r>
            <w:r>
              <w:rPr>
                <w:rFonts w:ascii="Times New Roman" w:eastAsiaTheme="minorEastAsia" w:hAnsi="Times New Roman"/>
                <w:sz w:val="22"/>
                <w:szCs w:val="22"/>
                <w:lang w:eastAsia="ko-KR"/>
              </w:rPr>
              <w:t>’s concern. In NR-U, SIB1 configuration was introduced to indicate one of DBTW lengths and the values smaller than 5 msec would be beneficial in terms of UE power saving for RLM/RRM measurement.</w:t>
            </w:r>
          </w:p>
          <w:p w14:paraId="30537FD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1.1-5)</w:t>
            </w:r>
            <w:r>
              <w:rPr>
                <w:rFonts w:ascii="Times New Roman" w:eastAsiaTheme="minorEastAsia" w:hAnsi="Times New Roman"/>
                <w:sz w:val="22"/>
                <w:szCs w:val="22"/>
                <w:lang w:eastAsia="ko-KR"/>
              </w:rPr>
              <w:t xml:space="preserve"> Alt 1, repeatedly, our main concern is whether PBCH payload is available to indicate increased number of SSB candidate positions.</w:t>
            </w:r>
          </w:p>
          <w:p w14:paraId="30537F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 1.1-2A) </w:t>
            </w:r>
            <w:r>
              <w:rPr>
                <w:rFonts w:ascii="Times New Roman" w:eastAsiaTheme="minorEastAsia" w:hAnsi="Times New Roman"/>
                <w:sz w:val="22"/>
                <w:szCs w:val="22"/>
                <w:lang w:eastAsia="ko-KR"/>
              </w:rPr>
              <w:t>It is questionable which Rel-16 NR-U behavior is referring to for DBTW enabling/disabling. From our understanding, Huawei’s explanation is that NR-U UE assumes DBTW is enabled before SIB1 reception, and if DBTW window length (according to received SIB1) is no longer than the time duration spanned by Q SSB candidates (according to received MIB), then UE assumes DBTW disabled. Now, in FR2-2, UE cannot assume DBTW is enabled or disabled without explicit MIB indication or sync raster differentiation, since UE doesn’t know licensed or unlicensed (different from NR-U UE). That’s why we continuously requested how implicit MIB indication works for DBTW enabling/disabling.</w:t>
            </w:r>
          </w:p>
          <w:p w14:paraId="30537F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In addition, </w:t>
            </w:r>
            <w:r>
              <w:rPr>
                <w:rFonts w:ascii="Times New Roman" w:eastAsiaTheme="minorEastAsia" w:hAnsi="Times New Roman"/>
                <w:sz w:val="22"/>
                <w:szCs w:val="22"/>
                <w:lang w:eastAsia="ko-KR"/>
              </w:rPr>
              <w:t xml:space="preserve">is DCI format 0_0 correct? Wouldn’t “DCI format </w:t>
            </w:r>
            <w:r>
              <w:rPr>
                <w:rFonts w:ascii="Times New Roman" w:eastAsiaTheme="minorEastAsia" w:hAnsi="Times New Roman"/>
                <w:b/>
                <w:color w:val="FF0000"/>
                <w:sz w:val="22"/>
                <w:szCs w:val="22"/>
                <w:lang w:eastAsia="ko-KR"/>
              </w:rPr>
              <w:t>1_0</w:t>
            </w:r>
            <w:r>
              <w:rPr>
                <w:rFonts w:ascii="Times New Roman" w:eastAsiaTheme="minorEastAsia" w:hAnsi="Times New Roman"/>
                <w:sz w:val="22"/>
                <w:szCs w:val="22"/>
                <w:lang w:eastAsia="ko-KR"/>
              </w:rPr>
              <w:t xml:space="preserve"> monitored in a common search space” be correct?</w:t>
            </w:r>
          </w:p>
          <w:p w14:paraId="30537FD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OK with this proposal.</w:t>
            </w:r>
          </w:p>
        </w:tc>
      </w:tr>
      <w:tr w:rsidR="002E1502" w14:paraId="30537FF8" w14:textId="77777777">
        <w:tc>
          <w:tcPr>
            <w:tcW w:w="1200" w:type="dxa"/>
          </w:tcPr>
          <w:p w14:paraId="30537FE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762" w:type="dxa"/>
          </w:tcPr>
          <w:p w14:paraId="30537FE1"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1.1-4A) </w:t>
            </w:r>
          </w:p>
          <w:p w14:paraId="30537FE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Based on the comment from Huawei, we are ok with </w:t>
            </w:r>
            <w:r>
              <w:rPr>
                <w:rFonts w:ascii="Times New Roman" w:eastAsia="Times New Roman" w:hAnsi="Times New Roman"/>
                <w:sz w:val="22"/>
                <w:szCs w:val="22"/>
                <w:lang w:eastAsia="zh-CN"/>
              </w:rPr>
              <w:t xml:space="preserve">{0.5, 1, 2, 3, 4, 5} msec as the baseline values, and supporting extra smaller values. </w:t>
            </w:r>
          </w:p>
          <w:p w14:paraId="30537FE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1.1-5) </w:t>
            </w:r>
          </w:p>
          <w:p w14:paraId="30537FE4" w14:textId="77777777" w:rsidR="002E1502" w:rsidRDefault="00B66DAD">
            <w:pPr>
              <w:pStyle w:val="Heading5"/>
              <w:outlineLvl w:val="4"/>
              <w:rPr>
                <w:rFonts w:ascii="Times New Roman" w:hAnsi="Times New Roman"/>
                <w:b/>
                <w:bCs/>
                <w:lang w:eastAsia="zh-CN"/>
              </w:rPr>
            </w:pPr>
            <w:r>
              <w:rPr>
                <w:rFonts w:ascii="Times New Roman" w:eastAsiaTheme="minorEastAsia" w:hAnsi="Times New Roman"/>
                <w:szCs w:val="22"/>
                <w:lang w:val="en-US" w:eastAsia="ko-KR"/>
              </w:rPr>
              <w:t>We are ok with the proposal. Just some minor editorial changes:</w:t>
            </w:r>
            <w:r>
              <w:rPr>
                <w:rFonts w:ascii="Times New Roman" w:hAnsi="Times New Roman"/>
                <w:b/>
                <w:bCs/>
                <w:lang w:eastAsia="zh-CN"/>
              </w:rPr>
              <w:t xml:space="preserve"> </w:t>
            </w:r>
          </w:p>
          <w:p w14:paraId="30537F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proofErr w:type="gramStart"/>
            <w:r>
              <w:rPr>
                <w:rFonts w:ascii="Times New Roman" w:eastAsia="Times New Roman" w:hAnsi="Times New Roman"/>
                <w:color w:val="FF0000"/>
                <w:sz w:val="22"/>
                <w:szCs w:val="22"/>
                <w:lang w:eastAsia="zh-CN"/>
              </w:rPr>
              <w:t>candidate</w:t>
            </w:r>
            <w:proofErr w:type="gramEnd"/>
            <w:r>
              <w:rPr>
                <w:rFonts w:ascii="Times New Roman" w:eastAsia="Times New Roman" w:hAnsi="Times New Roman"/>
                <w:color w:val="FF0000"/>
                <w:sz w:val="22"/>
                <w:szCs w:val="22"/>
                <w:lang w:eastAsia="zh-CN"/>
              </w:rPr>
              <w:t xml:space="preserve"> SSBs in a half frame </w:t>
            </w:r>
            <w:r>
              <w:rPr>
                <w:rFonts w:ascii="Times New Roman" w:eastAsia="Times New Roman" w:hAnsi="Times New Roman"/>
                <w:sz w:val="22"/>
                <w:szCs w:val="22"/>
                <w:lang w:eastAsia="zh-CN"/>
              </w:rPr>
              <w:t>for DBTW is:</w:t>
            </w:r>
          </w:p>
          <w:p w14:paraId="30537FE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Proposal 1.1-2A) </w:t>
            </w:r>
          </w:p>
          <w:p w14:paraId="30537FE7" w14:textId="77777777" w:rsidR="002E1502" w:rsidRDefault="00B66DAD">
            <w:pPr>
              <w:pStyle w:val="Heading5"/>
              <w:ind w:left="0" w:firstLine="0"/>
              <w:outlineLvl w:val="4"/>
              <w:rPr>
                <w:rFonts w:ascii="Times New Roman" w:eastAsiaTheme="minorEastAsia" w:hAnsi="Times New Roman"/>
                <w:szCs w:val="22"/>
                <w:lang w:val="en-US" w:eastAsia="ko-KR"/>
              </w:rPr>
            </w:pPr>
            <w:r>
              <w:rPr>
                <w:rFonts w:ascii="Times New Roman" w:eastAsiaTheme="minorEastAsia" w:hAnsi="Times New Roman"/>
                <w:szCs w:val="22"/>
                <w:lang w:val="en-US" w:eastAsia="ko-KR"/>
              </w:rPr>
              <w:t xml:space="preserve">We are ok with the proposal other than the DBTW enable/disable bullet. FR2-2 is quite different from Rel-16 NR-U in the sense that we need to support both licensed and unlicensed band, and LBT-mode and non-LBT-mode for unlicensed band using a unified solution. In Rel-16 NR-U, DBTW is always assumed to be on, and SIB1 is only to further provide information on the duration of the window (for some combinations, the window can be effectively as off), but such mechanism is problematic for FR2-2. DBTW is only needed for unlicensed band, and using Rel-16 NR-U method, the UE would waste lots of power on blind detection using Q before knowing whether the DBTW is on. This is not acceptable for UE operating on the licensed band, and it’s always beneficial to provide the UE with information on whether DBTW is on as early as possible. Also, we are still not clear how implicit indication can work, so we prefer an explicit indication in MIB. We suggest </w:t>
            </w:r>
            <w:proofErr w:type="gramStart"/>
            <w:r>
              <w:rPr>
                <w:rFonts w:ascii="Times New Roman" w:eastAsiaTheme="minorEastAsia" w:hAnsi="Times New Roman"/>
                <w:szCs w:val="22"/>
                <w:lang w:val="en-US" w:eastAsia="ko-KR"/>
              </w:rPr>
              <w:t>to list</w:t>
            </w:r>
            <w:proofErr w:type="gramEnd"/>
            <w:r>
              <w:rPr>
                <w:rFonts w:ascii="Times New Roman" w:eastAsiaTheme="minorEastAsia" w:hAnsi="Times New Roman"/>
                <w:szCs w:val="22"/>
                <w:lang w:val="en-US" w:eastAsia="ko-KR"/>
              </w:rPr>
              <w:t xml:space="preserve"> implicit indication and explicit indication as two alternatives: </w:t>
            </w:r>
          </w:p>
          <w:p w14:paraId="30537FE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7FE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7FEA"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7FE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7FEC" w14:textId="77777777" w:rsidR="002E1502" w:rsidRDefault="00B66DAD">
            <w:pPr>
              <w:pStyle w:val="BodyText"/>
              <w:numPr>
                <w:ilvl w:val="1"/>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7FED" w14:textId="77777777" w:rsidR="002E1502" w:rsidRDefault="00B66DAD">
            <w:pPr>
              <w:pStyle w:val="BodyText"/>
              <w:numPr>
                <w:ilvl w:val="0"/>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7FE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7FEF" w14:textId="77777777" w:rsidR="002E1502" w:rsidRDefault="00B66DAD">
            <w:pPr>
              <w:rPr>
                <w:lang w:eastAsia="ko-KR"/>
              </w:rPr>
            </w:pPr>
            <w:r>
              <w:rPr>
                <w:lang w:eastAsia="ko-KR"/>
              </w:rPr>
              <w:t xml:space="preserve">We don’t agree with the FFS, since we see the need to support both Q=64 and disabling of the DBTW (i.e., not a replacing operation). To be more precise, we suggest </w:t>
            </w:r>
            <w:proofErr w:type="gramStart"/>
            <w:r>
              <w:rPr>
                <w:lang w:eastAsia="ko-KR"/>
              </w:rPr>
              <w:t>to list</w:t>
            </w:r>
            <w:proofErr w:type="gramEnd"/>
            <w:r>
              <w:rPr>
                <w:lang w:eastAsia="ko-KR"/>
              </w:rPr>
              <w:t xml:space="preserve"> the alternatives on the table. </w:t>
            </w:r>
          </w:p>
          <w:p w14:paraId="30537FF0"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7FF1"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7FF2"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7FF3"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4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are supported</w:t>
            </w:r>
          </w:p>
          <w:p w14:paraId="30537FF4" w14:textId="77777777" w:rsidR="002E1502" w:rsidRDefault="00B66DAD">
            <w:pPr>
              <w:pStyle w:val="BodyText"/>
              <w:numPr>
                <w:ilvl w:val="1"/>
                <w:numId w:val="14"/>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3 states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values joint coded with DBTW is disabled. </w:t>
            </w:r>
          </w:p>
          <w:p w14:paraId="30537FF5" w14:textId="77777777" w:rsidR="002E1502" w:rsidRDefault="002E1502">
            <w:pPr>
              <w:rPr>
                <w:lang w:eastAsia="ko-KR"/>
              </w:rPr>
            </w:pPr>
          </w:p>
          <w:p w14:paraId="30537FF6" w14:textId="77777777" w:rsidR="002E1502" w:rsidRDefault="002E1502">
            <w:pPr>
              <w:rPr>
                <w:lang w:eastAsia="zh-CN"/>
              </w:rPr>
            </w:pPr>
          </w:p>
          <w:p w14:paraId="30537FF7"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7FFE" w14:textId="77777777">
        <w:tc>
          <w:tcPr>
            <w:tcW w:w="1200" w:type="dxa"/>
          </w:tcPr>
          <w:p w14:paraId="30537F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762" w:type="dxa"/>
          </w:tcPr>
          <w:p w14:paraId="30537FF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1.1-4A: support the proposal</w:t>
            </w:r>
          </w:p>
          <w:p w14:paraId="30537FF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Alt 1</w:t>
            </w:r>
          </w:p>
          <w:p w14:paraId="30537FFC"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lastRenderedPageBreak/>
              <w:t xml:space="preserve">Proposal 1.1-2A: for the last bullet regarding the DCI size alignment, we believe the intent was to align DCI 1_0 with SI-RNTI where the issue needs to be resolved. </w:t>
            </w:r>
            <w:proofErr w:type="gramStart"/>
            <w:r>
              <w:rPr>
                <w:rFonts w:ascii="Times New Roman" w:eastAsiaTheme="minorEastAsia" w:hAnsi="Times New Roman"/>
                <w:bCs/>
                <w:sz w:val="22"/>
                <w:szCs w:val="22"/>
                <w:lang w:eastAsia="ko-KR"/>
              </w:rPr>
              <w:t>So</w:t>
            </w:r>
            <w:proofErr w:type="gramEnd"/>
            <w:r>
              <w:rPr>
                <w:rFonts w:ascii="Times New Roman" w:eastAsiaTheme="minorEastAsia" w:hAnsi="Times New Roman"/>
                <w:bCs/>
                <w:sz w:val="22"/>
                <w:szCs w:val="22"/>
                <w:lang w:eastAsia="ko-KR"/>
              </w:rPr>
              <w:t xml:space="preserve"> prefer to try to agree on this one.</w:t>
            </w:r>
          </w:p>
          <w:p w14:paraId="30537FFD" w14:textId="77777777" w:rsidR="002E1502" w:rsidRDefault="00B66DAD">
            <w:pPr>
              <w:pStyle w:val="BodyText"/>
              <w:spacing w:after="0"/>
              <w:jc w:val="lef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1.1-3A: as indicated in the previous round, it may be premature to agree on details on this one before agreeing on the number of values, the maximum # SSB candidates, and the way to indicate DBTW ON/OFF. Hence, prefer to defer this until the above is agreed.</w:t>
            </w:r>
          </w:p>
        </w:tc>
      </w:tr>
      <w:tr w:rsidR="002E1502" w14:paraId="3053800C" w14:textId="77777777">
        <w:tc>
          <w:tcPr>
            <w:tcW w:w="1200" w:type="dxa"/>
          </w:tcPr>
          <w:p w14:paraId="30537FF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8762" w:type="dxa"/>
          </w:tcPr>
          <w:p w14:paraId="30538000"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1.1-4A)</w:t>
            </w:r>
          </w:p>
          <w:p w14:paraId="3053800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 And we think Huawei’s comment is reasonable. For different SCSs, the maximum configurable DBTW length can be different.</w:t>
            </w:r>
          </w:p>
          <w:p w14:paraId="30538002"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1.1-5)</w:t>
            </w:r>
          </w:p>
          <w:p w14:paraId="30538003"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0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Proposal 1.1-2A)</w:t>
            </w:r>
          </w:p>
          <w:p w14:paraId="30538005"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first bullet, OK.</w:t>
            </w:r>
          </w:p>
          <w:p w14:paraId="30538006"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or the second bullet, we need more clarifications on “Use of LBT by the cell and UEs connected to the cell”, does that mean cell-specific LBT/No-LBT indication?</w:t>
            </w:r>
          </w:p>
          <w:p w14:paraId="30538007" w14:textId="77777777" w:rsidR="002E1502" w:rsidRDefault="00B66DAD">
            <w:pPr>
              <w:pStyle w:val="BodyText"/>
              <w:spacing w:after="0"/>
              <w:rPr>
                <w:rFonts w:ascii="Times New Roman" w:hAnsi="Times New Roman"/>
                <w:bCs/>
                <w:sz w:val="22"/>
                <w:szCs w:val="22"/>
                <w:lang w:eastAsia="zh-CN"/>
              </w:rPr>
            </w:pPr>
            <w:r>
              <w:rPr>
                <w:rFonts w:ascii="Times New Roman" w:hAnsi="Times New Roman" w:hint="eastAsia"/>
                <w:bCs/>
                <w:sz w:val="22"/>
                <w:szCs w:val="22"/>
                <w:lang w:eastAsia="zh-CN"/>
              </w:rPr>
              <w:t>F</w:t>
            </w:r>
            <w:r>
              <w:rPr>
                <w:rFonts w:ascii="Times New Roman" w:hAnsi="Times New Roman"/>
                <w:bCs/>
                <w:sz w:val="22"/>
                <w:szCs w:val="22"/>
                <w:lang w:eastAsia="zh-CN"/>
              </w:rPr>
              <w:t xml:space="preserve">or the third main bullet, disagree. The aware of DBTW on/off has no impact on UE performing SSB detection during initial access procedure, so we think it is not needed. </w:t>
            </w:r>
          </w:p>
          <w:p w14:paraId="30538008"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fourth bullet, disagree. We think the DCI size for DCI format 1_0 should be discussed first.   </w:t>
            </w:r>
          </w:p>
          <w:p w14:paraId="3053800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1.1-3A)</w:t>
            </w:r>
          </w:p>
          <w:p w14:paraId="3053800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are fine with the proposal.</w:t>
            </w:r>
          </w:p>
          <w:p w14:paraId="3053800B"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17" w14:textId="77777777">
        <w:tc>
          <w:tcPr>
            <w:tcW w:w="1200" w:type="dxa"/>
          </w:tcPr>
          <w:p w14:paraId="30538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762" w:type="dxa"/>
          </w:tcPr>
          <w:p w14:paraId="3053800E"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1.1-4A)</w:t>
            </w:r>
            <w:r>
              <w:rPr>
                <w:rFonts w:ascii="Times New Roman" w:hAnsi="Times New Roman"/>
                <w:sz w:val="22"/>
                <w:szCs w:val="22"/>
                <w:lang w:eastAsia="zh-CN"/>
              </w:rPr>
              <w:t xml:space="preserve"> – We could agree on multiple values for DBTW length, but these values should depend on subcarrier spacing, as pointed out by Huawei, and DBTW length is </w:t>
            </w:r>
            <w:proofErr w:type="spellStart"/>
            <w:r>
              <w:rPr>
                <w:rFonts w:ascii="Times New Roman" w:hAnsi="Times New Roman"/>
                <w:sz w:val="22"/>
                <w:szCs w:val="22"/>
                <w:lang w:eastAsia="zh-CN"/>
              </w:rPr>
              <w:t>signalled</w:t>
            </w:r>
            <w:proofErr w:type="spellEnd"/>
            <w:r>
              <w:rPr>
                <w:rFonts w:ascii="Times New Roman" w:hAnsi="Times New Roman"/>
                <w:sz w:val="22"/>
                <w:szCs w:val="22"/>
                <w:lang w:eastAsia="zh-CN"/>
              </w:rPr>
              <w:t xml:space="preserve"> in SIB1. In this case, DBTW on/off should be indicated as in NR-U Rel-16, i.e., by comparing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i.e., after decoding MIB and SIB1.</w:t>
            </w:r>
          </w:p>
          <w:p w14:paraId="3053800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1.1-5)</w:t>
            </w:r>
            <w:r>
              <w:rPr>
                <w:rFonts w:ascii="Times New Roman" w:hAnsi="Times New Roman"/>
                <w:sz w:val="22"/>
                <w:szCs w:val="22"/>
                <w:lang w:eastAsia="zh-CN"/>
              </w:rPr>
              <w:t xml:space="preserve"> – agree. Our preference is Alt.2. For Alt.1, it seems like DBTW is always off when the number of beams is max (i.e., 64). It would be harmful in situations when LBT is mandatory. Contrary, for Alt.2 there are means to reuse additional space within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to put more SSB candidates without affecting the existing SSB candidate positions (with indices 0~63), thus, enabling DBTW for 64 beams in deployments with mandatory LBT.</w:t>
            </w:r>
          </w:p>
          <w:p w14:paraId="3053801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 We can’t agree on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bullet regarding the indication of use or no use of DBTW in its current state. </w:t>
            </w:r>
          </w:p>
          <w:p w14:paraId="305380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problem is that the current version of the bullet states NR-U Rel-16 mechanism is reused only </w:t>
            </w:r>
            <w:r>
              <w:rPr>
                <w:rFonts w:ascii="Times New Roman" w:hAnsi="Times New Roman"/>
                <w:i/>
                <w:iCs/>
                <w:sz w:val="22"/>
                <w:szCs w:val="22"/>
                <w:lang w:eastAsia="zh-CN"/>
              </w:rPr>
              <w:t>partially</w:t>
            </w:r>
            <w:r>
              <w:rPr>
                <w:rFonts w:ascii="Times New Roman" w:hAnsi="Times New Roman"/>
                <w:sz w:val="22"/>
                <w:szCs w:val="22"/>
                <w:lang w:eastAsia="zh-CN"/>
              </w:rPr>
              <w:t xml:space="preserve"> as “UE assumes DBTW is used prior to deriving implicit indication”, but the implicit indication of DBTW on/off is done in MIB </w:t>
            </w:r>
            <w:r>
              <w:rPr>
                <w:rFonts w:ascii="Times New Roman" w:hAnsi="Times New Roman"/>
                <w:i/>
                <w:iCs/>
                <w:sz w:val="22"/>
                <w:szCs w:val="22"/>
                <w:lang w:eastAsia="zh-CN"/>
              </w:rPr>
              <w:t>exclusively</w:t>
            </w:r>
            <w:r>
              <w:rPr>
                <w:rFonts w:ascii="Times New Roman" w:hAnsi="Times New Roman"/>
                <w:sz w:val="22"/>
                <w:szCs w:val="22"/>
                <w:lang w:eastAsia="zh-CN"/>
              </w:rPr>
              <w:t>.</w:t>
            </w:r>
          </w:p>
          <w:p w14:paraId="305380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multiple DBTW length values could be supported, we don’t support DBTW on/off indication exclusively in MIB. In our understanding the indication mechanism from NR-U Rel-16 should be </w:t>
            </w:r>
            <w:r>
              <w:rPr>
                <w:rFonts w:ascii="Times New Roman" w:hAnsi="Times New Roman"/>
                <w:sz w:val="22"/>
                <w:szCs w:val="22"/>
                <w:lang w:eastAsia="zh-CN"/>
              </w:rPr>
              <w:lastRenderedPageBreak/>
              <w:t xml:space="preserve">reused completely in this case, i.e., indication of DBTW on/off after decoding MIB and SIB1 by comparing the obtained values of DBTW length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 think from the gNB perspective, the behavior for transmitting SSB could be made identical for both DBTW enable and disable cases. At the same time, for UE at least during SSB acquisition up until SIB1 reception, there is no need to differentiate use of DBTW or not use of DBTW. </w:t>
            </w:r>
          </w:p>
          <w:p w14:paraId="305380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Therefore, we don’t fully understand the strong need to explicitly indicate the use of DBTW for SSB reception. In fact, if enable/disable of DBTW is sent over MIB, UE will only realize this after successful decoding of MIB. So, this information is of little use during the PSS/SSS and MIB decoding perspective. If indicated, the information is only available for SIB1 decoding.</w:t>
            </w:r>
          </w:p>
          <w:p w14:paraId="305380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SIB1 decoding perspective, we don’t fully understand the </w:t>
            </w:r>
            <w:proofErr w:type="gramStart"/>
            <w:r>
              <w:rPr>
                <w:rFonts w:ascii="Times New Roman" w:hAnsi="Times New Roman"/>
                <w:sz w:val="22"/>
                <w:szCs w:val="22"/>
                <w:lang w:eastAsia="zh-CN"/>
              </w:rPr>
              <w:t>need to know</w:t>
            </w:r>
            <w:proofErr w:type="gramEnd"/>
            <w:r>
              <w:rPr>
                <w:rFonts w:ascii="Times New Roman" w:hAnsi="Times New Roman"/>
                <w:sz w:val="22"/>
                <w:szCs w:val="22"/>
                <w:lang w:eastAsia="zh-CN"/>
              </w:rPr>
              <w:t xml:space="preserve"> DBTW is used or not, as the SIB1 transmission and reception functionality should not change whether or not DBTW is used.</w:t>
            </w:r>
          </w:p>
          <w:p w14:paraId="305380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ask Ericsson, why it is critical for UE to know whether DBTW is enabled or disabled for SIB1 reception. As far as we understood, having this information inside MIB means it will not be available for PSS/SSS detection, as well as MIB decoding, as it cannot be known until successful decoding of MIB.</w:t>
            </w:r>
          </w:p>
          <w:p w14:paraId="30538016" w14:textId="77777777" w:rsidR="002E1502" w:rsidRDefault="00B66DAD">
            <w:pPr>
              <w:pStyle w:val="BodyText"/>
              <w:spacing w:after="0"/>
              <w:rPr>
                <w:rFonts w:ascii="Times New Roman" w:hAnsi="Times New Roman"/>
                <w:b/>
                <w:bCs/>
                <w:lang w:eastAsia="zh-CN"/>
              </w:rPr>
            </w:pPr>
            <w:r>
              <w:rPr>
                <w:rFonts w:ascii="Times New Roman" w:hAnsi="Times New Roman"/>
                <w:b/>
                <w:bCs/>
                <w:sz w:val="22"/>
                <w:szCs w:val="22"/>
                <w:lang w:eastAsia="zh-CN"/>
              </w:rPr>
              <w:t>Proposal 1.1-3A)</w:t>
            </w:r>
            <w:r>
              <w:rPr>
                <w:rFonts w:ascii="Times New Roman" w:hAnsi="Times New Roman"/>
                <w:sz w:val="22"/>
                <w:szCs w:val="22"/>
                <w:lang w:eastAsia="zh-CN"/>
              </w:rPr>
              <w:t xml:space="preserve"> – agree.</w:t>
            </w:r>
          </w:p>
        </w:tc>
      </w:tr>
      <w:tr w:rsidR="002E1502" w14:paraId="3053801D" w14:textId="77777777">
        <w:tc>
          <w:tcPr>
            <w:tcW w:w="1200" w:type="dxa"/>
          </w:tcPr>
          <w:p w14:paraId="30538018"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762" w:type="dxa"/>
          </w:tcPr>
          <w:p w14:paraId="305380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1.1-4A): Support. we agree candidate SSB positions can be confined within smaller time duration, but it does not necessarily justify enhancing DBTW length in our view. The only parameter which can be concerned could be 4, 5ms with 960 kHz, however, to configure 2 or 3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would be sufficient to deal with it. However, given that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companies hope to enhance this point, we are ok with introducing optimized value(s) in addition to the existing ones. </w:t>
            </w:r>
          </w:p>
          <w:p w14:paraId="305380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 Support Alt 1 considering the remaining available fields/payload in MIB/PBCH. </w:t>
            </w:r>
          </w:p>
          <w:p w14:paraId="305380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1.1-2A) support. </w:t>
            </w:r>
          </w:p>
          <w:p w14:paraId="3053801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1.1-3A) agree with Qualcomm, this is quite independent on #candidate SSB positions to be supported. If more than 64 candidate SSB positions (which we do not prefer), Samsung’s point makes sense.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we think the current Proposal 1.1-3A would be ok, while not sure whether the discussion point is “whether replaced or not” in FFS. Anyway, it could be discussed after determining about Proposal 1.1-5. </w:t>
            </w:r>
          </w:p>
        </w:tc>
      </w:tr>
      <w:tr w:rsidR="002E1502" w14:paraId="30538027" w14:textId="77777777">
        <w:tc>
          <w:tcPr>
            <w:tcW w:w="1200" w:type="dxa"/>
          </w:tcPr>
          <w:p w14:paraId="3053801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Apple </w:t>
            </w:r>
          </w:p>
        </w:tc>
        <w:tc>
          <w:tcPr>
            <w:tcW w:w="8762" w:type="dxa"/>
          </w:tcPr>
          <w:p w14:paraId="3053801F"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20" w14:textId="77777777" w:rsidR="002E1502" w:rsidRDefault="00B66DAD">
            <w:pPr>
              <w:pStyle w:val="Heading5"/>
              <w:ind w:left="1516" w:hanging="1516"/>
              <w:outlineLvl w:val="4"/>
              <w:rPr>
                <w:rFonts w:ascii="Times New Roman" w:hAnsi="Times New Roman"/>
                <w:lang w:eastAsia="zh-CN"/>
              </w:rPr>
            </w:pPr>
            <w:r>
              <w:rPr>
                <w:rFonts w:ascii="Times New Roman" w:hAnsi="Times New Roman"/>
                <w:b/>
                <w:bCs/>
                <w:lang w:eastAsia="zh-CN"/>
              </w:rPr>
              <w:t xml:space="preserve">Proposal 1.1-5): </w:t>
            </w:r>
            <w:r>
              <w:rPr>
                <w:rFonts w:ascii="Times New Roman" w:hAnsi="Times New Roman"/>
                <w:lang w:eastAsia="zh-CN"/>
              </w:rPr>
              <w:t xml:space="preserve">Ok in general and prefer the revision from Samsung to make it more precise. Our preference is Alt.1.  </w:t>
            </w:r>
          </w:p>
          <w:p w14:paraId="3053802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1.1-2A): </w:t>
            </w:r>
          </w:p>
          <w:p w14:paraId="30538022"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It is our understanding that there is no hypothetical assumption on DBTW enable/disable for NRU. Instead, it was assumed DBTW is always present. We prefer to indicate the DBTW on/off in MIB to save power for Type0-CSS monitoring to acquire the SIB1. Without knowing DBTW on/off before SIB acquisition, UE need to search larger number of MOs of Type0-CSS. </w:t>
            </w:r>
          </w:p>
          <w:p w14:paraId="30538023" w14:textId="77777777" w:rsidR="002E1502" w:rsidRDefault="00B66DAD">
            <w:pPr>
              <w:pStyle w:val="Heading5"/>
              <w:ind w:left="0" w:firstLine="0"/>
              <w:outlineLvl w:val="4"/>
              <w:rPr>
                <w:rFonts w:ascii="Times New Roman" w:hAnsi="Times New Roman"/>
                <w:lang w:eastAsia="zh-CN"/>
              </w:rPr>
            </w:pPr>
            <w:r>
              <w:rPr>
                <w:rFonts w:ascii="Times New Roman" w:hAnsi="Times New Roman"/>
                <w:lang w:eastAsia="zh-CN"/>
              </w:rPr>
              <w:t xml:space="preserve">In short, we prefer the modification from Samsung as well. </w:t>
            </w:r>
          </w:p>
          <w:p w14:paraId="30538024" w14:textId="77777777" w:rsidR="002E1502" w:rsidRDefault="002E1502">
            <w:pPr>
              <w:rPr>
                <w:lang w:val="en-GB" w:eastAsia="zh-CN"/>
              </w:rPr>
            </w:pPr>
          </w:p>
          <w:p w14:paraId="305380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1.1-3A): S</w:t>
            </w:r>
            <w:proofErr w:type="spellStart"/>
            <w:r>
              <w:rPr>
                <w:rFonts w:ascii="Times New Roman" w:eastAsiaTheme="minorEastAsia" w:hAnsi="Times New Roman"/>
                <w:bCs/>
                <w:szCs w:val="22"/>
                <w:lang w:val="en-US" w:eastAsia="ko-KR"/>
              </w:rPr>
              <w:t>upport</w:t>
            </w:r>
            <w:proofErr w:type="spellEnd"/>
            <w:r>
              <w:rPr>
                <w:rFonts w:ascii="Times New Roman" w:eastAsiaTheme="minorEastAsia" w:hAnsi="Times New Roman"/>
                <w:bCs/>
                <w:szCs w:val="22"/>
                <w:lang w:val="en-US" w:eastAsia="ko-KR"/>
              </w:rPr>
              <w:t xml:space="preserve"> Samsung’s revised proposal.  </w:t>
            </w:r>
          </w:p>
          <w:p w14:paraId="30538026" w14:textId="77777777" w:rsidR="002E1502" w:rsidRDefault="002E1502">
            <w:pPr>
              <w:pStyle w:val="BodyText"/>
              <w:spacing w:after="0"/>
              <w:rPr>
                <w:rFonts w:ascii="Times New Roman" w:hAnsi="Times New Roman"/>
                <w:sz w:val="22"/>
                <w:szCs w:val="22"/>
                <w:lang w:eastAsia="zh-CN"/>
              </w:rPr>
            </w:pPr>
          </w:p>
        </w:tc>
      </w:tr>
      <w:tr w:rsidR="002E1502" w14:paraId="3053802C" w14:textId="77777777">
        <w:tc>
          <w:tcPr>
            <w:tcW w:w="1200" w:type="dxa"/>
          </w:tcPr>
          <w:p w14:paraId="30538028" w14:textId="77777777" w:rsidR="002E1502" w:rsidRDefault="00B66DAD">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lastRenderedPageBreak/>
              <w:t>InterDigital</w:t>
            </w:r>
            <w:proofErr w:type="spellEnd"/>
          </w:p>
        </w:tc>
        <w:tc>
          <w:tcPr>
            <w:tcW w:w="8762" w:type="dxa"/>
          </w:tcPr>
          <w:p w14:paraId="305380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1.1-2A)</w:t>
            </w:r>
            <w:r>
              <w:rPr>
                <w:rFonts w:ascii="Times New Roman" w:hAnsi="Times New Roman"/>
                <w:sz w:val="22"/>
                <w:szCs w:val="22"/>
                <w:lang w:eastAsia="zh-CN"/>
              </w:rPr>
              <w:t xml:space="preserve"> We share the same concern as LG Electronics and Samsung regarding the indication on the enable/disable of the DBTW. Leaving the UE to assume that the DBTW is enabled could cause ambiguity where the bands are licensed, and the UE would have to go through multiple blind detections. Besides, this proposal was already discussed and agreed in the last meeting and we prefer to go on with selecting between the two options that were supported by most of the companies which are: indication through MIB or indication through sync raster.</w:t>
            </w:r>
          </w:p>
          <w:p w14:paraId="3053802A"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
                <w:sz w:val="22"/>
                <w:szCs w:val="22"/>
                <w:lang w:eastAsia="ko-KR"/>
              </w:rPr>
              <w:t xml:space="preserve">Proposal 1.1-3A) </w:t>
            </w:r>
            <w:r>
              <w:rPr>
                <w:rFonts w:ascii="Times New Roman" w:eastAsiaTheme="minorEastAsia" w:hAnsi="Times New Roman"/>
                <w:bCs/>
                <w:sz w:val="22"/>
                <w:szCs w:val="22"/>
                <w:lang w:eastAsia="ko-KR"/>
              </w:rPr>
              <w:t xml:space="preserve">We prefer the original proposal. We don’t support Samsung’s revised proposal. Especially, we prefer to discuss joint coding after having agreements on DBTW.  </w:t>
            </w:r>
          </w:p>
          <w:p w14:paraId="3053802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Proposal 1.1-4A) </w:t>
            </w:r>
            <w:r>
              <w:rPr>
                <w:rFonts w:ascii="Times New Roman" w:eastAsiaTheme="minorEastAsia" w:hAnsi="Times New Roman"/>
                <w:bCs/>
                <w:sz w:val="22"/>
                <w:szCs w:val="22"/>
                <w:lang w:eastAsia="ko-KR"/>
              </w:rPr>
              <w:t>Support</w:t>
            </w:r>
          </w:p>
        </w:tc>
      </w:tr>
      <w:tr w:rsidR="002E1502" w14:paraId="3053803B" w14:textId="77777777">
        <w:tc>
          <w:tcPr>
            <w:tcW w:w="1200" w:type="dxa"/>
          </w:tcPr>
          <w:p w14:paraId="3053802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762" w:type="dxa"/>
          </w:tcPr>
          <w:p w14:paraId="3053802E"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Proposal 1.1-4A: </w:t>
            </w:r>
            <w:r>
              <w:rPr>
                <w:rFonts w:ascii="Times New Roman" w:hAnsi="Times New Roman" w:hint="eastAsia"/>
                <w:sz w:val="22"/>
                <w:szCs w:val="22"/>
                <w:lang w:eastAsia="zh-CN"/>
              </w:rPr>
              <w:t xml:space="preserve">We also think </w:t>
            </w:r>
            <w:r>
              <w:rPr>
                <w:rFonts w:ascii="Times New Roman" w:eastAsiaTheme="minorEastAsia" w:hAnsi="Times New Roman"/>
                <w:sz w:val="22"/>
                <w:szCs w:val="22"/>
                <w:lang w:eastAsia="ko-KR"/>
              </w:rPr>
              <w:t xml:space="preserve">Huawei’s concern </w:t>
            </w:r>
            <w:r>
              <w:rPr>
                <w:rFonts w:ascii="Times New Roman" w:eastAsiaTheme="minorEastAsia" w:hAnsi="Times New Roman" w:hint="eastAsia"/>
                <w:sz w:val="22"/>
                <w:szCs w:val="22"/>
                <w:lang w:eastAsia="zh-CN"/>
              </w:rPr>
              <w:t>in 2</w:t>
            </w:r>
            <w:r>
              <w:rPr>
                <w:rFonts w:ascii="Times New Roman" w:eastAsiaTheme="minorEastAsia" w:hAnsi="Times New Roman" w:hint="eastAsia"/>
                <w:sz w:val="22"/>
                <w:szCs w:val="22"/>
                <w:vertAlign w:val="superscript"/>
                <w:lang w:eastAsia="zh-CN"/>
              </w:rPr>
              <w:t>nd</w:t>
            </w:r>
            <w:r>
              <w:rPr>
                <w:rFonts w:ascii="Times New Roman" w:eastAsiaTheme="minorEastAsia" w:hAnsi="Times New Roman" w:hint="eastAsia"/>
                <w:sz w:val="22"/>
                <w:szCs w:val="22"/>
                <w:lang w:eastAsia="zh-CN"/>
              </w:rPr>
              <w:t xml:space="preserve"> round is </w:t>
            </w:r>
            <w:r>
              <w:rPr>
                <w:rFonts w:ascii="Times New Roman" w:eastAsiaTheme="minorEastAsia" w:hAnsi="Times New Roman"/>
                <w:sz w:val="22"/>
                <w:szCs w:val="22"/>
                <w:lang w:eastAsia="ko-KR"/>
              </w:rPr>
              <w:t xml:space="preserve">reasonable. </w:t>
            </w:r>
            <w:r>
              <w:rPr>
                <w:rFonts w:ascii="Times New Roman" w:eastAsia="Times New Roman" w:hAnsi="Times New Roman"/>
                <w:sz w:val="22"/>
                <w:szCs w:val="22"/>
                <w:lang w:eastAsia="zh-CN"/>
              </w:rPr>
              <w:t>DBTW lengths {0.5, 1, 2, 3, 4, 5} msec can be supported for 120 kHz</w:t>
            </w:r>
            <w:r>
              <w:rPr>
                <w:rFonts w:ascii="Times New Roman" w:eastAsia="Times New Roman" w:hAnsi="Times New Roman" w:hint="eastAsia"/>
                <w:sz w:val="22"/>
                <w:szCs w:val="22"/>
                <w:lang w:eastAsia="zh-CN"/>
              </w:rPr>
              <w:t>. But f</w:t>
            </w:r>
            <w:r>
              <w:rPr>
                <w:rFonts w:ascii="Times New Roman" w:eastAsia="Times New Roman" w:hAnsi="Times New Roman"/>
                <w:sz w:val="22"/>
                <w:szCs w:val="22"/>
                <w:lang w:eastAsia="zh-CN"/>
              </w:rPr>
              <w:t>or 480/960 kHz</w:t>
            </w:r>
            <w:r>
              <w:rPr>
                <w:rFonts w:ascii="Times New Roman" w:eastAsia="Times New Roman" w:hAnsi="Times New Roman" w:hint="eastAsia"/>
                <w:sz w:val="22"/>
                <w:szCs w:val="22"/>
                <w:lang w:eastAsia="zh-CN"/>
              </w:rPr>
              <w:t xml:space="preserve"> SCS, smaller values (</w:t>
            </w:r>
            <w:proofErr w:type="gramStart"/>
            <w:r>
              <w:rPr>
                <w:rFonts w:ascii="Times New Roman" w:eastAsia="Times New Roman" w:hAnsi="Times New Roman" w:hint="eastAsia"/>
                <w:sz w:val="22"/>
                <w:szCs w:val="22"/>
                <w:lang w:eastAsia="zh-CN"/>
              </w:rPr>
              <w:t>e.g.</w:t>
            </w:r>
            <w:proofErr w:type="gramEnd"/>
            <w:r>
              <w:rPr>
                <w:rFonts w:ascii="Times New Roman" w:eastAsia="Times New Roman" w:hAnsi="Times New Roman" w:hint="eastAsia"/>
                <w:sz w:val="22"/>
                <w:szCs w:val="22"/>
                <w:lang w:eastAsia="zh-CN"/>
              </w:rPr>
              <w:t xml:space="preserve"> scaling with SCS) can be considered. </w:t>
            </w:r>
            <w:r>
              <w:rPr>
                <w:rFonts w:ascii="Times New Roman" w:eastAsia="Times New Roman" w:hAnsi="Times New Roman"/>
                <w:sz w:val="22"/>
                <w:szCs w:val="22"/>
                <w:lang w:eastAsia="zh-CN"/>
              </w:rPr>
              <w:t xml:space="preserve">Too large value </w:t>
            </w:r>
            <w:r>
              <w:rPr>
                <w:rFonts w:ascii="Times New Roman" w:eastAsia="Times New Roman" w:hAnsi="Times New Roman" w:hint="eastAsia"/>
                <w:sz w:val="22"/>
                <w:szCs w:val="22"/>
                <w:lang w:eastAsia="zh-CN"/>
              </w:rPr>
              <w:t xml:space="preserve">of DBTW length </w:t>
            </w:r>
            <w:proofErr w:type="gramStart"/>
            <w:r>
              <w:rPr>
                <w:rFonts w:ascii="Times New Roman" w:eastAsia="Times New Roman" w:hAnsi="Times New Roman" w:hint="eastAsia"/>
                <w:sz w:val="22"/>
                <w:szCs w:val="22"/>
                <w:lang w:eastAsia="zh-CN"/>
              </w:rPr>
              <w:t xml:space="preserve">for </w:t>
            </w:r>
            <w:r>
              <w:rPr>
                <w:rFonts w:ascii="Times New Roman" w:eastAsia="Times New Roman" w:hAnsi="Times New Roman"/>
                <w:sz w:val="22"/>
                <w:szCs w:val="22"/>
                <w:lang w:eastAsia="zh-CN"/>
              </w:rPr>
              <w:t xml:space="preserve"> 480</w:t>
            </w:r>
            <w:proofErr w:type="gramEnd"/>
            <w:r>
              <w:rPr>
                <w:rFonts w:ascii="Times New Roman" w:eastAsia="Times New Roman" w:hAnsi="Times New Roman"/>
                <w:sz w:val="22"/>
                <w:szCs w:val="22"/>
                <w:lang w:eastAsia="zh-CN"/>
              </w:rPr>
              <w:t>/960 kHz</w:t>
            </w:r>
            <w:r>
              <w:rPr>
                <w:rFonts w:ascii="Times New Roman" w:eastAsia="Times New Roman" w:hAnsi="Times New Roman" w:hint="eastAsia"/>
                <w:sz w:val="22"/>
                <w:szCs w:val="22"/>
                <w:lang w:eastAsia="zh-CN"/>
              </w:rPr>
              <w:t xml:space="preserve"> SCS is </w:t>
            </w:r>
            <w:r>
              <w:rPr>
                <w:rFonts w:ascii="Times New Roman" w:eastAsia="Times New Roman" w:hAnsi="Times New Roman"/>
                <w:sz w:val="22"/>
                <w:szCs w:val="22"/>
                <w:lang w:eastAsia="zh-CN"/>
              </w:rPr>
              <w:t xml:space="preserve">not only </w:t>
            </w:r>
            <w:r>
              <w:rPr>
                <w:rFonts w:ascii="Times New Roman" w:eastAsia="Times New Roman" w:hAnsi="Times New Roman" w:hint="eastAsia"/>
                <w:sz w:val="22"/>
                <w:szCs w:val="22"/>
                <w:lang w:eastAsia="zh-CN"/>
              </w:rPr>
              <w:t>unable to</w:t>
            </w:r>
            <w:r>
              <w:rPr>
                <w:rFonts w:ascii="Times New Roman" w:eastAsia="Times New Roman" w:hAnsi="Times New Roman"/>
                <w:sz w:val="22"/>
                <w:szCs w:val="22"/>
                <w:lang w:eastAsia="zh-CN"/>
              </w:rPr>
              <w:t xml:space="preserve"> implicitly </w:t>
            </w:r>
            <w:r>
              <w:rPr>
                <w:rFonts w:ascii="Times New Roman" w:eastAsia="Times New Roman" w:hAnsi="Times New Roman" w:hint="eastAsia"/>
                <w:sz w:val="22"/>
                <w:szCs w:val="22"/>
                <w:lang w:eastAsia="zh-CN"/>
              </w:rPr>
              <w:t>indicate DBTW enable/disable</w:t>
            </w:r>
            <w:r>
              <w:rPr>
                <w:rFonts w:ascii="Times New Roman" w:eastAsia="Times New Roman" w:hAnsi="Times New Roman"/>
                <w:sz w:val="22"/>
                <w:szCs w:val="22"/>
                <w:lang w:eastAsia="zh-CN"/>
              </w:rPr>
              <w:t xml:space="preserve">, </w:t>
            </w:r>
            <w:r>
              <w:rPr>
                <w:rFonts w:ascii="Times New Roman" w:eastAsiaTheme="minorEastAsia" w:hAnsi="Times New Roman" w:hint="eastAsia"/>
                <w:sz w:val="22"/>
                <w:szCs w:val="22"/>
                <w:lang w:eastAsia="ko-KR"/>
              </w:rPr>
              <w:t xml:space="preserve">but also deviates from the original intention of introducing </w:t>
            </w:r>
            <w:r>
              <w:rPr>
                <w:rFonts w:ascii="Times New Roman" w:eastAsiaTheme="minorEastAsia" w:hAnsi="Times New Roman" w:hint="eastAsia"/>
                <w:sz w:val="22"/>
                <w:szCs w:val="22"/>
                <w:lang w:eastAsia="zh-CN"/>
              </w:rPr>
              <w:t>DBTW</w:t>
            </w:r>
            <w:r>
              <w:rPr>
                <w:rFonts w:ascii="Times New Roman" w:eastAsiaTheme="minorEastAsia" w:hAnsi="Times New Roman" w:hint="eastAsia"/>
                <w:sz w:val="22"/>
                <w:szCs w:val="22"/>
                <w:lang w:eastAsia="ko-KR"/>
              </w:rPr>
              <w:t>.</w:t>
            </w:r>
          </w:p>
          <w:p w14:paraId="3053802F" w14:textId="77777777" w:rsidR="002E1502" w:rsidRDefault="00B66DAD">
            <w:pPr>
              <w:pStyle w:val="BodyText"/>
              <w:spacing w:after="0"/>
              <w:rPr>
                <w:rFonts w:ascii="Times New Roman" w:hAnsi="Times New Roman"/>
                <w:bCs/>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5</w:t>
            </w:r>
            <w:r>
              <w:rPr>
                <w:rFonts w:ascii="Times New Roman" w:hAnsi="Times New Roman"/>
                <w:sz w:val="22"/>
                <w:szCs w:val="22"/>
                <w:lang w:eastAsia="zh-CN"/>
              </w:rPr>
              <w:t xml:space="preserve">: </w:t>
            </w:r>
            <w:r>
              <w:rPr>
                <w:rFonts w:ascii="Times New Roman" w:hAnsi="Times New Roman" w:hint="eastAsia"/>
                <w:bCs/>
                <w:sz w:val="22"/>
                <w:szCs w:val="22"/>
                <w:lang w:eastAsia="zh-CN"/>
              </w:rPr>
              <w:t>W</w:t>
            </w:r>
            <w:r>
              <w:rPr>
                <w:rFonts w:ascii="Times New Roman" w:hAnsi="Times New Roman"/>
                <w:bCs/>
                <w:sz w:val="22"/>
                <w:szCs w:val="22"/>
                <w:lang w:eastAsia="zh-CN"/>
              </w:rPr>
              <w:t>e are fine with Alt 1 or Alt 2.</w:t>
            </w:r>
          </w:p>
          <w:p w14:paraId="305380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w:t>
            </w:r>
            <w:r>
              <w:rPr>
                <w:rFonts w:ascii="Times New Roman" w:hAnsi="Times New Roman" w:hint="eastAsia"/>
                <w:sz w:val="22"/>
                <w:szCs w:val="22"/>
                <w:lang w:eastAsia="zh-CN"/>
              </w:rPr>
              <w:t>2A</w:t>
            </w:r>
            <w:r>
              <w:rPr>
                <w:rFonts w:ascii="Times New Roman" w:hAnsi="Times New Roman"/>
                <w:sz w:val="22"/>
                <w:szCs w:val="22"/>
                <w:lang w:eastAsia="zh-CN"/>
              </w:rPr>
              <w:t xml:space="preserve">: </w:t>
            </w:r>
            <w:r>
              <w:rPr>
                <w:rFonts w:ascii="Times New Roman" w:hAnsi="Times New Roman" w:hint="eastAsia"/>
                <w:sz w:val="22"/>
                <w:szCs w:val="22"/>
                <w:lang w:eastAsia="zh-CN"/>
              </w:rPr>
              <w:t xml:space="preserve">We suggest </w:t>
            </w:r>
            <w:proofErr w:type="gramStart"/>
            <w:r>
              <w:rPr>
                <w:rFonts w:ascii="Times New Roman" w:hAnsi="Times New Roman" w:hint="eastAsia"/>
                <w:sz w:val="22"/>
                <w:szCs w:val="22"/>
                <w:lang w:eastAsia="zh-CN"/>
              </w:rPr>
              <w:t>to make</w:t>
            </w:r>
            <w:proofErr w:type="gramEnd"/>
            <w:r>
              <w:rPr>
                <w:rFonts w:ascii="Times New Roman" w:hAnsi="Times New Roman" w:hint="eastAsia"/>
                <w:sz w:val="22"/>
                <w:szCs w:val="22"/>
                <w:lang w:eastAsia="zh-CN"/>
              </w:rPr>
              <w:t xml:space="preserve"> the following revise in blue part.</w:t>
            </w:r>
          </w:p>
          <w:p w14:paraId="305380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supported SCS cases of DBTW, the indication of use or no use of DBTW will be 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32"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B0F0"/>
                <w:sz w:val="22"/>
                <w:szCs w:val="22"/>
                <w:u w:val="single"/>
                <w:lang w:eastAsia="zh-CN"/>
              </w:rPr>
              <w:t xml:space="preserve"> (Rel-16 NR-U behavior</w:t>
            </w:r>
            <w:proofErr w:type="gramStart"/>
            <w:r>
              <w:rPr>
                <w:rFonts w:ascii="Times New Roman" w:eastAsia="Times New Roman" w:hAnsi="Times New Roman"/>
                <w:strike/>
                <w:color w:val="00B0F0"/>
                <w:sz w:val="22"/>
                <w:szCs w:val="22"/>
                <w:u w:val="single"/>
                <w:lang w:eastAsia="zh-CN"/>
              </w:rPr>
              <w:t>)</w:t>
            </w:r>
            <w:r>
              <w:rPr>
                <w:rFonts w:ascii="Times New Roman" w:eastAsia="Times New Roman" w:hAnsi="Times New Roman" w:hint="eastAsia"/>
                <w:color w:val="00B0F0"/>
                <w:sz w:val="22"/>
                <w:szCs w:val="22"/>
                <w:lang w:eastAsia="zh-CN"/>
              </w:rPr>
              <w:t>, if</w:t>
            </w:r>
            <w:proofErr w:type="gramEnd"/>
            <w:r>
              <w:rPr>
                <w:rFonts w:ascii="Times New Roman" w:eastAsia="Times New Roman" w:hAnsi="Times New Roman" w:hint="eastAsia"/>
                <w:color w:val="00B0F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803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34"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FFS whether information in SIB1 can be utilized to determine whether DBTW is enabled or disabled</w:t>
            </w:r>
          </w:p>
          <w:p w14:paraId="3053803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036" w14:textId="77777777" w:rsidR="002E1502" w:rsidRDefault="00B66DAD">
            <w:pPr>
              <w:pStyle w:val="BodyText"/>
              <w:numPr>
                <w:ilvl w:val="1"/>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DCI format 1_0 scrambled with SI-RNTI</w:t>
            </w:r>
          </w:p>
          <w:p w14:paraId="30538037"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 xml:space="preserve">DCI format </w:t>
            </w:r>
            <w:r>
              <w:rPr>
                <w:rFonts w:ascii="Times New Roman" w:eastAsia="Times New Roman" w:hAnsi="Times New Roman" w:hint="eastAsia"/>
                <w:color w:val="00B0F0"/>
                <w:sz w:val="22"/>
                <w:szCs w:val="22"/>
                <w:u w:val="single"/>
                <w:lang w:eastAsia="zh-CN"/>
              </w:rPr>
              <w:t>1</w:t>
            </w:r>
            <w:r>
              <w:rPr>
                <w:rFonts w:ascii="Times New Roman" w:eastAsia="Times New Roman" w:hAnsi="Times New Roman"/>
                <w:strike/>
                <w:color w:val="00B0F0"/>
                <w:sz w:val="22"/>
                <w:szCs w:val="22"/>
                <w:u w:val="single"/>
                <w:lang w:eastAsia="zh-CN"/>
              </w:rPr>
              <w:t>0</w:t>
            </w:r>
            <w:r>
              <w:rPr>
                <w:rFonts w:ascii="Times New Roman" w:eastAsia="Times New Roman" w:hAnsi="Times New Roman"/>
                <w:color w:val="FF0000"/>
                <w:sz w:val="22"/>
                <w:szCs w:val="22"/>
                <w:u w:val="single"/>
                <w:lang w:eastAsia="zh-CN"/>
              </w:rPr>
              <w:t>_0 monitored in a common search space</w:t>
            </w:r>
          </w:p>
          <w:p w14:paraId="3053803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FFS for DCI format 1_0 scrambled with other RNTI, and other DCI formats</w:t>
            </w:r>
          </w:p>
          <w:p w14:paraId="30538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1.1-3A: We are OK with the proposal.</w:t>
            </w:r>
          </w:p>
          <w:p w14:paraId="3053803A" w14:textId="77777777" w:rsidR="002E1502" w:rsidRDefault="002E1502">
            <w:pPr>
              <w:pStyle w:val="BodyText"/>
              <w:spacing w:after="0"/>
              <w:rPr>
                <w:rFonts w:ascii="Times New Roman" w:hAnsi="Times New Roman"/>
                <w:sz w:val="22"/>
                <w:szCs w:val="22"/>
                <w:lang w:eastAsia="ko-KR"/>
              </w:rPr>
            </w:pPr>
          </w:p>
        </w:tc>
      </w:tr>
      <w:tr w:rsidR="002E1502" w14:paraId="30538041" w14:textId="77777777">
        <w:tc>
          <w:tcPr>
            <w:tcW w:w="1200" w:type="dxa"/>
          </w:tcPr>
          <w:p w14:paraId="305380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762" w:type="dxa"/>
          </w:tcPr>
          <w:p w14:paraId="3053803D"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3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Proposal 1.1-5: We support Alt 1.</w:t>
            </w:r>
          </w:p>
          <w:p w14:paraId="3053803F"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bCs/>
                <w:sz w:val="22"/>
                <w:szCs w:val="22"/>
                <w:lang w:eastAsia="ko-KR"/>
              </w:rPr>
              <w:t xml:space="preserve">Proposal 1.1-2A: We support the proposal. From the discussions, the main benefit to indicate DBTW on/off in MIB is to reduce Type 0 PDCCH monitoring. As Qualcomm and Docomo </w:t>
            </w:r>
            <w:r>
              <w:rPr>
                <w:rFonts w:ascii="Times New Roman" w:eastAsiaTheme="minorEastAsia" w:hAnsi="Times New Roman"/>
                <w:bCs/>
                <w:sz w:val="22"/>
                <w:szCs w:val="22"/>
                <w:lang w:eastAsia="ko-KR"/>
              </w:rPr>
              <w:lastRenderedPageBreak/>
              <w:t xml:space="preserve">indicates, it is highly dependent on whether to have larger number of </w:t>
            </w:r>
            <w:proofErr w:type="gramStart"/>
            <w:r>
              <w:rPr>
                <w:rFonts w:ascii="Times New Roman" w:eastAsiaTheme="minorEastAsia" w:hAnsi="Times New Roman"/>
                <w:bCs/>
                <w:sz w:val="22"/>
                <w:szCs w:val="22"/>
                <w:lang w:eastAsia="ko-KR"/>
              </w:rPr>
              <w:t>candidate</w:t>
            </w:r>
            <w:proofErr w:type="gramEnd"/>
            <w:r>
              <w:rPr>
                <w:rFonts w:ascii="Times New Roman" w:eastAsiaTheme="minorEastAsia" w:hAnsi="Times New Roman"/>
                <w:bCs/>
                <w:sz w:val="22"/>
                <w:szCs w:val="22"/>
                <w:lang w:eastAsia="ko-KR"/>
              </w:rPr>
              <w:t xml:space="preserve"> SSBs. If not extended (</w:t>
            </w:r>
            <w:proofErr w:type="gramStart"/>
            <w:r>
              <w:rPr>
                <w:rFonts w:ascii="Times New Roman" w:eastAsiaTheme="minorEastAsia" w:hAnsi="Times New Roman"/>
                <w:bCs/>
                <w:sz w:val="22"/>
                <w:szCs w:val="22"/>
                <w:lang w:eastAsia="ko-KR"/>
              </w:rPr>
              <w:t>i.e.</w:t>
            </w:r>
            <w:proofErr w:type="gramEnd"/>
            <w:r>
              <w:rPr>
                <w:rFonts w:ascii="Times New Roman" w:eastAsiaTheme="minorEastAsia" w:hAnsi="Times New Roman"/>
                <w:bCs/>
                <w:sz w:val="22"/>
                <w:szCs w:val="22"/>
                <w:lang w:eastAsia="ko-KR"/>
              </w:rPr>
              <w:t xml:space="preserve"> 64), indication of Q=64 is enough to imply DBTW off and there is no any benefit on Type 0 PDCCH monitoring. If it is extended (</w:t>
            </w:r>
            <w:proofErr w:type="gramStart"/>
            <w:r>
              <w:rPr>
                <w:rFonts w:ascii="Times New Roman" w:eastAsiaTheme="minorEastAsia" w:hAnsi="Times New Roman"/>
                <w:bCs/>
                <w:sz w:val="22"/>
                <w:szCs w:val="22"/>
                <w:lang w:eastAsia="ko-KR"/>
              </w:rPr>
              <w:t>e.g.</w:t>
            </w:r>
            <w:proofErr w:type="gramEnd"/>
            <w:r>
              <w:rPr>
                <w:rFonts w:ascii="Times New Roman" w:eastAsiaTheme="minorEastAsia" w:hAnsi="Times New Roman"/>
                <w:bCs/>
                <w:sz w:val="22"/>
                <w:szCs w:val="22"/>
                <w:lang w:eastAsia="ko-KR"/>
              </w:rPr>
              <w:t xml:space="preserve"> 128)</w:t>
            </w:r>
            <w:r>
              <w:rPr>
                <w:rFonts w:ascii="Times New Roman" w:hAnsi="Times New Roman" w:hint="eastAsia"/>
                <w:bCs/>
                <w:sz w:val="22"/>
                <w:szCs w:val="22"/>
                <w:lang w:eastAsia="zh-CN"/>
              </w:rPr>
              <w:t>,</w:t>
            </w:r>
            <w:r>
              <w:rPr>
                <w:rFonts w:ascii="Times New Roman" w:hAnsi="Times New Roman"/>
                <w:bCs/>
                <w:sz w:val="22"/>
                <w:szCs w:val="22"/>
                <w:lang w:eastAsia="zh-CN"/>
              </w:rPr>
              <w:t xml:space="preserve"> unknown of DBTW off state will have 2 times Type 0 PDCCH MOs with indication of Q=64. This benefit only exists when initial access case, which seems </w:t>
            </w:r>
            <w:proofErr w:type="gramStart"/>
            <w:r>
              <w:rPr>
                <w:rFonts w:ascii="Times New Roman" w:hAnsi="Times New Roman"/>
                <w:bCs/>
                <w:sz w:val="22"/>
                <w:szCs w:val="22"/>
                <w:lang w:eastAsia="zh-CN"/>
              </w:rPr>
              <w:t>not  significant</w:t>
            </w:r>
            <w:proofErr w:type="gramEnd"/>
            <w:r>
              <w:rPr>
                <w:rFonts w:ascii="Times New Roman" w:hAnsi="Times New Roman"/>
                <w:bCs/>
                <w:sz w:val="22"/>
                <w:szCs w:val="22"/>
                <w:lang w:eastAsia="zh-CN"/>
              </w:rPr>
              <w:t xml:space="preserve">. </w:t>
            </w:r>
          </w:p>
          <w:p w14:paraId="3053804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bCs/>
                <w:sz w:val="22"/>
                <w:szCs w:val="22"/>
                <w:lang w:eastAsia="ko-KR"/>
              </w:rPr>
              <w:t xml:space="preserve">Proposal 1.1-3A: </w:t>
            </w:r>
            <w:r>
              <w:rPr>
                <w:rFonts w:ascii="Times New Roman" w:hAnsi="Times New Roman"/>
                <w:sz w:val="22"/>
                <w:szCs w:val="22"/>
                <w:lang w:eastAsia="zh-CN"/>
              </w:rPr>
              <w:t>We are OK with the proposal.</w:t>
            </w:r>
          </w:p>
        </w:tc>
      </w:tr>
      <w:tr w:rsidR="002E1502" w14:paraId="3053804A" w14:textId="77777777">
        <w:tc>
          <w:tcPr>
            <w:tcW w:w="1200" w:type="dxa"/>
          </w:tcPr>
          <w:p w14:paraId="30538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762" w:type="dxa"/>
          </w:tcPr>
          <w:p w14:paraId="30538043"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Proposal 1.1-4A):</w:t>
            </w:r>
            <w:r>
              <w:rPr>
                <w:rFonts w:ascii="Times New Roman" w:eastAsiaTheme="minorEastAsia" w:hAnsi="Times New Roman"/>
                <w:bCs/>
                <w:sz w:val="22"/>
                <w:szCs w:val="22"/>
                <w:lang w:eastAsia="ko-KR"/>
              </w:rPr>
              <w:t xml:space="preserve"> Support. </w:t>
            </w:r>
          </w:p>
          <w:p w14:paraId="30538044" w14:textId="77777777" w:rsidR="002E1502" w:rsidRDefault="00B66DAD">
            <w:pPr>
              <w:pStyle w:val="NormalWeb"/>
              <w:spacing w:after="165"/>
              <w:rPr>
                <w:b/>
                <w:bCs/>
                <w:sz w:val="22"/>
                <w:szCs w:val="22"/>
                <w:lang w:eastAsia="zh-CN"/>
              </w:rPr>
            </w:pPr>
            <w:r>
              <w:rPr>
                <w:b/>
                <w:bCs/>
                <w:szCs w:val="22"/>
                <w:lang w:eastAsia="zh-CN"/>
              </w:rPr>
              <w:t xml:space="preserve">Proposal 1.1-5): </w:t>
            </w:r>
            <w:r>
              <w:rPr>
                <w:szCs w:val="22"/>
                <w:lang w:eastAsia="zh-CN"/>
              </w:rPr>
              <w:t>We support</w:t>
            </w:r>
            <w:r>
              <w:rPr>
                <w:b/>
                <w:bCs/>
                <w:szCs w:val="22"/>
                <w:lang w:eastAsia="zh-CN"/>
              </w:rPr>
              <w:t xml:space="preserve"> </w:t>
            </w:r>
            <w:r>
              <w:rPr>
                <w:szCs w:val="22"/>
                <w:lang w:eastAsia="zh-CN"/>
              </w:rPr>
              <w:t>Alt 1</w:t>
            </w:r>
            <w:r>
              <w:rPr>
                <w:b/>
                <w:bCs/>
                <w:sz w:val="22"/>
                <w:szCs w:val="22"/>
                <w:lang w:eastAsia="zh-CN"/>
              </w:rPr>
              <w:t xml:space="preserve"> </w:t>
            </w:r>
          </w:p>
          <w:p w14:paraId="30538045" w14:textId="77777777" w:rsidR="002E1502" w:rsidRDefault="00B66DAD">
            <w:pPr>
              <w:pStyle w:val="NormalWeb"/>
              <w:spacing w:after="165"/>
              <w:rPr>
                <w:sz w:val="22"/>
                <w:szCs w:val="22"/>
                <w:lang w:eastAsia="zh-CN"/>
              </w:rPr>
            </w:pPr>
            <w:r>
              <w:rPr>
                <w:b/>
                <w:bCs/>
                <w:sz w:val="22"/>
                <w:szCs w:val="22"/>
                <w:lang w:eastAsia="zh-CN"/>
              </w:rPr>
              <w:t xml:space="preserve">Proposal 1.1-2A): </w:t>
            </w:r>
            <w:r>
              <w:rPr>
                <w:sz w:val="22"/>
                <w:szCs w:val="22"/>
                <w:lang w:eastAsia="zh-CN"/>
              </w:rPr>
              <w:t xml:space="preserve">For the first and second bullet, we agree. </w:t>
            </w:r>
          </w:p>
          <w:p w14:paraId="30538046" w14:textId="77777777" w:rsidR="002E1502" w:rsidRDefault="00B66DAD">
            <w:pPr>
              <w:pStyle w:val="NormalWeb"/>
              <w:spacing w:after="165"/>
              <w:rPr>
                <w:sz w:val="22"/>
                <w:szCs w:val="22"/>
                <w:lang w:eastAsia="zh-CN"/>
              </w:rPr>
            </w:pPr>
            <w:r>
              <w:rPr>
                <w:sz w:val="22"/>
                <w:szCs w:val="22"/>
                <w:lang w:eastAsia="zh-CN"/>
              </w:rPr>
              <w:t>But just a clarification question on 2nd bullet: Does it mean not to indicate cell specific LBT mode to the connected UEs in MIB?</w:t>
            </w:r>
          </w:p>
          <w:p w14:paraId="30538047" w14:textId="77777777" w:rsidR="002E1502" w:rsidRDefault="00B66DAD">
            <w:pPr>
              <w:pStyle w:val="NormalWeb"/>
              <w:spacing w:after="165" w:afterAutospacing="0"/>
              <w:rPr>
                <w:sz w:val="22"/>
                <w:szCs w:val="22"/>
                <w:lang w:eastAsia="zh-CN"/>
              </w:rPr>
            </w:pPr>
            <w:r>
              <w:rPr>
                <w:sz w:val="22"/>
                <w:szCs w:val="22"/>
                <w:lang w:eastAsia="zh-CN"/>
              </w:rPr>
              <w:t>For the 3rd bullet, we agree with Samsung to include both implicit and explicit indication in MIB. Also, the sub-bullet for the 4th bullet can be generalized for other DCI formats:</w:t>
            </w:r>
          </w:p>
          <w:p w14:paraId="30538048" w14:textId="77777777" w:rsidR="002E1502" w:rsidRDefault="00B66DAD">
            <w:pPr>
              <w:pStyle w:val="NormalWeb"/>
              <w:spacing w:after="165" w:afterAutospacing="0"/>
              <w:rPr>
                <w:rFonts w:eastAsia="Times New Roman"/>
                <w:sz w:val="22"/>
                <w:szCs w:val="22"/>
              </w:rPr>
            </w:pPr>
            <w:r>
              <w:rPr>
                <w:rFonts w:eastAsia="Times New Roman"/>
                <w:sz w:val="22"/>
                <w:szCs w:val="22"/>
              </w:rPr>
              <w:t xml:space="preserve">FFS </w:t>
            </w:r>
            <w:r>
              <w:rPr>
                <w:rFonts w:eastAsia="Times New Roman"/>
                <w:strike/>
                <w:color w:val="EF6950"/>
                <w:sz w:val="22"/>
                <w:szCs w:val="22"/>
              </w:rPr>
              <w:t>for DCI format 1_0 scrambled with other RNTI, and</w:t>
            </w:r>
            <w:r>
              <w:rPr>
                <w:rFonts w:eastAsia="Times New Roman"/>
                <w:sz w:val="22"/>
                <w:szCs w:val="22"/>
              </w:rPr>
              <w:t xml:space="preserve"> other DCI formats</w:t>
            </w:r>
          </w:p>
          <w:p w14:paraId="30538049" w14:textId="77777777" w:rsidR="002E1502" w:rsidRDefault="00B66DAD">
            <w:pPr>
              <w:pStyle w:val="Heading5"/>
              <w:outlineLvl w:val="4"/>
              <w:rPr>
                <w:rFonts w:ascii="Times New Roman" w:eastAsiaTheme="minorEastAsia" w:hAnsi="Times New Roman"/>
                <w:bCs/>
                <w:szCs w:val="22"/>
                <w:lang w:eastAsia="ko-KR"/>
              </w:rPr>
            </w:pPr>
            <w:r>
              <w:rPr>
                <w:rFonts w:ascii="Times New Roman" w:hAnsi="Times New Roman"/>
                <w:b/>
                <w:bCs/>
                <w:szCs w:val="22"/>
                <w:lang w:eastAsia="zh-CN"/>
              </w:rPr>
              <w:t xml:space="preserve">Proposal 1.1-3A): </w:t>
            </w:r>
            <w:r>
              <w:rPr>
                <w:rFonts w:ascii="Times New Roman" w:hAnsi="Times New Roman"/>
                <w:szCs w:val="22"/>
                <w:lang w:eastAsia="zh-CN"/>
              </w:rPr>
              <w:t>agree with Qualcomm</w:t>
            </w:r>
          </w:p>
        </w:tc>
      </w:tr>
      <w:tr w:rsidR="002E1502" w14:paraId="30538059" w14:textId="77777777">
        <w:tc>
          <w:tcPr>
            <w:tcW w:w="1200" w:type="dxa"/>
          </w:tcPr>
          <w:p w14:paraId="305380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8762" w:type="dxa"/>
          </w:tcPr>
          <w:p w14:paraId="3053804C" w14:textId="77777777" w:rsidR="002E1502" w:rsidRDefault="00B66DAD">
            <w:pPr>
              <w:rPr>
                <w:lang w:eastAsia="zh-CN"/>
              </w:rPr>
            </w:pPr>
            <w:r>
              <w:rPr>
                <w:u w:val="single"/>
                <w:lang w:eastAsia="zh-CN"/>
              </w:rPr>
              <w:t>Proposal 1.1-4A):</w:t>
            </w:r>
            <w:r>
              <w:rPr>
                <w:lang w:eastAsia="zh-CN"/>
              </w:rPr>
              <w:t xml:space="preserve"> We are OK with this proposal. Now apart using the window length for disabling the DBTW for low number of SSBs with 480khz or 960kHz, there is not strong justification for changing the value. Noting also that we have not yet agreed the SSB slot pattern for the higher sub-carrier spacings.</w:t>
            </w:r>
          </w:p>
          <w:p w14:paraId="3053804D" w14:textId="77777777" w:rsidR="002E1502" w:rsidRDefault="00B66DAD">
            <w:pPr>
              <w:rPr>
                <w:lang w:eastAsia="zh-CN"/>
              </w:rPr>
            </w:pPr>
            <w:r>
              <w:rPr>
                <w:u w:val="single"/>
                <w:lang w:eastAsia="zh-CN"/>
              </w:rPr>
              <w:t>Proposal 1.1-5):</w:t>
            </w:r>
            <w:r>
              <w:rPr>
                <w:lang w:eastAsia="zh-CN"/>
              </w:rPr>
              <w:t xml:space="preserve"> Our preference would still be to have option to use DBTW when number of SSBs&gt;32, hence Alt-2.</w:t>
            </w:r>
          </w:p>
          <w:p w14:paraId="3053804E" w14:textId="77777777" w:rsidR="002E1502" w:rsidRDefault="002E1502">
            <w:pPr>
              <w:rPr>
                <w:lang w:eastAsia="zh-CN"/>
              </w:rPr>
            </w:pPr>
          </w:p>
          <w:p w14:paraId="3053804F" w14:textId="77777777" w:rsidR="002E1502" w:rsidRDefault="00B66DAD">
            <w:pPr>
              <w:rPr>
                <w:u w:val="single"/>
              </w:rPr>
            </w:pPr>
            <w:r>
              <w:rPr>
                <w:u w:val="single"/>
              </w:rPr>
              <w:t>Proposal 1.1-2A):</w:t>
            </w:r>
          </w:p>
          <w:p w14:paraId="30538050" w14:textId="77777777" w:rsidR="002E1502" w:rsidRDefault="00B66DAD">
            <w:r>
              <w:t xml:space="preserve">For the </w:t>
            </w:r>
            <w:proofErr w:type="gramStart"/>
            <w:r>
              <w:t>LBT  bullet</w:t>
            </w:r>
            <w:proofErr w:type="gramEnd"/>
            <w:r>
              <w:t>, for my understanding would it be possible to modify the wording as follows:</w:t>
            </w:r>
          </w:p>
          <w:p w14:paraId="30538051" w14:textId="77777777" w:rsidR="002E1502" w:rsidRDefault="00B66DAD">
            <w:pPr>
              <w:pStyle w:val="BodyText"/>
              <w:numPr>
                <w:ilvl w:val="0"/>
                <w:numId w:val="14"/>
              </w:numPr>
              <w:spacing w:after="0" w:line="254" w:lineRule="auto"/>
              <w:textAlignment w:val="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FF0000"/>
                <w:sz w:val="22"/>
                <w:szCs w:val="22"/>
                <w:lang w:eastAsia="zh-CN"/>
              </w:rPr>
              <w:t>by the cell and UEs connected to the cell</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is not indicated</w:t>
            </w:r>
            <w:r>
              <w:rPr>
                <w:rFonts w:ascii="Times New Roman" w:eastAsia="Times New Roman" w:hAnsi="Times New Roman"/>
                <w:color w:val="FF0000"/>
                <w:sz w:val="22"/>
                <w:szCs w:val="22"/>
                <w:u w:val="single"/>
                <w:lang w:eastAsia="zh-CN"/>
              </w:rPr>
              <w:t xml:space="preserve"> in</w:t>
            </w:r>
            <w:r>
              <w:rPr>
                <w:rFonts w:ascii="Times New Roman" w:eastAsia="Times New Roman" w:hAnsi="Times New Roman"/>
                <w:sz w:val="22"/>
                <w:szCs w:val="22"/>
                <w:lang w:eastAsia="zh-CN"/>
              </w:rPr>
              <w:t xml:space="preserve"> MIB.</w:t>
            </w:r>
          </w:p>
          <w:p w14:paraId="30538052" w14:textId="77777777" w:rsidR="002E1502" w:rsidRDefault="002E1502">
            <w:pPr>
              <w:rPr>
                <w:rFonts w:asciiTheme="minorHAnsi" w:eastAsiaTheme="minorHAnsi" w:hAnsiTheme="minorHAnsi"/>
                <w:sz w:val="22"/>
                <w:szCs w:val="22"/>
              </w:rPr>
            </w:pPr>
          </w:p>
          <w:p w14:paraId="30538053" w14:textId="77777777" w:rsidR="002E1502" w:rsidRDefault="00B66DAD">
            <w:r>
              <w:t xml:space="preserve">Regarding DBTW derivation, based on the FL proposal and extensions made by others, to be fair none of these are a perfect solution. Either we end up restricting the configuration applying implicit indication, or we, in worst case limit to one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value. We understand that there could be some merit to have the information for SSB detection, but case of carrying the information in MIB this </w:t>
            </w:r>
            <w:proofErr w:type="gramStart"/>
            <w:r>
              <w:rPr>
                <w:rFonts w:eastAsiaTheme="minorEastAsia"/>
                <w:lang w:eastAsia="zh-CN"/>
              </w:rPr>
              <w:t>wont</w:t>
            </w:r>
            <w:proofErr w:type="gramEnd"/>
            <w:r>
              <w:rPr>
                <w:rFonts w:eastAsiaTheme="minorEastAsia"/>
                <w:lang w:eastAsia="zh-CN"/>
              </w:rPr>
              <w:t xml:space="preserve"> be available. Like also noted earlier, the extra burden for SIB1 reception, even assuming two DCI format 1_0 size hypotheses does not seem extensive. In any case we would prefer the Samsung proposals to have Alt1 and Alt2 to consider further together with FFS whether SIB1 is accounted as well. This would meet requirement of the earlier agreement to have the information available in IDLE mode. In my understanding, also when UE is doing </w:t>
            </w:r>
            <w:r>
              <w:rPr>
                <w:rFonts w:eastAsiaTheme="minorEastAsia"/>
                <w:lang w:eastAsia="zh-CN"/>
              </w:rPr>
              <w:lastRenderedPageBreak/>
              <w:t xml:space="preserve">initial cell selection, it is in IDLE mode (according to 38.304 already at PLMN selection phase), thus if we want to be strict, the information </w:t>
            </w:r>
            <w:proofErr w:type="gramStart"/>
            <w:r>
              <w:rPr>
                <w:rFonts w:eastAsiaTheme="minorEastAsia"/>
                <w:lang w:eastAsia="zh-CN"/>
              </w:rPr>
              <w:t>would</w:t>
            </w:r>
            <w:proofErr w:type="gramEnd"/>
            <w:r>
              <w:rPr>
                <w:rFonts w:eastAsiaTheme="minorEastAsia"/>
                <w:lang w:eastAsia="zh-CN"/>
              </w:rPr>
              <w:t xml:space="preserve"> need to be available at cell selection phase.</w:t>
            </w:r>
          </w:p>
          <w:p w14:paraId="30538054" w14:textId="77777777" w:rsidR="002E1502" w:rsidRDefault="00B66DAD">
            <w:r>
              <w:t xml:space="preserve">Like commented by others, it would be good to clarify the second last bullet, which DCI formats are meant. In my understanding, in CSS, the size of the DCI format 1_0 and 0_0 </w:t>
            </w:r>
            <w:proofErr w:type="gramStart"/>
            <w:r>
              <w:t>are</w:t>
            </w:r>
            <w:proofErr w:type="gramEnd"/>
            <w:r>
              <w:t xml:space="preserve"> padded to be aligned according the larger one of the two.</w:t>
            </w:r>
          </w:p>
          <w:p w14:paraId="30538055" w14:textId="77777777" w:rsidR="002E1502" w:rsidRDefault="002E1502"/>
          <w:p w14:paraId="30538056" w14:textId="77777777" w:rsidR="002E1502" w:rsidRDefault="00B66DAD">
            <w:pPr>
              <w:rPr>
                <w:u w:val="single"/>
              </w:rPr>
            </w:pPr>
            <w:r>
              <w:rPr>
                <w:u w:val="single"/>
              </w:rPr>
              <w:t>Proposal 1.1-3A):</w:t>
            </w:r>
          </w:p>
          <w:p w14:paraId="30538057" w14:textId="77777777" w:rsidR="002E1502" w:rsidRDefault="00B66DAD">
            <w:r>
              <w:t xml:space="preserve">As noted above, with explicit indication of DBTW in MIB, one option would be to assume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=64 to imply no DBTW, thereby having only one additional value for the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 indication We don’t think having the only available value to be </w:t>
            </w:r>
            <m:oMath>
              <m:sSubSup>
                <m:sSubSupPr>
                  <m:ctrlPr>
                    <w:rPr>
                      <w:rFonts w:ascii="Cambria Math" w:hAnsi="Cambria Math" w:cs="Calibri"/>
                      <w:i/>
                      <w:sz w:val="22"/>
                      <w:szCs w:val="22"/>
                      <w:lang w:val="en-GB" w:eastAsia="zh-CN"/>
                    </w:rPr>
                  </m:ctrlPr>
                </m:sSubSupPr>
                <m:e>
                  <m:r>
                    <w:rPr>
                      <w:rFonts w:ascii="Cambria Math" w:hAnsi="Cambria Math"/>
                      <w:lang w:eastAsia="zh-CN"/>
                    </w:rPr>
                    <m:t>N</m:t>
                  </m:r>
                </m:e>
                <m:sub>
                  <m:r>
                    <w:rPr>
                      <w:rFonts w:ascii="Cambria Math" w:hAnsi="Cambria Math"/>
                      <w:lang w:eastAsia="zh-CN"/>
                    </w:rPr>
                    <m:t>SSB</m:t>
                  </m:r>
                </m:sub>
                <m:sup>
                  <m:r>
                    <w:rPr>
                      <w:rFonts w:ascii="Cambria Math" w:hAnsi="Cambria Math"/>
                      <w:lang w:eastAsia="zh-CN"/>
                    </w:rPr>
                    <m:t>QCL</m:t>
                  </m:r>
                </m:sup>
              </m:sSubSup>
            </m:oMath>
            <w:r>
              <w:rPr>
                <w:rFonts w:eastAsiaTheme="minorEastAsia"/>
                <w:lang w:eastAsia="zh-CN"/>
              </w:rPr>
              <w:t xml:space="preserve">=16 would very well support multi-beam operation. </w:t>
            </w:r>
          </w:p>
          <w:p w14:paraId="3053805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805F" w14:textId="77777777">
        <w:tc>
          <w:tcPr>
            <w:tcW w:w="1200" w:type="dxa"/>
          </w:tcPr>
          <w:p w14:paraId="3053805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762" w:type="dxa"/>
          </w:tcPr>
          <w:p w14:paraId="3053805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Proposal 1.1-4A: Agree with the Huawei’s concern. We support to use DBTW lengths {0.5, 1, 2, 3, 4, 5} msec as baseline and FFS smaller values. </w:t>
            </w:r>
          </w:p>
          <w:p w14:paraId="3053805C" w14:textId="77777777" w:rsidR="002E1502" w:rsidRDefault="00B66DAD">
            <w:pPr>
              <w:rPr>
                <w:rFonts w:eastAsiaTheme="minorEastAsia"/>
                <w:bCs/>
                <w:sz w:val="22"/>
                <w:szCs w:val="22"/>
                <w:lang w:eastAsia="ko-KR"/>
              </w:rPr>
            </w:pPr>
            <w:r>
              <w:rPr>
                <w:rFonts w:eastAsiaTheme="minorEastAsia"/>
                <w:bCs/>
                <w:sz w:val="22"/>
                <w:szCs w:val="22"/>
                <w:lang w:eastAsia="ko-KR"/>
              </w:rPr>
              <w:t>Proposal 1.1-5: We support Alt 1</w:t>
            </w:r>
          </w:p>
          <w:p w14:paraId="3053805D" w14:textId="77777777" w:rsidR="002E1502" w:rsidRDefault="00B66DAD">
            <w:pPr>
              <w:rPr>
                <w:rFonts w:eastAsiaTheme="minorEastAsia"/>
                <w:bCs/>
                <w:sz w:val="22"/>
                <w:szCs w:val="22"/>
                <w:lang w:eastAsia="ko-KR"/>
              </w:rPr>
            </w:pPr>
            <w:r>
              <w:rPr>
                <w:rFonts w:eastAsiaTheme="minorEastAsia"/>
                <w:bCs/>
                <w:sz w:val="22"/>
                <w:szCs w:val="22"/>
                <w:lang w:eastAsia="ko-KR"/>
              </w:rPr>
              <w:t>Proposal 1.1-2A): For the first and second bullet, we agree. The other bullets may need more discussions. We can discuss after the Proposal 1.1-5 is agreed.</w:t>
            </w:r>
          </w:p>
          <w:p w14:paraId="3053805E" w14:textId="77777777" w:rsidR="002E1502" w:rsidRDefault="00B66DAD">
            <w:pPr>
              <w:rPr>
                <w:rFonts w:eastAsiaTheme="minorEastAsia"/>
                <w:bCs/>
                <w:sz w:val="22"/>
                <w:szCs w:val="22"/>
                <w:lang w:eastAsia="ko-KR"/>
              </w:rPr>
            </w:pPr>
            <w:r>
              <w:rPr>
                <w:sz w:val="22"/>
                <w:szCs w:val="22"/>
                <w:lang w:eastAsia="zh-CN"/>
              </w:rPr>
              <w:t>Proposal 1.1-3A: We are OK with the proposal.</w:t>
            </w:r>
          </w:p>
        </w:tc>
      </w:tr>
      <w:tr w:rsidR="002E1502" w14:paraId="305380A0" w14:textId="77777777">
        <w:tc>
          <w:tcPr>
            <w:tcW w:w="1200" w:type="dxa"/>
            <w:shd w:val="clear" w:color="auto" w:fill="FFFFFF" w:themeFill="background1"/>
          </w:tcPr>
          <w:p w14:paraId="305380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762" w:type="dxa"/>
            <w:shd w:val="clear" w:color="auto" w:fill="FFFFFF" w:themeFill="background1"/>
          </w:tcPr>
          <w:p w14:paraId="30538061" w14:textId="77777777" w:rsidR="002E1502" w:rsidRDefault="00B66DAD">
            <w:pPr>
              <w:rPr>
                <w:lang w:eastAsia="ko-KR"/>
              </w:rPr>
            </w:pPr>
            <w:r>
              <w:rPr>
                <w:b/>
                <w:lang w:eastAsia="ko-KR"/>
              </w:rPr>
              <w:t>Proposal 1.1-4A)</w:t>
            </w:r>
            <w:r>
              <w:rPr>
                <w:lang w:eastAsia="ko-KR"/>
              </w:rPr>
              <w:t xml:space="preserve"> </w:t>
            </w:r>
          </w:p>
          <w:p w14:paraId="30538062" w14:textId="77777777" w:rsidR="002E1502" w:rsidRDefault="00B66DAD">
            <w:pPr>
              <w:rPr>
                <w:lang w:eastAsia="ko-KR"/>
              </w:rPr>
            </w:pPr>
            <w:r>
              <w:rPr>
                <w:lang w:eastAsia="ko-KR"/>
              </w:rPr>
              <w:t xml:space="preserve">As we discussed earlier, </w:t>
            </w:r>
            <w:r>
              <w:rPr>
                <w:sz w:val="22"/>
                <w:lang w:eastAsia="ko-KR"/>
              </w:rPr>
              <w:t>DBTW lengths of {0.5, 1, 2, 3, 4, 5} msec</w:t>
            </w:r>
            <w:r>
              <w:rPr>
                <w:lang w:eastAsia="ko-KR"/>
              </w:rPr>
              <w:t xml:space="preserve"> are acceptable for us </w:t>
            </w:r>
            <w:r>
              <w:rPr>
                <w:u w:val="single"/>
                <w:lang w:eastAsia="ko-KR"/>
              </w:rPr>
              <w:t>ONLY</w:t>
            </w:r>
            <w:r>
              <w:rPr>
                <w:lang w:eastAsia="ko-KR"/>
              </w:rPr>
              <w:t xml:space="preserve"> for 120 kHz. </w:t>
            </w:r>
          </w:p>
          <w:p w14:paraId="30538063"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Here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our comments about is issue from earlier rounds of comments with slightly more explanation: </w:t>
            </w:r>
          </w:p>
          <w:p w14:paraId="30538064"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eastAsiaTheme="minorEastAsia" w:hAnsi="Times New Roman"/>
                <w:sz w:val="22"/>
                <w:szCs w:val="22"/>
                <w:lang w:eastAsia="ko-KR"/>
              </w:rPr>
              <w:t xml:space="preserve">We believe that a similar method as in Rel-16 NR-U should be used to implicitly indicate whether DBTW is enabled or disabled and, if </w:t>
            </w:r>
            <w:r>
              <w:rPr>
                <w:rFonts w:ascii="Times New Roman" w:eastAsia="Times New Roman" w:hAnsi="Times New Roman"/>
                <w:sz w:val="22"/>
                <w:szCs w:val="22"/>
                <w:lang w:eastAsia="zh-CN"/>
              </w:rPr>
              <w:t xml:space="preserve">DBTW lengths {0.5, 1, 2, 3, 4, 5} msec is used for all SCSs, such implicit indication would be completely dysfunctional. </w:t>
            </w:r>
          </w:p>
          <w:p w14:paraId="30538065" w14:textId="77777777" w:rsidR="002E1502" w:rsidRDefault="002E1502">
            <w:pPr>
              <w:pStyle w:val="BodyText"/>
              <w:spacing w:after="0"/>
              <w:jc w:val="left"/>
              <w:rPr>
                <w:rFonts w:ascii="Times New Roman" w:eastAsia="Times New Roman" w:hAnsi="Times New Roman"/>
                <w:sz w:val="22"/>
                <w:szCs w:val="22"/>
                <w:lang w:eastAsia="zh-CN"/>
              </w:rPr>
            </w:pPr>
          </w:p>
          <w:p w14:paraId="30538066" w14:textId="77777777" w:rsidR="002E1502" w:rsidRDefault="00B66DAD">
            <w:pPr>
              <w:pStyle w:val="BodyText"/>
              <w:spacing w:after="0"/>
              <w:jc w:val="left"/>
              <w:rPr>
                <w:sz w:val="22"/>
                <w:szCs w:val="22"/>
                <w:lang w:eastAsia="zh-CN"/>
              </w:rPr>
            </w:pPr>
            <w:r>
              <w:rPr>
                <w:rFonts w:ascii="Times New Roman" w:eastAsia="Times New Roman" w:hAnsi="Times New Roman"/>
                <w:sz w:val="22"/>
                <w:szCs w:val="22"/>
                <w:highlight w:val="yellow"/>
                <w:lang w:eastAsia="zh-CN"/>
              </w:rPr>
              <w:t>Rel-16 NR-U behavior:</w:t>
            </w:r>
            <w:r>
              <w:rPr>
                <w:rFonts w:ascii="Times New Roman" w:eastAsia="Times New Roman" w:hAnsi="Times New Roman"/>
                <w:sz w:val="22"/>
                <w:szCs w:val="22"/>
                <w:lang w:eastAsia="zh-CN"/>
              </w:rPr>
              <w:t xml:space="preserve"> As explained before in the first round, </w:t>
            </w:r>
            <w:r>
              <w:rPr>
                <w:sz w:val="22"/>
                <w:szCs w:val="22"/>
                <w:lang w:eastAsia="zh-CN"/>
              </w:rPr>
              <w:t xml:space="preserve">DBTW enabled/disabled is never explicitly indicated to the UE in Rel-16 NR-U; </w:t>
            </w:r>
            <w:r>
              <w:rPr>
                <w:sz w:val="22"/>
                <w:szCs w:val="22"/>
                <w:u w:val="single"/>
                <w:lang w:eastAsia="zh-CN"/>
              </w:rPr>
              <w:t>neither for IDLE UE nor for CONNECTED UE</w:t>
            </w:r>
            <w:r>
              <w:rPr>
                <w:sz w:val="22"/>
                <w:szCs w:val="22"/>
                <w:lang w:eastAsia="zh-CN"/>
              </w:rPr>
              <w:t xml:space="preserve">.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r>
              <w:rPr>
                <w:rFonts w:eastAsia="Times New Roman"/>
                <w:sz w:val="22"/>
                <w:szCs w:val="22"/>
                <w:u w:val="single"/>
              </w:rPr>
              <w:t xml:space="preserve">Before reading SIB1, </w:t>
            </w:r>
            <w:r>
              <w:rPr>
                <w:sz w:val="22"/>
                <w:szCs w:val="22"/>
                <w:u w:val="single"/>
                <w:lang w:eastAsia="zh-CN"/>
              </w:rPr>
              <w:t>UE assumes that DBTW length is a half frame (includes all candidate SSB positions), and, as such, DBTW is enabled.</w:t>
            </w:r>
          </w:p>
          <w:p w14:paraId="30538067" w14:textId="77777777" w:rsidR="002E1502" w:rsidRDefault="00B66DAD">
            <w:pPr>
              <w:pStyle w:val="BodyText"/>
              <w:spacing w:after="0"/>
              <w:rPr>
                <w:rFonts w:ascii="Times New Roman" w:eastAsia="Times New Roman" w:hAnsi="Times New Roman"/>
                <w:sz w:val="22"/>
                <w:szCs w:val="22"/>
                <w:lang w:eastAsia="zh-CN"/>
              </w:rPr>
            </w:pPr>
            <w:r>
              <w:rPr>
                <w:sz w:val="22"/>
                <w:szCs w:val="22"/>
                <w:lang w:eastAsia="zh-CN"/>
              </w:rPr>
              <w:lastRenderedPageBreak/>
              <w:t xml:space="preserve">Now, assume that DBTW is supported for 960 kHz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 {8,16,32,64} are supported as in Proposal 1.1-3. This means that the first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(=8,16,32,64) can be mapped to the first (4, 8, 16, 32) slots where, for the sake of simplicity of the discussion, we assumed that no UL slots are reserved in the first 32 slots. (4, 8, 16, 32) slots in 960 kHz are (</w:t>
            </w:r>
            <w:r>
              <w:rPr>
                <w:i/>
                <w:lang w:eastAsia="zh-CN"/>
              </w:rPr>
              <w:t xml:space="preserve">0.0625, 0.125, 0.25, 0.5) </w:t>
            </w:r>
            <w:proofErr w:type="spellStart"/>
            <w:r>
              <w:rPr>
                <w:i/>
                <w:lang w:eastAsia="zh-CN"/>
              </w:rPr>
              <w:t>ms.</w:t>
            </w:r>
            <w:proofErr w:type="spellEnd"/>
            <w:r>
              <w:rPr>
                <w:rFonts w:ascii="Times New Roman" w:eastAsiaTheme="minorEastAsia" w:hAnsi="Times New Roman"/>
                <w:b/>
                <w:sz w:val="22"/>
                <w:szCs w:val="22"/>
                <w:lang w:eastAsia="ko-KR"/>
              </w:rPr>
              <w:t xml:space="preserve"> </w:t>
            </w:r>
            <w:r>
              <w:rPr>
                <w:rFonts w:ascii="Times New Roman" w:eastAsiaTheme="minorEastAsia" w:hAnsi="Times New Roman"/>
                <w:sz w:val="22"/>
                <w:szCs w:val="22"/>
                <w:lang w:eastAsia="ko-KR"/>
              </w:rPr>
              <w:t xml:space="preserve">This simply shows that if </w:t>
            </w:r>
            <w:r>
              <w:rPr>
                <w:rFonts w:ascii="Times New Roman" w:eastAsia="Times New Roman" w:hAnsi="Times New Roman"/>
                <w:sz w:val="22"/>
                <w:szCs w:val="22"/>
                <w:lang w:eastAsia="zh-CN"/>
              </w:rPr>
              <w:t xml:space="preserve">DBTW lengths {0.5, 1, 2, 3, 4, 5} msec are supported as in Rel-16, since the smallest supported DBTW value is 0.5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UE assumes that DBTW is always enabled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is configured to be any value less than 64. </w:t>
            </w:r>
          </w:p>
          <w:p w14:paraId="30538068"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Other than above, there is also another major problem with supporting {0.5, 1, 2, 3, 4, 5} msec DBTW lengths especially for higher SCSs. Imagine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(four slots of SSB) is configured for 960 kHz SCS. Do companies believe that a DBTW length as large as 5 msec is a viable choice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=8 </m:t>
              </m:r>
            </m:oMath>
            <w:r>
              <w:rPr>
                <w:rFonts w:ascii="Times New Roman" w:eastAsia="Times New Roman" w:hAnsi="Times New Roman"/>
                <w:sz w:val="22"/>
                <w:szCs w:val="22"/>
                <w:lang w:eastAsia="zh-CN"/>
              </w:rPr>
              <w:t xml:space="preserve"> in 960 kHz? We don’t think so. DBTW = 5 msec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=8</m:t>
              </m:r>
            </m:oMath>
            <w:r>
              <w:rPr>
                <w:rFonts w:ascii="Times New Roman" w:eastAsia="Times New Roman" w:hAnsi="Times New Roman"/>
                <w:sz w:val="22"/>
                <w:szCs w:val="22"/>
                <w:lang w:eastAsia="zh-CN"/>
              </w:rPr>
              <w:t xml:space="preserve"> in 960 kHz means that UE assumes the pattern of 8 SSBs repeats 80 times! </w:t>
            </w:r>
          </w:p>
          <w:p w14:paraId="30538069"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 xml:space="preserve">Proposal 1.1-5): </w:t>
            </w:r>
          </w:p>
          <w:p w14:paraId="3053806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p w14:paraId="3053806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1.1-2A)</w:t>
            </w:r>
          </w:p>
          <w:p w14:paraId="3053806C"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First bullet:</w:t>
            </w:r>
            <w:r>
              <w:rPr>
                <w:rFonts w:ascii="Times New Roman" w:eastAsia="Times New Roman" w:hAnsi="Times New Roman"/>
                <w:sz w:val="22"/>
                <w:szCs w:val="22"/>
                <w:lang w:eastAsia="zh-CN"/>
              </w:rPr>
              <w:t xml:space="preserve"> Support.</w:t>
            </w:r>
          </w:p>
          <w:p w14:paraId="3053806D" w14:textId="77777777" w:rsidR="002E1502" w:rsidRDefault="00B66DAD">
            <w:pPr>
              <w:pStyle w:val="BodyText"/>
              <w:numPr>
                <w:ilvl w:val="0"/>
                <w:numId w:val="20"/>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Second bullet:</w:t>
            </w:r>
            <w:r>
              <w:rPr>
                <w:rFonts w:ascii="Times New Roman" w:eastAsia="Times New Roman" w:hAnsi="Times New Roman"/>
                <w:sz w:val="22"/>
                <w:szCs w:val="22"/>
                <w:lang w:eastAsia="zh-CN"/>
              </w:rPr>
              <w:t xml:space="preserve"> Support with fixing typo:</w:t>
            </w:r>
          </w:p>
          <w:p w14:paraId="3053806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by the cell and UEs connected to the cell is not indicated </w:t>
            </w:r>
            <w:r>
              <w:rPr>
                <w:rFonts w:ascii="Times New Roman" w:eastAsia="Times New Roman" w:hAnsi="Times New Roman"/>
                <w:color w:val="FF0000"/>
                <w:sz w:val="22"/>
                <w:szCs w:val="22"/>
                <w:lang w:eastAsia="zh-CN"/>
              </w:rPr>
              <w:t>in</w:t>
            </w:r>
            <w:r>
              <w:rPr>
                <w:rFonts w:ascii="Times New Roman" w:eastAsia="Times New Roman" w:hAnsi="Times New Roman"/>
                <w:sz w:val="22"/>
                <w:szCs w:val="22"/>
                <w:lang w:eastAsia="zh-CN"/>
              </w:rPr>
              <w:t xml:space="preserve"> MIB.</w:t>
            </w:r>
          </w:p>
          <w:p w14:paraId="3053806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t xml:space="preserve">Third bullet: </w:t>
            </w:r>
            <w:r>
              <w:rPr>
                <w:rFonts w:ascii="Times New Roman" w:eastAsia="Times New Roman" w:hAnsi="Times New Roman"/>
                <w:sz w:val="22"/>
                <w:szCs w:val="22"/>
                <w:lang w:eastAsia="zh-CN"/>
              </w:rPr>
              <w:t xml:space="preserve">We cannot agree implicit indication only in MIB. As we discussed above in our explanation to Proposal 1.1-4A), in Rel-16 NR-U, DBTW enable/disable is implicitly indicated by comparing the values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and, before reading SIB1, UE assumes that DBTW is enabled. This is the same behavior for both RRC IDLE and RRC CONNECTED UEs. As discussed before, we don’t see any reason to change this behavior and no company has explained to us why this Rel-16 NR-U behavior </w:t>
            </w:r>
            <w:proofErr w:type="gramStart"/>
            <w:r>
              <w:rPr>
                <w:rFonts w:ascii="Times New Roman" w:eastAsia="Times New Roman" w:hAnsi="Times New Roman"/>
                <w:sz w:val="22"/>
                <w:szCs w:val="22"/>
                <w:lang w:eastAsia="zh-CN"/>
              </w:rPr>
              <w:t>has to</w:t>
            </w:r>
            <w:proofErr w:type="gramEnd"/>
            <w:r>
              <w:rPr>
                <w:rFonts w:ascii="Times New Roman" w:eastAsia="Times New Roman" w:hAnsi="Times New Roman"/>
                <w:sz w:val="22"/>
                <w:szCs w:val="22"/>
                <w:lang w:eastAsia="zh-CN"/>
              </w:rPr>
              <w:t xml:space="preserve"> change in Rel-17. To be flexible, we can suggest the following alternative to the third bullet:</w:t>
            </w:r>
          </w:p>
          <w:p w14:paraId="30538070" w14:textId="77777777" w:rsidR="002E1502" w:rsidRDefault="00B66DAD">
            <w:pPr>
              <w:pStyle w:val="Heading5"/>
              <w:ind w:left="2421"/>
              <w:outlineLvl w:val="4"/>
              <w:rPr>
                <w:rFonts w:ascii="Times New Roman" w:hAnsi="Times New Roman"/>
                <w:b/>
                <w:bCs/>
                <w:lang w:eastAsia="zh-CN"/>
              </w:rPr>
            </w:pPr>
            <w:r>
              <w:rPr>
                <w:rFonts w:ascii="Times New Roman" w:eastAsia="Times New Roman" w:hAnsi="Times New Roman"/>
                <w:b/>
                <w:szCs w:val="22"/>
                <w:lang w:eastAsia="zh-CN"/>
              </w:rPr>
              <w:t xml:space="preserve">Suggested modification to the third bullet of </w:t>
            </w:r>
            <w:r>
              <w:rPr>
                <w:rFonts w:ascii="Times New Roman" w:hAnsi="Times New Roman"/>
                <w:b/>
                <w:bCs/>
                <w:lang w:eastAsia="zh-CN"/>
              </w:rPr>
              <w:t>Proposal 1.1-2A)</w:t>
            </w:r>
          </w:p>
          <w:p w14:paraId="30538071" w14:textId="77777777" w:rsidR="002E1502" w:rsidRDefault="002E1502">
            <w:pPr>
              <w:pStyle w:val="BodyText"/>
              <w:spacing w:after="0"/>
              <w:rPr>
                <w:rFonts w:ascii="Times New Roman" w:eastAsia="Times New Roman" w:hAnsi="Times New Roman"/>
                <w:sz w:val="22"/>
                <w:szCs w:val="22"/>
                <w:lang w:eastAsia="zh-CN"/>
              </w:rPr>
            </w:pPr>
          </w:p>
          <w:p w14:paraId="30538072" w14:textId="77777777" w:rsidR="002E1502" w:rsidRDefault="00B66DAD">
            <w:pPr>
              <w:pStyle w:val="BodyText"/>
              <w:numPr>
                <w:ilvl w:val="0"/>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implicitly indicated </w:t>
            </w:r>
            <w:r>
              <w:rPr>
                <w:rFonts w:ascii="Times New Roman" w:eastAsia="Times New Roman" w:hAnsi="Times New Roman"/>
                <w:strike/>
                <w:sz w:val="22"/>
                <w:szCs w:val="22"/>
                <w:lang w:eastAsia="zh-CN"/>
              </w:rPr>
              <w:t>(</w:t>
            </w:r>
            <w:r>
              <w:rPr>
                <w:rFonts w:ascii="Times New Roman" w:eastAsia="Times New Roman" w:hAnsi="Times New Roman"/>
                <w:strike/>
                <w:color w:val="FF0000"/>
                <w:sz w:val="22"/>
                <w:szCs w:val="22"/>
                <w:lang w:eastAsia="zh-CN"/>
              </w:rPr>
              <w:t xml:space="preserve">deriving that </w:t>
            </w:r>
            <w:r>
              <w:rPr>
                <w:rFonts w:ascii="Times New Roman" w:eastAsia="Times New Roman" w:hAnsi="Times New Roman"/>
                <w:strike/>
                <w:sz w:val="22"/>
                <w:szCs w:val="22"/>
                <w:lang w:eastAsia="zh-CN"/>
              </w:rPr>
              <w:t xml:space="preserve">DBTW is used or not used </w:t>
            </w:r>
            <w:r>
              <w:rPr>
                <w:rFonts w:ascii="Times New Roman" w:eastAsia="Times New Roman" w:hAnsi="Times New Roman"/>
                <w:strike/>
                <w:color w:val="FF0000"/>
                <w:sz w:val="22"/>
                <w:szCs w:val="22"/>
                <w:u w:val="single"/>
                <w:lang w:eastAsia="zh-CN"/>
              </w:rPr>
              <w:t xml:space="preserve">is derived </w:t>
            </w:r>
            <w:r>
              <w:rPr>
                <w:rFonts w:ascii="Times New Roman" w:eastAsia="Times New Roman" w:hAnsi="Times New Roman"/>
                <w:strike/>
                <w:sz w:val="22"/>
                <w:szCs w:val="22"/>
                <w:lang w:eastAsia="zh-CN"/>
              </w:rPr>
              <w:t xml:space="preserve">via configuration of MIB </w:t>
            </w:r>
            <w:r>
              <w:rPr>
                <w:rFonts w:ascii="Times New Roman" w:eastAsia="Times New Roman" w:hAnsi="Times New Roman"/>
                <w:strike/>
                <w:color w:val="FF0000"/>
                <w:sz w:val="22"/>
                <w:szCs w:val="22"/>
                <w:lang w:eastAsia="zh-CN"/>
              </w:rPr>
              <w:t xml:space="preserve">(and SIB1) </w:t>
            </w:r>
            <w:r>
              <w:rPr>
                <w:rFonts w:ascii="Times New Roman" w:eastAsia="Times New Roman" w:hAnsi="Times New Roman"/>
                <w:strike/>
                <w:sz w:val="22"/>
                <w:szCs w:val="22"/>
                <w:lang w:eastAsia="zh-CN"/>
              </w:rPr>
              <w:t>parameter(s) in certain combinations) in MIB.</w:t>
            </w:r>
          </w:p>
          <w:p w14:paraId="30538073"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74" w14:textId="77777777" w:rsidR="002E1502" w:rsidRDefault="00B66DAD">
            <w:pPr>
              <w:pStyle w:val="BodyText"/>
              <w:numPr>
                <w:ilvl w:val="1"/>
                <w:numId w:val="14"/>
              </w:numPr>
              <w:spacing w:after="0"/>
              <w:rPr>
                <w:rFonts w:ascii="Times New Roman" w:eastAsia="Times New Roman" w:hAnsi="Times New Roman"/>
                <w:strike/>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FF0000"/>
                <w:sz w:val="22"/>
                <w:szCs w:val="22"/>
                <w:lang w:eastAsia="zh-CN"/>
              </w:rPr>
              <w:t xml:space="preserve">and/or SIB1 </w:t>
            </w:r>
            <w:r>
              <w:rPr>
                <w:rFonts w:ascii="Times New Roman" w:eastAsia="Times New Roman" w:hAnsi="Times New Roman"/>
                <w:strike/>
                <w:color w:val="FF0000"/>
                <w:sz w:val="22"/>
                <w:szCs w:val="22"/>
                <w:lang w:eastAsia="zh-CN"/>
              </w:rPr>
              <w:t>(and in SIB1)</w:t>
            </w:r>
          </w:p>
          <w:p w14:paraId="3053807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FFS whether information in SIB1 can be utilized to determine whether DBTW is enabled or disabled</w:t>
            </w:r>
          </w:p>
          <w:p w14:paraId="30538076" w14:textId="77777777" w:rsidR="002E1502" w:rsidRDefault="002E1502">
            <w:pPr>
              <w:pStyle w:val="BodyText"/>
              <w:spacing w:after="0"/>
              <w:rPr>
                <w:rFonts w:ascii="Times New Roman" w:eastAsia="Times New Roman" w:hAnsi="Times New Roman"/>
                <w:b/>
                <w:sz w:val="22"/>
                <w:szCs w:val="22"/>
                <w:lang w:eastAsia="zh-CN"/>
              </w:rPr>
            </w:pPr>
          </w:p>
          <w:p w14:paraId="30538077"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b/>
                <w:sz w:val="22"/>
                <w:szCs w:val="22"/>
                <w:u w:val="single"/>
                <w:lang w:eastAsia="zh-CN"/>
              </w:rPr>
              <w:lastRenderedPageBreak/>
              <w:t>Fourth bullet:</w:t>
            </w:r>
            <w:r>
              <w:rPr>
                <w:rFonts w:ascii="Times New Roman" w:eastAsia="Times New Roman" w:hAnsi="Times New Roman"/>
                <w:sz w:val="22"/>
                <w:szCs w:val="22"/>
                <w:lang w:eastAsia="zh-CN"/>
              </w:rPr>
              <w:t xml:space="preserve"> We don’t support it. We don’t understand why the original proposal regarding unifying the size of “DCI format 1_0 scrambled with SI-RNTI” changed to “DCI format 0_0 monitored in a common search space”. To our understanding, </w:t>
            </w:r>
            <w:r>
              <w:t xml:space="preserve">DCI format </w:t>
            </w:r>
            <w:r>
              <w:rPr>
                <w:rFonts w:hint="eastAsia"/>
                <w:lang w:eastAsia="zh-CN"/>
              </w:rPr>
              <w:t>1_0 with CRC scrambled by SI-RNTI</w:t>
            </w:r>
            <w:r>
              <w:rPr>
                <w:lang w:eastAsia="zh-CN"/>
              </w:rPr>
              <w:t xml:space="preserve"> indicates the location of SIB1 and has different sizes for licensed and unlicensed operations in Rel-16 (which needs to be unified unless we want to indicate LBT/No-LBT prior to reading Type0-PDCCH or accept two blind decoding on the sizes of DC1 1_0):</w:t>
            </w:r>
          </w:p>
          <w:p w14:paraId="30538078" w14:textId="77777777" w:rsidR="002E1502" w:rsidRDefault="002E1502">
            <w:pPr>
              <w:pStyle w:val="BodyText"/>
              <w:spacing w:after="0"/>
              <w:rPr>
                <w:rFonts w:ascii="Times New Roman" w:eastAsia="Times New Roman" w:hAnsi="Times New Roman"/>
                <w:b/>
                <w:sz w:val="22"/>
                <w:szCs w:val="22"/>
                <w:lang w:eastAsia="zh-CN"/>
              </w:rPr>
            </w:pPr>
          </w:p>
          <w:tbl>
            <w:tblPr>
              <w:tblStyle w:val="TableGrid"/>
              <w:tblW w:w="0" w:type="auto"/>
              <w:tblInd w:w="697" w:type="dxa"/>
              <w:tblLook w:val="04A0" w:firstRow="1" w:lastRow="0" w:firstColumn="1" w:lastColumn="0" w:noHBand="0" w:noVBand="1"/>
            </w:tblPr>
            <w:tblGrid>
              <w:gridCol w:w="7839"/>
            </w:tblGrid>
            <w:tr w:rsidR="002E1502" w14:paraId="3053808F" w14:textId="77777777">
              <w:tc>
                <w:tcPr>
                  <w:tcW w:w="7514" w:type="dxa"/>
                </w:tcPr>
                <w:p w14:paraId="30538079" w14:textId="77777777" w:rsidR="002E1502" w:rsidRDefault="00B66DAD">
                  <w:pPr>
                    <w:overflowPunct/>
                    <w:autoSpaceDE/>
                    <w:autoSpaceDN/>
                    <w:adjustRightInd/>
                    <w:spacing w:line="240" w:lineRule="auto"/>
                    <w:textAlignment w:val="auto"/>
                    <w:rPr>
                      <w:lang w:val="en-GB" w:eastAsia="zh-CN"/>
                    </w:rPr>
                  </w:pPr>
                  <w:r>
                    <w:rPr>
                      <w:lang w:val="en-GB"/>
                    </w:rPr>
                    <w:t xml:space="preserve">The following information is transmitted by means of the </w:t>
                  </w:r>
                  <w:r>
                    <w:rPr>
                      <w:highlight w:val="yellow"/>
                      <w:lang w:val="en-GB"/>
                    </w:rPr>
                    <w:t xml:space="preserve">DCI format </w:t>
                  </w:r>
                  <w:r>
                    <w:rPr>
                      <w:rFonts w:hint="eastAsia"/>
                      <w:highlight w:val="yellow"/>
                      <w:lang w:val="en-GB" w:eastAsia="zh-CN"/>
                    </w:rPr>
                    <w:t>1_0 with CRC scrambled by SI-RNTI</w:t>
                  </w:r>
                  <w:r>
                    <w:rPr>
                      <w:lang w:val="en-GB"/>
                    </w:rPr>
                    <w:t>:</w:t>
                  </w:r>
                </w:p>
                <w:p w14:paraId="3053807A"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Frequency domain resource assignment</w:t>
                  </w:r>
                  <w:r>
                    <w:rPr>
                      <w:lang w:val="en-GB"/>
                    </w:rPr>
                    <w:t xml:space="preserve"> –</w:t>
                  </w:r>
                  <w:r w:rsidR="00791C43">
                    <w:rPr>
                      <w:noProof/>
                      <w:position w:val="-12"/>
                      <w:lang w:val="en-GB"/>
                    </w:rPr>
                    <w:object w:dxaOrig="2698" w:dyaOrig="332" w14:anchorId="31055CB3">
                      <v:shape id="_x0000_i1038" type="#_x0000_t75" alt="" style="width:134.85pt;height:16.65pt;mso-width-percent:0;mso-height-percent:0;mso-width-percent:0;mso-height-percent:0" o:ole="">
                        <v:imagedata r:id="rId15" o:title=""/>
                      </v:shape>
                      <o:OLEObject Type="Embed" ProgID="Equation.3" ShapeID="_x0000_i1038" DrawAspect="Content" ObjectID="_1691513307" r:id="rId16"/>
                    </w:object>
                  </w:r>
                  <w:r>
                    <w:rPr>
                      <w:rFonts w:hint="eastAsia"/>
                      <w:lang w:val="en-GB" w:eastAsia="zh-CN"/>
                    </w:rPr>
                    <w:t xml:space="preserve"> bits</w:t>
                  </w:r>
                </w:p>
                <w:p w14:paraId="3053807B" w14:textId="77777777" w:rsidR="002E1502" w:rsidRDefault="00B66DAD">
                  <w:pPr>
                    <w:overflowPunct/>
                    <w:autoSpaceDE/>
                    <w:autoSpaceDN/>
                    <w:adjustRightInd/>
                    <w:spacing w:line="240" w:lineRule="auto"/>
                    <w:ind w:left="851" w:hanging="284"/>
                    <w:textAlignment w:val="auto"/>
                    <w:rPr>
                      <w:b/>
                      <w:lang w:val="en-GB" w:eastAsia="zh-CN"/>
                    </w:rPr>
                  </w:pPr>
                  <w:r>
                    <w:rPr>
                      <w:lang w:val="en-GB" w:eastAsia="zh-CN"/>
                    </w:rPr>
                    <w:t>-</w:t>
                  </w:r>
                  <w:r>
                    <w:rPr>
                      <w:lang w:val="en-GB" w:eastAsia="zh-CN"/>
                    </w:rPr>
                    <w:tab/>
                  </w:r>
                  <w:r w:rsidR="00791C43">
                    <w:rPr>
                      <w:noProof/>
                      <w:position w:val="-10"/>
                      <w:lang w:val="en-GB"/>
                    </w:rPr>
                    <w:object w:dxaOrig="657" w:dyaOrig="332" w14:anchorId="7CE3BB98">
                      <v:shape id="_x0000_i1039" type="#_x0000_t75" alt="" style="width:32.8pt;height:16.65pt;mso-width-percent:0;mso-height-percent:0;mso-width-percent:0;mso-height-percent:0" o:ole="">
                        <v:imagedata r:id="rId17" o:title=""/>
                      </v:shape>
                      <o:OLEObject Type="Embed" ProgID="Equation.3" ShapeID="_x0000_i1039" DrawAspect="Content" ObjectID="_1691513308" r:id="rId18"/>
                    </w:object>
                  </w:r>
                  <w:r>
                    <w:rPr>
                      <w:lang w:val="en-GB" w:eastAsia="zh-CN"/>
                    </w:rPr>
                    <w:t xml:space="preserve"> is the size of </w:t>
                  </w:r>
                  <w:r>
                    <w:rPr>
                      <w:rFonts w:hint="eastAsia"/>
                      <w:lang w:val="en-GB" w:eastAsia="zh-CN"/>
                    </w:rPr>
                    <w:t>CORESET 0</w:t>
                  </w:r>
                  <w:r>
                    <w:rPr>
                      <w:lang w:val="en-GB" w:eastAsia="zh-CN"/>
                    </w:rPr>
                    <w:t xml:space="preserve"> </w:t>
                  </w:r>
                </w:p>
                <w:p w14:paraId="3053807C"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Time domain resource assignment </w:t>
                  </w:r>
                  <w:r>
                    <w:rPr>
                      <w:lang w:val="en-GB"/>
                    </w:rPr>
                    <w:t>–</w:t>
                  </w:r>
                  <w:r>
                    <w:rPr>
                      <w:rFonts w:hint="eastAsia"/>
                      <w:lang w:val="en-GB" w:eastAsia="zh-CN"/>
                    </w:rPr>
                    <w:t xml:space="preserve"> 4 bits </w:t>
                  </w:r>
                  <w:r>
                    <w:rPr>
                      <w:lang w:val="en-GB" w:eastAsia="zh-CN"/>
                    </w:rPr>
                    <w:t>as defined in</w:t>
                  </w:r>
                  <w:r>
                    <w:rPr>
                      <w:rFonts w:hint="eastAsia"/>
                      <w:lang w:val="en-GB" w:eastAsia="zh-CN"/>
                    </w:rPr>
                    <w:t xml:space="preserve"> Clause</w:t>
                  </w:r>
                  <w:r>
                    <w:rPr>
                      <w:lang w:val="en-GB" w:eastAsia="zh-CN"/>
                    </w:rPr>
                    <w:t xml:space="preserve"> </w:t>
                  </w:r>
                  <w:r>
                    <w:rPr>
                      <w:rFonts w:hint="eastAsia"/>
                      <w:lang w:val="en-GB" w:eastAsia="zh-CN"/>
                    </w:rPr>
                    <w:t>5</w:t>
                  </w:r>
                  <w:r>
                    <w:rPr>
                      <w:lang w:val="en-GB" w:eastAsia="zh-CN"/>
                    </w:rPr>
                    <w:t>.1.2.1 of [6, TS38.214]</w:t>
                  </w:r>
                </w:p>
                <w:p w14:paraId="3053807D"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t xml:space="preserve">VRB-to-PRB mapping </w:t>
                  </w:r>
                  <w:r>
                    <w:rPr>
                      <w:lang w:val="en-GB"/>
                    </w:rPr>
                    <w:t>–</w:t>
                  </w:r>
                  <w:r>
                    <w:rPr>
                      <w:rFonts w:hint="eastAsia"/>
                      <w:lang w:val="en-GB" w:eastAsia="zh-CN"/>
                    </w:rPr>
                    <w:t xml:space="preserve"> 1 bit according to Table </w:t>
                  </w:r>
                  <w:r>
                    <w:rPr>
                      <w:lang w:val="en-GB" w:eastAsia="zh-CN"/>
                    </w:rPr>
                    <w:t>7.3.1.2.2-5</w:t>
                  </w:r>
                </w:p>
                <w:p w14:paraId="3053807E" w14:textId="77777777" w:rsidR="002E1502" w:rsidRDefault="00B66DAD">
                  <w:pPr>
                    <w:overflowPunct/>
                    <w:autoSpaceDE/>
                    <w:autoSpaceDN/>
                    <w:adjustRightInd/>
                    <w:spacing w:line="240" w:lineRule="auto"/>
                    <w:ind w:left="568" w:hanging="284"/>
                    <w:textAlignment w:val="auto"/>
                    <w:rPr>
                      <w:lang w:val="en-GB" w:eastAsia="zh-CN"/>
                    </w:rPr>
                  </w:pPr>
                  <w:r>
                    <w:rPr>
                      <w:lang w:val="en-GB"/>
                    </w:rPr>
                    <w:t>-</w:t>
                  </w:r>
                  <w:r>
                    <w:rPr>
                      <w:rFonts w:hint="eastAsia"/>
                      <w:lang w:val="en-GB" w:eastAsia="zh-CN"/>
                    </w:rPr>
                    <w:tab/>
                  </w:r>
                  <w:r>
                    <w:rPr>
                      <w:lang w:val="en-GB"/>
                    </w:rPr>
                    <w:t xml:space="preserve">Modulation and coding scheme – </w:t>
                  </w:r>
                  <w:r>
                    <w:rPr>
                      <w:rFonts w:hint="eastAsia"/>
                      <w:lang w:val="en-GB" w:eastAsia="zh-CN"/>
                    </w:rPr>
                    <w:t>5</w:t>
                  </w:r>
                  <w:r>
                    <w:rPr>
                      <w:lang w:val="en-GB"/>
                    </w:rPr>
                    <w:t xml:space="preserve"> bits as defined in Clause </w:t>
                  </w:r>
                  <w:r>
                    <w:rPr>
                      <w:rFonts w:hint="eastAsia"/>
                      <w:lang w:val="en-GB" w:eastAsia="zh-CN"/>
                    </w:rPr>
                    <w:t>5.1.3</w:t>
                  </w:r>
                  <w:r>
                    <w:rPr>
                      <w:lang w:val="en-GB"/>
                    </w:rPr>
                    <w:t xml:space="preserve"> of [</w:t>
                  </w:r>
                  <w:r>
                    <w:rPr>
                      <w:rFonts w:hint="eastAsia"/>
                      <w:lang w:val="en-GB" w:eastAsia="zh-CN"/>
                    </w:rPr>
                    <w:t>6, TS38.214</w:t>
                  </w:r>
                  <w:r>
                    <w:rPr>
                      <w:lang w:val="en-GB"/>
                    </w:rPr>
                    <w:t>]</w:t>
                  </w:r>
                  <w:r>
                    <w:rPr>
                      <w:rFonts w:hint="eastAsia"/>
                      <w:lang w:val="en-GB" w:eastAsia="zh-CN"/>
                    </w:rPr>
                    <w:t>, using Table 5.1.3.1-1</w:t>
                  </w:r>
                </w:p>
                <w:p w14:paraId="3053807F" w14:textId="77777777" w:rsidR="002E1502" w:rsidRDefault="00B66DAD">
                  <w:pPr>
                    <w:overflowPunct/>
                    <w:autoSpaceDE/>
                    <w:autoSpaceDN/>
                    <w:adjustRightInd/>
                    <w:spacing w:line="240" w:lineRule="auto"/>
                    <w:ind w:left="568" w:hanging="284"/>
                    <w:textAlignment w:val="auto"/>
                    <w:rPr>
                      <w:rFonts w:eastAsia="Times New Roman"/>
                      <w:lang w:val="en-GB" w:eastAsia="zh-CN"/>
                    </w:rPr>
                  </w:pPr>
                  <w:r>
                    <w:rPr>
                      <w:lang w:val="en-GB"/>
                    </w:rPr>
                    <w:t>-</w:t>
                  </w:r>
                  <w:r>
                    <w:rPr>
                      <w:rFonts w:hint="eastAsia"/>
                      <w:lang w:val="en-GB" w:eastAsia="zh-CN"/>
                    </w:rPr>
                    <w:tab/>
                  </w:r>
                  <w:r>
                    <w:rPr>
                      <w:lang w:val="en-GB"/>
                    </w:rPr>
                    <w:t>Redundancy version – 2 bits</w:t>
                  </w:r>
                  <w:r>
                    <w:rPr>
                      <w:rFonts w:hint="eastAsia"/>
                      <w:lang w:val="en-GB" w:eastAsia="zh-CN"/>
                    </w:rPr>
                    <w:t xml:space="preserve"> </w:t>
                  </w:r>
                  <w:r>
                    <w:rPr>
                      <w:lang w:val="en-GB"/>
                    </w:rPr>
                    <w:t xml:space="preserve">as defined in </w:t>
                  </w:r>
                  <w:r>
                    <w:rPr>
                      <w:highlight w:val="red"/>
                      <w:lang w:val="en-GB"/>
                    </w:rPr>
                    <w:t xml:space="preserve">Table </w:t>
                  </w:r>
                  <w:r>
                    <w:rPr>
                      <w:highlight w:val="red"/>
                      <w:lang w:val="en-GB" w:eastAsia="zh-CN"/>
                    </w:rPr>
                    <w:t>7.3.1.1.1-2</w:t>
                  </w:r>
                </w:p>
                <w:p w14:paraId="30538080" w14:textId="77777777" w:rsidR="002E1502" w:rsidRDefault="00B66DAD">
                  <w:pPr>
                    <w:overflowPunct/>
                    <w:autoSpaceDE/>
                    <w:autoSpaceDN/>
                    <w:adjustRightInd/>
                    <w:spacing w:line="240" w:lineRule="auto"/>
                    <w:ind w:left="568" w:hanging="284"/>
                    <w:textAlignment w:val="auto"/>
                    <w:rPr>
                      <w:lang w:val="en-GB" w:eastAsia="zh-CN"/>
                    </w:rPr>
                  </w:pPr>
                  <w:r>
                    <w:rPr>
                      <w:rFonts w:eastAsia="Times New Roman" w:hint="eastAsia"/>
                      <w:lang w:val="en-GB" w:eastAsia="zh-CN"/>
                    </w:rPr>
                    <w:t>-</w:t>
                  </w:r>
                  <w:r>
                    <w:rPr>
                      <w:rFonts w:eastAsia="Times New Roman" w:hint="eastAsia"/>
                      <w:lang w:val="en-GB" w:eastAsia="zh-CN"/>
                    </w:rPr>
                    <w:tab/>
                    <w:t xml:space="preserve">System information indicator </w:t>
                  </w:r>
                  <w:r>
                    <w:rPr>
                      <w:rFonts w:eastAsia="Times New Roman"/>
                      <w:lang w:val="en-GB"/>
                    </w:rPr>
                    <w:t xml:space="preserve">– </w:t>
                  </w:r>
                  <w:r>
                    <w:rPr>
                      <w:rFonts w:eastAsia="Times New Roman" w:hint="eastAsia"/>
                      <w:lang w:val="en-GB" w:eastAsia="zh-CN"/>
                    </w:rPr>
                    <w:t>1</w:t>
                  </w:r>
                  <w:r>
                    <w:rPr>
                      <w:rFonts w:eastAsia="Times New Roman"/>
                      <w:lang w:val="en-GB"/>
                    </w:rPr>
                    <w:t xml:space="preserve"> bit</w:t>
                  </w:r>
                  <w:r>
                    <w:rPr>
                      <w:rFonts w:eastAsia="Times New Roman" w:hint="eastAsia"/>
                      <w:lang w:val="en-GB" w:eastAsia="zh-CN"/>
                    </w:rPr>
                    <w:t xml:space="preserve"> </w:t>
                  </w:r>
                  <w:r>
                    <w:rPr>
                      <w:rFonts w:eastAsia="Times New Roman"/>
                      <w:lang w:val="en-GB"/>
                    </w:rPr>
                    <w:t xml:space="preserve">as defined in Table </w:t>
                  </w:r>
                  <w:r>
                    <w:rPr>
                      <w:rFonts w:eastAsia="Times New Roman"/>
                      <w:lang w:val="en-GB" w:eastAsia="zh-CN"/>
                    </w:rPr>
                    <w:t>7.3.1.</w:t>
                  </w:r>
                  <w:r>
                    <w:rPr>
                      <w:rFonts w:eastAsia="Times New Roman" w:hint="eastAsia"/>
                      <w:lang w:val="en-GB" w:eastAsia="zh-CN"/>
                    </w:rPr>
                    <w:t>2</w:t>
                  </w:r>
                  <w:r>
                    <w:rPr>
                      <w:rFonts w:eastAsia="Times New Roman"/>
                      <w:lang w:val="en-GB" w:eastAsia="zh-CN"/>
                    </w:rPr>
                    <w:t>.1-2</w:t>
                  </w:r>
                </w:p>
                <w:p w14:paraId="30538081" w14:textId="77777777" w:rsidR="002E1502" w:rsidRDefault="00B66DAD">
                  <w:pPr>
                    <w:overflowPunct/>
                    <w:autoSpaceDE/>
                    <w:autoSpaceDN/>
                    <w:adjustRightInd/>
                    <w:spacing w:line="240" w:lineRule="auto"/>
                    <w:ind w:left="568" w:hanging="284"/>
                    <w:textAlignment w:val="auto"/>
                    <w:rPr>
                      <w:lang w:val="en-GB" w:eastAsia="zh-CN"/>
                    </w:rPr>
                  </w:pPr>
                  <w:bookmarkStart w:id="16" w:name="_Hlk29298004"/>
                  <w:r>
                    <w:rPr>
                      <w:rFonts w:hint="eastAsia"/>
                      <w:lang w:val="en-GB" w:eastAsia="zh-CN"/>
                    </w:rPr>
                    <w:t>-</w:t>
                  </w:r>
                  <w:r>
                    <w:rPr>
                      <w:rFonts w:hint="eastAsia"/>
                      <w:lang w:val="en-GB" w:eastAsia="zh-CN"/>
                    </w:rPr>
                    <w:tab/>
                    <w:t xml:space="preserve">Reserved bits </w:t>
                  </w:r>
                  <w:proofErr w:type="gramStart"/>
                  <w:r>
                    <w:rPr>
                      <w:lang w:val="en-GB" w:eastAsia="zh-CN"/>
                    </w:rPr>
                    <w:t xml:space="preserve">–  </w:t>
                  </w:r>
                  <w:r>
                    <w:rPr>
                      <w:highlight w:val="yellow"/>
                      <w:lang w:val="en-GB" w:eastAsia="zh-CN"/>
                    </w:rPr>
                    <w:t>17</w:t>
                  </w:r>
                  <w:proofErr w:type="gramEnd"/>
                  <w:r>
                    <w:rPr>
                      <w:highlight w:val="yellow"/>
                      <w:lang w:val="en-GB" w:eastAsia="zh-CN"/>
                    </w:rPr>
                    <w:t xml:space="preserve"> bits </w:t>
                  </w:r>
                  <w:r>
                    <w:rPr>
                      <w:highlight w:val="yellow"/>
                      <w:lang w:val="en-GB"/>
                    </w:rPr>
                    <w:t xml:space="preserve">for operation </w:t>
                  </w:r>
                  <w:r>
                    <w:rPr>
                      <w:rFonts w:eastAsia="Times New Roman"/>
                      <w:highlight w:val="yellow"/>
                      <w:lang w:val="en-GB" w:eastAsia="zh-CN"/>
                    </w:rPr>
                    <w:t>in a cell with shared spectrum channel access; otherwise</w:t>
                  </w:r>
                  <w:r>
                    <w:rPr>
                      <w:rFonts w:hint="eastAsia"/>
                      <w:highlight w:val="yellow"/>
                      <w:lang w:val="en-GB" w:eastAsia="zh-CN"/>
                    </w:rPr>
                    <w:t xml:space="preserve"> 1</w:t>
                  </w:r>
                  <w:r>
                    <w:rPr>
                      <w:highlight w:val="yellow"/>
                      <w:lang w:val="en-GB" w:eastAsia="zh-CN"/>
                    </w:rPr>
                    <w:t>5 bit</w:t>
                  </w:r>
                  <w:r>
                    <w:rPr>
                      <w:rFonts w:hint="eastAsia"/>
                      <w:highlight w:val="yellow"/>
                      <w:lang w:val="en-GB" w:eastAsia="zh-CN"/>
                    </w:rPr>
                    <w:t>s</w:t>
                  </w:r>
                  <w:r>
                    <w:rPr>
                      <w:rFonts w:hint="eastAsia"/>
                      <w:lang w:val="en-GB" w:eastAsia="zh-CN"/>
                    </w:rPr>
                    <w:t xml:space="preserve"> </w:t>
                  </w:r>
                </w:p>
                <w:bookmarkEnd w:id="16"/>
                <w:p w14:paraId="30538082" w14:textId="77777777" w:rsidR="002E1502" w:rsidRDefault="002E1502">
                  <w:pPr>
                    <w:pStyle w:val="BodyText"/>
                    <w:spacing w:after="0"/>
                    <w:rPr>
                      <w:rFonts w:ascii="Times New Roman" w:eastAsia="Times New Roman" w:hAnsi="Times New Roman"/>
                      <w:b/>
                      <w:sz w:val="22"/>
                      <w:szCs w:val="22"/>
                      <w:lang w:eastAsia="zh-CN"/>
                    </w:rPr>
                  </w:pPr>
                </w:p>
                <w:p w14:paraId="30538083" w14:textId="77777777" w:rsidR="002E1502" w:rsidRDefault="002E1502">
                  <w:pPr>
                    <w:rPr>
                      <w:rFonts w:eastAsiaTheme="minorEastAsia"/>
                      <w:lang w:eastAsia="zh-CN"/>
                    </w:rPr>
                  </w:pPr>
                </w:p>
                <w:p w14:paraId="30538084" w14:textId="77777777" w:rsidR="002E1502" w:rsidRDefault="00B66DAD">
                  <w:pPr>
                    <w:pStyle w:val="TH"/>
                    <w:rPr>
                      <w:lang w:eastAsia="zh-CN"/>
                    </w:rPr>
                  </w:pPr>
                  <w:r>
                    <w:rPr>
                      <w:highlight w:val="red"/>
                    </w:rPr>
                    <w:t xml:space="preserve">Table </w:t>
                  </w:r>
                  <w:r>
                    <w:rPr>
                      <w:rFonts w:hint="eastAsia"/>
                      <w:highlight w:val="red"/>
                      <w:lang w:eastAsia="zh-CN"/>
                    </w:rPr>
                    <w:t>7.3.1.2.1</w:t>
                  </w:r>
                  <w:r>
                    <w:rPr>
                      <w:highlight w:val="red"/>
                    </w:rPr>
                    <w:t>-</w:t>
                  </w:r>
                  <w:r>
                    <w:rPr>
                      <w:rFonts w:hint="eastAsia"/>
                      <w:highlight w:val="red"/>
                      <w:lang w:eastAsia="zh-CN"/>
                    </w:rPr>
                    <w:t>2:</w:t>
                  </w:r>
                  <w:r>
                    <w:rPr>
                      <w:rFonts w:hint="eastAsia"/>
                      <w:lang w:eastAsia="zh-CN"/>
                    </w:rPr>
                    <w:t xml:space="preserve"> System information indicator</w:t>
                  </w: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0"/>
                  </w:tblGrid>
                  <w:tr w:rsidR="002E1502" w14:paraId="30538087" w14:textId="77777777">
                    <w:trPr>
                      <w:trHeight w:val="424"/>
                      <w:jc w:val="center"/>
                    </w:trPr>
                    <w:tc>
                      <w:tcPr>
                        <w:tcW w:w="1129" w:type="dxa"/>
                        <w:shd w:val="clear" w:color="auto" w:fill="D9D9D9"/>
                        <w:vAlign w:val="center"/>
                      </w:tcPr>
                      <w:p w14:paraId="30538085" w14:textId="77777777" w:rsidR="002E1502" w:rsidRDefault="00B66DAD">
                        <w:pPr>
                          <w:pStyle w:val="TAH"/>
                          <w:rPr>
                            <w:lang w:eastAsia="zh-CN"/>
                          </w:rPr>
                        </w:pPr>
                        <w:r>
                          <w:rPr>
                            <w:lang w:eastAsia="zh-CN"/>
                          </w:rPr>
                          <w:t>Bit field</w:t>
                        </w:r>
                      </w:p>
                    </w:tc>
                    <w:tc>
                      <w:tcPr>
                        <w:tcW w:w="6800" w:type="dxa"/>
                        <w:shd w:val="clear" w:color="auto" w:fill="D9D9D9"/>
                        <w:vAlign w:val="center"/>
                      </w:tcPr>
                      <w:p w14:paraId="30538086" w14:textId="77777777" w:rsidR="002E1502" w:rsidRDefault="00B66DAD">
                        <w:pPr>
                          <w:pStyle w:val="TAH"/>
                          <w:rPr>
                            <w:lang w:eastAsia="zh-CN"/>
                          </w:rPr>
                        </w:pPr>
                        <w:r>
                          <w:rPr>
                            <w:rFonts w:hint="eastAsia"/>
                            <w:lang w:eastAsia="zh-CN"/>
                          </w:rPr>
                          <w:t>System information indicator</w:t>
                        </w:r>
                      </w:p>
                    </w:tc>
                  </w:tr>
                  <w:tr w:rsidR="002E1502" w14:paraId="3053808A" w14:textId="77777777">
                    <w:trPr>
                      <w:jc w:val="center"/>
                    </w:trPr>
                    <w:tc>
                      <w:tcPr>
                        <w:tcW w:w="1129" w:type="dxa"/>
                        <w:shd w:val="clear" w:color="auto" w:fill="D9D9D9"/>
                      </w:tcPr>
                      <w:p w14:paraId="30538088"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0</w:t>
                        </w:r>
                      </w:p>
                    </w:tc>
                    <w:tc>
                      <w:tcPr>
                        <w:tcW w:w="6800" w:type="dxa"/>
                        <w:shd w:val="clear" w:color="auto" w:fill="auto"/>
                      </w:tcPr>
                      <w:p w14:paraId="30538089"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SIB1 [9, TS38.331, Clause 5.2.1]</w:t>
                        </w:r>
                      </w:p>
                    </w:tc>
                  </w:tr>
                  <w:tr w:rsidR="002E1502" w14:paraId="3053808D" w14:textId="77777777">
                    <w:trPr>
                      <w:jc w:val="center"/>
                    </w:trPr>
                    <w:tc>
                      <w:tcPr>
                        <w:tcW w:w="1129" w:type="dxa"/>
                        <w:shd w:val="clear" w:color="auto" w:fill="D9D9D9"/>
                      </w:tcPr>
                      <w:p w14:paraId="3053808B"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1</w:t>
                        </w:r>
                      </w:p>
                    </w:tc>
                    <w:tc>
                      <w:tcPr>
                        <w:tcW w:w="6800" w:type="dxa"/>
                        <w:shd w:val="clear" w:color="auto" w:fill="auto"/>
                      </w:tcPr>
                      <w:p w14:paraId="3053808C" w14:textId="77777777" w:rsidR="002E1502" w:rsidRDefault="00B66DAD">
                        <w:pPr>
                          <w:keepNext/>
                          <w:keepLines/>
                          <w:spacing w:after="0"/>
                          <w:jc w:val="center"/>
                          <w:rPr>
                            <w:rFonts w:ascii="Arial" w:eastAsiaTheme="minorEastAsia" w:hAnsi="Arial"/>
                            <w:sz w:val="18"/>
                            <w:lang w:eastAsia="zh-CN"/>
                          </w:rPr>
                        </w:pPr>
                        <w:r>
                          <w:rPr>
                            <w:rFonts w:ascii="Arial" w:eastAsiaTheme="minorEastAsia" w:hAnsi="Arial" w:hint="eastAsia"/>
                            <w:sz w:val="18"/>
                            <w:lang w:eastAsia="zh-CN"/>
                          </w:rPr>
                          <w:t>SI message [9, TS38.331, Clause 5.2.1]</w:t>
                        </w:r>
                      </w:p>
                    </w:tc>
                  </w:tr>
                </w:tbl>
                <w:p w14:paraId="3053808E" w14:textId="77777777" w:rsidR="002E1502" w:rsidRDefault="002E1502">
                  <w:pPr>
                    <w:pStyle w:val="BodyText"/>
                    <w:spacing w:after="0"/>
                    <w:rPr>
                      <w:rFonts w:ascii="Times New Roman" w:eastAsia="Times New Roman" w:hAnsi="Times New Roman"/>
                      <w:b/>
                      <w:sz w:val="22"/>
                      <w:szCs w:val="22"/>
                      <w:lang w:eastAsia="zh-CN"/>
                    </w:rPr>
                  </w:pPr>
                </w:p>
              </w:tc>
            </w:tr>
          </w:tbl>
          <w:p w14:paraId="30538090" w14:textId="77777777" w:rsidR="002E1502" w:rsidRDefault="00B66DAD">
            <w:pPr>
              <w:pStyle w:val="BodyText"/>
              <w:spacing w:after="0"/>
              <w:rPr>
                <w:rFonts w:ascii="Times New Roman" w:eastAsia="Times New Roman" w:hAnsi="Times New Roman"/>
                <w:b/>
                <w:sz w:val="22"/>
                <w:szCs w:val="22"/>
                <w:lang w:eastAsia="zh-CN"/>
              </w:rPr>
            </w:pPr>
            <w:r>
              <w:rPr>
                <w:rFonts w:ascii="Times New Roman" w:eastAsia="Times New Roman" w:hAnsi="Times New Roman"/>
                <w:b/>
                <w:sz w:val="22"/>
                <w:szCs w:val="22"/>
                <w:lang w:eastAsia="zh-CN"/>
              </w:rPr>
              <w:t xml:space="preserve"> </w:t>
            </w:r>
          </w:p>
          <w:p w14:paraId="30538091" w14:textId="77777777" w:rsidR="002E1502" w:rsidRDefault="00B66DAD">
            <w:pPr>
              <w:pStyle w:val="BodyText"/>
              <w:spacing w:after="0"/>
              <w:ind w:left="864"/>
              <w:rPr>
                <w:rFonts w:ascii="Times New Roman" w:eastAsia="Times New Roman" w:hAnsi="Times New Roman"/>
                <w:sz w:val="22"/>
                <w:szCs w:val="22"/>
                <w:u w:val="single"/>
                <w:lang w:eastAsia="zh-CN"/>
              </w:rPr>
            </w:pPr>
            <w:r>
              <w:rPr>
                <w:rFonts w:ascii="Times New Roman" w:eastAsia="Times New Roman" w:hAnsi="Times New Roman"/>
                <w:sz w:val="22"/>
                <w:szCs w:val="22"/>
                <w:lang w:eastAsia="zh-CN"/>
              </w:rPr>
              <w:t xml:space="preserve">Moreover, </w:t>
            </w:r>
            <w:r>
              <w:rPr>
                <w:rFonts w:ascii="Times New Roman" w:eastAsia="Times New Roman" w:hAnsi="Times New Roman"/>
                <w:sz w:val="22"/>
                <w:szCs w:val="22"/>
                <w:u w:val="single"/>
                <w:lang w:eastAsia="zh-CN"/>
              </w:rPr>
              <w:t>the size of DCI 0_0 is matched with the size of DCI 1_0 and not the other way around:</w:t>
            </w:r>
          </w:p>
          <w:tbl>
            <w:tblPr>
              <w:tblStyle w:val="TableGrid"/>
              <w:tblW w:w="0" w:type="auto"/>
              <w:tblInd w:w="662" w:type="dxa"/>
              <w:tblLook w:val="04A0" w:firstRow="1" w:lastRow="0" w:firstColumn="1" w:lastColumn="0" w:noHBand="0" w:noVBand="1"/>
            </w:tblPr>
            <w:tblGrid>
              <w:gridCol w:w="7549"/>
            </w:tblGrid>
            <w:tr w:rsidR="002E1502" w14:paraId="30538095" w14:textId="77777777">
              <w:tc>
                <w:tcPr>
                  <w:tcW w:w="7549" w:type="dxa"/>
                </w:tcPr>
                <w:p w14:paraId="30538092"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 xml:space="preserve">If DCI format 0_0 is monitored in common search space and if the number of information bits in the DCI format 0_0 prior to padding is less than the payload size of the DCI format 1_0 monitored in common search space for scheduling the same serving cell, </w:t>
                  </w:r>
                  <w:proofErr w:type="gramStart"/>
                  <w:r>
                    <w:rPr>
                      <w:rFonts w:eastAsia="Times New Roman"/>
                      <w:sz w:val="22"/>
                      <w:szCs w:val="22"/>
                      <w:highlight w:val="yellow"/>
                      <w:lang w:val="en-GB" w:eastAsia="zh-CN"/>
                    </w:rPr>
                    <w:t>a number of</w:t>
                  </w:r>
                  <w:proofErr w:type="gramEnd"/>
                  <w:r>
                    <w:rPr>
                      <w:rFonts w:eastAsia="Times New Roman"/>
                      <w:sz w:val="22"/>
                      <w:szCs w:val="22"/>
                      <w:highlight w:val="yellow"/>
                      <w:lang w:val="en-GB" w:eastAsia="zh-CN"/>
                    </w:rPr>
                    <w:t xml:space="preserve"> zero padding bits are generated for the DCI format 0_0 until the payload size equals that of the DCI format 1_0.</w:t>
                  </w:r>
                </w:p>
                <w:p w14:paraId="30538093" w14:textId="77777777" w:rsidR="002E1502" w:rsidRDefault="00B66DAD">
                  <w:pPr>
                    <w:pStyle w:val="BodyText"/>
                    <w:spacing w:after="0"/>
                    <w:rPr>
                      <w:rFonts w:eastAsia="Times New Roman"/>
                      <w:sz w:val="22"/>
                      <w:szCs w:val="22"/>
                      <w:lang w:val="en-GB" w:eastAsia="zh-CN"/>
                    </w:rPr>
                  </w:pPr>
                  <w:r>
                    <w:rPr>
                      <w:rFonts w:eastAsia="Times New Roman"/>
                      <w:sz w:val="22"/>
                      <w:szCs w:val="22"/>
                      <w:lang w:val="en-GB" w:eastAsia="zh-CN"/>
                    </w:rPr>
                    <w:t>-</w:t>
                  </w:r>
                  <w:r>
                    <w:rPr>
                      <w:rFonts w:eastAsia="Times New Roman"/>
                      <w:sz w:val="22"/>
                      <w:szCs w:val="22"/>
                      <w:lang w:val="en-GB" w:eastAsia="zh-CN"/>
                    </w:rPr>
                    <w:tab/>
                    <w:t xml:space="preserve">If DCI format 0_0 is monitored in common search space and if the number of information bits in the DCI format 0_0 prior to truncation is larger than the payload size of the DCI format 1_0 monitored in common search space for scheduling the </w:t>
                  </w:r>
                  <w:r>
                    <w:rPr>
                      <w:rFonts w:eastAsia="Times New Roman"/>
                      <w:sz w:val="22"/>
                      <w:szCs w:val="22"/>
                      <w:lang w:val="en-GB" w:eastAsia="zh-CN"/>
                    </w:rPr>
                    <w:lastRenderedPageBreak/>
                    <w:t xml:space="preserve">same serving cell, the </w:t>
                  </w:r>
                  <w:proofErr w:type="spellStart"/>
                  <w:r>
                    <w:rPr>
                      <w:rFonts w:eastAsia="Times New Roman"/>
                      <w:sz w:val="22"/>
                      <w:szCs w:val="22"/>
                      <w:lang w:val="en-GB" w:eastAsia="zh-CN"/>
                    </w:rPr>
                    <w:t>bitwidth</w:t>
                  </w:r>
                  <w:proofErr w:type="spellEnd"/>
                  <w:r>
                    <w:rPr>
                      <w:rFonts w:eastAsia="Times New Roman"/>
                      <w:sz w:val="22"/>
                      <w:szCs w:val="22"/>
                      <w:lang w:val="en-GB" w:eastAsia="zh-CN"/>
                    </w:rPr>
                    <w:t xml:space="preserve"> of the frequency domain resource assignment field in the </w:t>
                  </w:r>
                  <w:r>
                    <w:rPr>
                      <w:rFonts w:eastAsia="Times New Roman"/>
                      <w:sz w:val="22"/>
                      <w:szCs w:val="22"/>
                      <w:highlight w:val="yellow"/>
                      <w:lang w:val="en-GB" w:eastAsia="zh-CN"/>
                    </w:rPr>
                    <w:t>DCI format 0_0 is reduced by truncating the first few most significant bits such that the size of DCI format 0_0 equals the size of the DCI format 1_0.</w:t>
                  </w:r>
                </w:p>
                <w:p w14:paraId="30538094" w14:textId="77777777" w:rsidR="002E1502" w:rsidRDefault="002E1502">
                  <w:pPr>
                    <w:pStyle w:val="BodyText"/>
                    <w:spacing w:after="0"/>
                    <w:rPr>
                      <w:rFonts w:ascii="Times New Roman" w:eastAsia="Times New Roman" w:hAnsi="Times New Roman"/>
                      <w:sz w:val="22"/>
                      <w:szCs w:val="22"/>
                      <w:lang w:eastAsia="zh-CN"/>
                    </w:rPr>
                  </w:pPr>
                </w:p>
              </w:tc>
            </w:tr>
          </w:tbl>
          <w:p w14:paraId="30538096" w14:textId="77777777" w:rsidR="002E1502" w:rsidRDefault="002E1502">
            <w:pPr>
              <w:pStyle w:val="BodyText"/>
              <w:spacing w:after="0"/>
              <w:rPr>
                <w:rFonts w:ascii="Times New Roman" w:eastAsia="Times New Roman" w:hAnsi="Times New Roman"/>
                <w:sz w:val="22"/>
                <w:szCs w:val="22"/>
                <w:lang w:eastAsia="zh-CN"/>
              </w:rPr>
            </w:pPr>
          </w:p>
          <w:p w14:paraId="30538097" w14:textId="77777777" w:rsidR="002E1502" w:rsidRDefault="00B66DAD">
            <w:pPr>
              <w:rPr>
                <w:sz w:val="22"/>
                <w:szCs w:val="22"/>
                <w:lang w:eastAsia="zh-CN"/>
              </w:rPr>
            </w:pPr>
            <w:r>
              <w:rPr>
                <w:b/>
                <w:bCs/>
                <w:lang w:eastAsia="zh-CN"/>
              </w:rPr>
              <w:t xml:space="preserve">Proposal 1.1-3A) </w:t>
            </w:r>
            <w:r>
              <w:rPr>
                <w:lang w:eastAsia="zh-CN"/>
              </w:rPr>
              <w:t xml:space="preserve">We prefer the original version Proposal 1.1-3. It would be a bit strange to support only {16, 64} and still have an FFS on whether 64 can be used to disable DBTW indication. It would simply mean that if SSB burst can slide in a DBTW,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w:t>
            </w:r>
            <w:proofErr w:type="gramStart"/>
            <w:r>
              <w:rPr>
                <w:sz w:val="22"/>
                <w:szCs w:val="22"/>
                <w:lang w:eastAsia="zh-CN"/>
              </w:rPr>
              <w:t>has to</w:t>
            </w:r>
            <w:proofErr w:type="gramEnd"/>
            <w:r>
              <w:rPr>
                <w:sz w:val="22"/>
                <w:szCs w:val="22"/>
                <w:lang w:eastAsia="zh-CN"/>
              </w:rPr>
              <w:t xml:space="preserve"> be 16 and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burst cannot slide in DBTW. In other words, for 480/960 kHz, if DBTW is supported and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sz w:val="22"/>
                <w:szCs w:val="22"/>
                <w:lang w:eastAsia="zh-CN"/>
              </w:rPr>
              <w:t xml:space="preserve"> = 64, SSB bust cannot slide in a DBTW although, for instance, 64 SSB is only 32 slots (0.5 ms) in 960 kHz. And if it is considered a good design, then why up to 5 </w:t>
            </w:r>
            <w:proofErr w:type="spellStart"/>
            <w:r>
              <w:rPr>
                <w:sz w:val="22"/>
                <w:szCs w:val="22"/>
                <w:lang w:eastAsia="zh-CN"/>
              </w:rPr>
              <w:t>ms</w:t>
            </w:r>
            <w:proofErr w:type="spellEnd"/>
            <w:r>
              <w:rPr>
                <w:sz w:val="22"/>
                <w:szCs w:val="22"/>
                <w:lang w:eastAsia="zh-CN"/>
              </w:rPr>
              <w:t xml:space="preserve"> DBTW still have a strong support among companies? When a DBTW a large as 5 </w:t>
            </w:r>
            <w:proofErr w:type="spellStart"/>
            <w:r>
              <w:rPr>
                <w:sz w:val="22"/>
                <w:szCs w:val="22"/>
                <w:lang w:eastAsia="zh-CN"/>
              </w:rPr>
              <w:t>ms</w:t>
            </w:r>
            <w:proofErr w:type="spellEnd"/>
            <w:r>
              <w:rPr>
                <w:sz w:val="22"/>
                <w:szCs w:val="22"/>
                <w:lang w:eastAsia="zh-CN"/>
              </w:rPr>
              <w:t xml:space="preserve"> would be </w:t>
            </w:r>
            <w:proofErr w:type="gramStart"/>
            <w:r>
              <w:rPr>
                <w:sz w:val="22"/>
                <w:szCs w:val="22"/>
                <w:lang w:eastAsia="zh-CN"/>
              </w:rPr>
              <w:t>actually required</w:t>
            </w:r>
            <w:proofErr w:type="gramEnd"/>
            <w:r>
              <w:rPr>
                <w:sz w:val="22"/>
                <w:szCs w:val="22"/>
                <w:lang w:eastAsia="zh-CN"/>
              </w:rPr>
              <w:t xml:space="preserve"> for 960 kHz? We can accept the following alternative though:</w:t>
            </w:r>
          </w:p>
          <w:p w14:paraId="30538098" w14:textId="77777777" w:rsidR="002E1502" w:rsidRDefault="00B66DAD">
            <w:pPr>
              <w:pStyle w:val="BodyText"/>
              <w:numPr>
                <w:ilvl w:val="0"/>
                <w:numId w:val="14"/>
              </w:numPr>
              <w:spacing w:after="0"/>
              <w:rPr>
                <w:rFonts w:ascii="Times New Roman" w:hAnsi="Times New Roman"/>
                <w:strike/>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w:t>
            </w:r>
            <w:r>
              <w:rPr>
                <w:rFonts w:ascii="Times New Roman" w:hAnsi="Times New Roman"/>
                <w:strike/>
                <w:sz w:val="22"/>
                <w:szCs w:val="22"/>
                <w:lang w:eastAsia="zh-CN"/>
              </w:rPr>
              <w:t xml:space="preserve">, with </w:t>
            </w:r>
            <w:r>
              <w:rPr>
                <w:rFonts w:ascii="Times New Roman" w:hAnsi="Times New Roman"/>
                <w:strike/>
                <w:color w:val="FF0000"/>
                <w:sz w:val="22"/>
                <w:szCs w:val="22"/>
                <w:u w:val="single"/>
                <w:lang w:eastAsia="zh-CN"/>
              </w:rPr>
              <w:t xml:space="preserve">at least {16, </w:t>
            </w:r>
            <w:proofErr w:type="gramStart"/>
            <w:r>
              <w:rPr>
                <w:rFonts w:ascii="Times New Roman" w:hAnsi="Times New Roman"/>
                <w:strike/>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strike/>
                <w:color w:val="FF0000"/>
                <w:sz w:val="22"/>
                <w:szCs w:val="22"/>
                <w:lang w:eastAsia="zh-CN"/>
              </w:rPr>
              <w:t xml:space="preserve"> {8,16,32,64} </w:t>
            </w:r>
            <w:r>
              <w:rPr>
                <w:rFonts w:ascii="Times New Roman" w:hAnsi="Times New Roman"/>
                <w:strike/>
                <w:sz w:val="22"/>
                <w:szCs w:val="22"/>
                <w:lang w:eastAsia="zh-CN"/>
              </w:rPr>
              <w:t>values</w:t>
            </w:r>
          </w:p>
          <w:p w14:paraId="30538099" w14:textId="77777777" w:rsidR="002E1502" w:rsidRDefault="00B66DAD">
            <w:pPr>
              <w:pStyle w:val="BodyText"/>
              <w:numPr>
                <w:ilvl w:val="1"/>
                <w:numId w:val="14"/>
              </w:numPr>
              <w:spacing w:after="0"/>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09A"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 xml:space="preserve">No more than 4 states of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hAnsi="Times New Roman"/>
                <w:color w:val="FF0000"/>
                <w:sz w:val="22"/>
                <w:szCs w:val="22"/>
                <w:u w:val="single"/>
                <w:lang w:eastAsia="zh-CN"/>
              </w:rPr>
              <w:t xml:space="preserve"> value </w:t>
            </w:r>
            <w:proofErr w:type="gramStart"/>
            <w:r>
              <w:rPr>
                <w:rFonts w:ascii="Times New Roman" w:hAnsi="Times New Roman"/>
                <w:color w:val="FF0000"/>
                <w:sz w:val="22"/>
                <w:szCs w:val="22"/>
                <w:u w:val="single"/>
                <w:lang w:eastAsia="zh-CN"/>
              </w:rPr>
              <w:t>are</w:t>
            </w:r>
            <w:proofErr w:type="gramEnd"/>
            <w:r>
              <w:rPr>
                <w:rFonts w:ascii="Times New Roman" w:hAnsi="Times New Roman"/>
                <w:color w:val="FF0000"/>
                <w:sz w:val="22"/>
                <w:szCs w:val="22"/>
                <w:u w:val="single"/>
                <w:lang w:eastAsia="zh-CN"/>
              </w:rPr>
              <w:t xml:space="preserve"> to be supported.</w:t>
            </w:r>
          </w:p>
          <w:p w14:paraId="3053809B" w14:textId="77777777" w:rsidR="002E1502" w:rsidRDefault="002E1502">
            <w:pPr>
              <w:rPr>
                <w:lang w:eastAsia="zh-CN"/>
              </w:rPr>
            </w:pPr>
          </w:p>
          <w:p w14:paraId="3053809C" w14:textId="77777777" w:rsidR="002E1502" w:rsidRDefault="002E1502">
            <w:pPr>
              <w:pStyle w:val="BodyText"/>
              <w:spacing w:after="0"/>
              <w:rPr>
                <w:rFonts w:ascii="Times New Roman" w:eastAsia="Times New Roman" w:hAnsi="Times New Roman"/>
                <w:sz w:val="22"/>
                <w:szCs w:val="22"/>
                <w:lang w:eastAsia="zh-CN"/>
              </w:rPr>
            </w:pPr>
          </w:p>
          <w:p w14:paraId="3053809D"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color w:val="0070C0"/>
                <w:sz w:val="22"/>
                <w:szCs w:val="22"/>
                <w:lang w:eastAsia="zh-CN"/>
              </w:rPr>
              <w:t xml:space="preserve">Question to Ericsson Regarding DBTW indication: </w:t>
            </w:r>
            <w:r>
              <w:rPr>
                <w:rFonts w:ascii="Times New Roman" w:eastAsia="Times New Roman" w:hAnsi="Times New Roman"/>
                <w:sz w:val="22"/>
                <w:szCs w:val="22"/>
                <w:lang w:eastAsia="zh-CN"/>
              </w:rPr>
              <w:t xml:space="preserve">Can you please explain the reason why DBTW enable/disable needs to be (implicitly) indicated in MIB in Rel-17 while UE would only know DBTW enabled/disabled after comparing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in MIB and DBTW length in SIB1 in Rel-16? Note that, in Rel-16, UE would just assume that DBTW is enabled (DBTW length is 5 msec) before reading SIB1 in Rel-16. This is the same behavior for RRC CONNECTED and IDLE UEs in Rel-16. We are wondering why this behavior needs to change.</w:t>
            </w:r>
          </w:p>
          <w:p w14:paraId="3053809E" w14:textId="77777777" w:rsidR="002E1502" w:rsidRDefault="002E1502">
            <w:pPr>
              <w:rPr>
                <w:lang w:eastAsia="ko-KR"/>
              </w:rPr>
            </w:pPr>
          </w:p>
          <w:p w14:paraId="3053809F" w14:textId="77777777" w:rsidR="002E1502" w:rsidRDefault="002E1502">
            <w:pPr>
              <w:pStyle w:val="BodyText"/>
              <w:spacing w:after="0"/>
              <w:rPr>
                <w:rFonts w:ascii="Times New Roman" w:eastAsiaTheme="minorEastAsia" w:hAnsi="Times New Roman"/>
                <w:bCs/>
                <w:sz w:val="22"/>
                <w:szCs w:val="22"/>
                <w:lang w:eastAsia="ko-KR"/>
              </w:rPr>
            </w:pPr>
          </w:p>
        </w:tc>
      </w:tr>
      <w:tr w:rsidR="002E1502" w14:paraId="305380A9" w14:textId="77777777">
        <w:tc>
          <w:tcPr>
            <w:tcW w:w="1200" w:type="dxa"/>
            <w:shd w:val="clear" w:color="auto" w:fill="FFFFFF" w:themeFill="background1"/>
          </w:tcPr>
          <w:p w14:paraId="305380A1"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Convida</w:t>
            </w:r>
            <w:proofErr w:type="spellEnd"/>
            <w:r>
              <w:rPr>
                <w:rFonts w:ascii="Times New Roman" w:eastAsiaTheme="minorEastAsia" w:hAnsi="Times New Roman"/>
                <w:sz w:val="22"/>
                <w:szCs w:val="22"/>
                <w:lang w:eastAsia="ko-KR"/>
              </w:rPr>
              <w:t xml:space="preserve"> Wireless</w:t>
            </w:r>
          </w:p>
        </w:tc>
        <w:tc>
          <w:tcPr>
            <w:tcW w:w="8762" w:type="dxa"/>
            <w:shd w:val="clear" w:color="auto" w:fill="FFFFFF" w:themeFill="background1"/>
          </w:tcPr>
          <w:p w14:paraId="305380A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1.1-4A) </w:t>
            </w:r>
            <w:r>
              <w:rPr>
                <w:rFonts w:ascii="Times New Roman" w:eastAsia="Times New Roman" w:hAnsi="Times New Roman"/>
                <w:szCs w:val="22"/>
                <w:lang w:eastAsia="zh-CN"/>
              </w:rPr>
              <w:t>We are ok with the proposal</w:t>
            </w:r>
          </w:p>
          <w:p w14:paraId="305380A3"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1.1-5)</w:t>
            </w:r>
            <w:r>
              <w:rPr>
                <w:rFonts w:ascii="Times New Roman" w:eastAsia="Times New Roman" w:hAnsi="Times New Roman"/>
                <w:szCs w:val="22"/>
                <w:lang w:eastAsia="zh-CN"/>
              </w:rPr>
              <w:t xml:space="preserve"> We are ok with the proposal. We prefer Alt 2.</w:t>
            </w:r>
          </w:p>
          <w:p w14:paraId="305380A4"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1.1-2A)</w:t>
            </w:r>
            <w:r>
              <w:rPr>
                <w:rFonts w:ascii="Times New Roman" w:eastAsia="Times New Roman" w:hAnsi="Times New Roman"/>
                <w:szCs w:val="22"/>
                <w:lang w:eastAsia="zh-CN"/>
              </w:rPr>
              <w:t xml:space="preserve"> We are ok with the proposal</w:t>
            </w:r>
          </w:p>
          <w:p w14:paraId="305380A5"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 xml:space="preserve">Proposal 1.1-3A) </w:t>
            </w:r>
            <w:r>
              <w:rPr>
                <w:rFonts w:ascii="Times New Roman" w:eastAsia="Times New Roman" w:hAnsi="Times New Roman"/>
                <w:szCs w:val="22"/>
                <w:lang w:eastAsia="zh-CN"/>
              </w:rPr>
              <w:t xml:space="preserve">We prefer to have FFS for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eastAsia="Times New Roman" w:hAnsi="Times New Roman"/>
                <w:szCs w:val="22"/>
                <w:lang w:eastAsia="zh-CN"/>
              </w:rPr>
              <w:t xml:space="preserve"> states in last sub-bullet (highlighted in yellow)</w:t>
            </w:r>
          </w:p>
          <w:p w14:paraId="305380A6"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values</w:t>
            </w:r>
          </w:p>
          <w:p w14:paraId="305380A7" w14:textId="77777777" w:rsidR="002E1502" w:rsidRDefault="00B66DAD">
            <w:pPr>
              <w:pStyle w:val="BodyText"/>
              <w:numPr>
                <w:ilvl w:val="1"/>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whether 64 can be replaced with disable of DBTW indication</w:t>
            </w:r>
          </w:p>
          <w:p w14:paraId="305380A8" w14:textId="77777777" w:rsidR="002E1502" w:rsidRDefault="00B66DAD">
            <w:pPr>
              <w:rPr>
                <w:b/>
                <w:lang w:eastAsia="ko-KR"/>
              </w:rPr>
            </w:pPr>
            <w:r>
              <w:rPr>
                <w:color w:val="FF0000"/>
                <w:sz w:val="22"/>
                <w:szCs w:val="22"/>
                <w:highlight w:val="yellow"/>
                <w:u w:val="single"/>
                <w:lang w:eastAsia="zh-CN"/>
              </w:rPr>
              <w:t xml:space="preserve">FFS: Number of states of </w:t>
            </w:r>
            <m:oMath>
              <m:sSubSup>
                <m:sSubSupPr>
                  <m:ctrlPr>
                    <w:rPr>
                      <w:rFonts w:ascii="Cambria Math" w:hAnsi="Cambria Math"/>
                      <w:i/>
                      <w:color w:val="FF0000"/>
                      <w:sz w:val="22"/>
                      <w:szCs w:val="22"/>
                      <w:highlight w:val="yellow"/>
                      <w:u w:val="single"/>
                      <w:lang w:eastAsia="zh-CN"/>
                    </w:rPr>
                  </m:ctrlPr>
                </m:sSubSupPr>
                <m:e>
                  <m:r>
                    <w:rPr>
                      <w:rFonts w:ascii="Cambria Math" w:hAnsi="Cambria Math"/>
                      <w:color w:val="FF0000"/>
                      <w:sz w:val="22"/>
                      <w:szCs w:val="22"/>
                      <w:highlight w:val="yellow"/>
                      <w:u w:val="single"/>
                      <w:lang w:eastAsia="zh-CN"/>
                    </w:rPr>
                    <m:t>N</m:t>
                  </m:r>
                </m:e>
                <m:sub>
                  <m:r>
                    <w:rPr>
                      <w:rFonts w:ascii="Cambria Math" w:hAnsi="Cambria Math"/>
                      <w:color w:val="FF0000"/>
                      <w:sz w:val="22"/>
                      <w:szCs w:val="22"/>
                      <w:highlight w:val="yellow"/>
                      <w:u w:val="single"/>
                      <w:lang w:eastAsia="zh-CN"/>
                    </w:rPr>
                    <m:t>SSB</m:t>
                  </m:r>
                </m:sub>
                <m:sup>
                  <m:r>
                    <w:rPr>
                      <w:rFonts w:ascii="Cambria Math" w:hAnsi="Cambria Math"/>
                      <w:color w:val="FF0000"/>
                      <w:sz w:val="22"/>
                      <w:szCs w:val="22"/>
                      <w:highlight w:val="yellow"/>
                      <w:u w:val="single"/>
                      <w:lang w:eastAsia="zh-CN"/>
                    </w:rPr>
                    <m:t>QCL</m:t>
                  </m:r>
                </m:sup>
              </m:sSubSup>
            </m:oMath>
            <w:r>
              <w:rPr>
                <w:color w:val="FF0000"/>
                <w:sz w:val="22"/>
                <w:szCs w:val="22"/>
                <w:highlight w:val="yellow"/>
                <w:u w:val="single"/>
                <w:lang w:eastAsia="zh-CN"/>
              </w:rPr>
              <w:t xml:space="preserve"> value to be supported.</w:t>
            </w:r>
          </w:p>
        </w:tc>
      </w:tr>
      <w:tr w:rsidR="002E1502" w14:paraId="305380B1" w14:textId="77777777">
        <w:tc>
          <w:tcPr>
            <w:tcW w:w="1200" w:type="dxa"/>
            <w:shd w:val="clear" w:color="auto" w:fill="FFFFFF" w:themeFill="background1"/>
          </w:tcPr>
          <w:p w14:paraId="305380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762" w:type="dxa"/>
            <w:shd w:val="clear" w:color="auto" w:fill="FFFFFF" w:themeFill="background1"/>
          </w:tcPr>
          <w:p w14:paraId="305380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0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1.1-3B) The main bullet itself is fine for us. Not sure which is the moderator’s intention, capturing the alternatives or down-selection? </w:t>
            </w:r>
          </w:p>
          <w:p w14:paraId="305380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down-selection is intended, we think whether we can (or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go with Alt 2 or 3 depends on #candidate SSB positions. 5B-like discussion is needed for larger SCS in advance. </w:t>
            </w:r>
          </w:p>
          <w:p w14:paraId="305380A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1.1-5B) Support</w:t>
            </w:r>
          </w:p>
          <w:p w14:paraId="305380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0B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 xml:space="preserve">Proposal 1.1-6) Slightly prefer Alt 1 since it is </w:t>
            </w:r>
            <w:proofErr w:type="gramStart"/>
            <w:r>
              <w:rPr>
                <w:rFonts w:ascii="Times New Roman" w:eastAsia="MS Mincho" w:hAnsi="Times New Roman"/>
                <w:szCs w:val="22"/>
                <w:lang w:eastAsia="ja-JP"/>
              </w:rPr>
              <w:t>similar to</w:t>
            </w:r>
            <w:proofErr w:type="gramEnd"/>
            <w:r>
              <w:rPr>
                <w:rFonts w:ascii="Times New Roman" w:eastAsia="MS Mincho" w:hAnsi="Times New Roman"/>
                <w:szCs w:val="22"/>
                <w:lang w:eastAsia="ja-JP"/>
              </w:rPr>
              <w:t xml:space="preserve"> NR-U, but open to discuss. For Alt 2 can reduce Mos, but its benefit depends on #candidate SSB positions in our view.  </w:t>
            </w:r>
          </w:p>
        </w:tc>
      </w:tr>
      <w:tr w:rsidR="002E1502" w14:paraId="305380B8" w14:textId="77777777">
        <w:tc>
          <w:tcPr>
            <w:tcW w:w="1200" w:type="dxa"/>
            <w:shd w:val="clear" w:color="auto" w:fill="FFFFFF" w:themeFill="background1"/>
          </w:tcPr>
          <w:p w14:paraId="305380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762" w:type="dxa"/>
            <w:shd w:val="clear" w:color="auto" w:fill="FFFFFF" w:themeFill="background1"/>
          </w:tcPr>
          <w:p w14:paraId="305380B3"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1.1-4B) Support</w:t>
            </w:r>
          </w:p>
          <w:p w14:paraId="305380B4"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1.1-3B) Support</w:t>
            </w:r>
          </w:p>
          <w:p w14:paraId="305380B5"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1.1-5B) Support</w:t>
            </w:r>
          </w:p>
          <w:p w14:paraId="305380B6"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Proposal 1.1-2B) Support</w:t>
            </w:r>
          </w:p>
          <w:p w14:paraId="305380B7" w14:textId="77777777" w:rsidR="002E1502" w:rsidRDefault="00B66DAD">
            <w:pPr>
              <w:pStyle w:val="Heading5"/>
              <w:outlineLvl w:val="4"/>
              <w:rPr>
                <w:rFonts w:ascii="Times New Roman" w:hAnsi="Times New Roman"/>
                <w:lang w:eastAsia="zh-CN"/>
              </w:rPr>
            </w:pPr>
            <w:r>
              <w:rPr>
                <w:rFonts w:ascii="Times New Roman" w:hAnsi="Times New Roman"/>
                <w:bCs/>
                <w:szCs w:val="22"/>
                <w:lang w:eastAsia="zh-CN"/>
              </w:rPr>
              <w:t xml:space="preserve">Proposal 1.1-6) We suggest </w:t>
            </w:r>
            <w:proofErr w:type="gramStart"/>
            <w:r>
              <w:rPr>
                <w:rFonts w:ascii="Times New Roman" w:hAnsi="Times New Roman"/>
                <w:bCs/>
                <w:szCs w:val="22"/>
                <w:lang w:eastAsia="zh-CN"/>
              </w:rPr>
              <w:t>to add</w:t>
            </w:r>
            <w:proofErr w:type="gramEnd"/>
            <w:r>
              <w:rPr>
                <w:rFonts w:ascii="Times New Roman" w:hAnsi="Times New Roman"/>
                <w:bCs/>
                <w:szCs w:val="22"/>
                <w:lang w:eastAsia="zh-CN"/>
              </w:rPr>
              <w:t xml:space="preserve"> one more alternative, Alt 3: synchronization raster, which does not require MIB bit but can inform UE whether DBTW enabling/disabling prior to initial access procedure.</w:t>
            </w:r>
          </w:p>
        </w:tc>
      </w:tr>
      <w:tr w:rsidR="002E1502" w14:paraId="305380E1" w14:textId="77777777">
        <w:tc>
          <w:tcPr>
            <w:tcW w:w="1200" w:type="dxa"/>
            <w:shd w:val="clear" w:color="auto" w:fill="FFFFFF" w:themeFill="background1"/>
          </w:tcPr>
          <w:p w14:paraId="305380B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w:t>
            </w:r>
          </w:p>
        </w:tc>
        <w:tc>
          <w:tcPr>
            <w:tcW w:w="8762" w:type="dxa"/>
            <w:shd w:val="clear" w:color="auto" w:fill="FFFFFF" w:themeFill="background1"/>
          </w:tcPr>
          <w:p w14:paraId="305380BA"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0BB" w14:textId="77777777" w:rsidR="002E1502" w:rsidRDefault="002E1502">
            <w:pPr>
              <w:pStyle w:val="BodyText"/>
              <w:spacing w:after="0"/>
              <w:rPr>
                <w:rFonts w:ascii="Times New Roman" w:eastAsiaTheme="minorEastAsia" w:hAnsi="Times New Roman"/>
                <w:bCs/>
                <w:sz w:val="22"/>
                <w:szCs w:val="22"/>
                <w:lang w:eastAsia="ko-KR"/>
              </w:rPr>
            </w:pPr>
          </w:p>
          <w:p w14:paraId="305380BC"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A general comment is to add "if supported" to all proposals (as in 1.1-4A)</w:t>
            </w:r>
          </w:p>
          <w:p w14:paraId="305380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1.1-4A)</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Support</w:t>
            </w:r>
          </w:p>
          <w:p w14:paraId="305380BE"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 xml:space="preserve">P 1.1-5) </w:t>
            </w:r>
            <w:r>
              <w:rPr>
                <w:rFonts w:ascii="Times New Roman" w:eastAsiaTheme="minorEastAsia" w:hAnsi="Times New Roman"/>
                <w:bCs/>
                <w:sz w:val="22"/>
                <w:szCs w:val="22"/>
                <w:lang w:eastAsia="ko-KR"/>
              </w:rPr>
              <w:t>Strong preference for Alt-1. We also think some changes to the proposal are needed:</w:t>
            </w:r>
          </w:p>
          <w:p w14:paraId="305380BF"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very skeptical that there will be enough bits in MIB / PBCH for increasing the number of candidate positions. From an implementation perspective, we do not support changing the way SSB index is signaled compared to </w:t>
            </w:r>
            <w:proofErr w:type="gramStart"/>
            <w:r>
              <w:rPr>
                <w:rFonts w:ascii="Times New Roman" w:eastAsiaTheme="minorEastAsia" w:hAnsi="Times New Roman"/>
                <w:sz w:val="22"/>
                <w:szCs w:val="22"/>
                <w:lang w:eastAsia="ko-KR"/>
              </w:rPr>
              <w:t>FR2, and</w:t>
            </w:r>
            <w:proofErr w:type="gramEnd"/>
            <w:r>
              <w:rPr>
                <w:rFonts w:ascii="Times New Roman" w:eastAsiaTheme="minorEastAsia" w:hAnsi="Times New Roman"/>
                <w:sz w:val="22"/>
                <w:szCs w:val="22"/>
                <w:lang w:eastAsia="ko-KR"/>
              </w:rPr>
              <w:t xml:space="preserve"> increasing the number of candidates to 80 would require this.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we think that it needs to be made clear that if 80 is selected, then it is FFS how to signal the 80 candidate positions. Clearly, if only 64 is supported, no changes </w:t>
            </w:r>
            <w:proofErr w:type="spellStart"/>
            <w:r>
              <w:rPr>
                <w:rFonts w:ascii="Times New Roman" w:eastAsiaTheme="minorEastAsia" w:hAnsi="Times New Roman"/>
                <w:sz w:val="22"/>
                <w:szCs w:val="22"/>
                <w:lang w:eastAsia="ko-KR"/>
              </w:rPr>
              <w:t>w.r.t.</w:t>
            </w:r>
            <w:proofErr w:type="spellEnd"/>
            <w:r>
              <w:rPr>
                <w:rFonts w:ascii="Times New Roman" w:eastAsiaTheme="minorEastAsia" w:hAnsi="Times New Roman"/>
                <w:sz w:val="22"/>
                <w:szCs w:val="22"/>
                <w:lang w:eastAsia="ko-KR"/>
              </w:rPr>
              <w:t xml:space="preserve"> Rel-16 are needed.</w:t>
            </w:r>
          </w:p>
          <w:p w14:paraId="305380C0" w14:textId="77777777" w:rsidR="002E1502" w:rsidRDefault="00B66DAD">
            <w:pPr>
              <w:pStyle w:val="BodyText"/>
              <w:numPr>
                <w:ilvl w:val="0"/>
                <w:numId w:val="21"/>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with Samsung's addition about adding wording about the half frame:</w:t>
            </w:r>
          </w:p>
          <w:p w14:paraId="305380C1" w14:textId="77777777" w:rsidR="002E1502" w:rsidRDefault="00B66DAD">
            <w:pPr>
              <w:pStyle w:val="BodyText"/>
              <w:numPr>
                <w:ilvl w:val="0"/>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Hence a revised proposal could be:</w:t>
            </w:r>
          </w:p>
          <w:p w14:paraId="305380C2" w14:textId="77777777" w:rsidR="002E1502" w:rsidRDefault="00B66DAD">
            <w:pPr>
              <w:pStyle w:val="BodyText"/>
              <w:numPr>
                <w:ilvl w:val="1"/>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w:t>
            </w:r>
            <w:r>
              <w:rPr>
                <w:rFonts w:ascii="Times New Roman" w:eastAsia="Times New Roman" w:hAnsi="Times New Roman"/>
                <w:color w:val="00B050"/>
                <w:sz w:val="22"/>
                <w:szCs w:val="22"/>
                <w:lang w:eastAsia="zh-CN"/>
              </w:rPr>
              <w:t xml:space="preserve">candidate SSBs in a half frame </w:t>
            </w:r>
            <w:r>
              <w:rPr>
                <w:rFonts w:ascii="Times New Roman" w:eastAsia="Times New Roman" w:hAnsi="Times New Roman"/>
                <w:sz w:val="22"/>
                <w:szCs w:val="22"/>
                <w:lang w:eastAsia="zh-CN"/>
              </w:rPr>
              <w:t>for DBTW (</w:t>
            </w:r>
            <w:r>
              <w:rPr>
                <w:rFonts w:ascii="Times New Roman" w:eastAsia="Times New Roman" w:hAnsi="Times New Roman"/>
                <w:color w:val="00B050"/>
                <w:sz w:val="22"/>
                <w:szCs w:val="22"/>
                <w:lang w:eastAsia="zh-CN"/>
              </w:rPr>
              <w:t xml:space="preserve">if </w:t>
            </w:r>
            <w:proofErr w:type="gramStart"/>
            <w:r>
              <w:rPr>
                <w:rFonts w:ascii="Times New Roman" w:eastAsia="Times New Roman" w:hAnsi="Times New Roman"/>
                <w:color w:val="00B050"/>
                <w:sz w:val="22"/>
                <w:szCs w:val="22"/>
                <w:lang w:eastAsia="zh-CN"/>
              </w:rPr>
              <w:t>supported</w:t>
            </w:r>
            <w:r>
              <w:rPr>
                <w:rFonts w:ascii="Times New Roman" w:eastAsia="Times New Roman" w:hAnsi="Times New Roman"/>
                <w:sz w:val="22"/>
                <w:szCs w:val="22"/>
                <w:lang w:eastAsia="zh-CN"/>
              </w:rPr>
              <w:t>)  is</w:t>
            </w:r>
            <w:proofErr w:type="gramEnd"/>
            <w:r>
              <w:rPr>
                <w:rFonts w:ascii="Times New Roman" w:eastAsia="Times New Roman" w:hAnsi="Times New Roman"/>
                <w:sz w:val="22"/>
                <w:szCs w:val="22"/>
                <w:lang w:eastAsia="zh-CN"/>
              </w:rPr>
              <w:t xml:space="preserve"> </w:t>
            </w:r>
            <w:r>
              <w:rPr>
                <w:rFonts w:ascii="Times New Roman" w:eastAsia="Times New Roman" w:hAnsi="Times New Roman"/>
                <w:color w:val="00B050"/>
                <w:sz w:val="22"/>
                <w:szCs w:val="22"/>
                <w:lang w:eastAsia="zh-CN"/>
              </w:rPr>
              <w:t>one of the following</w:t>
            </w:r>
            <w:r>
              <w:rPr>
                <w:rFonts w:ascii="Times New Roman" w:eastAsia="Times New Roman" w:hAnsi="Times New Roman"/>
                <w:sz w:val="22"/>
                <w:szCs w:val="22"/>
                <w:lang w:eastAsia="zh-CN"/>
              </w:rPr>
              <w:t>:</w:t>
            </w:r>
          </w:p>
          <w:p w14:paraId="305380C3"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0C4" w14:textId="77777777" w:rsidR="002E1502" w:rsidRDefault="00B66DAD">
            <w:pPr>
              <w:pStyle w:val="BodyText"/>
              <w:numPr>
                <w:ilvl w:val="2"/>
                <w:numId w:val="21"/>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0C5" w14:textId="77777777" w:rsidR="002E1502" w:rsidRDefault="00B66DAD">
            <w:pPr>
              <w:pStyle w:val="BodyText"/>
              <w:numPr>
                <w:ilvl w:val="3"/>
                <w:numId w:val="21"/>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FFS: How to indicate more than 64 candidate SSB indices</w:t>
            </w:r>
          </w:p>
          <w:p w14:paraId="305380C6"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 xml:space="preserve">P 1.1-2A) </w:t>
            </w:r>
          </w:p>
          <w:p w14:paraId="305380C7"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We have concerns with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bullet.</w:t>
            </w:r>
          </w:p>
          <w:p w14:paraId="305380C8"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As previously agreed, and as pointed out by Nokia, we have already agreed in RAN1 that DBTW on/off shall be indicated to IDLE mode, and we believe that the following bullet is contradictory to that. During what procedures would the UE need to assume DBTW is on before receiving some indication? During initial cell selection? We don't think so. As commented by many, early indication of DBTW off is beneficial for reducing the UEs Type-0 PDCCH monitoring effort, so we don't see why the following bullet is needed. </w:t>
            </w:r>
          </w:p>
          <w:p w14:paraId="305380C9" w14:textId="77777777" w:rsidR="002E1502" w:rsidRDefault="00B66DAD">
            <w:pPr>
              <w:pStyle w:val="BodyText"/>
              <w:numPr>
                <w:ilvl w:val="1"/>
                <w:numId w:val="21"/>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 (Rel-16 NR-U behavior)</w:t>
            </w:r>
          </w:p>
          <w:p w14:paraId="305380CA"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Samsung has proposed two alternatives, and we agree with this general direction, except for the sub-bullet on Rel-16 NR-U behavior)</w:t>
            </w:r>
          </w:p>
          <w:p w14:paraId="305380CB" w14:textId="77777777" w:rsidR="002E1502" w:rsidRDefault="00B66DAD">
            <w:pPr>
              <w:pStyle w:val="BodyText"/>
              <w:numPr>
                <w:ilvl w:val="2"/>
                <w:numId w:val="21"/>
              </w:numPr>
              <w:spacing w:before="0" w:after="0"/>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implicitly indicated (</w:t>
            </w:r>
            <w:r>
              <w:rPr>
                <w:rFonts w:ascii="Times New Roman" w:eastAsia="Times New Roman" w:hAnsi="Times New Roman"/>
                <w:strike/>
                <w:color w:val="FF0000"/>
                <w:sz w:val="22"/>
                <w:szCs w:val="22"/>
                <w:lang w:eastAsia="zh-CN"/>
              </w:rPr>
              <w:t>deriving that</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DBTW is used or not used </w:t>
            </w:r>
            <w:r>
              <w:rPr>
                <w:rFonts w:ascii="Times New Roman" w:eastAsia="Times New Roman" w:hAnsi="Times New Roman"/>
                <w:color w:val="FF0000"/>
                <w:sz w:val="22"/>
                <w:szCs w:val="22"/>
                <w:u w:val="single"/>
                <w:lang w:eastAsia="zh-CN"/>
              </w:rPr>
              <w:t xml:space="preserve">is derived </w:t>
            </w:r>
            <w:r>
              <w:rPr>
                <w:rFonts w:ascii="Times New Roman" w:eastAsia="Times New Roman" w:hAnsi="Times New Roman"/>
                <w:sz w:val="22"/>
                <w:szCs w:val="22"/>
                <w:lang w:eastAsia="zh-CN"/>
              </w:rPr>
              <w:t xml:space="preserve">via configuration of MIB </w:t>
            </w:r>
            <w:r>
              <w:rPr>
                <w:rFonts w:ascii="Times New Roman" w:eastAsia="Times New Roman" w:hAnsi="Times New Roman"/>
                <w:strike/>
                <w:color w:val="FF0000"/>
                <w:sz w:val="22"/>
                <w:szCs w:val="22"/>
                <w:lang w:eastAsia="zh-CN"/>
              </w:rPr>
              <w:t>(and SIB1)</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parameter(s) in certain combinations) in MIB.</w:t>
            </w:r>
          </w:p>
          <w:p w14:paraId="305380CC" w14:textId="77777777" w:rsidR="002E1502" w:rsidRDefault="00B66DAD">
            <w:pPr>
              <w:pStyle w:val="BodyText"/>
              <w:numPr>
                <w:ilvl w:val="3"/>
                <w:numId w:val="21"/>
              </w:numPr>
              <w:spacing w:before="0" w:after="0"/>
              <w:rPr>
                <w:rFonts w:ascii="Times New Roman" w:eastAsia="Times New Roman" w:hAnsi="Times New Roman"/>
                <w:strike/>
                <w:color w:val="00B050"/>
                <w:sz w:val="22"/>
                <w:szCs w:val="22"/>
                <w:u w:val="single"/>
                <w:lang w:eastAsia="zh-CN"/>
              </w:rPr>
            </w:pPr>
            <w:r>
              <w:rPr>
                <w:rFonts w:ascii="Times New Roman" w:eastAsia="Times New Roman" w:hAnsi="Times New Roman"/>
                <w:strike/>
                <w:color w:val="00B050"/>
                <w:sz w:val="22"/>
                <w:szCs w:val="22"/>
                <w:u w:val="single"/>
                <w:lang w:eastAsia="zh-CN"/>
              </w:rPr>
              <w:t>UE assumes DBTW is used prior to deriving implicit indication (Rel-16 NR-U behavior)</w:t>
            </w:r>
          </w:p>
          <w:p w14:paraId="305380CD" w14:textId="77777777" w:rsidR="002E1502" w:rsidRDefault="00B66DAD">
            <w:pPr>
              <w:pStyle w:val="BodyText"/>
              <w:numPr>
                <w:ilvl w:val="3"/>
                <w:numId w:val="21"/>
              </w:numPr>
              <w:spacing w:before="0"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 in SIB1)</w:t>
            </w:r>
          </w:p>
          <w:p w14:paraId="305380CE" w14:textId="77777777" w:rsidR="002E1502" w:rsidRDefault="00B66DAD">
            <w:pPr>
              <w:pStyle w:val="BodyText"/>
              <w:numPr>
                <w:ilvl w:val="2"/>
                <w:numId w:val="21"/>
              </w:numPr>
              <w:spacing w:before="0"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0CF" w14:textId="77777777" w:rsidR="002E1502" w:rsidRDefault="00B66DAD">
            <w:pPr>
              <w:pStyle w:val="BodyText"/>
              <w:spacing w:after="0"/>
              <w:ind w:left="864"/>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However, we still don't understand what the scope of "implicit" is. Some companies propose signaling multiple values of Q, e.g., {64, val1, val2, val3} and that Q = 64 means DBTW off. This could be a viable solution in our view. Does this count as "implicit" or "explicit?" Does explicit mean that a dedicated bit is used for DBTW on/off indication? We also think that could be a viable solution. In summary, we would like to make sure that there is common understanding on what is implicit and implicit.</w:t>
            </w:r>
          </w:p>
          <w:p w14:paraId="305380D0" w14:textId="77777777" w:rsidR="002E1502" w:rsidRDefault="00B66DAD">
            <w:pPr>
              <w:pStyle w:val="BodyText"/>
              <w:spacing w:after="0"/>
              <w:ind w:left="72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  </w:t>
            </w:r>
          </w:p>
          <w:p w14:paraId="305380D1"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In the 4th bullet:</w:t>
            </w:r>
          </w:p>
          <w:p w14:paraId="305380D2"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Shouldn't it be DCI </w:t>
            </w:r>
            <w:r>
              <w:rPr>
                <w:rFonts w:ascii="Times New Roman" w:eastAsiaTheme="minorEastAsia" w:hAnsi="Times New Roman"/>
                <w:bCs/>
                <w:color w:val="FF0000"/>
                <w:sz w:val="22"/>
                <w:szCs w:val="22"/>
                <w:lang w:eastAsia="ko-KR"/>
              </w:rPr>
              <w:t>1</w:t>
            </w:r>
            <w:r>
              <w:rPr>
                <w:rFonts w:ascii="Times New Roman" w:eastAsiaTheme="minorEastAsia" w:hAnsi="Times New Roman"/>
                <w:bCs/>
                <w:sz w:val="22"/>
                <w:szCs w:val="22"/>
                <w:lang w:eastAsia="ko-KR"/>
              </w:rPr>
              <w:t>_0?</w:t>
            </w:r>
          </w:p>
          <w:p w14:paraId="305380D3" w14:textId="77777777" w:rsidR="002E1502" w:rsidRDefault="00B66DAD">
            <w:pPr>
              <w:pStyle w:val="BodyText"/>
              <w:numPr>
                <w:ilvl w:val="0"/>
                <w:numId w:val="21"/>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Also, since the first bullet </w:t>
            </w:r>
            <w:proofErr w:type="gramStart"/>
            <w:r>
              <w:rPr>
                <w:rFonts w:ascii="Times New Roman" w:eastAsiaTheme="minorEastAsia" w:hAnsi="Times New Roman"/>
                <w:bCs/>
                <w:sz w:val="22"/>
                <w:szCs w:val="22"/>
                <w:lang w:eastAsia="ko-KR"/>
              </w:rPr>
              <w:t>says</w:t>
            </w:r>
            <w:proofErr w:type="gramEnd"/>
            <w:r>
              <w:rPr>
                <w:rFonts w:ascii="Times New Roman" w:eastAsiaTheme="minorEastAsia" w:hAnsi="Times New Roman"/>
                <w:bCs/>
                <w:sz w:val="22"/>
                <w:szCs w:val="22"/>
                <w:lang w:eastAsia="ko-KR"/>
              </w:rPr>
              <w:t xml:space="preserve"> "common search space", should the FFS say "FFS for DCI 1_0 monitored in a USS?"</w:t>
            </w:r>
          </w:p>
          <w:p w14:paraId="305380D4" w14:textId="77777777" w:rsidR="002E1502" w:rsidRDefault="002E1502">
            <w:pPr>
              <w:pStyle w:val="BodyText"/>
              <w:spacing w:after="0"/>
              <w:rPr>
                <w:rFonts w:ascii="Times New Roman" w:eastAsiaTheme="minorEastAsia" w:hAnsi="Times New Roman"/>
                <w:b/>
                <w:sz w:val="22"/>
                <w:szCs w:val="22"/>
                <w:lang w:eastAsia="ko-KR"/>
              </w:rPr>
            </w:pPr>
          </w:p>
          <w:p w14:paraId="305380D5"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@Huawei: As answered by LGE and Samsung, the 60 GHz band is fundamentally different than Bands n46/n96 in Rel-16 in that licensed operation is supported, and clearly DBTW does 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roofErr w:type="spellStart"/>
            <w:r>
              <w:rPr>
                <w:rFonts w:ascii="Times New Roman" w:hAnsi="Times New Roman"/>
                <w:lang w:eastAsia="zh-CN"/>
              </w:rPr>
              <w:t>Furthmore</w:t>
            </w:r>
            <w:proofErr w:type="spellEnd"/>
            <w:r>
              <w:rPr>
                <w:rFonts w:ascii="Times New Roman" w:hAnsi="Times New Roman"/>
                <w:lang w:eastAsia="zh-CN"/>
              </w:rPr>
              <w:t>, indication of DBTW on/off for IDLE mode UEs has already been agreed in RAN1, and we do not wish to revert that agreement. As pointed out by Nokia, UEs performing initial cell selection (prior to SIB1 reading) are indeed in IDLE mode</w:t>
            </w:r>
          </w:p>
          <w:p w14:paraId="305380D6" w14:textId="77777777" w:rsidR="002E1502" w:rsidRDefault="002E1502">
            <w:pPr>
              <w:pStyle w:val="BodyText"/>
              <w:spacing w:after="0"/>
              <w:rPr>
                <w:rFonts w:ascii="Times New Roman" w:eastAsiaTheme="minorEastAsia" w:hAnsi="Times New Roman"/>
                <w:b/>
                <w:sz w:val="22"/>
                <w:szCs w:val="22"/>
                <w:lang w:eastAsia="ko-KR"/>
              </w:rPr>
            </w:pPr>
          </w:p>
          <w:p w14:paraId="305380D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P 1.1-3A)</w:t>
            </w:r>
            <w:r>
              <w:rPr>
                <w:rFonts w:ascii="Times New Roman" w:eastAsiaTheme="minorEastAsia" w:hAnsi="Times New Roman"/>
                <w:sz w:val="22"/>
                <w:szCs w:val="22"/>
                <w:lang w:eastAsia="ko-KR"/>
              </w:rPr>
              <w:t xml:space="preserve"> </w:t>
            </w:r>
          </w:p>
          <w:p w14:paraId="305380D8" w14:textId="77777777" w:rsidR="002E1502" w:rsidRDefault="00B66DAD">
            <w:pPr>
              <w:pStyle w:val="BodyText"/>
              <w:spacing w:after="0"/>
              <w:rPr>
                <w:bCs/>
                <w:sz w:val="22"/>
                <w:szCs w:val="22"/>
                <w:lang w:eastAsia="ko-KR"/>
              </w:rPr>
            </w:pPr>
            <w:r>
              <w:rPr>
                <w:bCs/>
                <w:sz w:val="22"/>
                <w:szCs w:val="22"/>
                <w:lang w:eastAsia="ko-KR"/>
              </w:rPr>
              <w:lastRenderedPageBreak/>
              <w:t xml:space="preserve">We don't support this proposal as is. As hinted by Qualcomm, Proposal 1.1-3A and 1.1-5 are linked. From a MIB design perspective, the most important factors are (1) Whether or not additional SSB candidate positions need to be indicated, and (2) how many Q values need to </w:t>
            </w:r>
            <w:proofErr w:type="gramStart"/>
            <w:r>
              <w:rPr>
                <w:bCs/>
                <w:sz w:val="22"/>
                <w:szCs w:val="22"/>
                <w:lang w:eastAsia="ko-KR"/>
              </w:rPr>
              <w:t>indicated</w:t>
            </w:r>
            <w:proofErr w:type="gramEnd"/>
            <w:r>
              <w:rPr>
                <w:bCs/>
                <w:sz w:val="22"/>
                <w:szCs w:val="22"/>
                <w:lang w:eastAsia="ko-KR"/>
              </w:rPr>
              <w:t xml:space="preserve"> rather than what values. However, we think Samsung's proposal could work, except it seems to be a bit contradictory since the main bullet says "at least {16,64}" and then the sub-bullets say 3 states for 4 states. Perhaps the following is more general, and focuses on how many values need to </w:t>
            </w:r>
            <w:proofErr w:type="gramStart"/>
            <w:r>
              <w:rPr>
                <w:bCs/>
                <w:sz w:val="22"/>
                <w:szCs w:val="22"/>
                <w:lang w:eastAsia="ko-KR"/>
              </w:rPr>
              <w:t>indicated</w:t>
            </w:r>
            <w:proofErr w:type="gramEnd"/>
            <w:r>
              <w:rPr>
                <w:bCs/>
                <w:sz w:val="22"/>
                <w:szCs w:val="22"/>
                <w:lang w:eastAsia="ko-KR"/>
              </w:rPr>
              <w:t xml:space="preserve"> and whether or not DBTW off is jointly encoded with the Q values:</w:t>
            </w:r>
          </w:p>
          <w:p w14:paraId="305380D9" w14:textId="77777777" w:rsidR="002E1502" w:rsidRDefault="002E1502">
            <w:pPr>
              <w:pStyle w:val="BodyText"/>
              <w:spacing w:after="0"/>
              <w:rPr>
                <w:bCs/>
                <w:sz w:val="22"/>
                <w:szCs w:val="22"/>
                <w:lang w:eastAsia="ko-KR"/>
              </w:rPr>
            </w:pPr>
          </w:p>
          <w:p w14:paraId="305380DA" w14:textId="77777777" w:rsidR="002E1502" w:rsidRDefault="00B66DAD">
            <w:pPr>
              <w:pStyle w:val="BodyText"/>
              <w:numPr>
                <w:ilvl w:val="0"/>
                <w:numId w:val="14"/>
              </w:numPr>
              <w:spacing w:before="0" w:after="0"/>
              <w:rPr>
                <w:bCs/>
                <w:sz w:val="22"/>
                <w:szCs w:val="22"/>
                <w:lang w:eastAsia="ko-KR"/>
              </w:rPr>
            </w:pPr>
            <w:r>
              <w:rPr>
                <w:bCs/>
                <w:sz w:val="22"/>
                <w:szCs w:val="22"/>
                <w:lang w:eastAsia="ko-KR"/>
              </w:rPr>
              <w:t xml:space="preserve">For supported SCS cases of DBTW (if supported), support X states in MIB at least for indication of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rFonts w:ascii="Times New Roman" w:hAnsi="Times New Roman"/>
                <w:color w:val="0070C0"/>
                <w:sz w:val="22"/>
                <w:szCs w:val="22"/>
                <w:lang w:eastAsia="zh-CN"/>
              </w:rPr>
              <w:t xml:space="preserve"> where 2≤X ≤4. Down-select to one of the following two alternatives:</w:t>
            </w:r>
          </w:p>
          <w:p w14:paraId="305380DB"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Alt-1: All X states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DC" w14:textId="77777777" w:rsidR="002E1502" w:rsidRDefault="00B66DAD">
            <w:pPr>
              <w:pStyle w:val="BodyText"/>
              <w:numPr>
                <w:ilvl w:val="1"/>
                <w:numId w:val="14"/>
              </w:numPr>
              <w:spacing w:before="0" w:after="0"/>
              <w:rPr>
                <w:bCs/>
                <w:sz w:val="22"/>
                <w:szCs w:val="22"/>
                <w:lang w:eastAsia="ko-KR"/>
              </w:rPr>
            </w:pPr>
            <w:r>
              <w:rPr>
                <w:color w:val="0070C0"/>
                <w:sz w:val="22"/>
                <w:szCs w:val="22"/>
                <w:lang w:eastAsia="zh-CN"/>
              </w:rPr>
              <w:t xml:space="preserve">Alt-2: X – 1 </w:t>
            </w:r>
            <w:proofErr w:type="gramStart"/>
            <w:r>
              <w:rPr>
                <w:color w:val="0070C0"/>
                <w:sz w:val="22"/>
                <w:szCs w:val="22"/>
                <w:lang w:eastAsia="zh-CN"/>
              </w:rPr>
              <w:t>states</w:t>
            </w:r>
            <w:proofErr w:type="gramEnd"/>
            <w:r>
              <w:rPr>
                <w:color w:val="0070C0"/>
                <w:sz w:val="22"/>
                <w:szCs w:val="22"/>
                <w:lang w:eastAsia="zh-CN"/>
              </w:rPr>
              <w:t xml:space="preserve"> indicate valid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r>
              <w:rPr>
                <w:color w:val="0070C0"/>
                <w:sz w:val="22"/>
                <w:szCs w:val="22"/>
                <w:lang w:eastAsia="zh-CN"/>
              </w:rPr>
              <w:t xml:space="preserve"> and one state indicates DBTW off</w:t>
            </w:r>
          </w:p>
          <w:p w14:paraId="305380DD" w14:textId="77777777" w:rsidR="002E1502" w:rsidRDefault="00B66DAD">
            <w:pPr>
              <w:pStyle w:val="BodyText"/>
              <w:numPr>
                <w:ilvl w:val="0"/>
                <w:numId w:val="14"/>
              </w:numPr>
              <w:spacing w:before="0" w:after="0"/>
              <w:rPr>
                <w:bCs/>
                <w:sz w:val="22"/>
                <w:szCs w:val="22"/>
                <w:lang w:eastAsia="ko-KR"/>
              </w:rPr>
            </w:pPr>
            <w:r>
              <w:rPr>
                <w:bCs/>
                <w:sz w:val="22"/>
                <w:szCs w:val="22"/>
                <w:lang w:eastAsia="ko-KR"/>
              </w:rPr>
              <w:t>FFS</w:t>
            </w:r>
          </w:p>
          <w:p w14:paraId="305380DE" w14:textId="77777777" w:rsidR="002E1502" w:rsidRDefault="00B66DAD">
            <w:pPr>
              <w:pStyle w:val="BodyText"/>
              <w:numPr>
                <w:ilvl w:val="1"/>
                <w:numId w:val="14"/>
              </w:numPr>
              <w:spacing w:before="0" w:after="0"/>
              <w:rPr>
                <w:bCs/>
                <w:sz w:val="22"/>
                <w:szCs w:val="22"/>
                <w:lang w:eastAsia="ko-KR"/>
              </w:rPr>
            </w:pPr>
            <w:r>
              <w:rPr>
                <w:bCs/>
                <w:sz w:val="22"/>
                <w:szCs w:val="22"/>
                <w:lang w:eastAsia="ko-KR"/>
              </w:rPr>
              <w:t>Value of X and what field(s) of MIB to use for the X states</w:t>
            </w:r>
          </w:p>
          <w:p w14:paraId="305380DF" w14:textId="77777777" w:rsidR="002E1502" w:rsidRDefault="00B66DAD">
            <w:pPr>
              <w:pStyle w:val="BodyText"/>
              <w:numPr>
                <w:ilvl w:val="1"/>
                <w:numId w:val="14"/>
              </w:numPr>
              <w:spacing w:before="0" w:after="0"/>
              <w:rPr>
                <w:bCs/>
                <w:sz w:val="22"/>
                <w:szCs w:val="22"/>
                <w:lang w:eastAsia="ko-KR"/>
              </w:rPr>
            </w:pPr>
            <w:r>
              <w:rPr>
                <w:bCs/>
                <w:sz w:val="22"/>
                <w:szCs w:val="22"/>
                <w:lang w:eastAsia="ko-KR"/>
              </w:rPr>
              <w:t xml:space="preserve">Supported values of </w:t>
            </w:r>
            <m:oMath>
              <m:sSubSup>
                <m:sSubSupPr>
                  <m:ctrlPr>
                    <w:rPr>
                      <w:rFonts w:ascii="Cambria Math" w:hAnsi="Cambria Math"/>
                      <w:i/>
                      <w:color w:val="0070C0"/>
                      <w:sz w:val="22"/>
                      <w:szCs w:val="22"/>
                      <w:lang w:eastAsia="zh-CN"/>
                    </w:rPr>
                  </m:ctrlPr>
                </m:sSubSupPr>
                <m:e>
                  <m:r>
                    <w:rPr>
                      <w:rFonts w:ascii="Cambria Math" w:hAnsi="Cambria Math"/>
                      <w:color w:val="0070C0"/>
                      <w:sz w:val="22"/>
                      <w:szCs w:val="22"/>
                      <w:lang w:eastAsia="zh-CN"/>
                    </w:rPr>
                    <m:t>N</m:t>
                  </m:r>
                </m:e>
                <m:sub>
                  <m:r>
                    <w:rPr>
                      <w:rFonts w:ascii="Cambria Math" w:hAnsi="Cambria Math"/>
                      <w:color w:val="0070C0"/>
                      <w:sz w:val="22"/>
                      <w:szCs w:val="22"/>
                      <w:lang w:eastAsia="zh-CN"/>
                    </w:rPr>
                    <m:t>SSB</m:t>
                  </m:r>
                </m:sub>
                <m:sup>
                  <m:r>
                    <w:rPr>
                      <w:rFonts w:ascii="Cambria Math" w:hAnsi="Cambria Math"/>
                      <w:color w:val="0070C0"/>
                      <w:sz w:val="22"/>
                      <w:szCs w:val="22"/>
                      <w:lang w:eastAsia="zh-CN"/>
                    </w:rPr>
                    <m:t>QCL</m:t>
                  </m:r>
                </m:sup>
              </m:sSubSup>
            </m:oMath>
          </w:p>
          <w:p w14:paraId="305380E0" w14:textId="77777777" w:rsidR="002E1502" w:rsidRDefault="002E1502">
            <w:pPr>
              <w:pStyle w:val="Heading5"/>
              <w:outlineLvl w:val="4"/>
              <w:rPr>
                <w:rFonts w:ascii="Times New Roman" w:hAnsi="Times New Roman"/>
                <w:lang w:eastAsia="zh-CN"/>
              </w:rPr>
            </w:pPr>
          </w:p>
        </w:tc>
      </w:tr>
      <w:tr w:rsidR="002E1502" w14:paraId="305380FA" w14:textId="77777777">
        <w:tc>
          <w:tcPr>
            <w:tcW w:w="1200" w:type="dxa"/>
            <w:shd w:val="clear" w:color="auto" w:fill="FFFFFF" w:themeFill="background1"/>
          </w:tcPr>
          <w:p w14:paraId="305380E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762" w:type="dxa"/>
            <w:shd w:val="clear" w:color="auto" w:fill="FFFFFF" w:themeFill="background1"/>
          </w:tcPr>
          <w:p w14:paraId="305380E3"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1.1.4-B) </w:t>
            </w:r>
            <w:r>
              <w:rPr>
                <w:rFonts w:ascii="Times New Roman" w:hAnsi="Times New Roman"/>
                <w:sz w:val="22"/>
                <w:szCs w:val="22"/>
                <w:lang w:eastAsia="zh-CN"/>
              </w:rPr>
              <w:t>Support</w:t>
            </w:r>
          </w:p>
          <w:p w14:paraId="305380E4"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Support with the following modification for clarity:</w:t>
            </w:r>
          </w:p>
          <w:p w14:paraId="305380E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64} values</w:t>
            </w:r>
          </w:p>
          <w:p w14:paraId="305380E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sz w:val="22"/>
                <w:szCs w:val="22"/>
                <w:lang w:eastAsia="zh-CN"/>
              </w:rPr>
              <w:t xml:space="preserve">2 states of </w:t>
            </w:r>
            <m:oMath>
              <m:sSubSup>
                <m:sSubSupPr>
                  <m:ctrlPr>
                    <w:rPr>
                      <w:rFonts w:ascii="Cambria Math" w:hAnsi="Cambria Math"/>
                      <w:i/>
                      <w:strike/>
                      <w:sz w:val="22"/>
                      <w:szCs w:val="22"/>
                      <w:lang w:eastAsia="zh-CN"/>
                    </w:rPr>
                  </m:ctrlPr>
                </m:sSubSupPr>
                <m:e>
                  <m:r>
                    <w:rPr>
                      <w:rFonts w:ascii="Cambria Math" w:hAnsi="Cambria Math"/>
                      <w:strike/>
                      <w:sz w:val="22"/>
                      <w:szCs w:val="22"/>
                      <w:lang w:eastAsia="zh-CN"/>
                    </w:rPr>
                    <m:t>N</m:t>
                  </m:r>
                </m:e>
                <m:sub>
                  <m:r>
                    <w:rPr>
                      <w:rFonts w:ascii="Cambria Math" w:hAnsi="Cambria Math"/>
                      <w:strike/>
                      <w:sz w:val="22"/>
                      <w:szCs w:val="22"/>
                      <w:lang w:eastAsia="zh-CN"/>
                    </w:rPr>
                    <m:t>SSB</m:t>
                  </m:r>
                </m:sub>
                <m:sup>
                  <m:r>
                    <w:rPr>
                      <w:rFonts w:ascii="Cambria Math" w:hAnsi="Cambria Math"/>
                      <w:strike/>
                      <w:sz w:val="22"/>
                      <w:szCs w:val="22"/>
                      <w:lang w:eastAsia="zh-CN"/>
                    </w:rPr>
                    <m:t>QCL</m:t>
                  </m:r>
                </m:sup>
              </m:sSubSup>
            </m:oMath>
            <w:r>
              <w:rPr>
                <w:rFonts w:ascii="Times New Roman" w:hAnsi="Times New Roman"/>
                <w:sz w:val="22"/>
                <w:szCs w:val="22"/>
                <w:lang w:eastAsia="zh-CN"/>
              </w:rPr>
              <w:t xml:space="preserve"> </w:t>
            </w:r>
            <w:r>
              <w:rPr>
                <w:rFonts w:ascii="Times New Roman" w:hAnsi="Times New Roman"/>
                <w:color w:val="FF0000"/>
                <w:sz w:val="22"/>
                <w:szCs w:val="22"/>
                <w:lang w:eastAsia="zh-CN"/>
              </w:rPr>
              <w:t>No additional</w:t>
            </w:r>
            <w:r>
              <w:rPr>
                <w:rFonts w:ascii="Times New Roman" w:hAnsi="Times New Roman"/>
                <w:sz w:val="22"/>
                <w:szCs w:val="22"/>
                <w:lang w:eastAsia="zh-CN"/>
              </w:rPr>
              <w:t xml:space="preserve"> values are supported</w:t>
            </w:r>
          </w:p>
          <w:p w14:paraId="305380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0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0E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w:t>
            </w:r>
          </w:p>
          <w:p w14:paraId="305380EA"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Proposal 1.1-5B) </w:t>
            </w:r>
            <w:r>
              <w:rPr>
                <w:rFonts w:ascii="Times New Roman" w:hAnsi="Times New Roman"/>
                <w:sz w:val="22"/>
                <w:szCs w:val="22"/>
                <w:lang w:eastAsia="zh-CN"/>
              </w:rPr>
              <w:t>Support</w:t>
            </w:r>
          </w:p>
          <w:p w14:paraId="305380EB"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1.1-2B) </w:t>
            </w:r>
          </w:p>
          <w:p w14:paraId="305380EC"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First bullet: </w:t>
            </w:r>
            <w:r>
              <w:rPr>
                <w:rFonts w:ascii="Times New Roman" w:hAnsi="Times New Roman"/>
                <w:sz w:val="22"/>
                <w:szCs w:val="22"/>
                <w:lang w:eastAsia="zh-CN"/>
              </w:rPr>
              <w:t>Support</w:t>
            </w:r>
          </w:p>
          <w:p w14:paraId="305380ED"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Second bullet: </w:t>
            </w:r>
            <w:r>
              <w:rPr>
                <w:rFonts w:ascii="Times New Roman" w:hAnsi="Times New Roman"/>
                <w:sz w:val="22"/>
                <w:szCs w:val="22"/>
                <w:lang w:eastAsia="zh-CN"/>
              </w:rPr>
              <w:t>Support</w:t>
            </w:r>
          </w:p>
          <w:p w14:paraId="305380EE" w14:textId="77777777" w:rsidR="002E1502" w:rsidRDefault="00B66DAD">
            <w:pPr>
              <w:pStyle w:val="BodyText"/>
              <w:numPr>
                <w:ilvl w:val="0"/>
                <w:numId w:val="22"/>
              </w:numPr>
              <w:spacing w:after="0"/>
              <w:rPr>
                <w:rFonts w:ascii="Times New Roman" w:hAnsi="Times New Roman"/>
                <w:b/>
                <w:sz w:val="22"/>
                <w:szCs w:val="22"/>
                <w:lang w:eastAsia="zh-CN"/>
              </w:rPr>
            </w:pPr>
            <w:r>
              <w:rPr>
                <w:rFonts w:ascii="Times New Roman" w:hAnsi="Times New Roman"/>
                <w:b/>
                <w:sz w:val="22"/>
                <w:szCs w:val="22"/>
                <w:lang w:eastAsia="zh-CN"/>
              </w:rPr>
              <w:t xml:space="preserve">Third bullet: </w:t>
            </w:r>
            <w:r>
              <w:rPr>
                <w:rFonts w:ascii="Times New Roman" w:hAnsi="Times New Roman"/>
                <w:sz w:val="22"/>
                <w:szCs w:val="22"/>
                <w:lang w:eastAsia="zh-CN"/>
              </w:rPr>
              <w:t xml:space="preserve">It is unclear for us why </w:t>
            </w:r>
            <w:r>
              <w:rPr>
                <w:rFonts w:ascii="Times New Roman" w:eastAsia="Times New Roman" w:hAnsi="Times New Roman"/>
                <w:sz w:val="22"/>
                <w:szCs w:val="22"/>
                <w:lang w:eastAsia="zh-CN"/>
              </w:rPr>
              <w:t>“DCI format 1_0 scrambled with SI-RNTI”</w:t>
            </w:r>
            <w:r>
              <w:rPr>
                <w:rFonts w:ascii="Times New Roman" w:hAnsi="Times New Roman"/>
                <w:sz w:val="22"/>
                <w:szCs w:val="22"/>
                <w:lang w:eastAsia="zh-CN"/>
              </w:rPr>
              <w:t xml:space="preserve"> is replaced by “</w:t>
            </w:r>
            <w:r>
              <w:rPr>
                <w:rFonts w:ascii="Times New Roman" w:eastAsia="Times New Roman" w:hAnsi="Times New Roman"/>
                <w:sz w:val="22"/>
                <w:szCs w:val="22"/>
                <w:lang w:eastAsia="zh-CN"/>
              </w:rPr>
              <w:t xml:space="preserve">DCI format 1_0 monitored in a common search space”. After reading MIB, UE only needs to figure out the size of “DCI format 1_0 scrambled with SI-RNTI” (or does two blind decoding on the DCI </w:t>
            </w:r>
            <w:proofErr w:type="gramStart"/>
            <w:r>
              <w:rPr>
                <w:rFonts w:ascii="Times New Roman" w:eastAsia="Times New Roman" w:hAnsi="Times New Roman"/>
                <w:sz w:val="22"/>
                <w:szCs w:val="22"/>
                <w:lang w:eastAsia="zh-CN"/>
              </w:rPr>
              <w:t>size)  to</w:t>
            </w:r>
            <w:proofErr w:type="gramEnd"/>
            <w:r>
              <w:rPr>
                <w:rFonts w:ascii="Times New Roman" w:eastAsia="Times New Roman" w:hAnsi="Times New Roman"/>
                <w:sz w:val="22"/>
                <w:szCs w:val="22"/>
                <w:lang w:eastAsia="zh-CN"/>
              </w:rPr>
              <w:t xml:space="preserve"> decode DCI in CORESET#0 and read SIB1. So, we are wondering why unifying the size should also be extended to </w:t>
            </w:r>
            <w:r>
              <w:rPr>
                <w:rFonts w:ascii="Times New Roman" w:hAnsi="Times New Roman"/>
                <w:sz w:val="22"/>
                <w:szCs w:val="22"/>
                <w:lang w:eastAsia="zh-CN"/>
              </w:rPr>
              <w:t>“</w:t>
            </w:r>
            <w:r>
              <w:rPr>
                <w:rFonts w:ascii="Times New Roman" w:eastAsia="Times New Roman" w:hAnsi="Times New Roman"/>
                <w:sz w:val="22"/>
                <w:szCs w:val="22"/>
                <w:lang w:eastAsia="zh-CN"/>
              </w:rPr>
              <w:t xml:space="preserve">DCI format 1_0 monitored in a common search space” which also includes the cases that DCI format 1_0 is scrambled with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RA-RNTI, P-RNTI, and </w:t>
            </w:r>
            <w:proofErr w:type="spellStart"/>
            <w:r>
              <w:rPr>
                <w:rFonts w:ascii="Times New Roman" w:eastAsia="Times New Roman" w:hAnsi="Times New Roman"/>
                <w:sz w:val="22"/>
                <w:szCs w:val="22"/>
                <w:lang w:eastAsia="zh-CN"/>
              </w:rPr>
              <w:t>MsgB</w:t>
            </w:r>
            <w:proofErr w:type="spellEnd"/>
            <w:r>
              <w:rPr>
                <w:rFonts w:ascii="Times New Roman" w:eastAsia="Times New Roman" w:hAnsi="Times New Roman"/>
                <w:sz w:val="22"/>
                <w:szCs w:val="22"/>
                <w:lang w:eastAsia="zh-CN"/>
              </w:rPr>
              <w:t>-RNTI.</w:t>
            </w:r>
          </w:p>
          <w:p w14:paraId="305380E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b/>
                <w:sz w:val="22"/>
                <w:szCs w:val="22"/>
                <w:lang w:eastAsia="zh-CN"/>
              </w:rPr>
              <w:lastRenderedPageBreak/>
              <w:t xml:space="preserve">Proposal 1.1-6) </w:t>
            </w:r>
            <w:r>
              <w:rPr>
                <w:rFonts w:ascii="Times New Roman" w:eastAsia="Times New Roman" w:hAnsi="Times New Roman"/>
                <w:sz w:val="22"/>
                <w:szCs w:val="22"/>
                <w:lang w:eastAsia="zh-CN"/>
              </w:rPr>
              <w:t>In our view, in the first sub-bullet of Alt 1, there is no need to add “if unlicensed spectrum operation is identified”.</w:t>
            </w:r>
          </w:p>
          <w:p w14:paraId="305380F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Please also note that strong majority agree on “No indication for licensed and unlicensed operation in MIB” (1.1-2B first bullet). So, how </w:t>
            </w:r>
            <w:r>
              <w:rPr>
                <w:rFonts w:ascii="Times New Roman" w:eastAsia="Times New Roman" w:hAnsi="Times New Roman" w:hint="eastAsia"/>
                <w:sz w:val="22"/>
                <w:szCs w:val="22"/>
                <w:lang w:eastAsia="zh-CN"/>
              </w:rPr>
              <w:t xml:space="preserve">unlicensed spectrum operation </w:t>
            </w:r>
            <w:r>
              <w:rPr>
                <w:rFonts w:ascii="Times New Roman" w:eastAsia="Times New Roman" w:hAnsi="Times New Roman"/>
                <w:sz w:val="22"/>
                <w:szCs w:val="22"/>
                <w:lang w:eastAsia="zh-CN"/>
              </w:rPr>
              <w:t>would be</w:t>
            </w:r>
            <w:r>
              <w:rPr>
                <w:rFonts w:ascii="Times New Roman" w:eastAsia="Times New Roman" w:hAnsi="Times New Roman" w:hint="eastAsia"/>
                <w:sz w:val="22"/>
                <w:szCs w:val="22"/>
                <w:lang w:eastAsia="zh-CN"/>
              </w:rPr>
              <w:t xml:space="preserve"> identified</w:t>
            </w:r>
            <w:r>
              <w:rPr>
                <w:rFonts w:ascii="Times New Roman" w:eastAsia="Times New Roman" w:hAnsi="Times New Roman"/>
                <w:sz w:val="22"/>
                <w:szCs w:val="22"/>
                <w:lang w:eastAsia="zh-CN"/>
              </w:rPr>
              <w:t xml:space="preserve"> anyway?</w:t>
            </w:r>
          </w:p>
          <w:p w14:paraId="305380F1" w14:textId="77777777" w:rsidR="002E1502" w:rsidRDefault="00B66DAD">
            <w:pPr>
              <w:pStyle w:val="BodyText"/>
              <w:numPr>
                <w:ilvl w:val="0"/>
                <w:numId w:val="23"/>
              </w:numPr>
              <w:spacing w:after="0"/>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So, all in all, UE would use the assumption that DBTW is used only when it detects a candidate SSB “a” of a PCell but cannot find the Type0-PDCCH corresponding to the detected candidate SSB “a” which typically happens only in unlicensed operation. To summarize, we can agree with this with the following modification</w:t>
            </w:r>
            <w:r>
              <w:rPr>
                <w:rFonts w:ascii="Times New Roman" w:eastAsia="Times New Roman" w:hAnsi="Times New Roman"/>
                <w:b/>
                <w:sz w:val="22"/>
                <w:szCs w:val="22"/>
                <w:lang w:eastAsia="zh-CN"/>
              </w:rPr>
              <w:t xml:space="preserve"> </w:t>
            </w:r>
          </w:p>
          <w:p w14:paraId="305380F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0F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0F4" w14:textId="77777777" w:rsidR="002E1502" w:rsidRDefault="00B66DAD">
            <w:pPr>
              <w:pStyle w:val="BodyText"/>
              <w:numPr>
                <w:ilvl w:val="2"/>
                <w:numId w:val="14"/>
              </w:numPr>
              <w:spacing w:after="0"/>
              <w:rPr>
                <w:rFonts w:ascii="Times New Roman" w:eastAsia="Times New Roman" w:hAnsi="Times New Roman"/>
                <w:strike/>
                <w:sz w:val="22"/>
                <w:szCs w:val="22"/>
                <w:highlight w:val="yellow"/>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trike/>
                <w:sz w:val="22"/>
                <w:szCs w:val="22"/>
                <w:highlight w:val="yellow"/>
                <w:lang w:eastAsia="zh-CN"/>
              </w:rPr>
              <w:t>, if unlicensed spectrum operation is identified.</w:t>
            </w:r>
          </w:p>
          <w:p w14:paraId="305380F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0F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0F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0F8" w14:textId="77777777" w:rsidR="002E1502" w:rsidRDefault="002E1502">
            <w:pPr>
              <w:pStyle w:val="BodyText"/>
              <w:spacing w:after="0"/>
              <w:rPr>
                <w:rFonts w:ascii="Times New Roman" w:hAnsi="Times New Roman"/>
                <w:sz w:val="22"/>
                <w:szCs w:val="22"/>
                <w:lang w:eastAsia="zh-CN"/>
              </w:rPr>
            </w:pPr>
          </w:p>
          <w:p w14:paraId="305380F9" w14:textId="77777777" w:rsidR="002E1502" w:rsidRDefault="002E1502">
            <w:pPr>
              <w:pStyle w:val="Heading5"/>
              <w:outlineLvl w:val="4"/>
              <w:rPr>
                <w:rFonts w:ascii="Times New Roman" w:hAnsi="Times New Roman"/>
                <w:lang w:eastAsia="zh-CN"/>
              </w:rPr>
            </w:pPr>
          </w:p>
        </w:tc>
      </w:tr>
      <w:tr w:rsidR="002E1502" w14:paraId="30538101" w14:textId="77777777">
        <w:tc>
          <w:tcPr>
            <w:tcW w:w="1200" w:type="dxa"/>
            <w:shd w:val="clear" w:color="auto" w:fill="FFFFFF" w:themeFill="background1"/>
          </w:tcPr>
          <w:p w14:paraId="305380F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CATT</w:t>
            </w:r>
          </w:p>
        </w:tc>
        <w:tc>
          <w:tcPr>
            <w:tcW w:w="8762" w:type="dxa"/>
            <w:shd w:val="clear" w:color="auto" w:fill="FFFFFF" w:themeFill="background1"/>
          </w:tcPr>
          <w:p w14:paraId="305380F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1.1-3B) support alt 3</w:t>
            </w:r>
          </w:p>
          <w:p w14:paraId="305380F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1.1-4</w:t>
            </w:r>
            <w:proofErr w:type="gramStart"/>
            <w:r>
              <w:rPr>
                <w:rFonts w:ascii="Times New Roman" w:eastAsia="MS Mincho" w:hAnsi="Times New Roman"/>
                <w:sz w:val="22"/>
                <w:szCs w:val="22"/>
                <w:lang w:eastAsia="ja-JP"/>
              </w:rPr>
              <w:t>B)  Don’t</w:t>
            </w:r>
            <w:proofErr w:type="gramEnd"/>
            <w:r>
              <w:rPr>
                <w:rFonts w:ascii="Times New Roman" w:eastAsia="MS Mincho" w:hAnsi="Times New Roman"/>
                <w:sz w:val="22"/>
                <w:szCs w:val="22"/>
                <w:lang w:eastAsia="ja-JP"/>
              </w:rPr>
              <w:t xml:space="preserve"> agree, we still prefer single fixed 5ms as DBTW length</w:t>
            </w:r>
          </w:p>
          <w:p w14:paraId="305380FE"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w:t>
            </w:r>
            <w:proofErr w:type="gramStart"/>
            <w:r>
              <w:rPr>
                <w:rFonts w:ascii="Times New Roman" w:hAnsi="Times New Roman"/>
                <w:b/>
                <w:bCs/>
                <w:lang w:eastAsia="zh-CN"/>
              </w:rPr>
              <w:t>B)  Ok</w:t>
            </w:r>
            <w:proofErr w:type="gramEnd"/>
            <w:r>
              <w:rPr>
                <w:rFonts w:ascii="Times New Roman" w:hAnsi="Times New Roman"/>
                <w:b/>
                <w:bCs/>
                <w:lang w:eastAsia="zh-CN"/>
              </w:rPr>
              <w:t>.</w:t>
            </w:r>
          </w:p>
          <w:p w14:paraId="305380F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lastRenderedPageBreak/>
              <w:t>Proposal 1.1-5</w:t>
            </w:r>
            <w:proofErr w:type="gramStart"/>
            <w:r>
              <w:rPr>
                <w:rFonts w:ascii="Times New Roman" w:hAnsi="Times New Roman"/>
                <w:b/>
                <w:bCs/>
                <w:lang w:eastAsia="zh-CN"/>
              </w:rPr>
              <w:t>B)  Still</w:t>
            </w:r>
            <w:proofErr w:type="gramEnd"/>
            <w:r>
              <w:rPr>
                <w:rFonts w:ascii="Times New Roman" w:hAnsi="Times New Roman"/>
                <w:b/>
                <w:bCs/>
                <w:lang w:eastAsia="zh-CN"/>
              </w:rPr>
              <w:t xml:space="preserve"> prefer 80. Not sure how to solve the problem of maximum SSB=64 if this proposal is supported.</w:t>
            </w:r>
          </w:p>
          <w:p w14:paraId="30538100" w14:textId="77777777" w:rsidR="002E1502" w:rsidRDefault="00B66DAD">
            <w:pPr>
              <w:pStyle w:val="Heading5"/>
              <w:outlineLvl w:val="4"/>
              <w:rPr>
                <w:rFonts w:ascii="Times New Roman" w:hAnsi="Times New Roman"/>
                <w:lang w:eastAsia="zh-CN"/>
              </w:rPr>
            </w:pPr>
            <w:r>
              <w:rPr>
                <w:rFonts w:ascii="Times New Roman" w:eastAsia="MS Mincho" w:hAnsi="Times New Roman"/>
                <w:szCs w:val="22"/>
                <w:lang w:eastAsia="ja-JP"/>
              </w:rPr>
              <w:t>Proposal 1.1-6</w:t>
            </w:r>
            <w:proofErr w:type="gramStart"/>
            <w:r>
              <w:rPr>
                <w:rFonts w:ascii="Times New Roman" w:eastAsia="MS Mincho" w:hAnsi="Times New Roman"/>
                <w:szCs w:val="22"/>
                <w:lang w:eastAsia="ja-JP"/>
              </w:rPr>
              <w:t>)  Support</w:t>
            </w:r>
            <w:proofErr w:type="gramEnd"/>
            <w:r>
              <w:rPr>
                <w:rFonts w:ascii="Times New Roman" w:eastAsia="MS Mincho" w:hAnsi="Times New Roman"/>
                <w:szCs w:val="22"/>
                <w:lang w:eastAsia="ja-JP"/>
              </w:rPr>
              <w:t xml:space="preserve"> Alt1</w:t>
            </w:r>
          </w:p>
        </w:tc>
      </w:tr>
      <w:tr w:rsidR="002E1502" w14:paraId="30538107" w14:textId="77777777">
        <w:tc>
          <w:tcPr>
            <w:tcW w:w="1200" w:type="dxa"/>
            <w:shd w:val="clear" w:color="auto" w:fill="FFFFFF" w:themeFill="background1"/>
          </w:tcPr>
          <w:p w14:paraId="30538102"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lastRenderedPageBreak/>
              <w:t>InterDigital</w:t>
            </w:r>
            <w:proofErr w:type="spellEnd"/>
          </w:p>
        </w:tc>
        <w:tc>
          <w:tcPr>
            <w:tcW w:w="8762" w:type="dxa"/>
            <w:shd w:val="clear" w:color="auto" w:fill="FFFFFF" w:themeFill="background1"/>
          </w:tcPr>
          <w:p w14:paraId="305381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1.1-4B We are fine with the proposal. </w:t>
            </w:r>
          </w:p>
          <w:p w14:paraId="305381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1.1-3B We are fine with the proposal. We prefer Alt 2. </w:t>
            </w:r>
          </w:p>
          <w:p w14:paraId="305381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1.1-5B We are fine with the proposal. </w:t>
            </w:r>
          </w:p>
          <w:p w14:paraId="30538106"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We are generally </w:t>
            </w:r>
            <w:proofErr w:type="gramStart"/>
            <w:r>
              <w:rPr>
                <w:rFonts w:ascii="Times New Roman" w:hAnsi="Times New Roman"/>
                <w:szCs w:val="22"/>
                <w:lang w:eastAsia="zh-CN"/>
              </w:rPr>
              <w:t>fine, but</w:t>
            </w:r>
            <w:proofErr w:type="gramEnd"/>
            <w:r>
              <w:rPr>
                <w:rFonts w:ascii="Times New Roman" w:hAnsi="Times New Roman"/>
                <w:szCs w:val="22"/>
                <w:lang w:eastAsia="zh-CN"/>
              </w:rPr>
              <w:t xml:space="preserve"> prefer to include sync raster based indication method in Alt 2. </w:t>
            </w:r>
          </w:p>
        </w:tc>
      </w:tr>
      <w:tr w:rsidR="002E1502" w14:paraId="3053811A" w14:textId="77777777">
        <w:tc>
          <w:tcPr>
            <w:tcW w:w="1200" w:type="dxa"/>
            <w:shd w:val="clear" w:color="auto" w:fill="FFFFFF" w:themeFill="background1"/>
          </w:tcPr>
          <w:p w14:paraId="3053810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762" w:type="dxa"/>
            <w:shd w:val="clear" w:color="auto" w:fill="FFFFFF" w:themeFill="background1"/>
          </w:tcPr>
          <w:p w14:paraId="3053810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Comments on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810A" w14:textId="77777777" w:rsidR="002E1502" w:rsidRDefault="002E1502">
            <w:pPr>
              <w:pStyle w:val="BodyText"/>
              <w:spacing w:after="0"/>
              <w:rPr>
                <w:rFonts w:ascii="Times New Roman" w:eastAsiaTheme="minorEastAsia" w:hAnsi="Times New Roman"/>
                <w:bCs/>
                <w:sz w:val="22"/>
                <w:lang w:eastAsia="ko-KR"/>
              </w:rPr>
            </w:pPr>
          </w:p>
          <w:p w14:paraId="3053810B"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1.1-4B) – cleaned up</w:t>
            </w:r>
          </w:p>
          <w:p w14:paraId="3053810C"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0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1.1-3B) – cleaned up</w:t>
            </w:r>
          </w:p>
          <w:p w14:paraId="3053810E" w14:textId="77777777" w:rsidR="002E1502" w:rsidRDefault="00B66DAD">
            <w:pPr>
              <w:pStyle w:val="BodyText"/>
              <w:spacing w:after="0"/>
              <w:ind w:left="360"/>
              <w:rPr>
                <w:rFonts w:ascii="Times New Roman" w:hAnsi="Times New Roman"/>
                <w:sz w:val="22"/>
                <w:szCs w:val="22"/>
                <w:lang w:eastAsia="zh-CN"/>
              </w:rPr>
            </w:pPr>
            <w:r>
              <w:rPr>
                <w:rFonts w:ascii="Times New Roman" w:hAnsi="Times New Roman"/>
                <w:sz w:val="22"/>
                <w:szCs w:val="22"/>
                <w:lang w:eastAsia="zh-CN"/>
              </w:rPr>
              <w:t>We prefer the more general proposal we formulated above – leaves out the actual Q values and focuses on the number of states which is what matters for MIB design. Alternatively, the following is acceptable too, although we would prefer to have an FFS on 16 (64 is okay). This is a safe option in case only 1 bit can be found in MIB for repurposing.</w:t>
            </w:r>
          </w:p>
          <w:p w14:paraId="3053810F" w14:textId="77777777" w:rsidR="002E1502" w:rsidRDefault="00B66DAD">
            <w:pPr>
              <w:pStyle w:val="BodyText"/>
              <w:spacing w:after="0"/>
              <w:ind w:left="288"/>
              <w:rPr>
                <w:rFonts w:ascii="Times New Roman" w:hAnsi="Times New Roman"/>
                <w:sz w:val="22"/>
                <w:szCs w:val="22"/>
                <w:lang w:eastAsia="zh-CN"/>
              </w:rPr>
            </w:pPr>
            <w:r>
              <w:rPr>
                <w:rFonts w:ascii="Times New Roman" w:hAnsi="Times New Roman"/>
                <w:sz w:val="22"/>
                <w:szCs w:val="22"/>
                <w:lang w:eastAsia="zh-CN"/>
              </w:rPr>
              <w:t xml:space="preserve"> We are confused about the relationship to Proposal 1.1-5B. If 5B is agreed, then doesn't it automatically follow that</w:t>
            </w:r>
            <m:oMath>
              <m:r>
                <w:rPr>
                  <w:rFonts w:ascii="Cambria Math" w:hAnsi="Cambria Math"/>
                  <w:sz w:val="22"/>
                  <w:szCs w:val="22"/>
                  <w:lang w:eastAsia="zh-CN"/>
                </w:rPr>
                <m:t xml:space="preserve"> </m:t>
              </m:r>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 xml:space="preserve"> = 64</m:t>
              </m:r>
            </m:oMath>
            <w:r>
              <w:rPr>
                <w:rFonts w:ascii="Times New Roman" w:hAnsi="Times New Roman"/>
                <w:sz w:val="22"/>
                <w:szCs w:val="22"/>
                <w:lang w:eastAsia="zh-CN"/>
              </w:rPr>
              <w:t xml:space="preserve"> means DBTW disabled for both Alt-1 and Alt-2?</w:t>
            </w:r>
          </w:p>
          <w:p w14:paraId="30538110" w14:textId="77777777" w:rsidR="002E1502" w:rsidRDefault="002E1502">
            <w:pPr>
              <w:pStyle w:val="BodyText"/>
              <w:spacing w:after="0"/>
              <w:rPr>
                <w:rFonts w:ascii="Times New Roman" w:hAnsi="Times New Roman"/>
                <w:sz w:val="22"/>
                <w:szCs w:val="22"/>
                <w:lang w:eastAsia="zh-CN"/>
              </w:rPr>
            </w:pPr>
          </w:p>
          <w:p w14:paraId="3053811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1.1-5B) – cleaned up</w:t>
            </w:r>
          </w:p>
          <w:p w14:paraId="30538112" w14:textId="77777777" w:rsidR="002E1502" w:rsidRDefault="00B66DAD">
            <w:pPr>
              <w:pStyle w:val="BodyText"/>
              <w:spacing w:after="0"/>
              <w:ind w:left="360"/>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w:t>
            </w:r>
          </w:p>
          <w:p w14:paraId="30538113" w14:textId="77777777" w:rsidR="002E1502" w:rsidRDefault="002E1502">
            <w:pPr>
              <w:pStyle w:val="BodyText"/>
              <w:spacing w:after="0"/>
              <w:rPr>
                <w:rFonts w:ascii="Times New Roman" w:hAnsi="Times New Roman"/>
                <w:sz w:val="22"/>
                <w:szCs w:val="22"/>
                <w:lang w:eastAsia="zh-CN"/>
              </w:rPr>
            </w:pPr>
          </w:p>
          <w:p w14:paraId="3053811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1.1-2B) – cleaned up</w:t>
            </w:r>
          </w:p>
          <w:p w14:paraId="30538115" w14:textId="77777777" w:rsidR="002E1502" w:rsidRDefault="00B66DAD">
            <w:pPr>
              <w:rPr>
                <w:sz w:val="22"/>
                <w:szCs w:val="22"/>
                <w:lang w:val="en-GB" w:eastAsia="zh-CN"/>
              </w:rPr>
            </w:pPr>
            <w:r>
              <w:rPr>
                <w:sz w:val="22"/>
                <w:szCs w:val="22"/>
                <w:lang w:val="en-GB" w:eastAsia="zh-CN"/>
              </w:rPr>
              <w:t>Generally okay, regarding the 3</w:t>
            </w:r>
            <w:r>
              <w:rPr>
                <w:sz w:val="22"/>
                <w:szCs w:val="22"/>
                <w:vertAlign w:val="superscript"/>
                <w:lang w:val="en-GB" w:eastAsia="zh-CN"/>
              </w:rPr>
              <w:t>rd</w:t>
            </w:r>
            <w:r>
              <w:rPr>
                <w:sz w:val="22"/>
                <w:szCs w:val="22"/>
                <w:lang w:val="en-GB" w:eastAsia="zh-CN"/>
              </w:rPr>
              <w:t xml:space="preserve"> bullet, what about DCI 1_0 monitored in USS? In the current spec, the DCI size is 2 / 0 bits if unlicensed / licensed.</w:t>
            </w:r>
          </w:p>
          <w:p w14:paraId="30538116" w14:textId="77777777" w:rsidR="002E1502" w:rsidRDefault="002E1502">
            <w:pPr>
              <w:rPr>
                <w:sz w:val="22"/>
                <w:szCs w:val="22"/>
                <w:lang w:val="en-GB" w:eastAsia="zh-CN"/>
              </w:rPr>
            </w:pPr>
          </w:p>
          <w:p w14:paraId="3053811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1.1-6) – cleaned up</w:t>
            </w:r>
          </w:p>
          <w:p w14:paraId="30538118" w14:textId="77777777" w:rsidR="002E1502" w:rsidRDefault="00B66DAD">
            <w:pPr>
              <w:rPr>
                <w:lang w:val="en-GB" w:eastAsia="zh-CN"/>
              </w:rPr>
            </w:pPr>
            <w:r>
              <w:rPr>
                <w:lang w:val="en-GB" w:eastAsia="zh-CN"/>
              </w:rPr>
              <w:t>Still, we are confused about what "implicit" means. To us, there are only two viable options – use different sync raster points to indicate DBTW on/off, or to indicate in MIB somehow, e.g., through a reserved state of Q (e.g., 64), or directly by a dedicated (re-purposed) bit in MIB.</w:t>
            </w:r>
          </w:p>
          <w:p w14:paraId="30538119" w14:textId="77777777" w:rsidR="002E1502" w:rsidRDefault="00B66DAD">
            <w:pPr>
              <w:pStyle w:val="Heading5"/>
              <w:outlineLvl w:val="4"/>
              <w:rPr>
                <w:rFonts w:ascii="Times New Roman" w:hAnsi="Times New Roman"/>
                <w:lang w:eastAsia="zh-CN"/>
              </w:rPr>
            </w:pPr>
            <w:r>
              <w:rPr>
                <w:lang w:eastAsia="zh-CN"/>
              </w:rPr>
              <w:t xml:space="preserve">We do not agree that the UE needs to assume DBTW is on prior to receiving any of the above indications.  </w:t>
            </w:r>
          </w:p>
        </w:tc>
      </w:tr>
      <w:tr w:rsidR="002E1502" w14:paraId="30538122" w14:textId="77777777">
        <w:tc>
          <w:tcPr>
            <w:tcW w:w="1200" w:type="dxa"/>
            <w:shd w:val="clear" w:color="auto" w:fill="FFFFFF" w:themeFill="background1"/>
          </w:tcPr>
          <w:p w14:paraId="3053811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762" w:type="dxa"/>
            <w:shd w:val="clear" w:color="auto" w:fill="FFFFFF" w:themeFill="background1"/>
          </w:tcPr>
          <w:p w14:paraId="3053811C"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1D"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2.</w:t>
            </w:r>
          </w:p>
          <w:p w14:paraId="3053811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1F"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0"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hint="eastAsia"/>
                <w:lang w:val="en-US" w:eastAsia="zh-CN"/>
              </w:rPr>
              <w:t>Support and we prefer Alt 1.</w:t>
            </w:r>
          </w:p>
          <w:p w14:paraId="30538121" w14:textId="77777777" w:rsidR="002E1502" w:rsidRDefault="002E1502">
            <w:pPr>
              <w:pStyle w:val="Heading5"/>
              <w:outlineLvl w:val="4"/>
              <w:rPr>
                <w:rFonts w:ascii="Times New Roman" w:hAnsi="Times New Roman"/>
                <w:lang w:eastAsia="zh-CN"/>
              </w:rPr>
            </w:pPr>
          </w:p>
        </w:tc>
      </w:tr>
      <w:tr w:rsidR="002E1502" w14:paraId="30538129" w14:textId="77777777">
        <w:tc>
          <w:tcPr>
            <w:tcW w:w="1200" w:type="dxa"/>
            <w:shd w:val="clear" w:color="auto" w:fill="FFFFFF" w:themeFill="background1"/>
          </w:tcPr>
          <w:p w14:paraId="305381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NEC</w:t>
            </w:r>
          </w:p>
        </w:tc>
        <w:tc>
          <w:tcPr>
            <w:tcW w:w="8762" w:type="dxa"/>
            <w:shd w:val="clear" w:color="auto" w:fill="FFFFFF" w:themeFill="background1"/>
          </w:tcPr>
          <w:p w14:paraId="305381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2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1.1-3B) Support and be open to discuss three alternatives based on the number of available indication bits in MIB.</w:t>
            </w:r>
          </w:p>
          <w:p w14:paraId="30538126"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 xml:space="preserve">Proposal 1.1-5B) We prefer 80 </w:t>
            </w:r>
            <w:r>
              <w:rPr>
                <w:rFonts w:ascii="Times New Roman" w:eastAsia="Times New Roman" w:hAnsi="Times New Roman"/>
                <w:sz w:val="22"/>
                <w:szCs w:val="22"/>
                <w:lang w:eastAsia="zh-CN"/>
              </w:rPr>
              <w:t>candidates SSB positions and fixed typo relative to NEC’s view in the 3rd Round Discussion Summary. In our understanding, DBTW is used to provide additional SSB transmission positions in case of LBT failure, otherwise it’s not necessary to indicate DBTW on/off or even introduce DBTW at least for Q=64.</w:t>
            </w:r>
          </w:p>
          <w:p w14:paraId="30538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1.1-2B) Support.</w:t>
            </w:r>
          </w:p>
          <w:p w14:paraId="30538128"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 xml:space="preserve">Proposal 1.1-6) Support generally, and we also share a similar view as Ericsson’s comment above, maybe the meaning of “implicit” needs to be clarified further. </w:t>
            </w:r>
          </w:p>
        </w:tc>
      </w:tr>
      <w:tr w:rsidR="002E1502" w14:paraId="30538131" w14:textId="77777777">
        <w:tc>
          <w:tcPr>
            <w:tcW w:w="1200" w:type="dxa"/>
            <w:shd w:val="clear" w:color="auto" w:fill="FFFFFF" w:themeFill="background1"/>
          </w:tcPr>
          <w:p w14:paraId="3053812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762" w:type="dxa"/>
            <w:shd w:val="clear" w:color="auto" w:fill="FFFFFF" w:themeFill="background1"/>
          </w:tcPr>
          <w:p w14:paraId="3053812B"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Support</w:t>
            </w:r>
          </w:p>
          <w:p w14:paraId="3053812C"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 xml:space="preserve">We support it with Alt 2 as our preference. </w:t>
            </w:r>
          </w:p>
          <w:p w14:paraId="3053812D"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E" w14:textId="77777777" w:rsidR="002E1502" w:rsidRDefault="00B66DAD">
            <w:pPr>
              <w:pStyle w:val="Heading5"/>
              <w:outlineLvl w:val="4"/>
              <w:rPr>
                <w:lang w:eastAsia="zh-CN"/>
              </w:rPr>
            </w:pPr>
            <w:r>
              <w:rPr>
                <w:rFonts w:ascii="Times New Roman" w:hAnsi="Times New Roman"/>
                <w:b/>
                <w:bCs/>
                <w:lang w:eastAsia="zh-CN"/>
              </w:rPr>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p>
          <w:p w14:paraId="3053812F"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We support the proposal, but the term ‘implicit’ need further elaboration.</w:t>
            </w:r>
          </w:p>
          <w:p w14:paraId="30538130" w14:textId="77777777" w:rsidR="002E1502" w:rsidRDefault="002E1502">
            <w:pPr>
              <w:pStyle w:val="Heading5"/>
              <w:outlineLvl w:val="4"/>
              <w:rPr>
                <w:rFonts w:ascii="Times New Roman" w:hAnsi="Times New Roman"/>
                <w:lang w:eastAsia="zh-CN"/>
              </w:rPr>
            </w:pPr>
          </w:p>
        </w:tc>
      </w:tr>
      <w:tr w:rsidR="002E1502" w14:paraId="3053813B" w14:textId="77777777">
        <w:tc>
          <w:tcPr>
            <w:tcW w:w="1200" w:type="dxa"/>
            <w:shd w:val="clear" w:color="auto" w:fill="FFFFFF" w:themeFill="background1"/>
          </w:tcPr>
          <w:p w14:paraId="3053813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762" w:type="dxa"/>
            <w:shd w:val="clear" w:color="auto" w:fill="FFFFFF" w:themeFill="background1"/>
          </w:tcPr>
          <w:p w14:paraId="30538133"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1.1-4B)</w:t>
            </w:r>
            <w:r>
              <w:rPr>
                <w:rFonts w:ascii="Times New Roman" w:eastAsiaTheme="minorEastAsia" w:hAnsi="Times New Roman"/>
                <w:bCs/>
                <w:sz w:val="22"/>
                <w:lang w:eastAsia="ko-KR"/>
              </w:rPr>
              <w:t>: Fine with the proposal.</w:t>
            </w:r>
          </w:p>
          <w:p w14:paraId="30538134"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1.1-3B):</w:t>
            </w:r>
            <w:r>
              <w:rPr>
                <w:rFonts w:ascii="Times New Roman" w:eastAsiaTheme="minorEastAsia" w:hAnsi="Times New Roman"/>
                <w:bCs/>
                <w:sz w:val="22"/>
                <w:lang w:eastAsia="ko-KR"/>
              </w:rPr>
              <w:t xml:space="preserve"> Still concern that in the case of adopting Alt1 (also </w:t>
            </w:r>
            <w:proofErr w:type="gramStart"/>
            <w:r>
              <w:rPr>
                <w:rFonts w:ascii="Times New Roman" w:eastAsiaTheme="minorEastAsia" w:hAnsi="Times New Roman"/>
                <w:bCs/>
                <w:sz w:val="22"/>
                <w:lang w:eastAsia="ko-KR"/>
              </w:rPr>
              <w:t>in light of</w:t>
            </w:r>
            <w:proofErr w:type="gramEnd"/>
            <w:r>
              <w:rPr>
                <w:rFonts w:ascii="Times New Roman" w:eastAsiaTheme="minorEastAsia" w:hAnsi="Times New Roman"/>
                <w:bCs/>
                <w:sz w:val="22"/>
                <w:lang w:eastAsia="ko-KR"/>
              </w:rPr>
              <w:t xml:space="preserve"> the majority view in other agreements), we would only have DBTW support for 16 SSBs. We would not prefer to limit the use of DBTW to such a low value. Hence, would prefer 32 as the other value (in addition to 64).</w:t>
            </w:r>
          </w:p>
          <w:p w14:paraId="30538135"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1.1-5B)</w:t>
            </w:r>
            <w:r>
              <w:rPr>
                <w:rFonts w:ascii="Times New Roman" w:eastAsiaTheme="minorEastAsia" w:hAnsi="Times New Roman"/>
                <w:bCs/>
                <w:sz w:val="22"/>
                <w:lang w:eastAsia="ko-KR"/>
              </w:rPr>
              <w:t xml:space="preserve">: While this evidently is the majority view, this is rather unfortunate agreement and sets a shadow on the general feasibility and necessity of DBTW in general especially if it is via proposal 1.1.3B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w:t>
            </w:r>
            <w:proofErr w:type="gramStart"/>
            <w:r>
              <w:rPr>
                <w:rFonts w:ascii="Times New Roman" w:eastAsiaTheme="minorEastAsia" w:hAnsi="Times New Roman"/>
                <w:bCs/>
                <w:sz w:val="22"/>
                <w:lang w:eastAsia="ko-KR"/>
              </w:rPr>
              <w:t>is</w:t>
            </w:r>
            <w:proofErr w:type="gramEnd"/>
            <w:r>
              <w:rPr>
                <w:rFonts w:ascii="Times New Roman" w:eastAsiaTheme="minorEastAsia" w:hAnsi="Times New Roman"/>
                <w:bCs/>
                <w:sz w:val="22"/>
                <w:lang w:eastAsia="ko-KR"/>
              </w:rPr>
              <w:t xml:space="preserve"> limited to 16. </w:t>
            </w:r>
          </w:p>
          <w:p w14:paraId="30538136"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1.1-2B)</w:t>
            </w:r>
            <w:r>
              <w:rPr>
                <w:rFonts w:ascii="Times New Roman" w:eastAsiaTheme="minorEastAsia" w:hAnsi="Times New Roman"/>
                <w:bCs/>
                <w:sz w:val="22"/>
                <w:lang w:eastAsia="ko-KR"/>
              </w:rPr>
              <w:t>:</w:t>
            </w:r>
          </w:p>
          <w:p w14:paraId="30538137"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In principle fine. Regarding the alignment of the sizes, in the sub-bullet, maybe minor change:</w:t>
            </w:r>
          </w:p>
          <w:p w14:paraId="30538138"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lastRenderedPageBreak/>
              <w:t>“</w:t>
            </w:r>
            <w:r>
              <w:rPr>
                <w:rFonts w:ascii="Times New Roman" w:eastAsia="Times New Roman" w:hAnsi="Times New Roman"/>
                <w:sz w:val="22"/>
                <w:szCs w:val="22"/>
                <w:lang w:eastAsia="zh-CN"/>
              </w:rPr>
              <w:t xml:space="preserve">bit padding/truncation rules </w:t>
            </w:r>
            <w:r>
              <w:rPr>
                <w:rFonts w:ascii="Times New Roman" w:eastAsia="Times New Roman" w:hAnsi="Times New Roman"/>
                <w:color w:val="FF0000"/>
                <w:sz w:val="22"/>
                <w:szCs w:val="22"/>
                <w:u w:val="single"/>
                <w:lang w:eastAsia="zh-CN"/>
              </w:rPr>
              <w:t>for DCI size alignment</w:t>
            </w:r>
            <w:r>
              <w:rPr>
                <w:rFonts w:ascii="Times New Roman" w:eastAsiaTheme="minorEastAsia" w:hAnsi="Times New Roman"/>
                <w:bCs/>
                <w:sz w:val="22"/>
                <w:lang w:eastAsia="ko-KR"/>
              </w:rPr>
              <w:t xml:space="preserve">” </w:t>
            </w:r>
          </w:p>
          <w:p w14:paraId="30538139"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1.1-6)</w:t>
            </w:r>
            <w:r>
              <w:rPr>
                <w:rFonts w:ascii="Times New Roman" w:eastAsiaTheme="minorEastAsia" w:hAnsi="Times New Roman"/>
                <w:bCs/>
                <w:sz w:val="22"/>
                <w:lang w:eastAsia="ko-KR"/>
              </w:rPr>
              <w:t>:</w:t>
            </w:r>
          </w:p>
          <w:p w14:paraId="3053813A" w14:textId="77777777" w:rsidR="002E1502" w:rsidRDefault="00B66DAD">
            <w:pPr>
              <w:pStyle w:val="Heading5"/>
              <w:ind w:left="0" w:firstLine="0"/>
              <w:outlineLvl w:val="4"/>
              <w:rPr>
                <w:rFonts w:ascii="Times New Roman" w:hAnsi="Times New Roman"/>
                <w:lang w:eastAsia="zh-CN"/>
              </w:rPr>
            </w:pPr>
            <w:r>
              <w:rPr>
                <w:rFonts w:ascii="Times New Roman" w:eastAsiaTheme="minorEastAsia" w:hAnsi="Times New Roman"/>
                <w:bCs/>
                <w:lang w:eastAsia="ko-KR"/>
              </w:rPr>
              <w:t xml:space="preserve">We have a bit similar thinking as Ericsson that if we think that knowledge regarding DBTW is beneficial, it should be available before detection of the SSB. If not possible having it at MIB does not differ significantly on having it in SIB1. If we go for indication in SIB1, it is not clear to us why we need to have implicit rather than explicit indication via DBTW window, accounting that we may need to have more/different values window size for higher </w:t>
            </w:r>
            <w:proofErr w:type="spellStart"/>
            <w:r>
              <w:rPr>
                <w:rFonts w:ascii="Times New Roman" w:eastAsiaTheme="minorEastAsia" w:hAnsi="Times New Roman"/>
                <w:bCs/>
                <w:lang w:eastAsia="ko-KR"/>
              </w:rPr>
              <w:t>scs</w:t>
            </w:r>
            <w:proofErr w:type="spellEnd"/>
            <w:r>
              <w:rPr>
                <w:rFonts w:ascii="Times New Roman" w:eastAsiaTheme="minorEastAsia" w:hAnsi="Times New Roman"/>
                <w:bCs/>
                <w:lang w:eastAsia="ko-KR"/>
              </w:rPr>
              <w:t xml:space="preserve"> implying redesign of the information element in any case?</w:t>
            </w:r>
          </w:p>
        </w:tc>
      </w:tr>
      <w:tr w:rsidR="002E1502" w14:paraId="30538143" w14:textId="77777777">
        <w:tc>
          <w:tcPr>
            <w:tcW w:w="1200" w:type="dxa"/>
            <w:shd w:val="clear" w:color="auto" w:fill="FFFFFF" w:themeFill="background1"/>
          </w:tcPr>
          <w:p w14:paraId="3053813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Cs w:val="22"/>
                <w:lang w:eastAsia="zh-CN"/>
              </w:rPr>
              <w:lastRenderedPageBreak/>
              <w:t>O</w:t>
            </w:r>
            <w:r>
              <w:rPr>
                <w:rFonts w:ascii="Times New Roman" w:hAnsi="Times New Roman"/>
                <w:szCs w:val="22"/>
                <w:lang w:eastAsia="zh-CN"/>
              </w:rPr>
              <w:t>PPO</w:t>
            </w:r>
          </w:p>
        </w:tc>
        <w:tc>
          <w:tcPr>
            <w:tcW w:w="8762" w:type="dxa"/>
            <w:shd w:val="clear" w:color="auto" w:fill="FFFFFF" w:themeFill="background1"/>
          </w:tcPr>
          <w:p w14:paraId="3053813D"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3053813E"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1.1-3B)</w:t>
            </w:r>
            <w:r>
              <w:rPr>
                <w:rFonts w:ascii="Times New Roman" w:hAnsi="Times New Roman"/>
                <w:sz w:val="22"/>
                <w:szCs w:val="22"/>
                <w:lang w:eastAsia="zh-CN"/>
              </w:rPr>
              <w:t xml:space="preserve"> </w:t>
            </w:r>
            <w:r>
              <w:rPr>
                <w:rFonts w:ascii="Times New Roman" w:hAnsi="Times New Roman" w:hint="eastAsia"/>
                <w:lang w:eastAsia="zh-CN"/>
              </w:rPr>
              <w:t xml:space="preserve">Support and we prefer Alt </w:t>
            </w:r>
            <w:r>
              <w:rPr>
                <w:rFonts w:ascii="Times New Roman" w:hAnsi="Times New Roman"/>
                <w:lang w:eastAsia="zh-CN"/>
              </w:rPr>
              <w:t>1</w:t>
            </w:r>
            <w:r>
              <w:rPr>
                <w:rFonts w:ascii="Times New Roman" w:hAnsi="Times New Roman"/>
                <w:sz w:val="22"/>
                <w:szCs w:val="22"/>
                <w:lang w:eastAsia="zh-CN"/>
              </w:rPr>
              <w:t>.</w:t>
            </w:r>
          </w:p>
          <w:p w14:paraId="3053813F"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sz w:val="22"/>
                <w:szCs w:val="22"/>
                <w:lang w:eastAsia="zh-CN"/>
              </w:rPr>
              <w:t>Proposal 1.1-5B)</w:t>
            </w:r>
            <w:r>
              <w:rPr>
                <w:rFonts w:ascii="Times New Roman" w:hAnsi="Times New Roman"/>
                <w:sz w:val="22"/>
                <w:szCs w:val="22"/>
                <w:lang w:eastAsia="zh-CN"/>
              </w:rPr>
              <w:t xml:space="preserve"> Have concerns. We think</w:t>
            </w:r>
            <w:r>
              <w:rPr>
                <w:rFonts w:ascii="Times New Roman" w:eastAsia="Times New Roman" w:hAnsi="Times New Roman"/>
                <w:sz w:val="22"/>
                <w:szCs w:val="22"/>
                <w:lang w:eastAsia="zh-CN"/>
              </w:rPr>
              <w:t xml:space="preserve"> additional SSB transmission positions are beneficial for the scenarios that LBT is </w:t>
            </w:r>
            <w:proofErr w:type="gramStart"/>
            <w:r>
              <w:rPr>
                <w:rFonts w:ascii="Times New Roman" w:eastAsia="Times New Roman" w:hAnsi="Times New Roman"/>
                <w:sz w:val="22"/>
                <w:szCs w:val="22"/>
                <w:lang w:eastAsia="zh-CN"/>
              </w:rPr>
              <w:t>required, and</w:t>
            </w:r>
            <w:proofErr w:type="gramEnd"/>
            <w:r>
              <w:rPr>
                <w:rFonts w:ascii="Times New Roman" w:eastAsia="Times New Roman" w:hAnsi="Times New Roman"/>
                <w:sz w:val="22"/>
                <w:szCs w:val="22"/>
                <w:lang w:eastAsia="zh-CN"/>
              </w:rPr>
              <w:t xml:space="preserve"> </w:t>
            </w:r>
            <w:r>
              <w:rPr>
                <w:rFonts w:ascii="Times New Roman" w:hAnsi="Times New Roman"/>
                <w:sz w:val="22"/>
                <w:szCs w:val="22"/>
                <w:lang w:eastAsia="zh-CN"/>
              </w:rPr>
              <w:t xml:space="preserve">prefer to keep 80 </w:t>
            </w:r>
            <w:r>
              <w:rPr>
                <w:rFonts w:ascii="Times New Roman" w:eastAsia="Times New Roman" w:hAnsi="Times New Roman"/>
                <w:sz w:val="22"/>
                <w:szCs w:val="22"/>
                <w:lang w:eastAsia="zh-CN"/>
              </w:rPr>
              <w:t>candidates SSB positions as alternative.</w:t>
            </w:r>
          </w:p>
          <w:p w14:paraId="3053814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1.1-2B)</w:t>
            </w:r>
            <w:r>
              <w:rPr>
                <w:rFonts w:ascii="Times New Roman" w:hAnsi="Times New Roman"/>
                <w:sz w:val="22"/>
                <w:szCs w:val="22"/>
                <w:lang w:eastAsia="zh-CN"/>
              </w:rPr>
              <w:t xml:space="preserve"> Fine with the proposal.</w:t>
            </w:r>
          </w:p>
          <w:p w14:paraId="30538141" w14:textId="77777777" w:rsidR="002E1502" w:rsidRDefault="00B66DAD">
            <w:pPr>
              <w:pStyle w:val="BodyText"/>
              <w:spacing w:after="0"/>
              <w:rPr>
                <w:rFonts w:ascii="Times New Roman" w:hAnsi="Times New Roman"/>
                <w:szCs w:val="22"/>
                <w:lang w:eastAsia="zh-CN"/>
              </w:rPr>
            </w:pPr>
            <w:r>
              <w:rPr>
                <w:rFonts w:ascii="Times New Roman" w:hAnsi="Times New Roman"/>
                <w:b/>
                <w:szCs w:val="22"/>
                <w:lang w:eastAsia="zh-CN"/>
              </w:rPr>
              <w:t>Proposal 1.1-6)</w:t>
            </w:r>
            <w:r>
              <w:rPr>
                <w:rFonts w:ascii="Times New Roman" w:hAnsi="Times New Roman"/>
                <w:szCs w:val="22"/>
                <w:lang w:eastAsia="zh-CN"/>
              </w:rPr>
              <w:t xml:space="preserve"> Not support. The indication of use or no use of DBTW is independent of initial access procedure, so we prefer to remove “in MIB” in Alt 2.</w:t>
            </w:r>
          </w:p>
          <w:p w14:paraId="30538142" w14:textId="77777777" w:rsidR="002E1502" w:rsidRDefault="002E1502">
            <w:pPr>
              <w:pStyle w:val="Heading5"/>
              <w:outlineLvl w:val="4"/>
              <w:rPr>
                <w:rFonts w:ascii="Times New Roman" w:hAnsi="Times New Roman"/>
                <w:lang w:eastAsia="zh-CN"/>
              </w:rPr>
            </w:pPr>
          </w:p>
        </w:tc>
      </w:tr>
      <w:tr w:rsidR="002E1502" w14:paraId="30538150" w14:textId="77777777">
        <w:tc>
          <w:tcPr>
            <w:tcW w:w="1200" w:type="dxa"/>
            <w:shd w:val="clear" w:color="auto" w:fill="FFFFFF" w:themeFill="background1"/>
          </w:tcPr>
          <w:p w14:paraId="3053814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8762" w:type="dxa"/>
            <w:shd w:val="clear" w:color="auto" w:fill="FFFFFF" w:themeFill="background1"/>
          </w:tcPr>
          <w:p w14:paraId="30538145" w14:textId="77777777" w:rsidR="002E1502" w:rsidRDefault="00B66DAD">
            <w:pPr>
              <w:pStyle w:val="Heading5"/>
              <w:outlineLvl w:val="4"/>
              <w:rPr>
                <w:lang w:eastAsia="zh-CN"/>
              </w:rPr>
            </w:pPr>
            <w:r>
              <w:rPr>
                <w:rFonts w:ascii="Times New Roman" w:hAnsi="Times New Roman"/>
                <w:b/>
                <w:bCs/>
                <w:lang w:eastAsia="zh-CN"/>
              </w:rPr>
              <w:t>Proposal 1.1-4B) – cleaned up</w:t>
            </w:r>
            <w:r>
              <w:rPr>
                <w:rFonts w:ascii="Times New Roman" w:hAnsi="Times New Roman" w:hint="eastAsia"/>
                <w:b/>
                <w:bCs/>
                <w:lang w:val="en-US" w:eastAsia="zh-CN"/>
              </w:rPr>
              <w:t>:</w:t>
            </w:r>
            <w:r>
              <w:rPr>
                <w:rFonts w:ascii="Times New Roman" w:hAnsi="Times New Roman" w:hint="eastAsia"/>
                <w:lang w:val="en-US" w:eastAsia="zh-CN"/>
              </w:rPr>
              <w:t xml:space="preserve"> </w:t>
            </w:r>
            <w:r>
              <w:rPr>
                <w:rFonts w:ascii="Times New Roman" w:hAnsi="Times New Roman"/>
                <w:lang w:val="en-US" w:eastAsia="zh-CN"/>
              </w:rPr>
              <w:t>we’re Ok</w:t>
            </w:r>
          </w:p>
          <w:p w14:paraId="30538146"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3</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hint="eastAsia"/>
                <w:lang w:val="en-US" w:eastAsia="zh-CN"/>
              </w:rPr>
              <w:t>Support.</w:t>
            </w:r>
            <w:r>
              <w:rPr>
                <w:rFonts w:ascii="Times New Roman" w:hAnsi="Times New Roman"/>
                <w:lang w:val="en-US" w:eastAsia="zh-CN"/>
              </w:rPr>
              <w:t xml:space="preserve"> For Alt.1 we slightly prefer the modification made by Huawei, i.e., Alt.1: No additional values are supported</w:t>
            </w:r>
          </w:p>
          <w:p w14:paraId="30538147" w14:textId="77777777" w:rsidR="002E1502" w:rsidRDefault="00B66DAD">
            <w:pPr>
              <w:pStyle w:val="Heading5"/>
              <w:outlineLvl w:val="4"/>
              <w:rPr>
                <w:rFonts w:ascii="Times New Roman" w:hAnsi="Times New Roman"/>
                <w:lang w:val="en-US" w:eastAsia="zh-CN"/>
              </w:rPr>
            </w:pPr>
            <w:r>
              <w:rPr>
                <w:rFonts w:ascii="Times New Roman" w:hAnsi="Times New Roman"/>
                <w:b/>
                <w:bCs/>
                <w:lang w:eastAsia="zh-CN"/>
              </w:rPr>
              <w:t>Proposal 1.1-</w:t>
            </w:r>
            <w:r>
              <w:rPr>
                <w:rFonts w:ascii="Times New Roman" w:hAnsi="Times New Roman" w:hint="eastAsia"/>
                <w:b/>
                <w:bCs/>
                <w:lang w:val="en-US" w:eastAsia="zh-CN"/>
              </w:rPr>
              <w:t>5</w:t>
            </w:r>
            <w:r>
              <w:rPr>
                <w:rFonts w:ascii="Times New Roman" w:hAnsi="Times New Roman"/>
                <w:b/>
                <w:bCs/>
                <w:lang w:eastAsia="zh-CN"/>
              </w:rPr>
              <w:t>B) – cleaned up</w:t>
            </w:r>
            <w:r>
              <w:rPr>
                <w:rFonts w:ascii="Times New Roman" w:hAnsi="Times New Roman" w:hint="eastAsia"/>
                <w:b/>
                <w:bCs/>
                <w:lang w:val="en-US" w:eastAsia="zh-CN"/>
              </w:rPr>
              <w:t>:</w:t>
            </w:r>
            <w:r>
              <w:rPr>
                <w:rFonts w:ascii="Times New Roman" w:hAnsi="Times New Roman"/>
                <w:lang w:val="en-US" w:eastAsia="zh-CN"/>
              </w:rPr>
              <w:t xml:space="preserve"> Do not s</w:t>
            </w:r>
            <w:r>
              <w:rPr>
                <w:rFonts w:ascii="Times New Roman" w:hAnsi="Times New Roman" w:hint="eastAsia"/>
                <w:lang w:val="en-US" w:eastAsia="zh-CN"/>
              </w:rPr>
              <w:t>upport</w:t>
            </w:r>
            <w:r>
              <w:rPr>
                <w:rFonts w:ascii="Times New Roman" w:hAnsi="Times New Roman"/>
                <w:lang w:val="en-US" w:eastAsia="zh-CN"/>
              </w:rPr>
              <w:t>. The proposal unnecessarily limits the DBTW operation for the case of max number of beams. There is technical possibility to shift DB within DBTW window as follows:</w:t>
            </w:r>
          </w:p>
          <w:p w14:paraId="30538148" w14:textId="77777777" w:rsidR="002E1502" w:rsidRDefault="00B66DAD">
            <w:pPr>
              <w:rPr>
                <w:lang w:eastAsia="zh-CN"/>
              </w:rPr>
            </w:pPr>
            <w:r>
              <w:rPr>
                <w:lang w:eastAsia="zh-CN"/>
              </w:rPr>
              <w:t>Original SS burst:</w:t>
            </w:r>
          </w:p>
          <w:p w14:paraId="30538149" w14:textId="77777777" w:rsidR="002E1502" w:rsidRDefault="00791C43">
            <w:r>
              <w:rPr>
                <w:noProof/>
              </w:rPr>
              <w:object w:dxaOrig="8695" w:dyaOrig="1258" w14:anchorId="6304A9DC">
                <v:shape id="_x0000_i1040" type="#_x0000_t75" alt="" style="width:435.2pt;height:62.85pt;mso-width-percent:0;mso-height-percent:0;mso-width-percent:0;mso-height-percent:0" o:ole="">
                  <v:imagedata r:id="rId19" o:title=""/>
                </v:shape>
                <o:OLEObject Type="Embed" ProgID="Visio.Drawing.15" ShapeID="_x0000_i1040" DrawAspect="Content" ObjectID="_1691513309" r:id="rId20"/>
              </w:object>
            </w:r>
          </w:p>
          <w:p w14:paraId="3053814A" w14:textId="77777777" w:rsidR="002E1502" w:rsidRDefault="00B66DAD">
            <w:r>
              <w:t>DB shift within DBTW:</w:t>
            </w:r>
          </w:p>
          <w:p w14:paraId="3053814B" w14:textId="77777777" w:rsidR="002E1502" w:rsidRDefault="00791C43">
            <w:r>
              <w:rPr>
                <w:noProof/>
              </w:rPr>
              <w:object w:dxaOrig="8529" w:dyaOrig="1211" w14:anchorId="589C58E9">
                <v:shape id="_x0000_i1041" type="#_x0000_t75" alt="" style="width:425pt;height:61.25pt;mso-width-percent:0;mso-height-percent:0;mso-width-percent:0;mso-height-percent:0" o:ole="">
                  <v:imagedata r:id="rId21" o:title=""/>
                </v:shape>
                <o:OLEObject Type="Embed" ProgID="Visio.Drawing.15" ShapeID="_x0000_i1041" DrawAspect="Content" ObjectID="_1691513310" r:id="rId22"/>
              </w:object>
            </w:r>
          </w:p>
          <w:p w14:paraId="3053814C" w14:textId="77777777" w:rsidR="002E1502" w:rsidRDefault="00B66DAD">
            <w:pPr>
              <w:rPr>
                <w:lang w:eastAsia="zh-CN"/>
              </w:rPr>
            </w:pPr>
            <w:r>
              <w:t xml:space="preserve">As illustrated above, shifting of DB consisting of all 64 SSB up to 1 </w:t>
            </w:r>
            <w:proofErr w:type="spellStart"/>
            <w:r>
              <w:t>ms</w:t>
            </w:r>
            <w:proofErr w:type="spellEnd"/>
            <w:r>
              <w:t xml:space="preserve"> is possible within a half frame if max candidate SSB is 80. BTW, the ordering of the rest candidate SSBs (16~63) is unaffected.</w:t>
            </w:r>
          </w:p>
          <w:p w14:paraId="3053814D" w14:textId="77777777" w:rsidR="002E1502" w:rsidRDefault="00B66DAD">
            <w:pPr>
              <w:pStyle w:val="Heading5"/>
              <w:outlineLvl w:val="4"/>
              <w:rPr>
                <w:lang w:eastAsia="zh-CN"/>
              </w:rPr>
            </w:pPr>
            <w:r>
              <w:rPr>
                <w:rFonts w:ascii="Times New Roman" w:hAnsi="Times New Roman"/>
                <w:b/>
                <w:bCs/>
                <w:lang w:eastAsia="zh-CN"/>
              </w:rPr>
              <w:lastRenderedPageBreak/>
              <w:t>Proposal 1.1-</w:t>
            </w:r>
            <w:r>
              <w:rPr>
                <w:rFonts w:ascii="Times New Roman" w:hAnsi="Times New Roman" w:hint="eastAsia"/>
                <w:b/>
                <w:bCs/>
                <w:lang w:val="en-US" w:eastAsia="zh-CN"/>
              </w:rPr>
              <w:t>2</w:t>
            </w:r>
            <w:r>
              <w:rPr>
                <w:rFonts w:ascii="Times New Roman" w:hAnsi="Times New Roman"/>
                <w:b/>
                <w:bCs/>
                <w:lang w:eastAsia="zh-CN"/>
              </w:rPr>
              <w:t>B) – cleaned up</w:t>
            </w:r>
            <w:r>
              <w:rPr>
                <w:rFonts w:ascii="Times New Roman" w:hAnsi="Times New Roman" w:hint="eastAsia"/>
                <w:b/>
                <w:bCs/>
                <w:lang w:val="en-US" w:eastAsia="zh-CN"/>
              </w:rPr>
              <w:t xml:space="preserve">: </w:t>
            </w:r>
            <w:r>
              <w:rPr>
                <w:rFonts w:ascii="Times New Roman" w:hAnsi="Times New Roman"/>
                <w:lang w:val="en-US" w:eastAsia="zh-CN"/>
              </w:rPr>
              <w:t>we’re Ok</w:t>
            </w:r>
          </w:p>
          <w:p w14:paraId="3053814E" w14:textId="77777777" w:rsidR="002E1502" w:rsidRDefault="00B66DAD">
            <w:pPr>
              <w:pStyle w:val="Heading5"/>
              <w:outlineLvl w:val="4"/>
              <w:rPr>
                <w:lang w:val="en-US" w:eastAsia="zh-CN"/>
              </w:rPr>
            </w:pPr>
            <w:r>
              <w:rPr>
                <w:rFonts w:ascii="Times New Roman" w:hAnsi="Times New Roman"/>
                <w:b/>
                <w:bCs/>
                <w:lang w:eastAsia="zh-CN"/>
              </w:rPr>
              <w:t>Proposal 1.1-</w:t>
            </w:r>
            <w:r>
              <w:rPr>
                <w:rFonts w:ascii="Times New Roman" w:hAnsi="Times New Roman" w:hint="eastAsia"/>
                <w:b/>
                <w:bCs/>
                <w:lang w:val="en-US" w:eastAsia="zh-CN"/>
              </w:rPr>
              <w:t>6</w:t>
            </w:r>
            <w:r>
              <w:rPr>
                <w:rFonts w:ascii="Times New Roman" w:hAnsi="Times New Roman"/>
                <w:b/>
                <w:bCs/>
                <w:lang w:eastAsia="zh-CN"/>
              </w:rPr>
              <w:t>) – cleaned up</w:t>
            </w:r>
            <w:r>
              <w:rPr>
                <w:rFonts w:ascii="Times New Roman" w:hAnsi="Times New Roman" w:hint="eastAsia"/>
                <w:b/>
                <w:bCs/>
                <w:lang w:val="en-US" w:eastAsia="zh-CN"/>
              </w:rPr>
              <w:t xml:space="preserve">: </w:t>
            </w:r>
            <w:r>
              <w:rPr>
                <w:rFonts w:ascii="Times New Roman" w:hAnsi="Times New Roman"/>
                <w:lang w:val="en-US" w:eastAsia="zh-CN"/>
              </w:rPr>
              <w:t xml:space="preserve">Support. </w:t>
            </w:r>
            <w:proofErr w:type="gramStart"/>
            <w:r>
              <w:rPr>
                <w:rFonts w:ascii="Times New Roman" w:hAnsi="Times New Roman"/>
                <w:lang w:val="en-US" w:eastAsia="zh-CN"/>
              </w:rPr>
              <w:t>And also</w:t>
            </w:r>
            <w:proofErr w:type="gramEnd"/>
            <w:r>
              <w:rPr>
                <w:rFonts w:ascii="Times New Roman" w:hAnsi="Times New Roman"/>
                <w:lang w:val="en-US" w:eastAsia="zh-CN"/>
              </w:rPr>
              <w:t xml:space="preserve"> support inclusion of Alt.3 where DBTW on/off is indicated based on sync raster</w:t>
            </w:r>
          </w:p>
          <w:p w14:paraId="3053814F" w14:textId="77777777" w:rsidR="002E1502" w:rsidRDefault="002E1502">
            <w:pPr>
              <w:pStyle w:val="Heading5"/>
              <w:outlineLvl w:val="4"/>
              <w:rPr>
                <w:rFonts w:ascii="Times New Roman" w:hAnsi="Times New Roman"/>
                <w:lang w:eastAsia="zh-CN"/>
              </w:rPr>
            </w:pPr>
          </w:p>
        </w:tc>
      </w:tr>
      <w:tr w:rsidR="002E1502" w14:paraId="30538157" w14:textId="77777777">
        <w:tc>
          <w:tcPr>
            <w:tcW w:w="1200" w:type="dxa"/>
            <w:shd w:val="clear" w:color="auto" w:fill="FFFFFF" w:themeFill="background1"/>
          </w:tcPr>
          <w:p w14:paraId="305381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Panasonic</w:t>
            </w:r>
          </w:p>
        </w:tc>
        <w:tc>
          <w:tcPr>
            <w:tcW w:w="8762" w:type="dxa"/>
            <w:shd w:val="clear" w:color="auto" w:fill="FFFFFF" w:themeFill="background1"/>
          </w:tcPr>
          <w:p w14:paraId="3053815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OK with the proposal</w:t>
            </w:r>
          </w:p>
          <w:p w14:paraId="3053815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Proposal 1.1-3B) </w:t>
            </w:r>
            <w:r>
              <w:rPr>
                <w:rFonts w:ascii="Times New Roman" w:hAnsi="Times New Roman"/>
                <w:bCs/>
                <w:sz w:val="22"/>
                <w:szCs w:val="22"/>
                <w:lang w:eastAsia="zh-CN"/>
              </w:rPr>
              <w:t xml:space="preserve">OK with the proposal. We share similar view with DOCOMO and Ericsson that </w:t>
            </w:r>
            <w:r>
              <w:rPr>
                <w:rFonts w:ascii="Times New Roman" w:eastAsia="MS Mincho" w:hAnsi="Times New Roman"/>
                <w:sz w:val="22"/>
                <w:szCs w:val="22"/>
                <w:lang w:eastAsia="ja-JP"/>
              </w:rPr>
              <w:t xml:space="preserve">the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need to be clarified.</w:t>
            </w:r>
          </w:p>
          <w:p w14:paraId="305381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1.1-5B) </w:t>
            </w:r>
            <w:r>
              <w:rPr>
                <w:rFonts w:ascii="Times New Roman" w:hAnsi="Times New Roman"/>
                <w:sz w:val="22"/>
                <w:szCs w:val="22"/>
                <w:lang w:eastAsia="zh-CN"/>
              </w:rPr>
              <w:t>OK with the proposal</w:t>
            </w:r>
          </w:p>
          <w:p w14:paraId="30538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1.1-2B) OK with the proposal. </w:t>
            </w:r>
          </w:p>
          <w:p w14:paraId="30538156" w14:textId="77777777" w:rsidR="002E1502" w:rsidRDefault="00B66DAD">
            <w:pPr>
              <w:pStyle w:val="Heading5"/>
              <w:outlineLvl w:val="4"/>
              <w:rPr>
                <w:rFonts w:ascii="Times New Roman" w:hAnsi="Times New Roman"/>
                <w:b/>
                <w:bCs/>
                <w:lang w:eastAsia="zh-CN"/>
              </w:rPr>
            </w:pPr>
            <w:r>
              <w:rPr>
                <w:rFonts w:ascii="Times New Roman" w:eastAsia="MS Mincho" w:hAnsi="Times New Roman"/>
                <w:szCs w:val="22"/>
                <w:lang w:eastAsia="ja-JP"/>
              </w:rPr>
              <w:t xml:space="preserve">Proposal 1.1-6) </w:t>
            </w:r>
            <w:r>
              <w:rPr>
                <w:rFonts w:ascii="Times New Roman" w:hAnsi="Times New Roman"/>
                <w:bCs/>
                <w:szCs w:val="22"/>
                <w:lang w:eastAsia="zh-CN"/>
              </w:rPr>
              <w:t xml:space="preserve">We also share similar view Ericsson that the meaning of “implicit” needs to be clarified. Our understanding of implicit indication is that just Q value is indicated to UE and UE determines DBTW enabled/disabled based on Q value (e.g., {8, 16, 32, 64} can be indicated and Q=64 means DBTW off. Whether to determine based on both Q value and DBTW length is FFS). For explicit indication, </w:t>
            </w:r>
            <w:r>
              <w:rPr>
                <w:rFonts w:ascii="Times New Roman" w:hAnsi="Times New Roman"/>
                <w:szCs w:val="22"/>
                <w:lang w:eastAsia="zh-CN"/>
              </w:rPr>
              <w:t>reserved state (or something specific state) to indicate DBTW off can be indicated in addition to Q values (e.g., {16, 32, 64, reserved} can be indicated).</w:t>
            </w:r>
          </w:p>
        </w:tc>
      </w:tr>
    </w:tbl>
    <w:p w14:paraId="30538158" w14:textId="77777777" w:rsidR="002E1502" w:rsidRDefault="002E1502">
      <w:pPr>
        <w:pStyle w:val="BodyText"/>
        <w:spacing w:after="0"/>
        <w:rPr>
          <w:rFonts w:ascii="Times New Roman" w:hAnsi="Times New Roman"/>
          <w:sz w:val="22"/>
          <w:szCs w:val="22"/>
          <w:lang w:eastAsia="zh-CN"/>
        </w:rPr>
      </w:pPr>
    </w:p>
    <w:p w14:paraId="30538159" w14:textId="77777777" w:rsidR="002E1502" w:rsidRDefault="002E1502">
      <w:pPr>
        <w:pStyle w:val="BodyText"/>
        <w:spacing w:after="0"/>
        <w:rPr>
          <w:rFonts w:ascii="Times New Roman" w:hAnsi="Times New Roman"/>
          <w:sz w:val="22"/>
          <w:szCs w:val="22"/>
          <w:lang w:eastAsia="zh-CN"/>
        </w:rPr>
      </w:pPr>
    </w:p>
    <w:p w14:paraId="3053815A" w14:textId="54F567FC"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15B" w14:textId="77777777" w:rsidR="002E1502" w:rsidRDefault="002E1502">
      <w:pPr>
        <w:pStyle w:val="BodyText"/>
        <w:spacing w:after="0"/>
        <w:rPr>
          <w:rFonts w:ascii="Times New Roman" w:hAnsi="Times New Roman"/>
          <w:sz w:val="22"/>
          <w:szCs w:val="22"/>
          <w:lang w:eastAsia="zh-CN"/>
        </w:rPr>
      </w:pPr>
    </w:p>
    <w:p w14:paraId="3053815C"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DBTW lengths and potential values of DBTW</w:t>
      </w:r>
    </w:p>
    <w:p w14:paraId="305381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outlined issues with applying existing DBTW lengths for 480 and 960kHz. Therefore, updated the Proposal 1.1-4A to be limited to 120kHz cases. For the actual values, companies supportive of the Q indication seems to support at least 2 values, and there are several companies who support up to 4 values. So updated the Proposal 1.1-3A to include all 3 cases.</w:t>
      </w:r>
    </w:p>
    <w:p w14:paraId="3053815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w:t>
      </w:r>
    </w:p>
    <w:p w14:paraId="3053815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w:t>
      </w:r>
      <w:r>
        <w:rPr>
          <w:rFonts w:ascii="Times New Roman" w:eastAsia="Times New Roman" w:hAnsi="Times New Roman"/>
          <w:strike/>
          <w:color w:val="FF0000"/>
          <w:sz w:val="22"/>
          <w:szCs w:val="22"/>
          <w:lang w:eastAsia="zh-CN"/>
        </w:rPr>
        <w:t>supported SCS cases of</w:t>
      </w:r>
      <w:r>
        <w:rPr>
          <w:rFonts w:ascii="Times New Roman" w:eastAsia="Times New Roman" w:hAnsi="Times New Roman"/>
          <w:sz w:val="22"/>
          <w:szCs w:val="22"/>
          <w:lang w:eastAsia="zh-CN"/>
        </w:rPr>
        <w:t xml:space="preserve"> DBTW </w:t>
      </w:r>
      <w:r>
        <w:rPr>
          <w:rFonts w:ascii="Times New Roman" w:eastAsia="Times New Roman" w:hAnsi="Times New Roman"/>
          <w:color w:val="0070C0"/>
          <w:sz w:val="22"/>
          <w:szCs w:val="22"/>
          <w:u w:val="single"/>
          <w:lang w:eastAsia="zh-CN"/>
        </w:rPr>
        <w:t>with 120kHz SCS</w:t>
      </w:r>
      <w:r>
        <w:rPr>
          <w:rFonts w:ascii="Times New Roman" w:eastAsia="Times New Roman" w:hAnsi="Times New Roman"/>
          <w:sz w:val="22"/>
          <w:szCs w:val="22"/>
          <w:lang w:eastAsia="zh-CN"/>
        </w:rPr>
        <w:t xml:space="preserve"> </w:t>
      </w:r>
      <w:r>
        <w:rPr>
          <w:rFonts w:ascii="Times New Roman" w:eastAsia="Times New Roman" w:hAnsi="Times New Roman"/>
          <w:color w:val="FF0000"/>
          <w:sz w:val="22"/>
          <w:szCs w:val="22"/>
          <w:u w:val="single"/>
          <w:lang w:eastAsia="zh-CN"/>
        </w:rPr>
        <w:t>(if supported)</w:t>
      </w:r>
      <w:r>
        <w:rPr>
          <w:rFonts w:ascii="Times New Roman" w:eastAsia="Times New Roman" w:hAnsi="Times New Roman"/>
          <w:sz w:val="22"/>
          <w:szCs w:val="22"/>
          <w:lang w:eastAsia="zh-CN"/>
        </w:rPr>
        <w:t>, support DBTW lengths {0.5, 1, 2, 3, 4, 5} msec</w:t>
      </w:r>
    </w:p>
    <w:p w14:paraId="3053816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61" w14:textId="77777777" w:rsidR="002E1502" w:rsidRDefault="002E1502">
      <w:pPr>
        <w:pStyle w:val="BodyText"/>
        <w:spacing w:after="0"/>
        <w:rPr>
          <w:rFonts w:ascii="Times New Roman" w:eastAsia="Times New Roman" w:hAnsi="Times New Roman"/>
          <w:sz w:val="22"/>
          <w:szCs w:val="22"/>
          <w:lang w:eastAsia="zh-CN"/>
        </w:rPr>
      </w:pPr>
    </w:p>
    <w:p w14:paraId="30538162"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Companies with concerns on Proposal 1.1-4B:</w:t>
      </w:r>
    </w:p>
    <w:p w14:paraId="30538163" w14:textId="77777777" w:rsidR="002E1502" w:rsidRDefault="00B66DAD">
      <w:pPr>
        <w:pStyle w:val="BodyText"/>
        <w:numPr>
          <w:ilvl w:val="0"/>
          <w:numId w:val="2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CATT</w:t>
      </w:r>
    </w:p>
    <w:p w14:paraId="30538164" w14:textId="77777777" w:rsidR="002E1502" w:rsidRDefault="002E1502">
      <w:pPr>
        <w:pStyle w:val="BodyText"/>
        <w:spacing w:after="0"/>
        <w:rPr>
          <w:rFonts w:ascii="Times New Roman" w:eastAsia="Times New Roman" w:hAnsi="Times New Roman"/>
          <w:sz w:val="22"/>
          <w:szCs w:val="22"/>
          <w:lang w:eastAsia="zh-CN"/>
        </w:rPr>
      </w:pPr>
    </w:p>
    <w:p w14:paraId="3053816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1.1-3C)</w:t>
      </w:r>
    </w:p>
    <w:p w14:paraId="30538166"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w:t>
      </w:r>
      <w:r>
        <w:rPr>
          <w:rFonts w:ascii="Times New Roman" w:hAnsi="Times New Roman"/>
          <w:color w:val="FF0000"/>
          <w:sz w:val="22"/>
          <w:szCs w:val="22"/>
          <w:u w:val="single"/>
          <w:lang w:eastAsia="zh-CN"/>
        </w:rPr>
        <w:t xml:space="preserve">at least {16, </w:t>
      </w:r>
      <w:proofErr w:type="gramStart"/>
      <w:r>
        <w:rPr>
          <w:rFonts w:ascii="Times New Roman" w:hAnsi="Times New Roman"/>
          <w:color w:val="FF0000"/>
          <w:sz w:val="22"/>
          <w:szCs w:val="22"/>
          <w:u w:val="single"/>
          <w:lang w:eastAsia="zh-CN"/>
        </w:rPr>
        <w:t>64}</w:t>
      </w:r>
      <w:r>
        <w:rPr>
          <w:rFonts w:ascii="Times New Roman" w:hAnsi="Times New Roman"/>
          <w:strike/>
          <w:color w:val="FF0000"/>
          <w:sz w:val="22"/>
          <w:szCs w:val="22"/>
          <w:lang w:eastAsia="zh-CN"/>
        </w:rPr>
        <w:t>following</w:t>
      </w:r>
      <w:proofErr w:type="gramEnd"/>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 xml:space="preserve">{8,16,32,64} </w:t>
      </w:r>
      <w:r>
        <w:rPr>
          <w:rFonts w:ascii="Times New Roman" w:hAnsi="Times New Roman"/>
          <w:sz w:val="22"/>
          <w:szCs w:val="22"/>
          <w:lang w:eastAsia="zh-CN"/>
        </w:rPr>
        <w:t xml:space="preserve">values. </w:t>
      </w:r>
      <w:r>
        <w:rPr>
          <w:rFonts w:ascii="Times New Roman" w:hAnsi="Times New Roman"/>
          <w:color w:val="00B050"/>
          <w:sz w:val="22"/>
          <w:szCs w:val="22"/>
          <w:lang w:eastAsia="zh-CN"/>
        </w:rPr>
        <w:t>Additionally, down-select among the following alternatives.</w:t>
      </w:r>
    </w:p>
    <w:p w14:paraId="30538167"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FFS whether 64 can be replaced with disable of DBTW indication</w:t>
      </w:r>
    </w:p>
    <w:p w14:paraId="30538168" w14:textId="77777777" w:rsidR="002E1502" w:rsidRDefault="00B66DAD">
      <w:pPr>
        <w:pStyle w:val="BodyText"/>
        <w:numPr>
          <w:ilvl w:val="1"/>
          <w:numId w:val="14"/>
        </w:numPr>
        <w:spacing w:after="0" w:line="280" w:lineRule="atLeast"/>
        <w:rPr>
          <w:rFonts w:ascii="Times New Roman" w:hAnsi="Times New Roman"/>
          <w:strike/>
          <w:color w:val="FF0000"/>
          <w:sz w:val="22"/>
          <w:szCs w:val="22"/>
          <w:u w:val="single"/>
          <w:lang w:eastAsia="zh-CN"/>
        </w:rPr>
      </w:pPr>
      <w:r>
        <w:rPr>
          <w:rFonts w:ascii="Times New Roman" w:hAnsi="Times New Roman"/>
          <w:strike/>
          <w:color w:val="FF0000"/>
          <w:sz w:val="22"/>
          <w:szCs w:val="22"/>
          <w:u w:val="single"/>
          <w:lang w:eastAsia="zh-CN"/>
        </w:rPr>
        <w:t xml:space="preserve">No more than 4 states of </w:t>
      </w:r>
      <m:oMath>
        <m:sSubSup>
          <m:sSubSupPr>
            <m:ctrlPr>
              <w:rPr>
                <w:rFonts w:ascii="Cambria Math" w:hAnsi="Cambria Math"/>
                <w:i/>
                <w:strike/>
                <w:color w:val="FF0000"/>
                <w:sz w:val="22"/>
                <w:szCs w:val="22"/>
                <w:u w:val="single"/>
                <w:lang w:eastAsia="zh-CN"/>
              </w:rPr>
            </m:ctrlPr>
          </m:sSubSupPr>
          <m:e>
            <m:r>
              <w:rPr>
                <w:rFonts w:ascii="Cambria Math" w:hAnsi="Cambria Math"/>
                <w:strike/>
                <w:color w:val="FF0000"/>
                <w:sz w:val="22"/>
                <w:szCs w:val="22"/>
                <w:u w:val="single"/>
                <w:lang w:eastAsia="zh-CN"/>
              </w:rPr>
              <m:t>N</m:t>
            </m:r>
          </m:e>
          <m:sub>
            <m:r>
              <w:rPr>
                <w:rFonts w:ascii="Cambria Math" w:hAnsi="Cambria Math"/>
                <w:strike/>
                <w:color w:val="FF0000"/>
                <w:sz w:val="22"/>
                <w:szCs w:val="22"/>
                <w:u w:val="single"/>
                <w:lang w:eastAsia="zh-CN"/>
              </w:rPr>
              <m:t>SSB</m:t>
            </m:r>
          </m:sub>
          <m:sup>
            <m:r>
              <w:rPr>
                <w:rFonts w:ascii="Cambria Math" w:hAnsi="Cambria Math"/>
                <w:strike/>
                <w:color w:val="FF0000"/>
                <w:sz w:val="22"/>
                <w:szCs w:val="22"/>
                <w:u w:val="single"/>
                <w:lang w:eastAsia="zh-CN"/>
              </w:rPr>
              <m:t>QCL</m:t>
            </m:r>
          </m:sup>
        </m:sSubSup>
      </m:oMath>
      <w:r>
        <w:rPr>
          <w:rFonts w:ascii="Times New Roman" w:hAnsi="Times New Roman"/>
          <w:strike/>
          <w:color w:val="FF0000"/>
          <w:sz w:val="22"/>
          <w:szCs w:val="22"/>
          <w:u w:val="single"/>
          <w:lang w:eastAsia="zh-CN"/>
        </w:rPr>
        <w:t xml:space="preserve"> value </w:t>
      </w:r>
      <w:proofErr w:type="gramStart"/>
      <w:r>
        <w:rPr>
          <w:rFonts w:ascii="Times New Roman" w:hAnsi="Times New Roman"/>
          <w:strike/>
          <w:color w:val="FF0000"/>
          <w:sz w:val="22"/>
          <w:szCs w:val="22"/>
          <w:u w:val="single"/>
          <w:lang w:eastAsia="zh-CN"/>
        </w:rPr>
        <w:t>are</w:t>
      </w:r>
      <w:proofErr w:type="gramEnd"/>
      <w:r>
        <w:rPr>
          <w:rFonts w:ascii="Times New Roman" w:hAnsi="Times New Roman"/>
          <w:strike/>
          <w:color w:val="FF0000"/>
          <w:sz w:val="22"/>
          <w:szCs w:val="22"/>
          <w:u w:val="single"/>
          <w:lang w:eastAsia="zh-CN"/>
        </w:rPr>
        <w:t xml:space="preserve"> to be supported.</w:t>
      </w:r>
    </w:p>
    <w:p w14:paraId="30538169"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1: </w:t>
      </w:r>
      <w:r>
        <w:rPr>
          <w:rFonts w:ascii="Times New Roman" w:hAnsi="Times New Roman"/>
          <w:color w:val="00B050"/>
          <w:sz w:val="22"/>
          <w:szCs w:val="22"/>
          <w:u w:val="single"/>
          <w:lang w:eastAsia="zh-CN"/>
        </w:rPr>
        <w:t xml:space="preserve">no additional values are supported, total of </w:t>
      </w:r>
      <w:r>
        <w:rPr>
          <w:rFonts w:ascii="Times New Roman" w:hAnsi="Times New Roman"/>
          <w:color w:val="0070C0"/>
          <w:sz w:val="22"/>
          <w:szCs w:val="22"/>
          <w:u w:val="single"/>
          <w:lang w:eastAsia="zh-CN"/>
        </w:rPr>
        <w:t xml:space="preserve">2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{16,64})</w:t>
      </w:r>
    </w:p>
    <w:p w14:paraId="3053816A"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lastRenderedPageBreak/>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53816B"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2: two additional values, total of 4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are supported </w:t>
      </w:r>
      <w:r>
        <w:rPr>
          <w:rFonts w:ascii="Times New Roman" w:hAnsi="Times New Roman"/>
          <w:color w:val="00B050"/>
          <w:sz w:val="22"/>
          <w:szCs w:val="22"/>
          <w:u w:val="single"/>
          <w:lang w:eastAsia="zh-CN"/>
        </w:rPr>
        <w:t>(i.e. {16, 64, X, Y})</w:t>
      </w:r>
    </w:p>
    <w:p w14:paraId="3053816C"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on the two additional values</w:t>
      </w:r>
    </w:p>
    <w:p w14:paraId="3053816D" w14:textId="77777777" w:rsidR="002E1502" w:rsidRDefault="00B66DAD">
      <w:pPr>
        <w:pStyle w:val="BodyText"/>
        <w:numPr>
          <w:ilvl w:val="2"/>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B050"/>
          <w:sz w:val="22"/>
          <w:szCs w:val="22"/>
          <w:u w:val="single"/>
          <w:lang w:eastAsia="zh-CN"/>
        </w:rPr>
        <w:t xml:space="preserve">Note: Value of 64 may be used as implicit determination by the UE that DBTW is not enabled by </w:t>
      </w:r>
      <w:proofErr w:type="spellStart"/>
      <w:r>
        <w:rPr>
          <w:rFonts w:ascii="Times New Roman" w:hAnsi="Times New Roman"/>
          <w:color w:val="00B050"/>
          <w:sz w:val="22"/>
          <w:szCs w:val="22"/>
          <w:u w:val="single"/>
          <w:lang w:eastAsia="zh-CN"/>
        </w:rPr>
        <w:t>gNB</w:t>
      </w:r>
      <w:proofErr w:type="spellEnd"/>
    </w:p>
    <w:p w14:paraId="3053816E" w14:textId="77777777" w:rsidR="002E1502" w:rsidRDefault="00B66DAD">
      <w:pPr>
        <w:pStyle w:val="BodyText"/>
        <w:numPr>
          <w:ilvl w:val="1"/>
          <w:numId w:val="14"/>
        </w:numPr>
        <w:spacing w:after="0" w:line="280" w:lineRule="atLeast"/>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Alt 3: one addition value, and reserved state that indicates DBTW disabled, total of 3 states of </w:t>
      </w:r>
      <m:oMath>
        <m:sSubSup>
          <m:sSubSupPr>
            <m:ctrlPr>
              <w:rPr>
                <w:rFonts w:ascii="Cambria Math" w:hAnsi="Cambria Math"/>
                <w:i/>
                <w:color w:val="0070C0"/>
                <w:sz w:val="22"/>
                <w:szCs w:val="22"/>
                <w:u w:val="single"/>
                <w:lang w:eastAsia="zh-CN"/>
              </w:rPr>
            </m:ctrlPr>
          </m:sSubSupPr>
          <m:e>
            <m:r>
              <w:rPr>
                <w:rFonts w:ascii="Cambria Math" w:hAnsi="Cambria Math"/>
                <w:color w:val="0070C0"/>
                <w:sz w:val="22"/>
                <w:szCs w:val="22"/>
                <w:u w:val="single"/>
                <w:lang w:eastAsia="zh-CN"/>
              </w:rPr>
              <m:t>N</m:t>
            </m:r>
          </m:e>
          <m:sub>
            <m:r>
              <w:rPr>
                <w:rFonts w:ascii="Cambria Math" w:hAnsi="Cambria Math"/>
                <w:color w:val="0070C0"/>
                <w:sz w:val="22"/>
                <w:szCs w:val="22"/>
                <w:u w:val="single"/>
                <w:lang w:eastAsia="zh-CN"/>
              </w:rPr>
              <m:t>SSB</m:t>
            </m:r>
          </m:sub>
          <m:sup>
            <m:r>
              <w:rPr>
                <w:rFonts w:ascii="Cambria Math" w:hAnsi="Cambria Math"/>
                <w:color w:val="0070C0"/>
                <w:sz w:val="22"/>
                <w:szCs w:val="22"/>
                <w:u w:val="single"/>
                <w:lang w:eastAsia="zh-CN"/>
              </w:rPr>
              <m:t>QCL</m:t>
            </m:r>
          </m:sup>
        </m:sSubSup>
      </m:oMath>
      <w:r>
        <w:rPr>
          <w:rFonts w:ascii="Times New Roman" w:hAnsi="Times New Roman"/>
          <w:color w:val="0070C0"/>
          <w:sz w:val="22"/>
          <w:szCs w:val="22"/>
          <w:u w:val="single"/>
          <w:lang w:eastAsia="zh-CN"/>
        </w:rPr>
        <w:t xml:space="preserve"> values and 1 state of DBTW disabled are supported. </w:t>
      </w:r>
      <w:r>
        <w:rPr>
          <w:rFonts w:ascii="Times New Roman" w:hAnsi="Times New Roman"/>
          <w:color w:val="00B050"/>
          <w:sz w:val="22"/>
          <w:szCs w:val="22"/>
          <w:u w:val="single"/>
          <w:lang w:eastAsia="zh-CN"/>
        </w:rPr>
        <w:t>(i.e. {16, 64, X, DBTW disabled})</w:t>
      </w:r>
    </w:p>
    <w:p w14:paraId="3053816F" w14:textId="77777777" w:rsidR="002E1502" w:rsidRDefault="002E1502">
      <w:pPr>
        <w:pStyle w:val="BodyText"/>
        <w:spacing w:after="0"/>
        <w:rPr>
          <w:rFonts w:ascii="Times New Roman" w:hAnsi="Times New Roman"/>
          <w:sz w:val="22"/>
          <w:szCs w:val="22"/>
          <w:lang w:eastAsia="zh-CN"/>
        </w:rPr>
      </w:pPr>
    </w:p>
    <w:p w14:paraId="3053817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number of SSB candidate positions</w:t>
      </w:r>
    </w:p>
    <w:p w14:paraId="305381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more companies in favor of 64 values for 120kHz candidate SSB positions. Let’s see if can conclude in this direction.</w:t>
      </w:r>
    </w:p>
    <w:p w14:paraId="3053817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17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w:t>
      </w:r>
      <w:r>
        <w:rPr>
          <w:rFonts w:ascii="Times New Roman" w:eastAsia="Times New Roman" w:hAnsi="Times New Roman"/>
          <w:color w:val="0070C0"/>
          <w:sz w:val="22"/>
          <w:szCs w:val="22"/>
          <w:u w:val="single"/>
          <w:lang w:eastAsia="zh-CN"/>
        </w:rPr>
        <w:t xml:space="preserve">SSBs in a half frame </w:t>
      </w:r>
      <w:r>
        <w:rPr>
          <w:rFonts w:ascii="Times New Roman" w:eastAsia="Times New Roman" w:hAnsi="Times New Roman"/>
          <w:sz w:val="22"/>
          <w:szCs w:val="22"/>
          <w:lang w:eastAsia="zh-CN"/>
        </w:rPr>
        <w:t>for DBTW is:</w:t>
      </w:r>
    </w:p>
    <w:p w14:paraId="3053817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trike/>
          <w:color w:val="0070C0"/>
          <w:sz w:val="22"/>
          <w:szCs w:val="22"/>
          <w:lang w:eastAsia="zh-CN"/>
        </w:rPr>
        <w:t>Alt 1)</w:t>
      </w:r>
      <w:r>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64</w:t>
      </w:r>
    </w:p>
    <w:p w14:paraId="3053817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Alt 2) 80</w:t>
      </w:r>
    </w:p>
    <w:p w14:paraId="30538176" w14:textId="77777777" w:rsidR="002E1502" w:rsidRDefault="002E1502">
      <w:pPr>
        <w:pStyle w:val="BodyText"/>
        <w:spacing w:after="0"/>
        <w:rPr>
          <w:rFonts w:ascii="Times New Roman" w:hAnsi="Times New Roman"/>
          <w:sz w:val="22"/>
          <w:szCs w:val="22"/>
          <w:lang w:eastAsia="zh-CN"/>
        </w:rPr>
      </w:pPr>
    </w:p>
    <w:p w14:paraId="305381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64 vs 80 candidate SSB positions.</w:t>
      </w:r>
    </w:p>
    <w:p w14:paraId="30538178"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Alt 1: Docomo,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LGE, </w:t>
      </w:r>
      <w:r>
        <w:rPr>
          <w:rFonts w:ascii="Times New Roman" w:hAnsi="Times New Roman"/>
          <w:strike/>
          <w:sz w:val="22"/>
          <w:szCs w:val="22"/>
          <w:lang w:eastAsia="zh-CN"/>
        </w:rPr>
        <w:t>NEC,</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Lenovo/Motorola Mobility, 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Apple, OPPO, Panasonic</w:t>
      </w:r>
    </w:p>
    <w:p w14:paraId="30538179"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2:</w:t>
      </w:r>
    </w:p>
    <w:p w14:paraId="3053817A"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Ability to indicate the extra entries in MIB</w:t>
      </w:r>
    </w:p>
    <w:p w14:paraId="3053817B" w14:textId="77777777" w:rsidR="002E1502" w:rsidRDefault="00B66DAD">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Alt 2: 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OPPO, NEC</w:t>
      </w:r>
    </w:p>
    <w:p w14:paraId="3053817C" w14:textId="77777777" w:rsidR="002E1502" w:rsidRDefault="00B66DAD">
      <w:pPr>
        <w:pStyle w:val="BodyText"/>
        <w:numPr>
          <w:ilvl w:val="1"/>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Concerns on Alt 1:</w:t>
      </w:r>
    </w:p>
    <w:p w14:paraId="3053817D" w14:textId="77777777" w:rsidR="002E1502" w:rsidRDefault="00B66DAD">
      <w:pPr>
        <w:pStyle w:val="BodyText"/>
        <w:numPr>
          <w:ilvl w:val="2"/>
          <w:numId w:val="18"/>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When Q=64, DBTW will function as if it is disabled if only 64 candidate positions are available, therefore not able to handle cases when SSB cannot be transmitted due to LBT</w:t>
      </w:r>
    </w:p>
    <w:p w14:paraId="3053817E" w14:textId="77777777" w:rsidR="002E1502" w:rsidRDefault="002E1502">
      <w:pPr>
        <w:pStyle w:val="BodyText"/>
        <w:spacing w:after="0"/>
        <w:rPr>
          <w:rFonts w:ascii="Times New Roman" w:hAnsi="Times New Roman"/>
          <w:sz w:val="22"/>
          <w:szCs w:val="22"/>
          <w:lang w:eastAsia="zh-CN"/>
        </w:rPr>
      </w:pPr>
    </w:p>
    <w:p w14:paraId="3053817F" w14:textId="77777777" w:rsidR="002E1502" w:rsidRDefault="002E1502">
      <w:pPr>
        <w:pStyle w:val="BodyText"/>
        <w:spacing w:after="0"/>
        <w:rPr>
          <w:rFonts w:ascii="Times New Roman" w:hAnsi="Times New Roman"/>
          <w:sz w:val="22"/>
          <w:szCs w:val="22"/>
          <w:lang w:eastAsia="zh-CN"/>
        </w:rPr>
      </w:pPr>
    </w:p>
    <w:p w14:paraId="3053818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3)</w:t>
      </w:r>
      <w:r>
        <w:rPr>
          <w:rFonts w:ascii="Times New Roman" w:hAnsi="Times New Roman"/>
          <w:sz w:val="22"/>
          <w:szCs w:val="22"/>
          <w:lang w:eastAsia="zh-CN"/>
        </w:rPr>
        <w:t xml:space="preserve"> LBT/DBTW indication aspects</w:t>
      </w:r>
    </w:p>
    <w:p w14:paraId="30538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indication of DBTW in implicit or explicit manner seems to be the controversial question.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has separated out the DBTW implicit vs explicit issue in Proposal 1.1-6. For the explicit DBTW enable/disable, based on comments and discussions so far, moderator assumes that UE would need to assume that DBTW is enabled until the UE has successfully decoded MIB. However, moderator would like to check this with proponents of explicit signaling.</w:t>
      </w:r>
    </w:p>
    <w:p w14:paraId="30538182" w14:textId="77777777" w:rsidR="002E1502" w:rsidRDefault="002E1502">
      <w:pPr>
        <w:pStyle w:val="BodyText"/>
        <w:spacing w:after="0"/>
        <w:rPr>
          <w:rFonts w:ascii="Times New Roman" w:hAnsi="Times New Roman"/>
          <w:sz w:val="22"/>
          <w:szCs w:val="22"/>
          <w:lang w:eastAsia="zh-CN"/>
        </w:rPr>
      </w:pPr>
    </w:p>
    <w:p w14:paraId="305381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has added explanation on what implicit means based on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contributions and comments in Proposal 1.1-6, please feel free to provide comments on this, as moderator is not complete sure all companies have the same understanding or not. Companies still had some disagreement on DBTW being implicit and explicit.</w:t>
      </w:r>
    </w:p>
    <w:p w14:paraId="305381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Some companies had quoted previous agreement on DBTW (copied below). However, from moderator’s understanding UE in initial access is neither IDLE nor CONNECTED mode. While UE in IDLE mode may need to perform cell re-selection and DBTW information could be said to be provided for UEs during this process. Moderator assumed that was part of the FFS. With that said, moderator would like to solicit comments from companies on this aspect further.</w:t>
      </w:r>
    </w:p>
    <w:tbl>
      <w:tblPr>
        <w:tblStyle w:val="TableGrid"/>
        <w:tblW w:w="0" w:type="auto"/>
        <w:tblLook w:val="04A0" w:firstRow="1" w:lastRow="0" w:firstColumn="1" w:lastColumn="0" w:noHBand="0" w:noVBand="1"/>
      </w:tblPr>
      <w:tblGrid>
        <w:gridCol w:w="9962"/>
      </w:tblGrid>
      <w:tr w:rsidR="002E1502" w14:paraId="30538188" w14:textId="77777777">
        <w:tc>
          <w:tcPr>
            <w:tcW w:w="9962" w:type="dxa"/>
          </w:tcPr>
          <w:p w14:paraId="30538185" w14:textId="77777777" w:rsidR="002E1502" w:rsidRDefault="00B66DAD">
            <w:pPr>
              <w:numPr>
                <w:ilvl w:val="0"/>
                <w:numId w:val="7"/>
              </w:numPr>
              <w:tabs>
                <w:tab w:val="left" w:pos="720"/>
              </w:tabs>
              <w:overflowPunct/>
              <w:autoSpaceDE/>
              <w:autoSpaceDN/>
              <w:adjustRightInd/>
              <w:spacing w:before="0" w:after="0" w:line="240" w:lineRule="auto"/>
              <w:textAlignment w:val="center"/>
              <w:rPr>
                <w:rFonts w:eastAsia="Times New Roman"/>
              </w:rPr>
            </w:pPr>
            <w:r>
              <w:rPr>
                <w:rFonts w:eastAsia="Times New Roman"/>
              </w:rPr>
              <w:t>If DBTW is supported</w:t>
            </w:r>
          </w:p>
          <w:p w14:paraId="30538186" w14:textId="77777777" w:rsidR="002E1502" w:rsidRDefault="00B66DAD">
            <w:pPr>
              <w:numPr>
                <w:ilvl w:val="1"/>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Support mechanism to indicate or inform that DBTW is enabled/disabled for both IDLE and CONNECTED mode UEs</w:t>
            </w:r>
          </w:p>
          <w:p w14:paraId="30538187" w14:textId="77777777" w:rsidR="002E1502" w:rsidRDefault="00B66DAD">
            <w:pPr>
              <w:numPr>
                <w:ilvl w:val="2"/>
                <w:numId w:val="7"/>
              </w:numPr>
              <w:tabs>
                <w:tab w:val="left" w:pos="720"/>
                <w:tab w:val="left" w:pos="1440"/>
              </w:tabs>
              <w:overflowPunct/>
              <w:autoSpaceDE/>
              <w:autoSpaceDN/>
              <w:adjustRightInd/>
              <w:spacing w:before="0" w:after="0" w:line="240" w:lineRule="auto"/>
              <w:textAlignment w:val="center"/>
              <w:rPr>
                <w:rFonts w:eastAsia="Times New Roman"/>
              </w:rPr>
            </w:pPr>
            <w:r>
              <w:rPr>
                <w:rFonts w:eastAsia="Times New Roman"/>
              </w:rPr>
              <w:t>FFS: how to support UEs performing initial access that do not have any prior information on DBTW.</w:t>
            </w:r>
          </w:p>
        </w:tc>
      </w:tr>
    </w:tbl>
    <w:p w14:paraId="30538189" w14:textId="77777777" w:rsidR="002E1502" w:rsidRDefault="002E1502">
      <w:pPr>
        <w:pStyle w:val="BodyText"/>
        <w:spacing w:after="0"/>
        <w:rPr>
          <w:rFonts w:ascii="Times New Roman" w:hAnsi="Times New Roman"/>
          <w:sz w:val="22"/>
          <w:szCs w:val="22"/>
          <w:lang w:eastAsia="zh-CN"/>
        </w:rPr>
      </w:pPr>
    </w:p>
    <w:p w14:paraId="3053818A" w14:textId="77777777" w:rsidR="002E1502" w:rsidRDefault="002E1502">
      <w:pPr>
        <w:pStyle w:val="BodyText"/>
        <w:spacing w:after="0"/>
        <w:rPr>
          <w:rFonts w:ascii="Times New Roman" w:hAnsi="Times New Roman"/>
          <w:sz w:val="22"/>
          <w:szCs w:val="22"/>
          <w:lang w:eastAsia="zh-CN"/>
        </w:rPr>
      </w:pPr>
    </w:p>
    <w:p w14:paraId="3053818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1.1-2C)</w:t>
      </w:r>
    </w:p>
    <w:p w14:paraId="305381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for licensed and unlicensed operation </w:t>
      </w:r>
      <w:r>
        <w:rPr>
          <w:rFonts w:ascii="Times New Roman" w:eastAsia="Times New Roman" w:hAnsi="Times New Roman"/>
          <w:color w:val="FF0000"/>
          <w:sz w:val="22"/>
          <w:szCs w:val="22"/>
          <w:u w:val="single"/>
          <w:lang w:eastAsia="zh-CN"/>
        </w:rPr>
        <w:t xml:space="preserve">in MIB </w:t>
      </w:r>
      <w:r>
        <w:rPr>
          <w:rFonts w:ascii="Times New Roman" w:eastAsia="Times New Roman" w:hAnsi="Times New Roman"/>
          <w:strike/>
          <w:color w:val="FF0000"/>
          <w:sz w:val="22"/>
          <w:szCs w:val="22"/>
          <w:lang w:eastAsia="zh-CN"/>
        </w:rPr>
        <w:t>will be performed in SSB (including MIB)</w:t>
      </w:r>
    </w:p>
    <w:p w14:paraId="3053818D" w14:textId="77777777" w:rsidR="002E1502" w:rsidRDefault="00B66DAD">
      <w:pPr>
        <w:pStyle w:val="BodyText"/>
        <w:numPr>
          <w:ilvl w:val="1"/>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Whether and/or how LBT/No-LBT is indicated is separately discussed</w:t>
      </w:r>
    </w:p>
    <w:p w14:paraId="3053818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w:t>
      </w:r>
      <w:r>
        <w:rPr>
          <w:rFonts w:ascii="Times New Roman" w:eastAsia="Times New Roman" w:hAnsi="Times New Roman"/>
          <w:strike/>
          <w:color w:val="0070C0"/>
          <w:sz w:val="22"/>
          <w:szCs w:val="22"/>
          <w:lang w:eastAsia="zh-CN"/>
        </w:rPr>
        <w:t>by the cell and UEs connected to the cell</w:t>
      </w:r>
      <w:r>
        <w:rPr>
          <w:rFonts w:ascii="Times New Roman" w:eastAsia="Times New Roman" w:hAnsi="Times New Roman"/>
          <w:sz w:val="22"/>
          <w:szCs w:val="22"/>
          <w:lang w:eastAsia="zh-CN"/>
        </w:rPr>
        <w:t xml:space="preserve"> is not indicated </w:t>
      </w:r>
      <w:r>
        <w:rPr>
          <w:rFonts w:ascii="Times New Roman" w:eastAsia="Times New Roman" w:hAnsi="Times New Roman"/>
          <w:color w:val="0070C0"/>
          <w:sz w:val="22"/>
          <w:szCs w:val="22"/>
          <w:u w:val="single"/>
          <w:lang w:eastAsia="zh-CN"/>
        </w:rPr>
        <w:t>in</w:t>
      </w:r>
      <w:r>
        <w:rPr>
          <w:rFonts w:ascii="Times New Roman" w:eastAsia="Times New Roman" w:hAnsi="Times New Roman"/>
          <w:sz w:val="22"/>
          <w:szCs w:val="22"/>
          <w:lang w:eastAsia="zh-CN"/>
        </w:rPr>
        <w:t xml:space="preserve"> MIB.</w:t>
      </w:r>
    </w:p>
    <w:p w14:paraId="3053818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190" w14:textId="77777777" w:rsidR="002E1502" w:rsidRDefault="00B66DAD">
      <w:pPr>
        <w:pStyle w:val="BodyText"/>
        <w:numPr>
          <w:ilvl w:val="0"/>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 xml:space="preserve">For supported SCS cases of DBTW, the indication of use or no use of DBTW will be implicitly indicated (deriving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1"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UE assumes DBTW is used prior to deriving implicit indication (Rel-16 NR-U behavior)</w:t>
      </w:r>
    </w:p>
    <w:p w14:paraId="30538192"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lang w:eastAsia="zh-CN"/>
        </w:rPr>
        <w:t>FFS details of implicit indication in MIB (and in SIB1)</w:t>
      </w:r>
    </w:p>
    <w:p w14:paraId="30538193"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95" w14:textId="77777777" w:rsidR="002E1502" w:rsidRDefault="00B66DAD">
      <w:pPr>
        <w:pStyle w:val="BodyText"/>
        <w:numPr>
          <w:ilvl w:val="1"/>
          <w:numId w:val="14"/>
        </w:numPr>
        <w:spacing w:after="0"/>
        <w:rPr>
          <w:rFonts w:ascii="Times New Roman" w:eastAsia="Times New Roman" w:hAnsi="Times New Roman"/>
          <w:strike/>
          <w:color w:val="FF0000"/>
          <w:sz w:val="22"/>
          <w:szCs w:val="22"/>
          <w:u w:val="single"/>
          <w:lang w:eastAsia="zh-CN"/>
        </w:rPr>
      </w:pPr>
      <w:r>
        <w:rPr>
          <w:rFonts w:ascii="Times New Roman" w:eastAsia="Times New Roman" w:hAnsi="Times New Roman"/>
          <w:strike/>
          <w:color w:val="FF0000"/>
          <w:sz w:val="22"/>
          <w:szCs w:val="22"/>
          <w:u w:val="single"/>
          <w:lang w:eastAsia="zh-CN"/>
        </w:rPr>
        <w:t>DCI format 1_0 scrambled with SI-RNTI</w:t>
      </w:r>
    </w:p>
    <w:p w14:paraId="30538196" w14:textId="77777777" w:rsidR="002E1502" w:rsidRDefault="00B66DAD">
      <w:pPr>
        <w:pStyle w:val="BodyText"/>
        <w:numPr>
          <w:ilvl w:val="1"/>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DCI format 1_0 monitored in a common search space</w:t>
      </w:r>
    </w:p>
    <w:p w14:paraId="30538197" w14:textId="77777777" w:rsidR="002E1502" w:rsidRDefault="00B66DAD">
      <w:pPr>
        <w:pStyle w:val="BodyText"/>
        <w:numPr>
          <w:ilvl w:val="2"/>
          <w:numId w:val="14"/>
        </w:numPr>
        <w:spacing w:after="0"/>
        <w:rPr>
          <w:rFonts w:ascii="Times New Roman" w:eastAsia="Times New Roman" w:hAnsi="Times New Roman"/>
          <w:color w:val="0070C0"/>
          <w:sz w:val="22"/>
          <w:szCs w:val="22"/>
          <w:u w:val="single"/>
          <w:lang w:eastAsia="zh-CN"/>
        </w:rPr>
      </w:pPr>
      <w:r>
        <w:rPr>
          <w:rFonts w:ascii="Times New Roman" w:eastAsia="Times New Roman" w:hAnsi="Times New Roman"/>
          <w:color w:val="0070C0"/>
          <w:sz w:val="22"/>
          <w:szCs w:val="22"/>
          <w:u w:val="single"/>
          <w:lang w:eastAsia="zh-CN"/>
        </w:rPr>
        <w:t>Note: existing bit padding/truncation rules are assumed to applied for DCI format 0_0 monitored in common search space.</w:t>
      </w:r>
    </w:p>
    <w:p w14:paraId="30538198" w14:textId="77777777" w:rsidR="002E1502" w:rsidRDefault="00B66DAD">
      <w:pPr>
        <w:pStyle w:val="BodyText"/>
        <w:numPr>
          <w:ilvl w:val="1"/>
          <w:numId w:val="14"/>
        </w:numPr>
        <w:spacing w:after="0"/>
        <w:rPr>
          <w:rFonts w:ascii="Times New Roman" w:eastAsia="Times New Roman" w:hAnsi="Times New Roman"/>
          <w:strike/>
          <w:color w:val="0070C0"/>
          <w:sz w:val="22"/>
          <w:szCs w:val="22"/>
          <w:u w:val="single"/>
          <w:lang w:eastAsia="zh-CN"/>
        </w:rPr>
      </w:pPr>
      <w:r>
        <w:rPr>
          <w:rFonts w:ascii="Times New Roman" w:eastAsia="Times New Roman" w:hAnsi="Times New Roman"/>
          <w:strike/>
          <w:color w:val="0070C0"/>
          <w:sz w:val="22"/>
          <w:szCs w:val="22"/>
          <w:u w:val="single"/>
          <w:lang w:eastAsia="zh-CN"/>
        </w:rPr>
        <w:t>DCI format 0_0 monitored in a common search space</w:t>
      </w:r>
    </w:p>
    <w:p w14:paraId="30538199" w14:textId="77777777" w:rsidR="002E1502" w:rsidRDefault="00B66DAD">
      <w:pPr>
        <w:pStyle w:val="BodyText"/>
        <w:numPr>
          <w:ilvl w:val="1"/>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FFS for DCI format 1_0 scrambled with other RNTI, and other DCI formats</w:t>
      </w:r>
    </w:p>
    <w:p w14:paraId="3053819A" w14:textId="77777777" w:rsidR="002E1502" w:rsidRDefault="00B66DAD">
      <w:pPr>
        <w:pStyle w:val="BodyText"/>
        <w:numPr>
          <w:ilvl w:val="1"/>
          <w:numId w:val="14"/>
        </w:numPr>
        <w:spacing w:after="0"/>
        <w:rPr>
          <w:rFonts w:ascii="Times New Roman" w:eastAsia="Times New Roman" w:hAnsi="Times New Roman"/>
          <w:color w:val="00B050"/>
          <w:sz w:val="22"/>
          <w:szCs w:val="22"/>
          <w:u w:val="single"/>
          <w:lang w:eastAsia="zh-CN"/>
        </w:rPr>
      </w:pPr>
      <w:r>
        <w:rPr>
          <w:rFonts w:ascii="Times New Roman" w:eastAsia="Times New Roman" w:hAnsi="Times New Roman"/>
          <w:color w:val="00B050"/>
          <w:sz w:val="22"/>
          <w:szCs w:val="22"/>
          <w:u w:val="single"/>
          <w:lang w:eastAsia="zh-CN"/>
        </w:rPr>
        <w:t>FFS for DCI format 1_0 monitored in USS</w:t>
      </w:r>
    </w:p>
    <w:p w14:paraId="3053819B" w14:textId="77777777" w:rsidR="002E1502" w:rsidRDefault="002E1502">
      <w:pPr>
        <w:pStyle w:val="BodyText"/>
        <w:spacing w:after="0"/>
        <w:rPr>
          <w:rFonts w:ascii="Times New Roman" w:hAnsi="Times New Roman"/>
          <w:sz w:val="22"/>
          <w:szCs w:val="22"/>
          <w:lang w:eastAsia="zh-CN"/>
        </w:rPr>
      </w:pPr>
    </w:p>
    <w:p w14:paraId="3053819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1.1-6A)</w:t>
      </w:r>
    </w:p>
    <w:p w14:paraId="3053819D"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9E"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color w:val="0070C0"/>
          <w:sz w:val="22"/>
          <w:szCs w:val="22"/>
          <w:lang w:eastAsia="zh-CN"/>
        </w:rPr>
        <w:t xml:space="preserve">Alt 1: </w:t>
      </w:r>
      <w:r>
        <w:rPr>
          <w:rFonts w:ascii="Times New Roman" w:eastAsia="Times New Roman" w:hAnsi="Times New Roman"/>
          <w:sz w:val="22"/>
          <w:szCs w:val="22"/>
          <w:lang w:eastAsia="zh-CN"/>
        </w:rPr>
        <w:t xml:space="preserve">implicitly indicated </w:t>
      </w:r>
      <w:r>
        <w:rPr>
          <w:rFonts w:ascii="Times New Roman" w:eastAsia="Times New Roman" w:hAnsi="Times New Roman"/>
          <w:strike/>
          <w:color w:val="0070C0"/>
          <w:sz w:val="22"/>
          <w:szCs w:val="22"/>
          <w:lang w:eastAsia="zh-CN"/>
        </w:rPr>
        <w:t xml:space="preserve">(deriving that DBTW is used or not used </w:t>
      </w:r>
      <w:r>
        <w:rPr>
          <w:rFonts w:ascii="Times New Roman" w:eastAsia="Times New Roman" w:hAnsi="Times New Roman"/>
          <w:strike/>
          <w:color w:val="0070C0"/>
          <w:sz w:val="22"/>
          <w:szCs w:val="22"/>
          <w:u w:val="single"/>
          <w:lang w:eastAsia="zh-CN"/>
        </w:rPr>
        <w:t xml:space="preserve">is derived </w:t>
      </w:r>
      <w:r>
        <w:rPr>
          <w:rFonts w:ascii="Times New Roman" w:eastAsia="Times New Roman" w:hAnsi="Times New Roman"/>
          <w:strike/>
          <w:color w:val="0070C0"/>
          <w:sz w:val="22"/>
          <w:szCs w:val="22"/>
          <w:lang w:eastAsia="zh-CN"/>
        </w:rPr>
        <w:t>via configuration of MIB (and SIB1) parameter(s) in certain combinations) in MIB.</w:t>
      </w:r>
    </w:p>
    <w:p w14:paraId="3053819F"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FF0000"/>
          <w:sz w:val="22"/>
          <w:szCs w:val="22"/>
          <w:u w:val="single"/>
          <w:lang w:eastAsia="zh-CN"/>
        </w:rPr>
        <w:t>UE assumes DBTW is used prior to deriving implicit indication</w:t>
      </w:r>
      <w:r>
        <w:rPr>
          <w:rFonts w:ascii="Times New Roman" w:eastAsia="Times New Roman" w:hAnsi="Times New Roman"/>
          <w:strike/>
          <w:color w:val="0070C0"/>
          <w:sz w:val="22"/>
          <w:szCs w:val="22"/>
          <w:u w:val="single"/>
          <w:lang w:eastAsia="zh-CN"/>
        </w:rPr>
        <w:t xml:space="preserve"> (Rel-16 NR-U behavior</w:t>
      </w:r>
      <w:proofErr w:type="gramStart"/>
      <w:r>
        <w:rPr>
          <w:rFonts w:ascii="Times New Roman" w:eastAsia="Times New Roman" w:hAnsi="Times New Roman"/>
          <w:strike/>
          <w:color w:val="0070C0"/>
          <w:sz w:val="22"/>
          <w:szCs w:val="22"/>
          <w:u w:val="single"/>
          <w:lang w:eastAsia="zh-CN"/>
        </w:rPr>
        <w:t>)</w:t>
      </w:r>
      <w:r>
        <w:rPr>
          <w:rFonts w:ascii="Times New Roman" w:eastAsia="Times New Roman" w:hAnsi="Times New Roman" w:hint="eastAsia"/>
          <w:color w:val="0070C0"/>
          <w:sz w:val="22"/>
          <w:szCs w:val="22"/>
          <w:lang w:eastAsia="zh-CN"/>
        </w:rPr>
        <w:t xml:space="preserve">, </w:t>
      </w:r>
      <w:r>
        <w:rPr>
          <w:rFonts w:ascii="Times New Roman" w:eastAsia="Times New Roman" w:hAnsi="Times New Roman" w:hint="eastAsia"/>
          <w:strike/>
          <w:color w:val="00B050"/>
          <w:sz w:val="22"/>
          <w:szCs w:val="22"/>
          <w:lang w:eastAsia="zh-CN"/>
        </w:rPr>
        <w:t>if</w:t>
      </w:r>
      <w:proofErr w:type="gramEnd"/>
      <w:r>
        <w:rPr>
          <w:rFonts w:ascii="Times New Roman" w:eastAsia="Times New Roman" w:hAnsi="Times New Roman" w:hint="eastAsia"/>
          <w:strike/>
          <w:color w:val="00B050"/>
          <w:sz w:val="22"/>
          <w:szCs w:val="22"/>
          <w:lang w:eastAsia="zh-CN"/>
        </w:rPr>
        <w:t xml:space="preserve"> unlicensed spectrum operation is identified</w:t>
      </w:r>
      <w:r>
        <w:rPr>
          <w:rFonts w:ascii="Times New Roman" w:eastAsia="Times New Roman" w:hAnsi="Times New Roman" w:hint="eastAsia"/>
          <w:color w:val="FF0000"/>
          <w:sz w:val="22"/>
          <w:szCs w:val="22"/>
          <w:lang w:eastAsia="zh-CN"/>
        </w:rPr>
        <w:t>.</w:t>
      </w:r>
    </w:p>
    <w:p w14:paraId="305381A0" w14:textId="77777777" w:rsidR="002E1502" w:rsidRDefault="00B66DAD">
      <w:pPr>
        <w:pStyle w:val="BodyText"/>
        <w:numPr>
          <w:ilvl w:val="2"/>
          <w:numId w:val="14"/>
        </w:numPr>
        <w:spacing w:after="0"/>
        <w:rPr>
          <w:rFonts w:ascii="Times New Roman" w:eastAsia="Times New Roman" w:hAnsi="Times New Roman"/>
          <w:color w:val="FF0000"/>
          <w:sz w:val="22"/>
          <w:szCs w:val="22"/>
          <w:u w:val="single"/>
          <w:lang w:eastAsia="zh-CN"/>
        </w:rPr>
      </w:pPr>
      <w:r>
        <w:rPr>
          <w:rFonts w:ascii="Times New Roman" w:eastAsia="Times New Roman" w:hAnsi="Times New Roman"/>
          <w:color w:val="00B050"/>
          <w:sz w:val="22"/>
          <w:szCs w:val="22"/>
          <w:u w:val="single"/>
          <w:lang w:eastAsia="zh-CN"/>
        </w:rPr>
        <w:t xml:space="preserve">[Note: implicit indication means that specification should support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B050"/>
          <w:sz w:val="22"/>
          <w:szCs w:val="22"/>
          <w:u w:val="single"/>
          <w:lang w:eastAsia="zh-CN"/>
        </w:rPr>
        <w:t>gNB</w:t>
      </w:r>
      <w:proofErr w:type="spellEnd"/>
      <w:r>
        <w:rPr>
          <w:rFonts w:ascii="Times New Roman" w:eastAsia="Times New Roman" w:hAnsi="Times New Roman"/>
          <w:color w:val="00B050"/>
          <w:sz w:val="22"/>
          <w:szCs w:val="22"/>
          <w:u w:val="single"/>
          <w:lang w:eastAsia="zh-CN"/>
        </w:rPr>
        <w:t xml:space="preserve"> is not using DBTW from detected SSBs and set of parameters configured for </w:t>
      </w:r>
      <w:proofErr w:type="gramStart"/>
      <w:r>
        <w:rPr>
          <w:rFonts w:ascii="Times New Roman" w:eastAsia="Times New Roman" w:hAnsi="Times New Roman"/>
          <w:color w:val="00B050"/>
          <w:sz w:val="22"/>
          <w:szCs w:val="22"/>
          <w:u w:val="single"/>
          <w:lang w:eastAsia="zh-CN"/>
        </w:rPr>
        <w:t>DBTW, but</w:t>
      </w:r>
      <w:proofErr w:type="gramEnd"/>
      <w:r>
        <w:rPr>
          <w:rFonts w:ascii="Times New Roman" w:eastAsia="Times New Roman" w:hAnsi="Times New Roman"/>
          <w:color w:val="00B050"/>
          <w:sz w:val="22"/>
          <w:szCs w:val="22"/>
          <w:u w:val="single"/>
          <w:lang w:eastAsia="zh-CN"/>
        </w:rPr>
        <w:t xml:space="preserve"> use of this knowledge may not necessarily change UE behavior during initial access.]</w:t>
      </w:r>
    </w:p>
    <w:p w14:paraId="305381A1"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color w:val="0070C0"/>
          <w:sz w:val="22"/>
          <w:szCs w:val="22"/>
          <w:u w:val="single"/>
          <w:lang w:eastAsia="zh-CN"/>
        </w:rPr>
        <w:t>and/or SIB1</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(and in SIB1)</w:t>
      </w:r>
    </w:p>
    <w:p w14:paraId="305381A2" w14:textId="77777777" w:rsidR="002E1502" w:rsidRDefault="00B66DAD">
      <w:pPr>
        <w:pStyle w:val="BodyText"/>
        <w:numPr>
          <w:ilvl w:val="1"/>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Alt 2: explicit indicated in MIB</w:t>
      </w:r>
    </w:p>
    <w:p w14:paraId="305381A3"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[UE assume DBTW is used prior to decoding MIB]</w:t>
      </w:r>
    </w:p>
    <w:p w14:paraId="305381A4" w14:textId="77777777" w:rsidR="002E1502" w:rsidRDefault="00B66DAD">
      <w:pPr>
        <w:pStyle w:val="BodyText"/>
        <w:numPr>
          <w:ilvl w:val="2"/>
          <w:numId w:val="14"/>
        </w:numPr>
        <w:spacing w:after="0" w:line="280" w:lineRule="atLeast"/>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lang w:eastAsia="zh-CN"/>
        </w:rPr>
        <w:t xml:space="preserve">[Note: explicit indication means that </w:t>
      </w:r>
      <w:proofErr w:type="spellStart"/>
      <w:r>
        <w:rPr>
          <w:rFonts w:ascii="Times New Roman" w:eastAsia="Times New Roman" w:hAnsi="Times New Roman"/>
          <w:color w:val="00B050"/>
          <w:sz w:val="22"/>
          <w:szCs w:val="22"/>
          <w:lang w:eastAsia="zh-CN"/>
        </w:rPr>
        <w:t>gNB</w:t>
      </w:r>
      <w:proofErr w:type="spellEnd"/>
      <w:r>
        <w:rPr>
          <w:rFonts w:ascii="Times New Roman" w:eastAsia="Times New Roman" w:hAnsi="Times New Roman"/>
          <w:color w:val="00B05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B050"/>
          <w:sz w:val="22"/>
          <w:szCs w:val="22"/>
          <w:lang w:eastAsia="zh-CN"/>
        </w:rPr>
        <w:t>as a consequence</w:t>
      </w:r>
      <w:proofErr w:type="gramEnd"/>
      <w:r>
        <w:rPr>
          <w:rFonts w:ascii="Times New Roman" w:eastAsia="Times New Roman" w:hAnsi="Times New Roman"/>
          <w:color w:val="00B050"/>
          <w:sz w:val="22"/>
          <w:szCs w:val="22"/>
          <w:lang w:eastAsia="zh-CN"/>
        </w:rPr>
        <w:t xml:space="preserve"> indication is needed to inform UE of change in behavior to operation during initial access.]</w:t>
      </w:r>
    </w:p>
    <w:p w14:paraId="305381A5" w14:textId="77777777" w:rsidR="002E1502" w:rsidRDefault="00B66DAD">
      <w:pPr>
        <w:pStyle w:val="BodyText"/>
        <w:numPr>
          <w:ilvl w:val="1"/>
          <w:numId w:val="14"/>
        </w:numPr>
        <w:spacing w:after="0"/>
        <w:rPr>
          <w:rFonts w:ascii="Times New Roman" w:eastAsia="Times New Roman" w:hAnsi="Times New Roman"/>
          <w:strike/>
          <w:color w:val="0070C0"/>
          <w:sz w:val="22"/>
          <w:szCs w:val="22"/>
          <w:lang w:eastAsia="zh-CN"/>
        </w:rPr>
      </w:pPr>
      <w:r>
        <w:rPr>
          <w:rFonts w:ascii="Times New Roman" w:eastAsia="Times New Roman" w:hAnsi="Times New Roman"/>
          <w:strike/>
          <w:color w:val="0070C0"/>
          <w:sz w:val="22"/>
          <w:szCs w:val="22"/>
          <w:u w:val="single"/>
          <w:lang w:eastAsia="zh-CN"/>
        </w:rPr>
        <w:t>FFS whether information in SIB1 can be utilized to determine whether DBTW is enabled or disabled</w:t>
      </w:r>
    </w:p>
    <w:p w14:paraId="305381A6" w14:textId="77777777" w:rsidR="002E1502" w:rsidRDefault="00B66DAD">
      <w:pPr>
        <w:pStyle w:val="BodyText"/>
        <w:numPr>
          <w:ilvl w:val="1"/>
          <w:numId w:val="14"/>
        </w:numPr>
        <w:spacing w:after="0"/>
        <w:rPr>
          <w:rFonts w:ascii="Times New Roman" w:eastAsia="Times New Roman" w:hAnsi="Times New Roman"/>
          <w:color w:val="00B050"/>
          <w:sz w:val="22"/>
          <w:szCs w:val="22"/>
          <w:lang w:eastAsia="zh-CN"/>
        </w:rPr>
      </w:pPr>
      <w:r>
        <w:rPr>
          <w:rFonts w:ascii="Times New Roman" w:eastAsia="Times New Roman" w:hAnsi="Times New Roman"/>
          <w:color w:val="00B050"/>
          <w:sz w:val="22"/>
          <w:szCs w:val="22"/>
          <w:u w:val="single"/>
          <w:lang w:eastAsia="zh-CN"/>
        </w:rPr>
        <w:t>Alt 3: indication via synchronization raster entry</w:t>
      </w:r>
    </w:p>
    <w:p w14:paraId="305381A7" w14:textId="77777777" w:rsidR="002E1502" w:rsidRDefault="002E1502">
      <w:pPr>
        <w:pStyle w:val="BodyText"/>
        <w:spacing w:after="0"/>
        <w:rPr>
          <w:rFonts w:ascii="Times New Roman" w:hAnsi="Times New Roman"/>
          <w:sz w:val="22"/>
          <w:szCs w:val="22"/>
          <w:lang w:eastAsia="zh-CN"/>
        </w:rPr>
      </w:pPr>
    </w:p>
    <w:p w14:paraId="305381A8" w14:textId="77777777" w:rsidR="002E1502" w:rsidRDefault="002E1502">
      <w:pPr>
        <w:pStyle w:val="BodyText"/>
        <w:spacing w:after="0"/>
        <w:rPr>
          <w:rFonts w:ascii="Times New Roman" w:hAnsi="Times New Roman"/>
          <w:sz w:val="22"/>
          <w:szCs w:val="22"/>
          <w:lang w:eastAsia="zh-CN"/>
        </w:rPr>
      </w:pPr>
    </w:p>
    <w:p w14:paraId="305381A9"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Implicit:</w:t>
      </w:r>
    </w:p>
    <w:p w14:paraId="305381AA"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Even if DBTW enable/disable is indicated in MIB, UE would not be able to know this information prior to successful decoding of MIB, and information is only available for SIB1 decoding.</w:t>
      </w:r>
    </w:p>
    <w:p w14:paraId="305381AB"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In Rel-16 NR-U DBTW enable/disable is never explicitly indicated. Such explicit indication is not needed.</w:t>
      </w:r>
    </w:p>
    <w:p w14:paraId="305381AC" w14:textId="77777777" w:rsidR="002E1502" w:rsidRDefault="00B66DAD">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Proponents of Explicit:</w:t>
      </w:r>
    </w:p>
    <w:p w14:paraId="305381AD"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Assuming NR-U like functionality for licensed band operation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assume DBTW enable until SIB1 decoding) is problematic </w:t>
      </w:r>
    </w:p>
    <w:p w14:paraId="305381AE" w14:textId="77777777" w:rsidR="002E1502" w:rsidRDefault="00B66DAD">
      <w:pPr>
        <w:pStyle w:val="BodyText"/>
        <w:numPr>
          <w:ilvl w:val="1"/>
          <w:numId w:val="19"/>
        </w:numPr>
        <w:spacing w:after="0"/>
        <w:rPr>
          <w:rFonts w:ascii="Times New Roman" w:hAnsi="Times New Roman"/>
          <w:sz w:val="22"/>
          <w:szCs w:val="22"/>
          <w:lang w:eastAsia="zh-CN"/>
        </w:rPr>
      </w:pPr>
      <w:r>
        <w:rPr>
          <w:rFonts w:ascii="Times New Roman" w:hAnsi="Times New Roman"/>
          <w:sz w:val="22"/>
          <w:szCs w:val="22"/>
          <w:lang w:eastAsia="zh-CN"/>
        </w:rPr>
        <w:t>Without knowing DBTW on/off before SIB acquisition, UE need to search larger number of MOs of Type0-CSS</w:t>
      </w:r>
    </w:p>
    <w:p w14:paraId="305381AF" w14:textId="77777777" w:rsidR="002E1502" w:rsidRDefault="002E1502">
      <w:pPr>
        <w:pStyle w:val="BodyText"/>
        <w:spacing w:after="0"/>
        <w:rPr>
          <w:rFonts w:ascii="Times New Roman" w:hAnsi="Times New Roman"/>
          <w:sz w:val="22"/>
          <w:szCs w:val="22"/>
          <w:lang w:eastAsia="zh-CN"/>
        </w:rPr>
      </w:pPr>
    </w:p>
    <w:p w14:paraId="305381B0" w14:textId="77777777" w:rsidR="002E1502" w:rsidRDefault="002E1502">
      <w:pPr>
        <w:pStyle w:val="BodyText"/>
        <w:spacing w:after="0"/>
        <w:rPr>
          <w:rFonts w:ascii="Times New Roman" w:hAnsi="Times New Roman"/>
          <w:sz w:val="22"/>
          <w:szCs w:val="22"/>
          <w:lang w:eastAsia="zh-CN"/>
        </w:rPr>
      </w:pPr>
    </w:p>
    <w:p w14:paraId="305381B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1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on Proposal 1.1-4B, 1.1-3C, 1-1.5B, 1-1-2C, and 1-1-6A.</w:t>
      </w:r>
    </w:p>
    <w:p w14:paraId="305381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to ask companies to </w:t>
      </w:r>
      <w:r>
        <w:rPr>
          <w:rFonts w:ascii="Times New Roman" w:hAnsi="Times New Roman"/>
          <w:b/>
          <w:bCs/>
          <w:sz w:val="22"/>
          <w:szCs w:val="22"/>
          <w:u w:val="single"/>
          <w:lang w:eastAsia="zh-CN"/>
        </w:rPr>
        <w:t>clarify the</w:t>
      </w:r>
      <w:r>
        <w:rPr>
          <w:rFonts w:ascii="Times New Roman" w:hAnsi="Times New Roman"/>
          <w:sz w:val="22"/>
          <w:szCs w:val="22"/>
          <w:lang w:eastAsia="zh-CN"/>
        </w:rPr>
        <w:t xml:space="preserve"> </w:t>
      </w:r>
      <w:r>
        <w:rPr>
          <w:rFonts w:ascii="Times New Roman" w:hAnsi="Times New Roman"/>
          <w:b/>
          <w:bCs/>
          <w:sz w:val="22"/>
          <w:szCs w:val="22"/>
          <w:u w:val="single"/>
          <w:lang w:eastAsia="zh-CN"/>
        </w:rPr>
        <w:t xml:space="preserve">meaning of implicit </w:t>
      </w:r>
      <w:proofErr w:type="gramStart"/>
      <w:r>
        <w:rPr>
          <w:rFonts w:ascii="Times New Roman" w:hAnsi="Times New Roman"/>
          <w:b/>
          <w:bCs/>
          <w:sz w:val="22"/>
          <w:szCs w:val="22"/>
          <w:u w:val="single"/>
          <w:lang w:eastAsia="zh-CN"/>
        </w:rPr>
        <w:t>and also</w:t>
      </w:r>
      <w:proofErr w:type="gramEnd"/>
      <w:r>
        <w:rPr>
          <w:rFonts w:ascii="Times New Roman" w:hAnsi="Times New Roman"/>
          <w:b/>
          <w:bCs/>
          <w:sz w:val="22"/>
          <w:szCs w:val="22"/>
          <w:u w:val="single"/>
          <w:lang w:eastAsia="zh-CN"/>
        </w:rPr>
        <w:t xml:space="preserve"> explicit indication</w:t>
      </w:r>
      <w:r>
        <w:rPr>
          <w:rFonts w:ascii="Times New Roman" w:hAnsi="Times New Roman"/>
          <w:sz w:val="22"/>
          <w:szCs w:val="22"/>
          <w:lang w:eastAsia="zh-CN"/>
        </w:rPr>
        <w:t xml:space="preserve"> of DBTW and comment on whether moderator’s note and understanding is correct or not.</w:t>
      </w:r>
    </w:p>
    <w:p w14:paraId="305381B4" w14:textId="77777777" w:rsidR="002E1502" w:rsidRDefault="002E1502">
      <w:pPr>
        <w:pStyle w:val="BodyText"/>
        <w:spacing w:after="0"/>
        <w:rPr>
          <w:rFonts w:ascii="Times New Roman" w:hAnsi="Times New Roman"/>
          <w:sz w:val="22"/>
          <w:szCs w:val="22"/>
          <w:lang w:eastAsia="zh-CN"/>
        </w:rPr>
      </w:pPr>
    </w:p>
    <w:p w14:paraId="305381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1.1-4B) – cleaned up</w:t>
      </w:r>
    </w:p>
    <w:p w14:paraId="305381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1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1B8" w14:textId="77777777" w:rsidR="002E1502" w:rsidRDefault="002E1502">
      <w:pPr>
        <w:pStyle w:val="BodyText"/>
        <w:spacing w:after="0"/>
        <w:rPr>
          <w:rFonts w:ascii="Times New Roman" w:eastAsia="Times New Roman" w:hAnsi="Times New Roman"/>
          <w:sz w:val="22"/>
          <w:szCs w:val="22"/>
          <w:lang w:eastAsia="zh-CN"/>
        </w:rPr>
      </w:pPr>
    </w:p>
    <w:p w14:paraId="305381B9" w14:textId="0641D9D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1.1-3C) </w:t>
      </w:r>
    </w:p>
    <w:p w14:paraId="305381BA" w14:textId="77777777" w:rsidR="002E1502" w:rsidRDefault="00B66DAD">
      <w:pPr>
        <w:pStyle w:val="BodyText"/>
        <w:numPr>
          <w:ilvl w:val="0"/>
          <w:numId w:val="14"/>
        </w:numPr>
        <w:spacing w:after="0" w:line="280" w:lineRule="atLeast"/>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among the following alternatives.</w:t>
      </w:r>
    </w:p>
    <w:p w14:paraId="305381BB"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1BC"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1BD"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1BE"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1BF" w14:textId="77777777" w:rsidR="002E1502" w:rsidRDefault="00B66DAD">
      <w:pPr>
        <w:pStyle w:val="BodyText"/>
        <w:numPr>
          <w:ilvl w:val="2"/>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1C0" w14:textId="77777777" w:rsidR="002E1502" w:rsidRDefault="00B66DAD">
      <w:pPr>
        <w:pStyle w:val="BodyText"/>
        <w:numPr>
          <w:ilvl w:val="1"/>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1C1" w14:textId="77777777" w:rsidR="002E1502" w:rsidRDefault="002E1502">
      <w:pPr>
        <w:pStyle w:val="BodyText"/>
        <w:spacing w:after="0"/>
        <w:rPr>
          <w:rFonts w:ascii="Times New Roman" w:hAnsi="Times New Roman"/>
          <w:sz w:val="22"/>
          <w:szCs w:val="22"/>
          <w:lang w:eastAsia="zh-CN"/>
        </w:rPr>
      </w:pPr>
    </w:p>
    <w:p w14:paraId="305381C2" w14:textId="274FF97C"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1.1-5B) </w:t>
      </w:r>
    </w:p>
    <w:p w14:paraId="305381C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1C4" w14:textId="77777777" w:rsidR="002E1502" w:rsidRDefault="002E1502">
      <w:pPr>
        <w:pStyle w:val="BodyText"/>
        <w:spacing w:after="0"/>
        <w:rPr>
          <w:rFonts w:ascii="Times New Roman" w:hAnsi="Times New Roman"/>
          <w:sz w:val="22"/>
          <w:szCs w:val="22"/>
          <w:lang w:eastAsia="zh-CN"/>
        </w:rPr>
      </w:pPr>
    </w:p>
    <w:p w14:paraId="305381C5" w14:textId="4222C9BC"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1.1-2C) </w:t>
      </w:r>
    </w:p>
    <w:p w14:paraId="305381C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1C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1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1C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1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1C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305381C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existing bit padding/truncation rules are assumed to applied for DCI format 0_0 monitored in common search space.</w:t>
      </w:r>
    </w:p>
    <w:p w14:paraId="305381C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for DCI format 1_0 monitored in USS</w:t>
      </w:r>
    </w:p>
    <w:p w14:paraId="305381CE" w14:textId="77777777" w:rsidR="002E1502" w:rsidRDefault="002E1502">
      <w:pPr>
        <w:pStyle w:val="BodyText"/>
        <w:spacing w:after="0"/>
        <w:rPr>
          <w:rFonts w:ascii="Times New Roman" w:hAnsi="Times New Roman"/>
          <w:sz w:val="22"/>
          <w:szCs w:val="22"/>
          <w:u w:val="single"/>
          <w:lang w:eastAsia="zh-CN"/>
        </w:rPr>
      </w:pPr>
    </w:p>
    <w:p w14:paraId="305381CF" w14:textId="4BA21A45"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1.1-6A) </w:t>
      </w:r>
    </w:p>
    <w:p w14:paraId="305381D0" w14:textId="77777777" w:rsidR="002E1502" w:rsidRDefault="00B66DAD">
      <w:pPr>
        <w:pStyle w:val="BodyText"/>
        <w:numPr>
          <w:ilvl w:val="0"/>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D1"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D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D3"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1D4"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D5" w14:textId="77777777" w:rsidR="002E1502" w:rsidRDefault="00B66DAD">
      <w:pPr>
        <w:pStyle w:val="BodyText"/>
        <w:numPr>
          <w:ilvl w:val="1"/>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D6" w14:textId="77777777" w:rsidR="002E1502" w:rsidRDefault="00B66DAD">
      <w:pPr>
        <w:pStyle w:val="BodyText"/>
        <w:numPr>
          <w:ilvl w:val="2"/>
          <w:numId w:val="14"/>
        </w:numPr>
        <w:spacing w:after="0" w:line="280" w:lineRule="atLeast"/>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1D7" w14:textId="77777777" w:rsidR="002E1502" w:rsidRDefault="00B66DAD">
      <w:pPr>
        <w:pStyle w:val="BodyText"/>
        <w:numPr>
          <w:ilvl w:val="2"/>
          <w:numId w:val="14"/>
        </w:numPr>
        <w:spacing w:after="0" w:line="280" w:lineRule="atLeast"/>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during initial access.]</w:t>
      </w:r>
    </w:p>
    <w:p w14:paraId="305381D8"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D9" w14:textId="77777777" w:rsidR="002E1502" w:rsidRDefault="002E1502">
      <w:pPr>
        <w:pStyle w:val="BodyText"/>
        <w:spacing w:after="0"/>
        <w:rPr>
          <w:rFonts w:ascii="Times New Roman" w:hAnsi="Times New Roman"/>
          <w:sz w:val="22"/>
          <w:szCs w:val="22"/>
          <w:lang w:eastAsia="zh-CN"/>
        </w:rPr>
      </w:pPr>
    </w:p>
    <w:p w14:paraId="305381D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1DD" w14:textId="77777777">
        <w:tc>
          <w:tcPr>
            <w:tcW w:w="1525" w:type="dxa"/>
            <w:shd w:val="clear" w:color="auto" w:fill="FBE4D5" w:themeFill="accent2" w:themeFillTint="33"/>
          </w:tcPr>
          <w:p w14:paraId="305381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1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1F9" w14:textId="77777777">
        <w:tc>
          <w:tcPr>
            <w:tcW w:w="1525" w:type="dxa"/>
          </w:tcPr>
          <w:p w14:paraId="30538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1DF"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1.1-4B) </w:t>
            </w:r>
          </w:p>
          <w:p w14:paraId="305381E0"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We are ok with this proposal, </w:t>
            </w:r>
            <w:proofErr w:type="gramStart"/>
            <w:r>
              <w:rPr>
                <w:rFonts w:ascii="Times New Roman" w:hAnsi="Times New Roman"/>
                <w:bCs/>
                <w:lang w:eastAsia="zh-CN"/>
              </w:rPr>
              <w:t>and also</w:t>
            </w:r>
            <w:proofErr w:type="gramEnd"/>
            <w:r>
              <w:rPr>
                <w:rFonts w:ascii="Times New Roman" w:hAnsi="Times New Roman"/>
                <w:bCs/>
                <w:lang w:eastAsia="zh-CN"/>
              </w:rPr>
              <w:t xml:space="preserve"> ok with these values for 480/960 kHz as a baseline. </w:t>
            </w:r>
          </w:p>
          <w:p w14:paraId="305381E1"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1.1-3C)</w:t>
            </w:r>
          </w:p>
          <w:p w14:paraId="305381E2"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One clarification question for the note in Alt 1 and Alt 2: Does the note only hold for 64 candidate SSB locations in half frame? If so, why not just explicitly indicate UE the DBTW is off but using an implicit way? We still have concern with the way of stating the proposal in the main bullet, since the value of 64 is not needed when the number of </w:t>
            </w:r>
            <w:proofErr w:type="gramStart"/>
            <w:r>
              <w:rPr>
                <w:rFonts w:ascii="Times New Roman" w:hAnsi="Times New Roman"/>
                <w:bCs/>
                <w:lang w:eastAsia="zh-CN"/>
              </w:rPr>
              <w:t>candidate</w:t>
            </w:r>
            <w:proofErr w:type="gramEnd"/>
            <w:r>
              <w:rPr>
                <w:rFonts w:ascii="Times New Roman" w:hAnsi="Times New Roman"/>
                <w:bCs/>
                <w:lang w:eastAsia="zh-CN"/>
              </w:rPr>
              <w:t xml:space="preserve"> SSB in a half frame is only 64, i.e., this issue is still depending on the discussion on the number of candidate SSB in a half frame, and we are not ready to put 64 as an agreed number. </w:t>
            </w:r>
          </w:p>
          <w:p w14:paraId="305381E3"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1.1-5B)</w:t>
            </w:r>
          </w:p>
          <w:p w14:paraId="305381E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not ok with this proposal. Supporting only 64 SSB candidate locations for DBTW is restricting its use case. To address companies’ concern on how to support more than 64 candidate locations, we have the following suggestion:</w:t>
            </w:r>
          </w:p>
          <w:p w14:paraId="305381E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1E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1E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1E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w:t>
            </w:r>
          </w:p>
          <w:p w14:paraId="305381E9"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1.1-2C)</w:t>
            </w:r>
          </w:p>
          <w:p w14:paraId="305381E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ok with the proposal. </w:t>
            </w:r>
          </w:p>
          <w:p w14:paraId="305381EB"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Proposal 1.1-6A)</w:t>
            </w:r>
          </w:p>
          <w:p w14:paraId="305381E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UE assumption of DBTW is used prior to decoding MIB for Alt 2 is not needed. In our understanding, it’s up to UE’s implementation,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if sync raster can imply the band is licensed, the UE doesn’t need to perform such assumption. </w:t>
            </w:r>
          </w:p>
          <w:p w14:paraId="305381E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the wording “during initial access” is not needed in both </w:t>
            </w:r>
            <w:proofErr w:type="gramStart"/>
            <w:r>
              <w:rPr>
                <w:rFonts w:ascii="Times New Roman" w:eastAsia="MS Mincho" w:hAnsi="Times New Roman"/>
                <w:sz w:val="22"/>
                <w:szCs w:val="22"/>
                <w:lang w:eastAsia="ja-JP"/>
              </w:rPr>
              <w:t>notes, since</w:t>
            </w:r>
            <w:proofErr w:type="gramEnd"/>
            <w:r>
              <w:rPr>
                <w:rFonts w:ascii="Times New Roman" w:eastAsia="MS Mincho" w:hAnsi="Times New Roman"/>
                <w:sz w:val="22"/>
                <w:szCs w:val="22"/>
                <w:lang w:eastAsia="ja-JP"/>
              </w:rPr>
              <w:t xml:space="preserve"> the impact can be more than initial access. </w:t>
            </w:r>
          </w:p>
          <w:p w14:paraId="305381E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To be more precise, the wording we are thinking of is as follow: </w:t>
            </w:r>
          </w:p>
          <w:p w14:paraId="305381E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1F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1F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1F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implicit indication means that specification should support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that wishes to disable DBTW can operate identically with DBTW enabled and with specific set of parameters configured for DBTW during initial access.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 set of parameters configured for </w:t>
            </w:r>
            <w:proofErr w:type="gramStart"/>
            <w:r>
              <w:rPr>
                <w:rFonts w:ascii="Times New Roman" w:eastAsia="Times New Roman" w:hAnsi="Times New Roman"/>
                <w:color w:val="0070C0"/>
                <w:sz w:val="22"/>
                <w:szCs w:val="22"/>
                <w:lang w:eastAsia="zh-CN"/>
              </w:rPr>
              <w:t>DBTW, but</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1F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1F5"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 DBTW is used prior to decoding MIB]</w:t>
            </w:r>
          </w:p>
          <w:p w14:paraId="305381F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explicit indication means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color w:val="0070C0"/>
                <w:sz w:val="22"/>
                <w:szCs w:val="22"/>
                <w:lang w:eastAsia="zh-CN"/>
              </w:rPr>
              <w:t>as a consequence</w:t>
            </w:r>
            <w:proofErr w:type="gramEnd"/>
            <w:r>
              <w:rPr>
                <w:rFonts w:ascii="Times New Roman" w:eastAsia="Times New Roman" w:hAnsi="Times New Roman"/>
                <w:color w:val="0070C0"/>
                <w:sz w:val="22"/>
                <w:szCs w:val="22"/>
                <w:lang w:eastAsia="zh-CN"/>
              </w:rPr>
              <w:t xml:space="preserve"> indication is needed to inform UE of change in behavior to operation </w:t>
            </w:r>
            <w:r>
              <w:rPr>
                <w:rFonts w:ascii="Times New Roman" w:eastAsia="Times New Roman" w:hAnsi="Times New Roman"/>
                <w:strike/>
                <w:color w:val="FF0000"/>
                <w:sz w:val="22"/>
                <w:szCs w:val="22"/>
                <w:lang w:eastAsia="zh-CN"/>
              </w:rPr>
              <w:t>during initial access</w:t>
            </w:r>
            <w:r>
              <w:rPr>
                <w:rFonts w:ascii="Times New Roman" w:eastAsia="Times New Roman" w:hAnsi="Times New Roman"/>
                <w:color w:val="0070C0"/>
                <w:sz w:val="22"/>
                <w:szCs w:val="22"/>
                <w:lang w:eastAsia="zh-CN"/>
              </w:rPr>
              <w:t>.]</w:t>
            </w:r>
          </w:p>
          <w:p w14:paraId="305381F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1F8" w14:textId="77777777" w:rsidR="002E1502" w:rsidRDefault="002E1502">
            <w:pPr>
              <w:pStyle w:val="BodyText"/>
              <w:spacing w:after="0"/>
              <w:rPr>
                <w:rFonts w:ascii="Times New Roman" w:eastAsia="MS Mincho" w:hAnsi="Times New Roman"/>
                <w:sz w:val="22"/>
                <w:szCs w:val="22"/>
                <w:lang w:eastAsia="ja-JP"/>
              </w:rPr>
            </w:pPr>
          </w:p>
        </w:tc>
      </w:tr>
      <w:tr w:rsidR="002E1502" w14:paraId="30538200" w14:textId="77777777">
        <w:tc>
          <w:tcPr>
            <w:tcW w:w="1525" w:type="dxa"/>
          </w:tcPr>
          <w:p w14:paraId="305381F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1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support</w:t>
            </w:r>
          </w:p>
          <w:p w14:paraId="305381F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Proposal 1.1-3C: as mentioned in previous comments, still believe this is premature. We need to agree on the number of bits (and where to get them),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first, and Q indication method</w:t>
            </w:r>
          </w:p>
          <w:p w14:paraId="305381F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1.1-5B: support</w:t>
            </w:r>
          </w:p>
          <w:p w14:paraId="305381FE" w14:textId="77777777" w:rsidR="002E1502" w:rsidRDefault="00B66DAD">
            <w:pPr>
              <w:pStyle w:val="BodyText"/>
              <w:spacing w:after="0"/>
              <w:jc w:val="left"/>
              <w:rPr>
                <w:rFonts w:ascii="Times New Roman" w:eastAsia="Times New Roman" w:hAnsi="Times New Roman"/>
                <w:sz w:val="22"/>
                <w:szCs w:val="22"/>
                <w:lang w:eastAsia="zh-CN"/>
              </w:rPr>
            </w:pPr>
            <w:r>
              <w:rPr>
                <w:rFonts w:ascii="Times New Roman" w:hAnsi="Times New Roman"/>
                <w:sz w:val="22"/>
                <w:szCs w:val="22"/>
                <w:lang w:eastAsia="zh-CN"/>
              </w:rPr>
              <w:t>Proposal 1.1-2C: support, but prefer to have “</w:t>
            </w:r>
            <w:r>
              <w:rPr>
                <w:rFonts w:ascii="Times New Roman" w:eastAsia="Times New Roman" w:hAnsi="Times New Roman"/>
                <w:sz w:val="22"/>
                <w:szCs w:val="22"/>
                <w:lang w:eastAsia="zh-CN"/>
              </w:rPr>
              <w:t xml:space="preserve">DCI format 1_0 monitored in </w:t>
            </w:r>
            <w:r>
              <w:rPr>
                <w:rFonts w:ascii="Times New Roman" w:eastAsia="Times New Roman" w:hAnsi="Times New Roman"/>
                <w:b/>
                <w:bCs/>
                <w:strike/>
                <w:color w:val="00B050"/>
                <w:sz w:val="22"/>
                <w:szCs w:val="22"/>
                <w:lang w:eastAsia="zh-CN"/>
              </w:rPr>
              <w:t xml:space="preserve">a common search space </w:t>
            </w:r>
            <w:r>
              <w:rPr>
                <w:rFonts w:ascii="Times New Roman" w:eastAsia="Times New Roman" w:hAnsi="Times New Roman"/>
                <w:b/>
                <w:bCs/>
                <w:color w:val="00B050"/>
                <w:sz w:val="22"/>
                <w:szCs w:val="22"/>
                <w:lang w:eastAsia="zh-CN"/>
              </w:rPr>
              <w:t>SI-RNTI</w:t>
            </w:r>
            <w:r>
              <w:rPr>
                <w:rFonts w:ascii="Times New Roman" w:eastAsia="Times New Roman" w:hAnsi="Times New Roman"/>
                <w:sz w:val="22"/>
                <w:szCs w:val="22"/>
                <w:lang w:eastAsia="zh-CN"/>
              </w:rPr>
              <w:t>”</w:t>
            </w:r>
          </w:p>
          <w:p w14:paraId="305381F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Proposal 1.1-6A: do not support as is as it is not very clear on the purpose here for Alt 1. We prefer the original text for Alt 1 of something like: “</w:t>
            </w:r>
            <w:r>
              <w:rPr>
                <w:rFonts w:ascii="Times New Roman" w:eastAsia="Times New Roman" w:hAnsi="Times New Roman"/>
                <w:i/>
                <w:iCs/>
                <w:sz w:val="22"/>
                <w:szCs w:val="22"/>
                <w:lang w:eastAsia="zh-CN"/>
              </w:rPr>
              <w:t>For supported SCS cases of DBTW, the indication of use or no use of DBTW will be implicitly indicated (DBTW is used or not us</w:t>
            </w:r>
            <w:r>
              <w:rPr>
                <w:i/>
                <w:iCs/>
                <w:sz w:val="22"/>
                <w:szCs w:val="22"/>
              </w:rPr>
              <w:t>ed is derived v</w:t>
            </w:r>
            <w:r>
              <w:rPr>
                <w:rFonts w:ascii="Times New Roman" w:eastAsia="Times New Roman" w:hAnsi="Times New Roman"/>
                <w:i/>
                <w:iCs/>
                <w:sz w:val="22"/>
                <w:szCs w:val="22"/>
                <w:lang w:eastAsia="zh-CN"/>
              </w:rPr>
              <w:t>ia configuration of MIB parameter(s) in certain combinations) in MIB.</w:t>
            </w:r>
            <w:r>
              <w:rPr>
                <w:rFonts w:ascii="Times New Roman" w:eastAsia="Times New Roman" w:hAnsi="Times New Roman"/>
                <w:sz w:val="22"/>
                <w:szCs w:val="22"/>
                <w:lang w:eastAsia="zh-CN"/>
              </w:rPr>
              <w:t>”</w:t>
            </w:r>
          </w:p>
        </w:tc>
      </w:tr>
      <w:tr w:rsidR="002E1502" w14:paraId="30538205" w14:textId="77777777">
        <w:tc>
          <w:tcPr>
            <w:tcW w:w="1525" w:type="dxa"/>
          </w:tcPr>
          <w:p w14:paraId="30538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Lenovo, Motorola Mobility</w:t>
            </w:r>
          </w:p>
        </w:tc>
        <w:tc>
          <w:tcPr>
            <w:tcW w:w="8437" w:type="dxa"/>
          </w:tcPr>
          <w:p w14:paraId="305382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 cleaned up: support</w:t>
            </w:r>
          </w:p>
          <w:p w14:paraId="30538203" w14:textId="77777777" w:rsidR="002E1502" w:rsidRDefault="00B66DAD">
            <w:pPr>
              <w:pStyle w:val="BodyText"/>
              <w:spacing w:after="0"/>
            </w:pPr>
            <w:r>
              <w:rPr>
                <w:rFonts w:ascii="Times New Roman" w:hAnsi="Times New Roman"/>
                <w:sz w:val="22"/>
                <w:szCs w:val="22"/>
                <w:lang w:eastAsia="zh-CN"/>
              </w:rPr>
              <w:t>Proposal 1.1-3C) – cleaned up:</w:t>
            </w:r>
            <w:r>
              <w:t xml:space="preserve"> support with Alt 2 preference</w:t>
            </w:r>
          </w:p>
          <w:p w14:paraId="305382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tc>
      </w:tr>
      <w:tr w:rsidR="002E1502" w14:paraId="3053820C" w14:textId="77777777">
        <w:tc>
          <w:tcPr>
            <w:tcW w:w="1525" w:type="dxa"/>
          </w:tcPr>
          <w:p w14:paraId="30538206"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20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0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 Alt 1preferred </w:t>
            </w:r>
          </w:p>
          <w:p w14:paraId="305382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0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1.1-6A) – cleaned up: support – Alt 1 preferred; OK with Samsung proposed change</w:t>
            </w:r>
          </w:p>
        </w:tc>
      </w:tr>
      <w:tr w:rsidR="002E1502" w14:paraId="30538222" w14:textId="77777777">
        <w:tc>
          <w:tcPr>
            <w:tcW w:w="1525" w:type="dxa"/>
          </w:tcPr>
          <w:p w14:paraId="3053820D"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437" w:type="dxa"/>
          </w:tcPr>
          <w:p w14:paraId="3053820E"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1.1-4B):</w:t>
            </w:r>
          </w:p>
          <w:p w14:paraId="3053820F" w14:textId="77777777" w:rsidR="002E1502" w:rsidRDefault="00B66DAD">
            <w:pPr>
              <w:rPr>
                <w:sz w:val="22"/>
                <w:szCs w:val="22"/>
                <w:lang w:val="en-GB" w:eastAsia="zh-CN"/>
              </w:rPr>
            </w:pPr>
            <w:r>
              <w:rPr>
                <w:sz w:val="22"/>
                <w:szCs w:val="22"/>
                <w:lang w:val="en-GB" w:eastAsia="zh-CN"/>
              </w:rPr>
              <w:t>Support</w:t>
            </w:r>
          </w:p>
          <w:p w14:paraId="30538210"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t>Proposal 1.1-3C):</w:t>
            </w:r>
          </w:p>
          <w:p w14:paraId="30538211" w14:textId="77777777" w:rsidR="002E1502" w:rsidRDefault="00B66DAD">
            <w:pPr>
              <w:rPr>
                <w:sz w:val="22"/>
                <w:szCs w:val="22"/>
                <w:lang w:val="en-GB" w:eastAsia="zh-CN"/>
              </w:rPr>
            </w:pPr>
            <w:r>
              <w:rPr>
                <w:sz w:val="22"/>
                <w:szCs w:val="22"/>
                <w:lang w:val="en-GB" w:eastAsia="zh-CN"/>
              </w:rPr>
              <w:t>Support as an intermediate step.</w:t>
            </w:r>
          </w:p>
          <w:p w14:paraId="30538212" w14:textId="77777777" w:rsidR="002E1502" w:rsidRDefault="00B66DAD">
            <w:pPr>
              <w:rPr>
                <w:sz w:val="22"/>
                <w:szCs w:val="22"/>
                <w:lang w:val="en-GB" w:eastAsia="zh-CN"/>
              </w:rPr>
            </w:pPr>
            <w:r>
              <w:rPr>
                <w:sz w:val="22"/>
                <w:szCs w:val="22"/>
                <w:lang w:val="en-GB" w:eastAsia="zh-CN"/>
              </w:rPr>
              <w:t>However, we think it is needed to have aligned sizes for licensed/unlicensed for DCI 1_0 CRC scrambled with all RNTIs. Our understanding is that there is a limitation on the number of DCI sizes that the UE is expected to handle, so it would be preferrable to have the same size for licensed/unlicensed in all cases for DCI 1_0.</w:t>
            </w:r>
          </w:p>
          <w:p w14:paraId="30538213"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1.1-5B):</w:t>
            </w:r>
          </w:p>
          <w:p w14:paraId="30538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64 candidate positions.</w:t>
            </w:r>
          </w:p>
          <w:p w14:paraId="305382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216"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have strong concerns against 80 candidate positions. Regarding the following approach suggested by Samsung above: "Using a physical layer bit in PBCH payload to indicate the extra candidate SSB index,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the 4th LSB of SFN", it seems that this will imply a change to the basic assumption in Rel-15 that the MIB does not change more often than 80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p w14:paraId="30538217" w14:textId="77777777" w:rsidR="002E1502" w:rsidRDefault="002E1502">
            <w:pPr>
              <w:pStyle w:val="BodyText"/>
              <w:spacing w:after="0"/>
              <w:rPr>
                <w:rFonts w:ascii="Times New Roman" w:eastAsia="Times New Roman" w:hAnsi="Times New Roman"/>
                <w:sz w:val="22"/>
                <w:szCs w:val="22"/>
                <w:lang w:eastAsia="zh-CN"/>
              </w:rPr>
            </w:pPr>
          </w:p>
          <w:p w14:paraId="30538218"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Proposal 1.1-2C):</w:t>
            </w:r>
          </w:p>
          <w:p w14:paraId="305382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the same note</w:t>
            </w:r>
          </w:p>
          <w:p w14:paraId="3053821A" w14:textId="77777777" w:rsidR="002E1502" w:rsidRDefault="002E1502">
            <w:pPr>
              <w:pStyle w:val="BodyText"/>
              <w:spacing w:after="0"/>
              <w:rPr>
                <w:rFonts w:ascii="Times New Roman" w:hAnsi="Times New Roman"/>
                <w:sz w:val="22"/>
                <w:szCs w:val="22"/>
                <w:u w:val="single"/>
                <w:lang w:eastAsia="zh-CN"/>
              </w:rPr>
            </w:pPr>
          </w:p>
          <w:p w14:paraId="3053821B" w14:textId="77777777" w:rsidR="002E1502" w:rsidRDefault="00B66DAD">
            <w:pPr>
              <w:pStyle w:val="Heading5"/>
              <w:outlineLvl w:val="4"/>
              <w:rPr>
                <w:rFonts w:ascii="Times New Roman" w:hAnsi="Times New Roman"/>
                <w:szCs w:val="22"/>
                <w:u w:val="single"/>
                <w:lang w:eastAsia="zh-CN"/>
              </w:rPr>
            </w:pPr>
            <w:r>
              <w:rPr>
                <w:rFonts w:ascii="Times New Roman" w:hAnsi="Times New Roman"/>
                <w:szCs w:val="22"/>
                <w:u w:val="single"/>
                <w:lang w:eastAsia="zh-CN"/>
              </w:rPr>
              <w:lastRenderedPageBreak/>
              <w:t>Proposal 1.1-6A):</w:t>
            </w:r>
          </w:p>
          <w:p w14:paraId="3053821C" w14:textId="77777777" w:rsidR="002E1502" w:rsidRDefault="00B66DAD">
            <w:pPr>
              <w:rPr>
                <w:sz w:val="22"/>
                <w:szCs w:val="22"/>
                <w:lang w:eastAsia="zh-CN"/>
              </w:rPr>
            </w:pPr>
            <w:r>
              <w:rPr>
                <w:sz w:val="22"/>
                <w:szCs w:val="22"/>
                <w:lang w:val="en-GB" w:eastAsia="zh-CN"/>
              </w:rPr>
              <w:t xml:space="preserve">We still have confusion about the meaning of implicit, and further, it seems like there is </w:t>
            </w:r>
            <w:proofErr w:type="spellStart"/>
            <w:proofErr w:type="gramStart"/>
            <w:r>
              <w:rPr>
                <w:sz w:val="22"/>
                <w:szCs w:val="22"/>
                <w:lang w:val="en-GB" w:eastAsia="zh-CN"/>
              </w:rPr>
              <w:t>a</w:t>
            </w:r>
            <w:proofErr w:type="spellEnd"/>
            <w:proofErr w:type="gramEnd"/>
            <w:r>
              <w:rPr>
                <w:sz w:val="22"/>
                <w:szCs w:val="22"/>
                <w:lang w:val="en-GB" w:eastAsia="zh-CN"/>
              </w:rPr>
              <w:t xml:space="preserve"> inter-connection between Proposal 3C and 6A. In 3C there are notes </w:t>
            </w:r>
            <w:proofErr w:type="gramStart"/>
            <w:r>
              <w:rPr>
                <w:sz w:val="22"/>
                <w:szCs w:val="22"/>
                <w:lang w:val="en-GB" w:eastAsia="zh-CN"/>
              </w:rPr>
              <w:t>saying</w:t>
            </w:r>
            <w:proofErr w:type="gramEnd"/>
            <w:r>
              <w:rPr>
                <w:sz w:val="22"/>
                <w:szCs w:val="22"/>
                <w:lang w:val="en-GB" w:eastAsia="zh-CN"/>
              </w:rPr>
              <w:t xml:space="preserve"> "</w:t>
            </w:r>
            <w:r>
              <w:rPr>
                <w:sz w:val="22"/>
                <w:szCs w:val="22"/>
                <w:lang w:eastAsia="zh-CN"/>
              </w:rPr>
              <w:t xml:space="preserve"> Value of 64 may be used as </w:t>
            </w:r>
            <w:r>
              <w:rPr>
                <w:sz w:val="22"/>
                <w:szCs w:val="22"/>
                <w:highlight w:val="yellow"/>
                <w:lang w:eastAsia="zh-CN"/>
              </w:rPr>
              <w:t>implicit</w:t>
            </w:r>
            <w:r>
              <w:rPr>
                <w:sz w:val="22"/>
                <w:szCs w:val="22"/>
                <w:lang w:eastAsia="zh-CN"/>
              </w:rPr>
              <w:t xml:space="preserve"> determination by the UE that DBTW is not enabled by </w:t>
            </w:r>
            <w:proofErr w:type="spellStart"/>
            <w:r>
              <w:rPr>
                <w:sz w:val="22"/>
                <w:szCs w:val="22"/>
                <w:lang w:eastAsia="zh-CN"/>
              </w:rPr>
              <w:t>gNB</w:t>
            </w:r>
            <w:proofErr w:type="spellEnd"/>
            <w:r>
              <w:rPr>
                <w:sz w:val="22"/>
                <w:szCs w:val="22"/>
                <w:lang w:eastAsia="zh-CN"/>
              </w:rPr>
              <w:t xml:space="preserve">." Is this the same meaning of implicit as in 6A? The definitions of implicit and explicit in 6A are </w:t>
            </w:r>
            <w:proofErr w:type="gramStart"/>
            <w:r>
              <w:rPr>
                <w:sz w:val="22"/>
                <w:szCs w:val="22"/>
                <w:lang w:eastAsia="zh-CN"/>
              </w:rPr>
              <w:t>really vague</w:t>
            </w:r>
            <w:proofErr w:type="gramEnd"/>
            <w:r>
              <w:rPr>
                <w:sz w:val="22"/>
                <w:szCs w:val="22"/>
                <w:lang w:eastAsia="zh-CN"/>
              </w:rPr>
              <w:t>.</w:t>
            </w:r>
          </w:p>
          <w:p w14:paraId="3053821D" w14:textId="77777777" w:rsidR="002E1502" w:rsidRDefault="00B66DAD">
            <w:pPr>
              <w:rPr>
                <w:sz w:val="22"/>
                <w:szCs w:val="22"/>
                <w:lang w:val="en-GB" w:eastAsia="zh-CN"/>
              </w:rPr>
            </w:pPr>
            <w:r>
              <w:rPr>
                <w:sz w:val="22"/>
                <w:szCs w:val="22"/>
                <w:lang w:val="en-GB" w:eastAsia="zh-CN"/>
              </w:rPr>
              <w:t xml:space="preserve">We think a lot of confusion would be eliminated if we took agreements in the following </w:t>
            </w:r>
            <w:proofErr w:type="gramStart"/>
            <w:r>
              <w:rPr>
                <w:sz w:val="22"/>
                <w:szCs w:val="22"/>
                <w:lang w:val="en-GB" w:eastAsia="zh-CN"/>
              </w:rPr>
              <w:t>step-wise</w:t>
            </w:r>
            <w:proofErr w:type="gramEnd"/>
            <w:r>
              <w:rPr>
                <w:sz w:val="22"/>
                <w:szCs w:val="22"/>
                <w:lang w:val="en-GB" w:eastAsia="zh-CN"/>
              </w:rPr>
              <w:t xml:space="preserve"> approach to avoid confusion:</w:t>
            </w:r>
          </w:p>
          <w:p w14:paraId="3053821E" w14:textId="77777777" w:rsidR="002E1502" w:rsidRDefault="00B66DAD">
            <w:pPr>
              <w:pStyle w:val="ListParagraph"/>
              <w:numPr>
                <w:ilvl w:val="0"/>
                <w:numId w:val="25"/>
              </w:numPr>
              <w:rPr>
                <w:lang w:val="en-GB" w:eastAsia="zh-CN"/>
              </w:rPr>
            </w:pPr>
            <w:r>
              <w:rPr>
                <w:lang w:val="en-GB" w:eastAsia="zh-CN"/>
              </w:rPr>
              <w:t xml:space="preserve">Decide on # of candidate SSB positions </w:t>
            </w:r>
            <w:r>
              <w:rPr>
                <w:u w:val="single"/>
                <w:lang w:val="en-GB" w:eastAsia="zh-CN"/>
              </w:rPr>
              <w:t>first</w:t>
            </w:r>
          </w:p>
          <w:p w14:paraId="3053821F" w14:textId="77777777" w:rsidR="002E1502" w:rsidRDefault="00B66DAD">
            <w:pPr>
              <w:pStyle w:val="ListParagraph"/>
              <w:numPr>
                <w:ilvl w:val="0"/>
                <w:numId w:val="25"/>
              </w:numPr>
              <w:rPr>
                <w:lang w:val="en-GB" w:eastAsia="zh-CN"/>
              </w:rPr>
            </w:pPr>
            <w:r>
              <w:rPr>
                <w:lang w:val="en-GB" w:eastAsia="zh-CN"/>
              </w:rPr>
              <w:t>Once this is known, Proposal 3C can be made more concrete, i.e., we can determine alternatives for the number of Q values, and we can concretely decide if Q = 64 means DBTW off, or if it represents a valid value of Q</w:t>
            </w:r>
          </w:p>
          <w:p w14:paraId="30538220" w14:textId="77777777" w:rsidR="002E1502" w:rsidRDefault="00B66DAD">
            <w:pPr>
              <w:pStyle w:val="ListParagraph"/>
              <w:numPr>
                <w:ilvl w:val="0"/>
                <w:numId w:val="25"/>
              </w:numPr>
              <w:rPr>
                <w:lang w:val="en-GB" w:eastAsia="zh-CN"/>
              </w:rPr>
            </w:pPr>
            <w:r>
              <w:rPr>
                <w:lang w:val="en-GB" w:eastAsia="zh-CN"/>
              </w:rPr>
              <w:t xml:space="preserve">Once the number of Q values are known and </w:t>
            </w:r>
            <w:proofErr w:type="gramStart"/>
            <w:r>
              <w:rPr>
                <w:lang w:val="en-GB" w:eastAsia="zh-CN"/>
              </w:rPr>
              <w:t>whether or not</w:t>
            </w:r>
            <w:proofErr w:type="gramEnd"/>
            <w:r>
              <w:rPr>
                <w:lang w:val="en-GB" w:eastAsia="zh-CN"/>
              </w:rPr>
              <w:t xml:space="preserve"> Q = 64 means DBTW off, then we may not even need Proposal 6A.</w:t>
            </w:r>
          </w:p>
          <w:p w14:paraId="30538221" w14:textId="77777777" w:rsidR="002E1502" w:rsidRDefault="00B66DAD">
            <w:pPr>
              <w:rPr>
                <w:sz w:val="22"/>
                <w:szCs w:val="22"/>
                <w:lang w:val="en-GB" w:eastAsia="zh-CN"/>
              </w:rPr>
            </w:pPr>
            <w:r>
              <w:rPr>
                <w:sz w:val="22"/>
                <w:szCs w:val="22"/>
                <w:lang w:val="en-GB" w:eastAsia="zh-CN"/>
              </w:rPr>
              <w:t>In summary, we see no need for Proposal 6A at this stage, and we do not support having a proposal that is vague and creates confusion.</w:t>
            </w:r>
          </w:p>
        </w:tc>
      </w:tr>
      <w:tr w:rsidR="002E1502" w14:paraId="30538229" w14:textId="77777777">
        <w:tc>
          <w:tcPr>
            <w:tcW w:w="1525" w:type="dxa"/>
          </w:tcPr>
          <w:p w14:paraId="30538223"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lastRenderedPageBreak/>
              <w:t>L</w:t>
            </w:r>
            <w:r>
              <w:rPr>
                <w:rFonts w:ascii="Times New Roman" w:eastAsiaTheme="minorEastAsia" w:hAnsi="Times New Roman"/>
                <w:szCs w:val="22"/>
                <w:lang w:eastAsia="ko-KR"/>
              </w:rPr>
              <w:t>G Electronics</w:t>
            </w:r>
          </w:p>
        </w:tc>
        <w:tc>
          <w:tcPr>
            <w:tcW w:w="8437" w:type="dxa"/>
          </w:tcPr>
          <w:p w14:paraId="30538224"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5" w14:textId="77777777" w:rsidR="002E1502" w:rsidRDefault="00B66DAD">
            <w:pPr>
              <w:rPr>
                <w:sz w:val="22"/>
                <w:szCs w:val="22"/>
                <w:lang w:val="en-GB" w:eastAsia="zh-CN"/>
              </w:rPr>
            </w:pPr>
            <w:r>
              <w:rPr>
                <w:sz w:val="22"/>
                <w:szCs w:val="22"/>
                <w:lang w:val="en-GB" w:eastAsia="zh-CN"/>
              </w:rPr>
              <w:t>Proposal 1.1-3C): We also have a concern on the NOTEs which require separate discussion and can be captured in Proposal 1.1-6A if clarification for implicit manner is needed.</w:t>
            </w:r>
          </w:p>
          <w:p w14:paraId="30538226" w14:textId="77777777" w:rsidR="002E1502" w:rsidRDefault="00B66DAD">
            <w:pPr>
              <w:rPr>
                <w:sz w:val="22"/>
                <w:szCs w:val="22"/>
                <w:lang w:val="en-GB" w:eastAsia="zh-CN"/>
              </w:rPr>
            </w:pPr>
            <w:r>
              <w:rPr>
                <w:sz w:val="22"/>
                <w:szCs w:val="22"/>
                <w:lang w:val="en-GB" w:eastAsia="zh-CN"/>
              </w:rPr>
              <w:t>Proposal 1.1-5B): Support, same concern with Ericsson for 80 SSB positions</w:t>
            </w:r>
          </w:p>
          <w:p w14:paraId="30538227" w14:textId="77777777" w:rsidR="002E1502" w:rsidRDefault="00B66DAD">
            <w:pPr>
              <w:rPr>
                <w:sz w:val="22"/>
                <w:szCs w:val="22"/>
                <w:lang w:val="en-GB" w:eastAsia="zh-CN"/>
              </w:rPr>
            </w:pPr>
            <w:r>
              <w:rPr>
                <w:sz w:val="22"/>
                <w:szCs w:val="22"/>
                <w:lang w:val="en-GB" w:eastAsia="zh-CN"/>
              </w:rPr>
              <w:t>Proposal 1.1-2C): Support, OK with Qualcomm’s suggestion</w:t>
            </w:r>
          </w:p>
          <w:p w14:paraId="30538228" w14:textId="77777777" w:rsidR="002E1502" w:rsidRDefault="00B66DAD">
            <w:pPr>
              <w:rPr>
                <w:lang w:val="en-GB" w:eastAsia="zh-CN"/>
              </w:rPr>
            </w:pPr>
            <w:r>
              <w:rPr>
                <w:sz w:val="22"/>
                <w:szCs w:val="22"/>
                <w:lang w:val="en-GB" w:eastAsia="zh-CN"/>
              </w:rPr>
              <w:t>Proposal 1.1-6A): We are generally fine once we can have the same understanding on what implicit indication implies. Alt 1 can be FFS until other aspects (such as the maximum number of SSB candidate positions) are settled down.</w:t>
            </w:r>
          </w:p>
        </w:tc>
      </w:tr>
      <w:tr w:rsidR="002E1502" w14:paraId="3053822F" w14:textId="77777777">
        <w:tc>
          <w:tcPr>
            <w:tcW w:w="1525" w:type="dxa"/>
          </w:tcPr>
          <w:p w14:paraId="3053822A"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437" w:type="dxa"/>
          </w:tcPr>
          <w:p w14:paraId="3053822B"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1.1-4B): Support.</w:t>
            </w:r>
          </w:p>
          <w:p w14:paraId="3053822C" w14:textId="77777777" w:rsidR="002E1502" w:rsidRDefault="00B66DAD">
            <w:pPr>
              <w:rPr>
                <w:sz w:val="22"/>
                <w:szCs w:val="22"/>
                <w:lang w:val="en-GB" w:eastAsia="zh-CN"/>
              </w:rPr>
            </w:pPr>
            <w:r>
              <w:rPr>
                <w:sz w:val="22"/>
                <w:szCs w:val="22"/>
                <w:lang w:val="en-GB" w:eastAsia="zh-CN"/>
              </w:rPr>
              <w:t xml:space="preserve">Proposal 1.1-3C): We also think it is premature to make a decision on this proposal before identifying the number of </w:t>
            </w:r>
            <w:proofErr w:type="gramStart"/>
            <w:r>
              <w:rPr>
                <w:sz w:val="22"/>
                <w:szCs w:val="22"/>
                <w:lang w:val="en-GB" w:eastAsia="zh-CN"/>
              </w:rPr>
              <w:t>candidate</w:t>
            </w:r>
            <w:proofErr w:type="gramEnd"/>
            <w:r>
              <w:rPr>
                <w:sz w:val="22"/>
                <w:szCs w:val="22"/>
                <w:lang w:val="en-GB" w:eastAsia="zh-CN"/>
              </w:rPr>
              <w:t xml:space="preserve"> SSBs. And as such, we share the same views with Qualcomm and Ericsson, namely the number of </w:t>
            </w:r>
            <w:proofErr w:type="gramStart"/>
            <w:r>
              <w:rPr>
                <w:sz w:val="22"/>
                <w:szCs w:val="22"/>
                <w:lang w:val="en-GB" w:eastAsia="zh-CN"/>
              </w:rPr>
              <w:t>candidate</w:t>
            </w:r>
            <w:proofErr w:type="gramEnd"/>
            <w:r>
              <w:rPr>
                <w:sz w:val="22"/>
                <w:szCs w:val="22"/>
                <w:lang w:val="en-GB" w:eastAsia="zh-CN"/>
              </w:rPr>
              <w:t xml:space="preserve"> SSBs and SSB index indication should be determined firstly.</w:t>
            </w:r>
          </w:p>
          <w:p w14:paraId="3053822D" w14:textId="77777777" w:rsidR="002E1502" w:rsidRDefault="00B66DAD">
            <w:pPr>
              <w:rPr>
                <w:sz w:val="22"/>
                <w:szCs w:val="22"/>
                <w:lang w:val="en-GB" w:eastAsia="zh-CN"/>
              </w:rPr>
            </w:pPr>
            <w:r>
              <w:rPr>
                <w:sz w:val="22"/>
                <w:szCs w:val="22"/>
                <w:lang w:val="en-GB" w:eastAsia="zh-CN"/>
              </w:rPr>
              <w:t xml:space="preserve">Proposal 1.1-5B) We still prefer to keep the alternative of 80 and support the Samsung’s revising suggestion on this proposal. </w:t>
            </w:r>
            <w:r>
              <w:rPr>
                <w:rFonts w:hint="eastAsia"/>
                <w:sz w:val="22"/>
                <w:szCs w:val="22"/>
                <w:lang w:val="en-GB" w:eastAsia="zh-CN"/>
              </w:rPr>
              <w:t>Re</w:t>
            </w:r>
            <w:r>
              <w:rPr>
                <w:sz w:val="22"/>
                <w:szCs w:val="22"/>
                <w:lang w:val="en-GB" w:eastAsia="zh-CN"/>
              </w:rPr>
              <w:t>garding the concern of SSB index indication, we are open to discuss it further based on reusing or repurposing a bit in MIB separately or jointly coded with other indication.</w:t>
            </w:r>
          </w:p>
          <w:p w14:paraId="3053822E" w14:textId="77777777" w:rsidR="002E1502" w:rsidRDefault="00B66DAD">
            <w:pPr>
              <w:rPr>
                <w:sz w:val="22"/>
                <w:szCs w:val="22"/>
                <w:lang w:val="en-GB" w:eastAsia="zh-CN"/>
              </w:rPr>
            </w:pPr>
            <w:r>
              <w:rPr>
                <w:sz w:val="22"/>
                <w:szCs w:val="22"/>
                <w:lang w:val="en-GB" w:eastAsia="zh-CN"/>
              </w:rPr>
              <w:t>Proposal 1.1-2C) Support.</w:t>
            </w:r>
          </w:p>
        </w:tc>
      </w:tr>
      <w:tr w:rsidR="002E1502" w14:paraId="30538236" w14:textId="77777777">
        <w:tc>
          <w:tcPr>
            <w:tcW w:w="1525" w:type="dxa"/>
          </w:tcPr>
          <w:p w14:paraId="30538230" w14:textId="77777777" w:rsidR="002E1502" w:rsidRDefault="00B66DAD">
            <w:pPr>
              <w:pStyle w:val="BodyText"/>
              <w:spacing w:after="0"/>
              <w:rPr>
                <w:rFonts w:ascii="Times New Roman" w:eastAsiaTheme="minorEastAsia" w:hAnsi="Times New Roman"/>
                <w:szCs w:val="22"/>
                <w:lang w:eastAsia="zh-CN"/>
              </w:rPr>
            </w:pPr>
            <w:r>
              <w:rPr>
                <w:rFonts w:ascii="Times New Roman" w:eastAsiaTheme="minorEastAsia" w:hAnsi="Times New Roman" w:hint="eastAsia"/>
                <w:szCs w:val="22"/>
                <w:lang w:eastAsia="zh-CN"/>
              </w:rPr>
              <w:lastRenderedPageBreak/>
              <w:t xml:space="preserve">ZTE, </w:t>
            </w:r>
            <w:proofErr w:type="spellStart"/>
            <w:r>
              <w:rPr>
                <w:rFonts w:ascii="Times New Roman" w:eastAsiaTheme="minorEastAsia" w:hAnsi="Times New Roman" w:hint="eastAsia"/>
                <w:szCs w:val="22"/>
                <w:lang w:eastAsia="zh-CN"/>
              </w:rPr>
              <w:t>Sanechips</w:t>
            </w:r>
            <w:proofErr w:type="spellEnd"/>
          </w:p>
        </w:tc>
        <w:tc>
          <w:tcPr>
            <w:tcW w:w="8437" w:type="dxa"/>
          </w:tcPr>
          <w:p w14:paraId="30538231"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1.1-4B) – cleaned up: support</w:t>
            </w:r>
          </w:p>
          <w:p w14:paraId="3053823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support </w:t>
            </w:r>
            <w:r>
              <w:rPr>
                <w:rFonts w:ascii="Times New Roman" w:hAnsi="Times New Roman" w:hint="eastAsia"/>
                <w:lang w:val="en-US" w:eastAsia="zh-CN"/>
              </w:rPr>
              <w:t xml:space="preserve">and prefer Alt 2 (Alt 1 can be accepted if there are not enough bits in MIB to indicate </w:t>
            </w:r>
            <m:oMath>
              <m:sSubSup>
                <m:sSubSupPr>
                  <m:ctrlPr>
                    <w:rPr>
                      <w:rFonts w:ascii="Cambria Math" w:hAnsi="Cambria Math"/>
                      <w:i/>
                      <w:szCs w:val="22"/>
                      <w:lang w:eastAsia="zh-CN"/>
                    </w:rPr>
                  </m:ctrlPr>
                </m:sSubSupPr>
                <m:e>
                  <m:r>
                    <w:rPr>
                      <w:rFonts w:ascii="Cambria Math" w:hAnsi="Cambria Math"/>
                      <w:szCs w:val="22"/>
                      <w:lang w:eastAsia="zh-CN"/>
                    </w:rPr>
                    <m:t>N</m:t>
                  </m:r>
                </m:e>
                <m:sub>
                  <m:r>
                    <w:rPr>
                      <w:rFonts w:ascii="Cambria Math" w:hAnsi="Cambria Math"/>
                      <w:szCs w:val="22"/>
                      <w:lang w:eastAsia="zh-CN"/>
                    </w:rPr>
                    <m:t>SSB</m:t>
                  </m:r>
                </m:sub>
                <m:sup>
                  <m:r>
                    <w:rPr>
                      <w:rFonts w:ascii="Cambria Math" w:hAnsi="Cambria Math"/>
                      <w:szCs w:val="22"/>
                      <w:lang w:eastAsia="zh-CN"/>
                    </w:rPr>
                    <m:t>QCL</m:t>
                  </m:r>
                </m:sup>
              </m:sSubSup>
            </m:oMath>
            <w:r>
              <w:rPr>
                <w:rFonts w:ascii="Times New Roman" w:hAnsi="Times New Roman" w:hint="eastAsia"/>
                <w:lang w:val="en-US" w:eastAsia="zh-CN"/>
              </w:rPr>
              <w:t xml:space="preserve"> ).</w:t>
            </w:r>
            <w:r>
              <w:rPr>
                <w:rFonts w:ascii="Times New Roman" w:hAnsi="Times New Roman"/>
                <w:lang w:eastAsia="zh-CN"/>
              </w:rPr>
              <w:t xml:space="preserve"> </w:t>
            </w:r>
          </w:p>
          <w:p w14:paraId="305382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1.1-5B) – cleaned up: support</w:t>
            </w:r>
          </w:p>
          <w:p w14:paraId="305382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1.1-2C) – cleaned up: support</w:t>
            </w:r>
          </w:p>
          <w:p w14:paraId="30538235" w14:textId="77777777" w:rsidR="002E1502" w:rsidRDefault="00B66DAD">
            <w:pPr>
              <w:rPr>
                <w:sz w:val="22"/>
                <w:szCs w:val="22"/>
                <w:lang w:val="en-GB" w:eastAsia="zh-CN"/>
              </w:rPr>
            </w:pPr>
            <w:r>
              <w:rPr>
                <w:sz w:val="22"/>
                <w:szCs w:val="22"/>
                <w:lang w:eastAsia="zh-CN"/>
              </w:rPr>
              <w:t xml:space="preserve">Proposal 1.1-6A) – cleaned up: </w:t>
            </w:r>
            <w:r>
              <w:rPr>
                <w:rFonts w:hint="eastAsia"/>
                <w:sz w:val="22"/>
                <w:szCs w:val="22"/>
                <w:lang w:eastAsia="zh-CN"/>
              </w:rPr>
              <w:t xml:space="preserve">three parts </w:t>
            </w:r>
            <w:r>
              <w:rPr>
                <w:sz w:val="22"/>
                <w:szCs w:val="22"/>
                <w:lang w:eastAsia="zh-CN"/>
              </w:rPr>
              <w:t>“</w:t>
            </w:r>
            <w:r>
              <w:rPr>
                <w:rFonts w:hint="eastAsia"/>
                <w:sz w:val="22"/>
                <w:szCs w:val="22"/>
                <w:lang w:eastAsia="zh-CN"/>
              </w:rPr>
              <w:t>during initial access</w:t>
            </w:r>
            <w:r>
              <w:rPr>
                <w:sz w:val="22"/>
                <w:szCs w:val="22"/>
                <w:lang w:eastAsia="zh-CN"/>
              </w:rPr>
              <w:t>”</w:t>
            </w:r>
            <w:r>
              <w:rPr>
                <w:rFonts w:hint="eastAsia"/>
                <w:sz w:val="22"/>
                <w:szCs w:val="22"/>
                <w:lang w:eastAsia="zh-CN"/>
              </w:rPr>
              <w:t xml:space="preserve"> should be deleted (Samsung pointed out two of them) as </w:t>
            </w:r>
            <w:r>
              <w:rPr>
                <w:rFonts w:eastAsia="Times New Roman"/>
                <w:sz w:val="22"/>
                <w:szCs w:val="22"/>
                <w:lang w:eastAsia="zh-CN"/>
              </w:rPr>
              <w:t>the indication of use or no use of DBTW</w:t>
            </w:r>
            <w:r>
              <w:rPr>
                <w:rFonts w:eastAsia="Times New Roman" w:hint="eastAsia"/>
                <w:sz w:val="22"/>
                <w:szCs w:val="22"/>
                <w:lang w:eastAsia="zh-CN"/>
              </w:rPr>
              <w:t xml:space="preserve"> is not only applied in initial access case.</w:t>
            </w:r>
          </w:p>
        </w:tc>
      </w:tr>
      <w:tr w:rsidR="002E1502" w14:paraId="3053823D" w14:textId="77777777">
        <w:tc>
          <w:tcPr>
            <w:tcW w:w="1525" w:type="dxa"/>
          </w:tcPr>
          <w:p w14:paraId="30538237" w14:textId="77777777" w:rsidR="002E1502" w:rsidRDefault="00B66DAD">
            <w:pPr>
              <w:pStyle w:val="BodyText"/>
              <w:spacing w:after="0"/>
              <w:rPr>
                <w:rFonts w:ascii="Times New Roman" w:eastAsiaTheme="minorEastAsia" w:hAnsi="Times New Roman"/>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0538238"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1.1-4B) Support.</w:t>
            </w:r>
          </w:p>
          <w:p w14:paraId="30538239"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1.1-3C) Support.</w:t>
            </w:r>
          </w:p>
          <w:p w14:paraId="3053823A"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1.1-5B) Support.</w:t>
            </w:r>
          </w:p>
          <w:p w14:paraId="3053823B" w14:textId="77777777" w:rsidR="002E1502" w:rsidRDefault="00B66DAD">
            <w:pPr>
              <w:pStyle w:val="BodyText"/>
              <w:spacing w:after="0"/>
              <w:rPr>
                <w:rFonts w:ascii="Times New Roman" w:hAnsi="Times New Roman"/>
                <w:lang w:eastAsia="zh-CN"/>
              </w:rPr>
            </w:pPr>
            <w:r>
              <w:rPr>
                <w:rFonts w:ascii="Times New Roman" w:hAnsi="Times New Roman"/>
                <w:lang w:eastAsia="zh-CN"/>
              </w:rPr>
              <w:t>Proposal 1.1-2C) Support.</w:t>
            </w:r>
          </w:p>
          <w:p w14:paraId="305382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1.1-6A) As Samsung has mentioned, we don’t see the need to include “UE assume DBTW is used prior to decoding MIB” in Alt2.</w:t>
            </w:r>
          </w:p>
        </w:tc>
      </w:tr>
      <w:tr w:rsidR="002E1502" w14:paraId="30538256" w14:textId="77777777">
        <w:tc>
          <w:tcPr>
            <w:tcW w:w="1525" w:type="dxa"/>
          </w:tcPr>
          <w:p w14:paraId="305382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437" w:type="dxa"/>
          </w:tcPr>
          <w:p w14:paraId="30538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1.1-4B)</w:t>
            </w:r>
            <w:r>
              <w:rPr>
                <w:rFonts w:ascii="Times New Roman" w:hAnsi="Times New Roman"/>
                <w:sz w:val="22"/>
                <w:szCs w:val="22"/>
                <w:lang w:eastAsia="zh-CN"/>
              </w:rPr>
              <w:t>: We are OK.</w:t>
            </w:r>
          </w:p>
          <w:p w14:paraId="305382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1.1-3C)</w:t>
            </w:r>
            <w:r>
              <w:rPr>
                <w:rFonts w:ascii="Times New Roman" w:hAnsi="Times New Roman"/>
                <w:sz w:val="22"/>
                <w:szCs w:val="22"/>
                <w:lang w:eastAsia="zh-CN"/>
              </w:rPr>
              <w:t xml:space="preserve">: With the risk of sounding like a broken record I don’t really understand why the lower value for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would need to be fixed to 16 if there are only two values indicated?  I understand that in NR-U, only 8 were supported, but it would seem that when going to </w:t>
            </w:r>
            <w:proofErr w:type="gramStart"/>
            <w:r>
              <w:rPr>
                <w:rFonts w:ascii="Times New Roman" w:hAnsi="Times New Roman"/>
                <w:sz w:val="22"/>
                <w:szCs w:val="22"/>
                <w:lang w:eastAsia="zh-CN"/>
              </w:rPr>
              <w:t>one decade</w:t>
            </w:r>
            <w:proofErr w:type="gramEnd"/>
            <w:r>
              <w:rPr>
                <w:rFonts w:ascii="Times New Roman" w:hAnsi="Times New Roman"/>
                <w:sz w:val="22"/>
                <w:szCs w:val="22"/>
                <w:lang w:eastAsia="zh-CN"/>
              </w:rPr>
              <w:t xml:space="preserve"> larger frequency range it would be preferable to consider larger value, e.g. 32, (which could also be used with lower number of SSBs). </w:t>
            </w:r>
          </w:p>
          <w:p w14:paraId="305382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Hence, maybe we should first try reach consensus how many values can at least indicated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.2 or 4. After that has been agreed (possibly after we have also concluded the number of candidate locations), we can further discuss which values are supported. </w:t>
            </w:r>
          </w:p>
          <w:tbl>
            <w:tblPr>
              <w:tblStyle w:val="TableGrid"/>
              <w:tblW w:w="0" w:type="auto"/>
              <w:tblLook w:val="04A0" w:firstRow="1" w:lastRow="0" w:firstColumn="1" w:lastColumn="0" w:noHBand="0" w:noVBand="1"/>
            </w:tblPr>
            <w:tblGrid>
              <w:gridCol w:w="8211"/>
            </w:tblGrid>
            <w:tr w:rsidR="002E1502" w14:paraId="3053824C" w14:textId="77777777">
              <w:tc>
                <w:tcPr>
                  <w:tcW w:w="8211" w:type="dxa"/>
                </w:tcPr>
                <w:p w14:paraId="3053824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1.1-3C) – cleaned up</w:t>
                  </w:r>
                </w:p>
                <w:p w14:paraId="3053824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w:t>
                  </w:r>
                </w:p>
                <w:p w14:paraId="3053824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45"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4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4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4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e.g. {16,</w:t>
                  </w:r>
                  <w:proofErr w:type="gramStart"/>
                  <w:r>
                    <w:rPr>
                      <w:rFonts w:ascii="Times New Roman" w:hAnsi="Times New Roman"/>
                      <w:color w:val="FF0000"/>
                      <w:sz w:val="22"/>
                      <w:szCs w:val="22"/>
                      <w:u w:val="single"/>
                      <w:lang w:eastAsia="zh-CN"/>
                    </w:rPr>
                    <w:t>64,X</w:t>
                  </w:r>
                  <w:proofErr w:type="gramEnd"/>
                  <w:r>
                    <w:rPr>
                      <w:rFonts w:ascii="Times New Roman" w:hAnsi="Times New Roman"/>
                      <w:color w:val="FF0000"/>
                      <w:sz w:val="22"/>
                      <w:szCs w:val="22"/>
                      <w:u w:val="single"/>
                      <w:lang w:eastAsia="zh-CN"/>
                    </w:rPr>
                    <w:t>,Y}</w:t>
                  </w:r>
                </w:p>
                <w:p w14:paraId="3053824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or single state may be reserved e.g. (e.g. {16, 64, X, DBTW disabled}) to explicitly indicate that DBTW is disabled</w:t>
                  </w:r>
                </w:p>
                <w:p w14:paraId="3053824A"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4B" w14:textId="77777777" w:rsidR="002E1502" w:rsidRDefault="002E1502">
                  <w:pPr>
                    <w:pStyle w:val="BodyText"/>
                    <w:spacing w:after="0"/>
                    <w:rPr>
                      <w:rFonts w:ascii="Times New Roman" w:hAnsi="Times New Roman"/>
                      <w:sz w:val="22"/>
                      <w:szCs w:val="22"/>
                      <w:lang w:eastAsia="zh-CN"/>
                    </w:rPr>
                  </w:pPr>
                </w:p>
              </w:tc>
            </w:tr>
          </w:tbl>
          <w:p w14:paraId="305382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1.1-5B)</w:t>
            </w:r>
            <w:r>
              <w:rPr>
                <w:rFonts w:ascii="Times New Roman" w:hAnsi="Times New Roman"/>
                <w:sz w:val="22"/>
                <w:szCs w:val="22"/>
                <w:lang w:eastAsia="zh-CN"/>
              </w:rPr>
              <w:t xml:space="preserve">: We still think this is rather restrictive, in terms of applying DBTW with larger number of beams. </w:t>
            </w:r>
          </w:p>
          <w:p w14:paraId="305382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1.1-2C)</w:t>
            </w:r>
            <w:r>
              <w:rPr>
                <w:rFonts w:ascii="Times New Roman" w:hAnsi="Times New Roman"/>
                <w:sz w:val="22"/>
                <w:szCs w:val="22"/>
                <w:lang w:eastAsia="zh-CN"/>
              </w:rPr>
              <w:t xml:space="preserve">: We share the same view as Qualcomm that if we need to </w:t>
            </w:r>
            <w:proofErr w:type="gramStart"/>
            <w:r>
              <w:rPr>
                <w:rFonts w:ascii="Times New Roman" w:hAnsi="Times New Roman"/>
                <w:sz w:val="22"/>
                <w:szCs w:val="22"/>
                <w:lang w:eastAsia="zh-CN"/>
              </w:rPr>
              <w:t>align</w:t>
            </w:r>
            <w:proofErr w:type="gramEnd"/>
            <w:r>
              <w:rPr>
                <w:rFonts w:ascii="Times New Roman" w:hAnsi="Times New Roman"/>
                <w:sz w:val="22"/>
                <w:szCs w:val="22"/>
                <w:lang w:eastAsia="zh-CN"/>
              </w:rPr>
              <w:t xml:space="preserve"> we focus to the DCI format 1_0 monitored for SI-RNTI as it will reduce the number of hypothesis (which we don’t think is a major issue considering that this would be unknown only during cell selection phase). As the DCI size budget is per cell, it does not seem necessary to extend this size alignment to other DCI formats.</w:t>
            </w:r>
          </w:p>
          <w:p w14:paraId="3053824F" w14:textId="77777777" w:rsidR="002E1502" w:rsidRDefault="00B66DAD">
            <w:pPr>
              <w:pStyle w:val="BodyText"/>
              <w:spacing w:after="0"/>
              <w:rPr>
                <w:rFonts w:ascii="Times New Roman" w:hAnsi="Times New Roman"/>
                <w:lang w:eastAsia="zh-CN"/>
              </w:rPr>
            </w:pPr>
            <w:r>
              <w:rPr>
                <w:rFonts w:ascii="Times New Roman" w:hAnsi="Times New Roman"/>
                <w:sz w:val="22"/>
                <w:szCs w:val="22"/>
                <w:u w:val="single"/>
                <w:lang w:eastAsia="zh-CN"/>
              </w:rPr>
              <w:t>Proposal 1.1-6A)</w:t>
            </w:r>
            <w:r>
              <w:rPr>
                <w:rFonts w:ascii="Times New Roman" w:hAnsi="Times New Roman"/>
                <w:sz w:val="22"/>
                <w:szCs w:val="22"/>
                <w:lang w:eastAsia="zh-CN"/>
              </w:rPr>
              <w:t>:</w:t>
            </w:r>
          </w:p>
          <w:p w14:paraId="305382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general comment regarding DBTW indication, if the information is provided in MIB, it is not clear what is the benefit in terms on SIB1 acquisition. </w:t>
            </w:r>
            <w:proofErr w:type="gramStart"/>
            <w:r>
              <w:rPr>
                <w:rFonts w:ascii="Times New Roman" w:hAnsi="Times New Roman"/>
                <w:sz w:val="22"/>
                <w:szCs w:val="22"/>
                <w:lang w:eastAsia="zh-CN"/>
              </w:rPr>
              <w:t>The for</w:t>
            </w:r>
            <w:proofErr w:type="gramEnd"/>
            <w:r>
              <w:rPr>
                <w:rFonts w:ascii="Times New Roman" w:hAnsi="Times New Roman"/>
                <w:sz w:val="22"/>
                <w:szCs w:val="22"/>
                <w:lang w:eastAsia="zh-CN"/>
              </w:rPr>
              <w:t xml:space="preserve"> NR-U the Type0-PDCCH search space is defined based on candidate SSB block index </w:t>
            </w:r>
            <m:oMath>
              <m:acc>
                <m:accPr>
                  <m:chr m:val="̅"/>
                  <m:ctrlPr>
                    <w:rPr>
                      <w:rFonts w:ascii="Cambria Math" w:hAnsi="Cambria Math"/>
                      <w:i/>
                      <w:sz w:val="22"/>
                      <w:szCs w:val="22"/>
                      <w:lang w:eastAsia="zh-CN"/>
                    </w:rPr>
                  </m:ctrlPr>
                </m:accPr>
                <m:e>
                  <m:r>
                    <w:rPr>
                      <w:rFonts w:ascii="Cambria Math" w:hAnsi="Cambria Math"/>
                      <w:sz w:val="22"/>
                      <w:szCs w:val="22"/>
                      <w:lang w:eastAsia="zh-CN"/>
                    </w:rPr>
                    <m:t>i</m:t>
                  </m:r>
                </m:e>
              </m:acc>
            </m:oMath>
            <w:r>
              <w:rPr>
                <w:rFonts w:ascii="Times New Roman" w:hAnsi="Times New Roman"/>
                <w:sz w:val="22"/>
                <w:szCs w:val="22"/>
                <w:lang w:eastAsia="zh-CN"/>
              </w:rPr>
              <w:t>. Hence, we don’t see it necessary to provide this explicitly in MIB. It could be possible to provide this explicitly in SIB1, if the indication is not deemed necessary for initial cell search (=initial access).</w:t>
            </w:r>
          </w:p>
          <w:p w14:paraId="30538251"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we would propose to change Alt 2 as follows:</w:t>
            </w:r>
          </w:p>
          <w:p w14:paraId="3053825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r>
              <w:rPr>
                <w:rFonts w:ascii="Times New Roman" w:eastAsia="Times New Roman" w:hAnsi="Times New Roman"/>
                <w:color w:val="FF0000"/>
                <w:sz w:val="22"/>
                <w:szCs w:val="22"/>
                <w:u w:val="single"/>
                <w:lang w:eastAsia="zh-CN"/>
              </w:rPr>
              <w:t xml:space="preserve"> or SIB1</w:t>
            </w:r>
          </w:p>
          <w:p w14:paraId="30538253" w14:textId="77777777" w:rsidR="002E1502" w:rsidRDefault="002E1502">
            <w:pPr>
              <w:pStyle w:val="BodyText"/>
              <w:spacing w:after="0"/>
              <w:rPr>
                <w:rFonts w:ascii="Times New Roman" w:hAnsi="Times New Roman"/>
                <w:sz w:val="22"/>
                <w:szCs w:val="22"/>
                <w:lang w:eastAsia="zh-CN"/>
              </w:rPr>
            </w:pPr>
          </w:p>
          <w:p w14:paraId="30538254" w14:textId="77777777" w:rsidR="002E1502" w:rsidRDefault="002E1502">
            <w:pPr>
              <w:pStyle w:val="BodyText"/>
              <w:spacing w:after="0"/>
              <w:rPr>
                <w:rFonts w:ascii="Times New Roman" w:hAnsi="Times New Roman"/>
                <w:lang w:eastAsia="zh-CN"/>
              </w:rPr>
            </w:pPr>
          </w:p>
          <w:p w14:paraId="30538255" w14:textId="77777777" w:rsidR="002E1502" w:rsidRDefault="002E1502">
            <w:pPr>
              <w:pStyle w:val="BodyText"/>
              <w:spacing w:after="0"/>
              <w:rPr>
                <w:rFonts w:ascii="Times New Roman" w:hAnsi="Times New Roman"/>
                <w:lang w:eastAsia="zh-CN"/>
              </w:rPr>
            </w:pPr>
          </w:p>
        </w:tc>
      </w:tr>
      <w:tr w:rsidR="002E1502" w14:paraId="30538264" w14:textId="77777777">
        <w:tc>
          <w:tcPr>
            <w:tcW w:w="1525" w:type="dxa"/>
          </w:tcPr>
          <w:p w14:paraId="30538257"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Cs w:val="22"/>
                <w:lang w:eastAsia="zh-CN"/>
              </w:rPr>
              <w:lastRenderedPageBreak/>
              <w:t>Intel</w:t>
            </w:r>
          </w:p>
        </w:tc>
        <w:tc>
          <w:tcPr>
            <w:tcW w:w="8437" w:type="dxa"/>
          </w:tcPr>
          <w:p w14:paraId="30538258"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1.1-4B) –</w:t>
            </w:r>
            <w:r>
              <w:rPr>
                <w:rFonts w:ascii="Times New Roman" w:hAnsi="Times New Roman"/>
                <w:lang w:eastAsia="zh-CN"/>
              </w:rPr>
              <w:t xml:space="preserve"> We are fine.</w:t>
            </w:r>
          </w:p>
          <w:p w14:paraId="30538259" w14:textId="77777777" w:rsidR="002E1502" w:rsidRDefault="00B66DAD">
            <w:pPr>
              <w:rPr>
                <w:lang w:eastAsia="zh-CN"/>
              </w:rPr>
            </w:pPr>
            <w:r>
              <w:rPr>
                <w:b/>
                <w:bCs/>
                <w:lang w:eastAsia="zh-CN"/>
              </w:rPr>
              <w:t>Proposal 1.1-3C) –</w:t>
            </w:r>
            <w:r>
              <w:rPr>
                <w:lang w:eastAsia="zh-CN"/>
              </w:rPr>
              <w:t xml:space="preserve"> Support.</w:t>
            </w:r>
          </w:p>
          <w:p w14:paraId="3053825A" w14:textId="77777777" w:rsidR="002E1502" w:rsidRDefault="00B66DAD">
            <w:pPr>
              <w:rPr>
                <w:lang w:eastAsia="zh-CN"/>
              </w:rPr>
            </w:pPr>
            <w:r>
              <w:rPr>
                <w:b/>
                <w:bCs/>
                <w:lang w:eastAsia="zh-CN"/>
              </w:rPr>
              <w:t>Proposal 1.1-5B) –</w:t>
            </w:r>
            <w:r>
              <w:rPr>
                <w:lang w:eastAsia="zh-CN"/>
              </w:rPr>
              <w:t xml:space="preserve"> Do not support.</w:t>
            </w:r>
          </w:p>
          <w:p w14:paraId="3053825B" w14:textId="77777777" w:rsidR="002E1502" w:rsidRDefault="00B66DAD">
            <w:pPr>
              <w:rPr>
                <w:lang w:val="en-GB" w:eastAsia="zh-CN"/>
              </w:rPr>
            </w:pPr>
            <w:r>
              <w:rPr>
                <w:lang w:val="en-GB" w:eastAsia="zh-CN"/>
              </w:rPr>
              <w:t xml:space="preserve">To address some companies’ concerns about larger number of </w:t>
            </w:r>
            <w:proofErr w:type="gramStart"/>
            <w:r>
              <w:rPr>
                <w:lang w:val="en-GB" w:eastAsia="zh-CN"/>
              </w:rPr>
              <w:t>candidate</w:t>
            </w:r>
            <w:proofErr w:type="gramEnd"/>
            <w:r>
              <w:rPr>
                <w:lang w:val="en-GB" w:eastAsia="zh-CN"/>
              </w:rPr>
              <w:t xml:space="preserve"> SSB indices (i.e., 80) and especially Ericsson’s concerns regarding the suggestion from Samsung, we propose the following modification:</w:t>
            </w:r>
          </w:p>
          <w:p w14:paraId="305382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w:t>
            </w:r>
          </w:p>
          <w:p w14:paraId="305382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64</w:t>
            </w:r>
          </w:p>
          <w:p w14:paraId="3053825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80</w:t>
            </w:r>
          </w:p>
          <w:p w14:paraId="3053825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Using a MIB bit to indicate the extra candidate SSB index, e.g., the </w:t>
            </w:r>
            <w:proofErr w:type="spellStart"/>
            <w:r>
              <w:rPr>
                <w:rFonts w:ascii="Times New Roman" w:eastAsia="Times New Roman" w:hAnsi="Times New Roman"/>
                <w:i/>
                <w:iCs/>
                <w:sz w:val="22"/>
                <w:szCs w:val="22"/>
                <w:lang w:eastAsia="zh-CN"/>
              </w:rPr>
              <w:t>subCarrierSpacingCommon</w:t>
            </w:r>
            <w:proofErr w:type="spellEnd"/>
            <w:r>
              <w:rPr>
                <w:rFonts w:ascii="Times New Roman" w:eastAsia="Times New Roman" w:hAnsi="Times New Roman"/>
                <w:sz w:val="22"/>
                <w:szCs w:val="22"/>
                <w:lang w:eastAsia="zh-CN"/>
              </w:rPr>
              <w:t xml:space="preserve"> bit.</w:t>
            </w:r>
          </w:p>
          <w:p w14:paraId="30538260" w14:textId="77777777" w:rsidR="002E1502" w:rsidRDefault="00B66DAD">
            <w:pPr>
              <w:rPr>
                <w:lang w:eastAsia="zh-CN"/>
              </w:rPr>
            </w:pPr>
            <w:r>
              <w:rPr>
                <w:lang w:eastAsia="zh-CN"/>
              </w:rPr>
              <w:lastRenderedPageBreak/>
              <w:t xml:space="preserve">In this case, there is no changes for the low-level processing of SSB and the MIB does not change more often than 80 </w:t>
            </w:r>
            <w:proofErr w:type="spellStart"/>
            <w:r>
              <w:rPr>
                <w:lang w:eastAsia="zh-CN"/>
              </w:rPr>
              <w:t>ms</w:t>
            </w:r>
            <w:proofErr w:type="spellEnd"/>
            <w:r>
              <w:rPr>
                <w:lang w:eastAsia="zh-CN"/>
              </w:rPr>
              <w:t xml:space="preserve"> for the SSBs with </w:t>
            </w:r>
            <w:r>
              <w:rPr>
                <w:i/>
                <w:iCs/>
                <w:lang w:eastAsia="zh-CN"/>
              </w:rPr>
              <w:t>the same candidate index</w:t>
            </w:r>
            <w:r>
              <w:rPr>
                <w:lang w:eastAsia="zh-CN"/>
              </w:rPr>
              <w:t>.</w:t>
            </w:r>
          </w:p>
          <w:p w14:paraId="30538261" w14:textId="77777777" w:rsidR="002E1502" w:rsidRDefault="00B66DAD">
            <w:pPr>
              <w:rPr>
                <w:lang w:eastAsia="zh-CN"/>
              </w:rPr>
            </w:pPr>
            <w:r>
              <w:rPr>
                <w:lang w:eastAsia="zh-CN"/>
              </w:rPr>
              <w:t xml:space="preserve">There is one more thing we would like to bring up. This is the max number of SSB candidates for SCS 480 kHz/960 kHz. It’s expected that the operation based on the max number of beams (64) would be typical for these SCS values. However, if the max number of </w:t>
            </w:r>
            <w:proofErr w:type="gramStart"/>
            <w:r>
              <w:rPr>
                <w:lang w:eastAsia="zh-CN"/>
              </w:rPr>
              <w:t>candidate</w:t>
            </w:r>
            <w:proofErr w:type="gramEnd"/>
            <w:r>
              <w:rPr>
                <w:lang w:eastAsia="zh-CN"/>
              </w:rPr>
              <w:t xml:space="preserve"> SSBs is limited to 64, e.g., motivated by concerns regarding MIB content changing from one candidate SSB to another candidate SSB, we will effectively get the operation without DBTW. Of course, this is something that some companies prefer. But we would like to mention that there are scenarios with mandatory LBT operation for SCS 480 kHz/960 kHz.</w:t>
            </w:r>
          </w:p>
          <w:p w14:paraId="30538262" w14:textId="77777777" w:rsidR="002E1502" w:rsidRDefault="00B66DAD">
            <w:pPr>
              <w:rPr>
                <w:lang w:eastAsia="zh-CN"/>
              </w:rPr>
            </w:pPr>
            <w:r>
              <w:rPr>
                <w:b/>
                <w:bCs/>
                <w:lang w:eastAsia="zh-CN"/>
              </w:rPr>
              <w:t>Proposal 1.1-2C) –</w:t>
            </w:r>
            <w:r>
              <w:rPr>
                <w:lang w:eastAsia="zh-CN"/>
              </w:rPr>
              <w:t xml:space="preserve"> Support</w:t>
            </w:r>
          </w:p>
          <w:p w14:paraId="30538263" w14:textId="77777777" w:rsidR="002E1502" w:rsidRDefault="00B66DAD">
            <w:pPr>
              <w:pStyle w:val="BodyText"/>
              <w:spacing w:after="0"/>
              <w:rPr>
                <w:rFonts w:ascii="Times New Roman" w:hAnsi="Times New Roman"/>
                <w:sz w:val="22"/>
                <w:szCs w:val="22"/>
                <w:u w:val="single"/>
                <w:lang w:eastAsia="zh-CN"/>
              </w:rPr>
            </w:pPr>
            <w:r>
              <w:rPr>
                <w:b/>
                <w:bCs/>
                <w:lang w:eastAsia="zh-CN"/>
              </w:rPr>
              <w:t>Proposal 1.1-6A)</w:t>
            </w:r>
            <w:r>
              <w:rPr>
                <w:lang w:eastAsia="zh-CN"/>
              </w:rPr>
              <w:t xml:space="preserve"> – Support</w:t>
            </w:r>
          </w:p>
        </w:tc>
      </w:tr>
      <w:tr w:rsidR="002E1502" w14:paraId="3053826B" w14:textId="77777777">
        <w:tc>
          <w:tcPr>
            <w:tcW w:w="1525" w:type="dxa"/>
          </w:tcPr>
          <w:p w14:paraId="30538265"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 w:val="22"/>
                <w:szCs w:val="22"/>
                <w:lang w:eastAsia="ja-JP"/>
              </w:rPr>
              <w:lastRenderedPageBreak/>
              <w:t>DOCOMO</w:t>
            </w:r>
          </w:p>
        </w:tc>
        <w:tc>
          <w:tcPr>
            <w:tcW w:w="8437" w:type="dxa"/>
          </w:tcPr>
          <w:p w14:paraId="30538266" w14:textId="77777777" w:rsidR="002E1502" w:rsidRDefault="00B66DAD">
            <w:pPr>
              <w:pStyle w:val="BodyText"/>
              <w:spacing w:after="0"/>
              <w:rPr>
                <w:rFonts w:ascii="Times New Roman" w:hAnsi="Times New Roman"/>
                <w:sz w:val="21"/>
                <w:szCs w:val="21"/>
                <w:u w:val="single"/>
                <w:lang w:eastAsia="zh-CN"/>
              </w:rPr>
            </w:pPr>
            <w:r>
              <w:rPr>
                <w:rFonts w:ascii="Times New Roman" w:hAnsi="Times New Roman"/>
                <w:sz w:val="21"/>
                <w:szCs w:val="21"/>
                <w:u w:val="single"/>
                <w:lang w:eastAsia="zh-CN"/>
              </w:rPr>
              <w:t>Proposal 1.1-4B)</w:t>
            </w:r>
            <w:r>
              <w:rPr>
                <w:rFonts w:ascii="Times New Roman" w:hAnsi="Times New Roman"/>
                <w:sz w:val="21"/>
                <w:szCs w:val="21"/>
                <w:lang w:eastAsia="zh-CN"/>
              </w:rPr>
              <w:t xml:space="preserve"> Support</w:t>
            </w:r>
          </w:p>
          <w:p w14:paraId="30538267"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1.1-3C)</w:t>
            </w:r>
            <w:r>
              <w:rPr>
                <w:rFonts w:ascii="Times New Roman" w:hAnsi="Times New Roman"/>
                <w:sz w:val="21"/>
                <w:szCs w:val="21"/>
                <w:lang w:eastAsia="zh-CN"/>
              </w:rPr>
              <w:t xml:space="preserve">: We tend to agree with Nokia regarding smaller Q value. Why 16 is not very clear to us. Also agree deciding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would be 1</w:t>
            </w:r>
            <w:r>
              <w:rPr>
                <w:rFonts w:ascii="Times New Roman" w:hAnsi="Times New Roman"/>
                <w:sz w:val="21"/>
                <w:szCs w:val="21"/>
                <w:vertAlign w:val="superscript"/>
                <w:lang w:eastAsia="zh-CN"/>
              </w:rPr>
              <w:t>st</w:t>
            </w:r>
            <w:r>
              <w:rPr>
                <w:rFonts w:ascii="Times New Roman" w:hAnsi="Times New Roman"/>
                <w:sz w:val="21"/>
                <w:szCs w:val="21"/>
                <w:lang w:eastAsia="zh-CN"/>
              </w:rPr>
              <w:t xml:space="preserve"> step for this proposal. </w:t>
            </w:r>
          </w:p>
          <w:p w14:paraId="30538268"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1.1-5B):</w:t>
            </w:r>
            <w:r>
              <w:rPr>
                <w:rFonts w:ascii="Times New Roman" w:hAnsi="Times New Roman"/>
                <w:sz w:val="21"/>
                <w:szCs w:val="21"/>
                <w:lang w:eastAsia="zh-CN"/>
              </w:rPr>
              <w:t xml:space="preserve"> Support. We do not think Intel’s proposal would be good since it is much different from the design in Rel-16 NR-U without clear benefit. By doing this, it raises another question like “how to indicate Q?”. Just to resolve the number of </w:t>
            </w:r>
            <w:proofErr w:type="gramStart"/>
            <w:r>
              <w:rPr>
                <w:rFonts w:ascii="Times New Roman" w:hAnsi="Times New Roman"/>
                <w:sz w:val="21"/>
                <w:szCs w:val="21"/>
                <w:lang w:eastAsia="zh-CN"/>
              </w:rPr>
              <w:t>candidate</w:t>
            </w:r>
            <w:proofErr w:type="gramEnd"/>
            <w:r>
              <w:rPr>
                <w:rFonts w:ascii="Times New Roman" w:hAnsi="Times New Roman"/>
                <w:sz w:val="21"/>
                <w:szCs w:val="21"/>
                <w:lang w:eastAsia="zh-CN"/>
              </w:rPr>
              <w:t xml:space="preserve"> SSB positions is not very good in our view. </w:t>
            </w:r>
          </w:p>
          <w:p w14:paraId="30538269" w14:textId="77777777" w:rsidR="002E1502" w:rsidRDefault="00B66DAD">
            <w:pPr>
              <w:pStyle w:val="BodyText"/>
              <w:spacing w:after="0"/>
              <w:rPr>
                <w:rFonts w:ascii="Times New Roman" w:hAnsi="Times New Roman"/>
                <w:sz w:val="21"/>
                <w:szCs w:val="21"/>
                <w:lang w:eastAsia="zh-CN"/>
              </w:rPr>
            </w:pPr>
            <w:r>
              <w:rPr>
                <w:rFonts w:ascii="Times New Roman" w:hAnsi="Times New Roman"/>
                <w:sz w:val="21"/>
                <w:szCs w:val="21"/>
                <w:u w:val="single"/>
                <w:lang w:eastAsia="zh-CN"/>
              </w:rPr>
              <w:t>Proposal 1.1-2C)</w:t>
            </w:r>
            <w:r>
              <w:rPr>
                <w:rFonts w:ascii="Times New Roman" w:hAnsi="Times New Roman"/>
                <w:sz w:val="21"/>
                <w:szCs w:val="21"/>
                <w:lang w:eastAsia="zh-CN"/>
              </w:rPr>
              <w:t xml:space="preserve">: We are fine with the Proposal. Also ok with Qualcomm’s point, </w:t>
            </w:r>
            <w:proofErr w:type="gramStart"/>
            <w:r>
              <w:rPr>
                <w:rFonts w:ascii="Times New Roman" w:hAnsi="Times New Roman"/>
                <w:sz w:val="21"/>
                <w:szCs w:val="21"/>
                <w:lang w:eastAsia="zh-CN"/>
              </w:rPr>
              <w:t>i.e.</w:t>
            </w:r>
            <w:proofErr w:type="gramEnd"/>
            <w:r>
              <w:rPr>
                <w:rFonts w:ascii="Times New Roman" w:hAnsi="Times New Roman"/>
                <w:sz w:val="21"/>
                <w:szCs w:val="21"/>
                <w:lang w:eastAsia="zh-CN"/>
              </w:rPr>
              <w:t xml:space="preserve"> focusing on DCI 1_0 with CRC scrambled by SI-RNTI. </w:t>
            </w:r>
          </w:p>
          <w:p w14:paraId="3053826A" w14:textId="77777777" w:rsidR="002E1502" w:rsidRDefault="00B66DAD">
            <w:pPr>
              <w:pStyle w:val="Heading5"/>
              <w:outlineLvl w:val="4"/>
              <w:rPr>
                <w:rFonts w:ascii="Times New Roman" w:hAnsi="Times New Roman"/>
                <w:b/>
                <w:bCs/>
                <w:lang w:eastAsia="zh-CN"/>
              </w:rPr>
            </w:pPr>
            <w:r>
              <w:rPr>
                <w:rFonts w:ascii="Times New Roman" w:hAnsi="Times New Roman"/>
                <w:sz w:val="21"/>
                <w:szCs w:val="21"/>
                <w:u w:val="single"/>
                <w:lang w:eastAsia="zh-CN"/>
              </w:rPr>
              <w:t>Proposal 1.1-6A)</w:t>
            </w:r>
            <w:r>
              <w:rPr>
                <w:rFonts w:ascii="Times New Roman" w:hAnsi="Times New Roman"/>
                <w:sz w:val="21"/>
                <w:szCs w:val="21"/>
                <w:lang w:eastAsia="zh-CN"/>
              </w:rPr>
              <w:t>:</w:t>
            </w:r>
            <w:r>
              <w:rPr>
                <w:rFonts w:ascii="Times New Roman" w:eastAsia="MS Mincho" w:hAnsi="Times New Roman" w:hint="eastAsia"/>
                <w:sz w:val="21"/>
                <w:szCs w:val="21"/>
                <w:lang w:eastAsia="ja-JP"/>
              </w:rPr>
              <w:t xml:space="preserve"> </w:t>
            </w:r>
            <w:r>
              <w:rPr>
                <w:rFonts w:ascii="Times New Roman" w:eastAsia="MS Mincho" w:hAnsi="Times New Roman"/>
                <w:sz w:val="21"/>
                <w:szCs w:val="21"/>
                <w:lang w:eastAsia="ja-JP"/>
              </w:rPr>
              <w:t xml:space="preserve">We think Ericsson has a valid point. Once the number of candidate SSB positions is decided, possibility of such explicit/implicit indication could be much clearer. </w:t>
            </w:r>
          </w:p>
        </w:tc>
      </w:tr>
      <w:tr w:rsidR="002E1502" w14:paraId="3053828C" w14:textId="77777777">
        <w:tc>
          <w:tcPr>
            <w:tcW w:w="1525" w:type="dxa"/>
          </w:tcPr>
          <w:p w14:paraId="305382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053826D" w14:textId="77777777" w:rsidR="002E1502" w:rsidRDefault="00B66DAD">
            <w:pPr>
              <w:pStyle w:val="BodyText"/>
              <w:spacing w:after="0"/>
              <w:rPr>
                <w:rFonts w:ascii="Times New Roman" w:hAnsi="Times New Roman"/>
                <w:lang w:eastAsia="zh-CN"/>
              </w:rPr>
            </w:pPr>
            <w:r>
              <w:rPr>
                <w:rFonts w:ascii="Times New Roman" w:hAnsi="Times New Roman"/>
                <w:b/>
                <w:lang w:eastAsia="zh-CN"/>
              </w:rPr>
              <w:t>Proposal 1.1-4B)</w:t>
            </w:r>
            <w:r>
              <w:rPr>
                <w:rFonts w:ascii="Times New Roman" w:hAnsi="Times New Roman"/>
                <w:lang w:eastAsia="zh-CN"/>
              </w:rPr>
              <w:t xml:space="preserve"> Support</w:t>
            </w:r>
          </w:p>
          <w:p w14:paraId="3053826E"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1.1-3C) </w:t>
            </w:r>
            <w:r>
              <w:rPr>
                <w:rFonts w:ascii="Times New Roman" w:hAnsi="Times New Roman"/>
                <w:bCs/>
                <w:lang w:eastAsia="zh-CN"/>
              </w:rPr>
              <w:t xml:space="preserve">For the sake of progress, we can accept this if the “Note” in Alt 2 and Alt 3 is changed to “FFS”: </w:t>
            </w:r>
          </w:p>
          <w:p w14:paraId="3053826F"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at least {16, </w:t>
            </w:r>
            <w:proofErr w:type="gramStart"/>
            <w:r>
              <w:rPr>
                <w:rFonts w:ascii="Times New Roman" w:hAnsi="Times New Roman"/>
                <w:sz w:val="22"/>
                <w:szCs w:val="22"/>
                <w:lang w:eastAsia="zh-CN"/>
              </w:rPr>
              <w:t>64}values</w:t>
            </w:r>
            <w:proofErr w:type="gramEnd"/>
            <w:r>
              <w:rPr>
                <w:rFonts w:ascii="Times New Roman" w:hAnsi="Times New Roman"/>
                <w:sz w:val="22"/>
                <w:szCs w:val="22"/>
                <w:lang w:eastAsia="zh-CN"/>
              </w:rPr>
              <w:t>. Additionally, down-select among the following alternatives.</w:t>
            </w:r>
          </w:p>
          <w:p w14:paraId="3053827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no additional values are supported,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{16,64})</w:t>
            </w:r>
          </w:p>
          <w:p w14:paraId="305382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two additional values,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(i.e. {16, 64, X, Y})</w:t>
            </w:r>
          </w:p>
          <w:p w14:paraId="305382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two additional values</w:t>
            </w:r>
          </w:p>
          <w:p w14:paraId="305382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7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3: one addition value, and reserved state that indicates DBTW disabled, total of 3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and 1 state of DBTW disabled are supported. (i.e. {16, 64, X, DBTW disabled})</w:t>
            </w:r>
          </w:p>
          <w:p w14:paraId="30538276"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1.1-5B) </w:t>
            </w:r>
            <w:r>
              <w:rPr>
                <w:rFonts w:ascii="Times New Roman" w:hAnsi="Times New Roman"/>
                <w:bCs/>
                <w:lang w:eastAsia="zh-CN"/>
              </w:rPr>
              <w:t>Support</w:t>
            </w:r>
          </w:p>
          <w:p w14:paraId="3053827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bCs/>
                <w:lang w:eastAsia="zh-CN"/>
              </w:rPr>
              <w:t>Proposal 1.1-2C)</w:t>
            </w:r>
            <w:r>
              <w:rPr>
                <w:rFonts w:ascii="Times New Roman" w:hAnsi="Times New Roman"/>
                <w:bCs/>
                <w:lang w:eastAsia="zh-CN"/>
              </w:rPr>
              <w:t xml:space="preserve"> Support the first and second bullets. For the third bullet, we think it is more accurate to change “</w:t>
            </w:r>
            <w:r>
              <w:rPr>
                <w:rFonts w:ascii="Times New Roman" w:eastAsia="Times New Roman" w:hAnsi="Times New Roman"/>
                <w:sz w:val="22"/>
                <w:szCs w:val="22"/>
                <w:lang w:eastAsia="zh-CN"/>
              </w:rPr>
              <w:t xml:space="preserve">DCI format 1_0 monitored in a common search space” to “DCI format 1_0 </w:t>
            </w:r>
            <w:r>
              <w:rPr>
                <w:rFonts w:ascii="Times New Roman" w:eastAsia="Times New Roman" w:hAnsi="Times New Roman"/>
                <w:strike/>
                <w:sz w:val="22"/>
                <w:szCs w:val="22"/>
                <w:lang w:eastAsia="zh-CN"/>
              </w:rPr>
              <w:t xml:space="preserve">monitored in a common search space </w:t>
            </w:r>
            <w:r>
              <w:rPr>
                <w:rFonts w:ascii="Times New Roman" w:eastAsia="Times New Roman" w:hAnsi="Times New Roman"/>
                <w:sz w:val="22"/>
                <w:szCs w:val="22"/>
                <w:lang w:eastAsia="zh-CN"/>
              </w:rPr>
              <w:t xml:space="preserve">with CRC scrambled with SI-RNTI”. However, if we are OK if the current form has a strong majority support. </w:t>
            </w:r>
          </w:p>
          <w:p w14:paraId="3053827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1.1-6A) </w:t>
            </w:r>
            <w:r>
              <w:rPr>
                <w:rFonts w:ascii="Times New Roman" w:hAnsi="Times New Roman"/>
                <w:bCs/>
                <w:lang w:eastAsia="zh-CN"/>
              </w:rPr>
              <w:t xml:space="preserve">Support with the following </w:t>
            </w:r>
            <w:r>
              <w:rPr>
                <w:rFonts w:ascii="Times New Roman" w:hAnsi="Times New Roman"/>
                <w:bCs/>
                <w:color w:val="FF0000"/>
                <w:lang w:eastAsia="zh-CN"/>
              </w:rPr>
              <w:t>modifications</w:t>
            </w:r>
            <w:r>
              <w:rPr>
                <w:rFonts w:ascii="Times New Roman" w:hAnsi="Times New Roman"/>
                <w:bCs/>
                <w:lang w:eastAsia="zh-CN"/>
              </w:rPr>
              <w:t xml:space="preserve"> on the notes. </w:t>
            </w:r>
            <w:proofErr w:type="gramStart"/>
            <w:r>
              <w:rPr>
                <w:rFonts w:ascii="Times New Roman" w:hAnsi="Times New Roman"/>
                <w:bCs/>
                <w:lang w:eastAsia="zh-CN"/>
              </w:rPr>
              <w:t>In particular, we</w:t>
            </w:r>
            <w:proofErr w:type="gramEnd"/>
            <w:r>
              <w:rPr>
                <w:rFonts w:ascii="Times New Roman" w:hAnsi="Times New Roman"/>
                <w:bCs/>
                <w:lang w:eastAsia="zh-CN"/>
              </w:rPr>
              <w:t xml:space="preserve"> don’t see how implicit indication or explicit indication to the UE may have impact on the </w:t>
            </w:r>
            <w:proofErr w:type="spellStart"/>
            <w:r>
              <w:rPr>
                <w:rFonts w:ascii="Times New Roman" w:hAnsi="Times New Roman"/>
                <w:bCs/>
                <w:lang w:eastAsia="zh-CN"/>
              </w:rPr>
              <w:t>gNB’s</w:t>
            </w:r>
            <w:proofErr w:type="spellEnd"/>
            <w:r>
              <w:rPr>
                <w:rFonts w:ascii="Times New Roman" w:hAnsi="Times New Roman"/>
                <w:bCs/>
                <w:lang w:eastAsia="zh-CN"/>
              </w:rPr>
              <w:t xml:space="preserve"> operation. </w:t>
            </w:r>
            <w:proofErr w:type="spellStart"/>
            <w:r>
              <w:rPr>
                <w:rFonts w:ascii="Times New Roman" w:hAnsi="Times New Roman"/>
                <w:bCs/>
                <w:lang w:eastAsia="zh-CN"/>
              </w:rPr>
              <w:t>gNB</w:t>
            </w:r>
            <w:proofErr w:type="spellEnd"/>
            <w:r>
              <w:rPr>
                <w:rFonts w:ascii="Times New Roman" w:hAnsi="Times New Roman"/>
                <w:bCs/>
                <w:lang w:eastAsia="zh-CN"/>
              </w:rPr>
              <w:t xml:space="preserve"> can have a mode of operation and depending on what is agreed in 3GPP indicate that mode of operation to the UE implicitly or explicitly:</w:t>
            </w:r>
          </w:p>
          <w:p w14:paraId="3053827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27A"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27B"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27C"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during initial access.]</w:t>
            </w:r>
          </w:p>
          <w:p w14:paraId="3053827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27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27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 DBTW is used prior to decoding MIB]</w:t>
            </w:r>
          </w:p>
          <w:p w14:paraId="30538280"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053828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282" w14:textId="77777777" w:rsidR="002E1502" w:rsidRDefault="002E1502">
            <w:pPr>
              <w:pStyle w:val="BodyText"/>
              <w:spacing w:after="0"/>
              <w:rPr>
                <w:rFonts w:ascii="Times New Roman" w:eastAsia="Times New Roman" w:hAnsi="Times New Roman"/>
                <w:sz w:val="22"/>
                <w:szCs w:val="22"/>
                <w:lang w:eastAsia="zh-CN"/>
              </w:rPr>
            </w:pPr>
          </w:p>
          <w:p w14:paraId="30538283" w14:textId="77777777" w:rsidR="002E1502" w:rsidRDefault="00B66DAD">
            <w:pPr>
              <w:pStyle w:val="BodyText"/>
              <w:spacing w:after="0"/>
              <w:rPr>
                <w:rFonts w:ascii="Times New Roman" w:hAnsi="Times New Roman"/>
                <w:b/>
                <w:bCs/>
                <w:color w:val="FF0000"/>
                <w:lang w:eastAsia="zh-CN"/>
              </w:rPr>
            </w:pPr>
            <w:r>
              <w:rPr>
                <w:rFonts w:ascii="Times New Roman" w:hAnsi="Times New Roman"/>
                <w:b/>
                <w:bCs/>
                <w:color w:val="FF0000"/>
                <w:lang w:eastAsia="zh-CN"/>
              </w:rPr>
              <w:t xml:space="preserve">Further reply to Ericsson: </w:t>
            </w:r>
          </w:p>
          <w:p w14:paraId="30538284" w14:textId="77777777" w:rsidR="002E1502" w:rsidRDefault="00B66DAD">
            <w:pPr>
              <w:pStyle w:val="BodyText"/>
              <w:spacing w:after="0"/>
              <w:rPr>
                <w:rFonts w:ascii="Times New Roman" w:hAnsi="Times New Roman"/>
                <w:bCs/>
                <w:lang w:eastAsia="zh-CN"/>
              </w:rPr>
            </w:pPr>
            <w:r>
              <w:rPr>
                <w:rFonts w:ascii="Times New Roman" w:hAnsi="Times New Roman"/>
                <w:bCs/>
                <w:lang w:eastAsia="zh-CN"/>
              </w:rPr>
              <w:t xml:space="preserve">Thank you for your earlier reply to our questions. Please see our further inline comments to your reply. </w:t>
            </w:r>
          </w:p>
          <w:p w14:paraId="30538285" w14:textId="77777777" w:rsidR="002E1502" w:rsidRDefault="00B66DAD">
            <w:pPr>
              <w:pStyle w:val="BodyText"/>
              <w:spacing w:after="0"/>
              <w:rPr>
                <w:rFonts w:ascii="Times New Roman" w:hAnsi="Times New Roman"/>
                <w:lang w:eastAsia="zh-CN"/>
              </w:rPr>
            </w:pPr>
            <w:r>
              <w:rPr>
                <w:rFonts w:ascii="Times New Roman" w:eastAsiaTheme="minorEastAsia" w:hAnsi="Times New Roman"/>
                <w:b/>
                <w:bCs/>
                <w:sz w:val="22"/>
                <w:szCs w:val="22"/>
                <w:lang w:eastAsia="ko-KR"/>
              </w:rPr>
              <w:t>[Ericsson]:</w:t>
            </w:r>
            <w:r>
              <w:rPr>
                <w:rFonts w:ascii="Times New Roman" w:eastAsiaTheme="minorEastAsia" w:hAnsi="Times New Roman"/>
                <w:bCs/>
                <w:sz w:val="22"/>
                <w:szCs w:val="22"/>
                <w:lang w:eastAsia="ko-KR"/>
              </w:rPr>
              <w:t xml:space="preserve"> As answered by LGE and Samsung, the 60 GHz band is fundamentally different than Bands n46/n96 in Rel-16 in that licensed operation is supported, and clearly DBTW does </w:t>
            </w:r>
            <w:r>
              <w:rPr>
                <w:rFonts w:ascii="Times New Roman" w:eastAsiaTheme="minorEastAsia" w:hAnsi="Times New Roman"/>
                <w:bCs/>
                <w:sz w:val="22"/>
                <w:szCs w:val="22"/>
                <w:lang w:eastAsia="ko-KR"/>
              </w:rPr>
              <w:lastRenderedPageBreak/>
              <w:t>not make sense in licensed operation. Moreover, even in unlicensed operation, not all deployments require use of DBTW. As commented Apple (</w:t>
            </w:r>
            <w:proofErr w:type="gramStart"/>
            <w:r>
              <w:rPr>
                <w:rFonts w:ascii="Times New Roman" w:eastAsiaTheme="minorEastAsia" w:hAnsi="Times New Roman"/>
                <w:bCs/>
                <w:sz w:val="22"/>
                <w:szCs w:val="22"/>
                <w:lang w:eastAsia="ko-KR"/>
              </w:rPr>
              <w:t>and also</w:t>
            </w:r>
            <w:proofErr w:type="gramEnd"/>
            <w:r>
              <w:rPr>
                <w:rFonts w:ascii="Times New Roman" w:eastAsiaTheme="minorEastAsia" w:hAnsi="Times New Roman"/>
                <w:bCs/>
                <w:sz w:val="22"/>
                <w:szCs w:val="22"/>
                <w:lang w:eastAsia="ko-KR"/>
              </w:rPr>
              <w:t xml:space="preserve"> by Samsung), "</w:t>
            </w:r>
            <w:r>
              <w:rPr>
                <w:rFonts w:ascii="Times New Roman" w:hAnsi="Times New Roman"/>
                <w:lang w:eastAsia="zh-CN"/>
              </w:rPr>
              <w:t xml:space="preserve">Without knowing DBTW on/off before SIB acquisition, UE need to search larger number of MOs of Type0-CSS." </w:t>
            </w:r>
          </w:p>
          <w:p w14:paraId="30538286" w14:textId="77777777" w:rsidR="002E1502" w:rsidRDefault="00B66DAD">
            <w:pPr>
              <w:pStyle w:val="BodyText"/>
              <w:spacing w:after="0"/>
              <w:rPr>
                <w:rFonts w:ascii="Times New Roman" w:hAnsi="Times New Roman"/>
                <w:b/>
                <w:i/>
                <w:lang w:eastAsia="zh-CN"/>
              </w:rPr>
            </w:pPr>
            <w:r>
              <w:rPr>
                <w:rFonts w:ascii="Times New Roman" w:hAnsi="Times New Roman"/>
                <w:b/>
                <w:lang w:eastAsia="zh-CN"/>
              </w:rPr>
              <w:t xml:space="preserve">[Huawei]: </w:t>
            </w:r>
            <w:r>
              <w:rPr>
                <w:rFonts w:ascii="Times New Roman" w:eastAsia="Times New Roman" w:hAnsi="Times New Roman"/>
                <w:sz w:val="22"/>
                <w:szCs w:val="22"/>
                <w:lang w:eastAsia="zh-CN"/>
              </w:rPr>
              <w:t xml:space="preserve">We appreciate the fact that in 60 GHz spectrum a band maybe unlicensed in one region and licensed in another region. However, as we explained in our earlier comments, in our view,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UE assumes DBTW is used or not used has no impact on UE behavior in licensed operation during initial access: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UE detects candidate SSB index “a”,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Therefore, to our understanding, </w:t>
            </w:r>
            <w:proofErr w:type="gramStart"/>
            <w:r>
              <w:rPr>
                <w:rFonts w:ascii="Times New Roman" w:eastAsia="Times New Roman" w:hAnsi="Times New Roman"/>
                <w:b/>
                <w:i/>
                <w:sz w:val="22"/>
                <w:szCs w:val="22"/>
                <w:lang w:eastAsia="zh-CN"/>
              </w:rPr>
              <w:t>whether or not</w:t>
            </w:r>
            <w:proofErr w:type="gramEnd"/>
            <w:r>
              <w:rPr>
                <w:rFonts w:ascii="Times New Roman" w:eastAsia="Times New Roman" w:hAnsi="Times New Roman"/>
                <w:b/>
                <w:i/>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which would be QCL-D with the detected candidate SSB index “a”. So, UE can go and find the Type0-PDCCH from the CORESET#0 corresponding to the candidate SSB index “a+</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w:t>
            </w:r>
            <w:r>
              <w:rPr>
                <w:rFonts w:ascii="Times New Roman" w:eastAsia="Times New Roman" w:hAnsi="Times New Roman"/>
                <w:b/>
                <w:i/>
                <w:sz w:val="22"/>
                <w:szCs w:val="22"/>
                <w:lang w:eastAsia="zh-CN"/>
              </w:rPr>
              <w:t xml:space="preserve">So, all in all, during initial access, UE would use the assumption that DBTW is used only when it detects a candidate SSB “a” of a </w:t>
            </w:r>
            <w:proofErr w:type="spellStart"/>
            <w:r>
              <w:rPr>
                <w:rFonts w:ascii="Times New Roman" w:eastAsia="Times New Roman" w:hAnsi="Times New Roman"/>
                <w:b/>
                <w:i/>
                <w:sz w:val="22"/>
                <w:szCs w:val="22"/>
                <w:lang w:eastAsia="zh-CN"/>
              </w:rPr>
              <w:t>PCell</w:t>
            </w:r>
            <w:proofErr w:type="spellEnd"/>
            <w:r>
              <w:rPr>
                <w:rFonts w:ascii="Times New Roman" w:eastAsia="Times New Roman" w:hAnsi="Times New Roman"/>
                <w:b/>
                <w:i/>
                <w:sz w:val="22"/>
                <w:szCs w:val="22"/>
                <w:lang w:eastAsia="zh-CN"/>
              </w:rPr>
              <w:t xml:space="preserve"> but cannot find the Type0-PDCCH corresponding to the detected candidate SSB “a” which typically happens only in unlicensed operation.</w:t>
            </w:r>
          </w:p>
          <w:p w14:paraId="30538287"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b/>
                <w:lang w:eastAsia="zh-CN"/>
              </w:rPr>
              <w:t>[</w:t>
            </w:r>
            <w:r>
              <w:rPr>
                <w:rFonts w:ascii="Times New Roman" w:eastAsia="Times New Roman" w:hAnsi="Times New Roman"/>
                <w:b/>
                <w:sz w:val="22"/>
                <w:szCs w:val="22"/>
                <w:lang w:eastAsia="zh-CN"/>
              </w:rPr>
              <w:t>Ericsson]:</w:t>
            </w:r>
            <w:r>
              <w:rPr>
                <w:rFonts w:ascii="Times New Roman" w:eastAsia="Times New Roman" w:hAnsi="Times New Roman"/>
                <w:sz w:val="22"/>
                <w:szCs w:val="22"/>
                <w:lang w:eastAsia="zh-CN"/>
              </w:rPr>
              <w:t xml:space="preserve"> </w:t>
            </w:r>
            <w:proofErr w:type="spellStart"/>
            <w:r>
              <w:rPr>
                <w:rFonts w:ascii="Times New Roman" w:eastAsia="Times New Roman" w:hAnsi="Times New Roman"/>
                <w:sz w:val="22"/>
                <w:szCs w:val="22"/>
                <w:lang w:eastAsia="zh-CN"/>
              </w:rPr>
              <w:t>Furthmore</w:t>
            </w:r>
            <w:proofErr w:type="spellEnd"/>
            <w:r>
              <w:rPr>
                <w:rFonts w:ascii="Times New Roman" w:eastAsia="Times New Roman" w:hAnsi="Times New Roman"/>
                <w:sz w:val="22"/>
                <w:szCs w:val="22"/>
                <w:lang w:eastAsia="zh-CN"/>
              </w:rPr>
              <w:t>, indication of DBTW on/off for IDLE mode UEs has already been agreed in RAN1, and we do not wish to revert that agreement. As pointed out by Nokia, UEs performing initial cell selection (prior to SIB1 reading) are indeed in IDLE mode</w:t>
            </w:r>
          </w:p>
          <w:p w14:paraId="30538288" w14:textId="77777777" w:rsidR="002E1502" w:rsidRDefault="00B66DAD">
            <w:pPr>
              <w:tabs>
                <w:tab w:val="left" w:pos="720"/>
                <w:tab w:val="left" w:pos="1440"/>
              </w:tabs>
              <w:overflowPunct/>
              <w:autoSpaceDE/>
              <w:autoSpaceDN/>
              <w:adjustRightInd/>
              <w:spacing w:after="0" w:line="240" w:lineRule="auto"/>
              <w:jc w:val="left"/>
              <w:textAlignment w:val="center"/>
              <w:rPr>
                <w:rFonts w:eastAsia="Times New Roman"/>
                <w:sz w:val="22"/>
                <w:szCs w:val="22"/>
                <w:lang w:eastAsia="zh-CN"/>
              </w:rPr>
            </w:pPr>
            <w:r>
              <w:rPr>
                <w:rFonts w:eastAsia="Times New Roman"/>
                <w:b/>
                <w:sz w:val="22"/>
                <w:szCs w:val="22"/>
                <w:lang w:eastAsia="zh-CN"/>
              </w:rPr>
              <w:t>[Huawei]:</w:t>
            </w:r>
            <w:r>
              <w:rPr>
                <w:rFonts w:eastAsia="Times New Roman"/>
                <w:sz w:val="22"/>
                <w:szCs w:val="22"/>
                <w:lang w:eastAsia="zh-CN"/>
              </w:rPr>
              <w:t xml:space="preserve"> There is no need to revert any agreement. The agreement in RAN1 104b-e states “If DBTW is supported Support mechanism to indicate or inform that DBTW is enabled/disabled for both IDLE and CONNECTED mode UEs”. The simplest way to support this agreement is </w:t>
            </w:r>
            <w:proofErr w:type="gramStart"/>
            <w:r>
              <w:rPr>
                <w:rFonts w:eastAsia="Times New Roman"/>
                <w:sz w:val="22"/>
                <w:szCs w:val="22"/>
                <w:lang w:eastAsia="zh-CN"/>
              </w:rPr>
              <w:t>that  (</w:t>
            </w:r>
            <w:proofErr w:type="gramEnd"/>
            <w:r>
              <w:rPr>
                <w:rFonts w:eastAsia="Times New Roman"/>
                <w:sz w:val="22"/>
                <w:szCs w:val="22"/>
                <w:lang w:eastAsia="zh-CN"/>
              </w:rPr>
              <w:t xml:space="preserve">IDLE) UE assume DBTW is enabled until DBTW enabled/disabled is (implicitly) indicated to the UE. We don’t understand how such mechanism would be reverting an agreement specially if such a mechanism is simple, used in Rel-16 NR-U (already supported in specifications), and works perfectly (please see the first part of our answer on how). </w:t>
            </w:r>
          </w:p>
          <w:p w14:paraId="30538289" w14:textId="77777777" w:rsidR="002E1502" w:rsidRDefault="002E1502">
            <w:pPr>
              <w:tabs>
                <w:tab w:val="left" w:pos="720"/>
              </w:tabs>
              <w:overflowPunct/>
              <w:autoSpaceDE/>
              <w:autoSpaceDN/>
              <w:adjustRightInd/>
              <w:spacing w:after="0" w:line="240" w:lineRule="auto"/>
              <w:jc w:val="left"/>
              <w:textAlignment w:val="center"/>
              <w:rPr>
                <w:rFonts w:ascii="Calibri" w:eastAsia="Times New Roman" w:hAnsi="Calibri" w:cs="Calibri"/>
              </w:rPr>
            </w:pPr>
          </w:p>
          <w:p w14:paraId="3053828A" w14:textId="77777777" w:rsidR="002E1502" w:rsidRDefault="002E1502">
            <w:pPr>
              <w:pStyle w:val="BodyText"/>
              <w:spacing w:after="0"/>
              <w:rPr>
                <w:rFonts w:ascii="Times New Roman" w:hAnsi="Times New Roman"/>
                <w:bCs/>
                <w:lang w:eastAsia="zh-CN"/>
              </w:rPr>
            </w:pPr>
          </w:p>
          <w:p w14:paraId="3053828B" w14:textId="77777777" w:rsidR="002E1502" w:rsidRDefault="002E1502">
            <w:pPr>
              <w:pStyle w:val="BodyText"/>
              <w:spacing w:after="0"/>
              <w:rPr>
                <w:rFonts w:ascii="Times New Roman" w:hAnsi="Times New Roman"/>
                <w:lang w:eastAsia="zh-CN"/>
              </w:rPr>
            </w:pPr>
          </w:p>
        </w:tc>
      </w:tr>
      <w:tr w:rsidR="002E1502" w14:paraId="3053828F" w14:textId="77777777">
        <w:tc>
          <w:tcPr>
            <w:tcW w:w="1525" w:type="dxa"/>
          </w:tcPr>
          <w:p w14:paraId="3053828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Samsung2</w:t>
            </w:r>
          </w:p>
        </w:tc>
        <w:tc>
          <w:tcPr>
            <w:tcW w:w="8437" w:type="dxa"/>
          </w:tcPr>
          <w:p w14:paraId="3053828E" w14:textId="77777777" w:rsidR="002E1502" w:rsidRDefault="00B66DAD">
            <w:pPr>
              <w:pStyle w:val="BodyText"/>
              <w:spacing w:after="0"/>
              <w:rPr>
                <w:rFonts w:ascii="Times New Roman" w:hAnsi="Times New Roman"/>
                <w:b/>
                <w:lang w:eastAsia="zh-CN"/>
              </w:rPr>
            </w:pPr>
            <w:r>
              <w:rPr>
                <w:rFonts w:ascii="Times New Roman" w:hAnsi="Times New Roman"/>
                <w:lang w:eastAsia="zh-CN"/>
              </w:rPr>
              <w:t>We would like to respond to Huawei’s comment on the Type0-PDCCH monitoring. Following Rel-16 NR-U, clearly there is a difference on the UE behavior on whether to use Q on Type0-PDCCH monitoring. When DBTW is not enabled (</w:t>
            </w:r>
            <w:proofErr w:type="gramStart"/>
            <w:r>
              <w:rPr>
                <w:rFonts w:ascii="Times New Roman" w:hAnsi="Times New Roman"/>
                <w:lang w:eastAsia="zh-CN"/>
              </w:rPr>
              <w:t>e.g.</w:t>
            </w:r>
            <w:proofErr w:type="gramEnd"/>
            <w:r>
              <w:rPr>
                <w:rFonts w:ascii="Times New Roman" w:hAnsi="Times New Roman"/>
                <w:lang w:eastAsia="zh-CN"/>
              </w:rPr>
              <w:t xml:space="preserve"> Rel-15 legacy behavior), a UE only needs to monitor the single associated Type0-PDCCH with the detected SSB; while when DBTW is enabled (e.g. Rel-16 NR-U), a UE needs to monitor all the Type0-PDCCH associated with the candidate SSB </w:t>
            </w:r>
            <w:proofErr w:type="spellStart"/>
            <w:r>
              <w:rPr>
                <w:rFonts w:ascii="Times New Roman" w:hAnsi="Times New Roman"/>
                <w:lang w:eastAsia="zh-CN"/>
              </w:rPr>
              <w:t>QCLed</w:t>
            </w:r>
            <w:proofErr w:type="spellEnd"/>
            <w:r>
              <w:rPr>
                <w:rFonts w:ascii="Times New Roman" w:hAnsi="Times New Roman"/>
                <w:lang w:eastAsia="zh-CN"/>
              </w:rPr>
              <w:t xml:space="preserve"> with the detected SSB. Please also note that decoding Type0-PDCCH also rely on soft combining up to 160 </w:t>
            </w:r>
            <w:proofErr w:type="spellStart"/>
            <w:r>
              <w:rPr>
                <w:rFonts w:ascii="Times New Roman" w:hAnsi="Times New Roman"/>
                <w:lang w:eastAsia="zh-CN"/>
              </w:rPr>
              <w:lastRenderedPageBreak/>
              <w:t>ms</w:t>
            </w:r>
            <w:proofErr w:type="spellEnd"/>
            <w:r>
              <w:rPr>
                <w:rFonts w:ascii="Times New Roman" w:hAnsi="Times New Roman"/>
                <w:lang w:eastAsia="zh-CN"/>
              </w:rPr>
              <w:t xml:space="preserve"> TTI, which is 8 times combining </w:t>
            </w:r>
            <w:proofErr w:type="gramStart"/>
            <w:r>
              <w:rPr>
                <w:rFonts w:ascii="Times New Roman" w:hAnsi="Times New Roman"/>
                <w:lang w:eastAsia="zh-CN"/>
              </w:rPr>
              <w:t>e.g.</w:t>
            </w:r>
            <w:proofErr w:type="gramEnd"/>
            <w:r>
              <w:rPr>
                <w:rFonts w:ascii="Times New Roman" w:hAnsi="Times New Roman"/>
                <w:lang w:eastAsia="zh-CN"/>
              </w:rPr>
              <w:t xml:space="preserve"> for pattern 1, then the issue of blind detection will increase exponentially when using a small value of Q. Let’s assume a simple case Q=16 is indicated but the UE doesn’t know whether DBTW is off, then the UE needs to perform up to 4^8 blind detection to decode Type0-PDCCH, which is a disaster for the case DBTW is </w:t>
            </w:r>
            <w:proofErr w:type="gramStart"/>
            <w:r>
              <w:rPr>
                <w:rFonts w:ascii="Times New Roman" w:hAnsi="Times New Roman"/>
                <w:lang w:eastAsia="zh-CN"/>
              </w:rPr>
              <w:t>actually off</w:t>
            </w:r>
            <w:proofErr w:type="gramEnd"/>
            <w:r>
              <w:rPr>
                <w:rFonts w:ascii="Times New Roman" w:hAnsi="Times New Roman"/>
                <w:lang w:eastAsia="zh-CN"/>
              </w:rPr>
              <w:t xml:space="preserve"> (which doesn’t require blind detection at all). </w:t>
            </w:r>
          </w:p>
        </w:tc>
      </w:tr>
      <w:tr w:rsidR="002E1502" w14:paraId="30538296" w14:textId="77777777">
        <w:tc>
          <w:tcPr>
            <w:tcW w:w="1525" w:type="dxa"/>
          </w:tcPr>
          <w:p w14:paraId="3053829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OPPO</w:t>
            </w:r>
          </w:p>
        </w:tc>
        <w:tc>
          <w:tcPr>
            <w:tcW w:w="8437" w:type="dxa"/>
          </w:tcPr>
          <w:p w14:paraId="30538291" w14:textId="77777777" w:rsidR="002E1502" w:rsidRDefault="00B66DAD">
            <w:pPr>
              <w:pStyle w:val="BodyText"/>
              <w:spacing w:after="0"/>
              <w:rPr>
                <w:rFonts w:ascii="Times New Roman" w:eastAsiaTheme="minorEastAsia" w:hAnsi="Times New Roman"/>
                <w:szCs w:val="22"/>
                <w:lang w:eastAsia="zh-CN"/>
              </w:rPr>
            </w:pPr>
            <w:r>
              <w:rPr>
                <w:rFonts w:ascii="Times New Roman" w:hAnsi="Times New Roman"/>
                <w:szCs w:val="22"/>
                <w:lang w:eastAsia="zh-CN"/>
              </w:rPr>
              <w:t>Proposal 1.1-4B: support</w:t>
            </w:r>
          </w:p>
          <w:p w14:paraId="30538292"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Proposal 1.1-3C: support</w:t>
            </w:r>
          </w:p>
          <w:p w14:paraId="305382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11-5B: we also think that 64 is restrictive. </w:t>
            </w:r>
            <w:proofErr w:type="gramStart"/>
            <w:r>
              <w:rPr>
                <w:rFonts w:ascii="Times New Roman" w:hAnsi="Times New Roman"/>
                <w:szCs w:val="22"/>
                <w:lang w:eastAsia="zh-CN"/>
              </w:rPr>
              <w:t>In particular for</w:t>
            </w:r>
            <w:proofErr w:type="gramEnd"/>
            <w:r>
              <w:rPr>
                <w:rFonts w:ascii="Times New Roman" w:hAnsi="Times New Roman"/>
                <w:szCs w:val="22"/>
                <w:lang w:eastAsia="zh-CN"/>
              </w:rPr>
              <w:t xml:space="preserve"> the FR2.2 where the analogue beam is quite narrow, fixing 64 seems to trade the channel access opportunity with coverage. </w:t>
            </w:r>
          </w:p>
          <w:p w14:paraId="3053829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Proposal 1.1-2C: we agree with DCI 1_0 with SI-RNTI should be discussed. </w:t>
            </w:r>
          </w:p>
          <w:p w14:paraId="30538295" w14:textId="77777777" w:rsidR="002E1502" w:rsidRDefault="00B66DAD">
            <w:pPr>
              <w:pStyle w:val="BodyText"/>
              <w:spacing w:after="0"/>
              <w:rPr>
                <w:rFonts w:ascii="Times New Roman" w:hAnsi="Times New Roman"/>
                <w:b/>
                <w:lang w:eastAsia="zh-CN"/>
              </w:rPr>
            </w:pPr>
            <w:r>
              <w:rPr>
                <w:rFonts w:ascii="Times New Roman" w:hAnsi="Times New Roman"/>
                <w:szCs w:val="22"/>
                <w:lang w:eastAsia="zh-CN"/>
              </w:rPr>
              <w:t xml:space="preserve">Proposal 1.1-6A: For Alt-1, does the note restrict that the UE behavior should not be changed no matter whether the UE determines the DBTW is enabled or disabled? Then our follow-up question is what the point is to determine the DBTW? </w:t>
            </w:r>
          </w:p>
        </w:tc>
      </w:tr>
      <w:tr w:rsidR="002E1502" w14:paraId="305382A2" w14:textId="77777777">
        <w:tc>
          <w:tcPr>
            <w:tcW w:w="1525" w:type="dxa"/>
          </w:tcPr>
          <w:p w14:paraId="30538297" w14:textId="77777777" w:rsidR="002E1502" w:rsidRDefault="00B66DAD">
            <w:pPr>
              <w:pStyle w:val="BodyText"/>
              <w:spacing w:after="0"/>
              <w:rPr>
                <w:rFonts w:ascii="Times New Roman" w:eastAsia="MS Mincho" w:hAnsi="Times New Roman"/>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tcPr>
          <w:p w14:paraId="30538298"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1.1-4B) – cleaned up </w:t>
            </w:r>
          </w:p>
          <w:p w14:paraId="30538299"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ok with the proposal.</w:t>
            </w:r>
          </w:p>
          <w:p w14:paraId="3053829A"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1.1-3C) – cleaned up </w:t>
            </w:r>
          </w:p>
          <w:p w14:paraId="3053829B" w14:textId="77777777" w:rsidR="002E1502" w:rsidRDefault="00B66DAD">
            <w:pPr>
              <w:pStyle w:val="Heading5"/>
              <w:outlineLvl w:val="4"/>
              <w:rPr>
                <w:rFonts w:ascii="Times New Roman" w:hAnsi="Times New Roman"/>
                <w:lang w:eastAsia="zh-CN"/>
              </w:rPr>
            </w:pPr>
            <w:r>
              <w:rPr>
                <w:rFonts w:ascii="Times New Roman" w:hAnsi="Times New Roman"/>
                <w:szCs w:val="22"/>
                <w:lang w:eastAsia="zh-CN"/>
              </w:rPr>
              <w:t>We are generally ok with the proposal.</w:t>
            </w:r>
          </w:p>
          <w:p w14:paraId="3053829C"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1.1-5B) – cleaned up </w:t>
            </w:r>
          </w:p>
          <w:p w14:paraId="305382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with other companies. Concern to cope with channel uncertainty and LBT failure may need to be addressed. We prefer to keep the alternative of 80 in the proposal.</w:t>
            </w:r>
          </w:p>
          <w:p w14:paraId="305382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1.1-2C) – cleaned up </w:t>
            </w:r>
          </w:p>
          <w:p w14:paraId="305382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p w14:paraId="305382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1.1-6A) – cleaned up </w:t>
            </w:r>
          </w:p>
          <w:p w14:paraId="305382A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are ok with the proposal</w:t>
            </w:r>
          </w:p>
        </w:tc>
      </w:tr>
    </w:tbl>
    <w:p w14:paraId="305382A3" w14:textId="77777777" w:rsidR="002E1502" w:rsidRDefault="002E1502">
      <w:pPr>
        <w:pStyle w:val="BodyText"/>
        <w:spacing w:after="0"/>
        <w:rPr>
          <w:rFonts w:ascii="Times New Roman" w:hAnsi="Times New Roman"/>
          <w:sz w:val="22"/>
          <w:szCs w:val="22"/>
          <w:lang w:eastAsia="zh-CN"/>
        </w:rPr>
      </w:pPr>
    </w:p>
    <w:p w14:paraId="305382A4" w14:textId="77777777" w:rsidR="002E1502" w:rsidRDefault="002E1502">
      <w:pPr>
        <w:pStyle w:val="BodyText"/>
        <w:spacing w:after="0"/>
        <w:rPr>
          <w:rFonts w:ascii="Times New Roman" w:hAnsi="Times New Roman"/>
          <w:sz w:val="22"/>
          <w:szCs w:val="22"/>
          <w:lang w:eastAsia="zh-CN"/>
        </w:rPr>
      </w:pPr>
    </w:p>
    <w:p w14:paraId="305382A5" w14:textId="3C8258BF"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2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received, Proposal 1.1-4B seems to be agreeable and Proposal 1.1-2C is generally agreeable. Moderator has updated Proposal 1.1-2C to 5D to change back DCI format 1_0 size alignment for DCI format 1_0 scrambled with SI-RNTI. From moderator’s understanding, even for companies who prefers even wider alignment for other formats, should be in principle ok with Proposal 1.1-2D.</w:t>
      </w:r>
    </w:p>
    <w:p w14:paraId="305382A7" w14:textId="77777777" w:rsidR="002E1502" w:rsidRDefault="002E1502">
      <w:pPr>
        <w:pStyle w:val="BodyText"/>
        <w:spacing w:after="0"/>
        <w:rPr>
          <w:rFonts w:ascii="Times New Roman" w:hAnsi="Times New Roman"/>
          <w:sz w:val="22"/>
          <w:szCs w:val="22"/>
          <w:lang w:eastAsia="zh-CN"/>
        </w:rPr>
      </w:pPr>
    </w:p>
    <w:p w14:paraId="305382A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Proposal 1.1-4B and Proposal 1.1-2D for email approval. Only provide comments if you have serious problems with Proposal 1.1-4B and Proposal 1.1-2D.</w:t>
      </w:r>
    </w:p>
    <w:p w14:paraId="305382A9" w14:textId="77777777" w:rsidR="002E1502" w:rsidRDefault="002E1502">
      <w:pPr>
        <w:pStyle w:val="BodyText"/>
        <w:spacing w:after="0"/>
        <w:rPr>
          <w:rFonts w:ascii="Times New Roman" w:hAnsi="Times New Roman"/>
          <w:sz w:val="22"/>
          <w:szCs w:val="22"/>
          <w:lang w:eastAsia="zh-CN"/>
        </w:rPr>
      </w:pPr>
    </w:p>
    <w:p w14:paraId="305382A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w:t>
      </w:r>
    </w:p>
    <w:p w14:paraId="305382A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2A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2AD" w14:textId="77777777" w:rsidR="002E1502" w:rsidRDefault="002E1502">
      <w:pPr>
        <w:pStyle w:val="BodyText"/>
        <w:spacing w:after="0"/>
        <w:rPr>
          <w:rFonts w:ascii="Times New Roman" w:eastAsia="Times New Roman" w:hAnsi="Times New Roman"/>
          <w:sz w:val="22"/>
          <w:szCs w:val="22"/>
          <w:lang w:eastAsia="zh-CN"/>
        </w:rPr>
      </w:pPr>
    </w:p>
    <w:p w14:paraId="305382A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Support: Ericsson,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xml:space="preserve">, Lenovo/Motorola Mobility, Qualcomm, Samsung,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Nokia, Intel,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05382A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0" w14:textId="77777777" w:rsidR="002E1502" w:rsidRDefault="002E1502">
      <w:pPr>
        <w:pStyle w:val="BodyText"/>
        <w:spacing w:after="0"/>
        <w:rPr>
          <w:rFonts w:ascii="Times New Roman" w:hAnsi="Times New Roman"/>
          <w:sz w:val="22"/>
          <w:szCs w:val="22"/>
          <w:lang w:eastAsia="zh-CN"/>
        </w:rPr>
      </w:pPr>
    </w:p>
    <w:p w14:paraId="305382B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1.1-2D) </w:t>
      </w:r>
    </w:p>
    <w:p w14:paraId="305382B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2B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2B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2B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2B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2B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color w:val="FF0000"/>
          <w:sz w:val="22"/>
          <w:szCs w:val="22"/>
          <w:u w:val="single"/>
          <w:lang w:eastAsia="zh-CN"/>
        </w:rPr>
        <w:t xml:space="preserve">scrambled with SI-RNTI </w:t>
      </w:r>
      <w:r>
        <w:rPr>
          <w:rFonts w:ascii="Times New Roman" w:eastAsia="Times New Roman" w:hAnsi="Times New Roman"/>
          <w:sz w:val="22"/>
          <w:szCs w:val="22"/>
          <w:lang w:eastAsia="zh-CN"/>
        </w:rPr>
        <w:t>monitored in a common search space</w:t>
      </w:r>
    </w:p>
    <w:p w14:paraId="305382B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2B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w:t>
      </w:r>
      <w:r>
        <w:rPr>
          <w:rFonts w:ascii="Times New Roman" w:eastAsia="Times New Roman" w:hAnsi="Times New Roman"/>
          <w:color w:val="FF0000"/>
          <w:sz w:val="22"/>
          <w:szCs w:val="22"/>
          <w:u w:val="single"/>
          <w:lang w:eastAsia="zh-CN"/>
        </w:rPr>
        <w:t>other cases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DCI format 1_0 monitored in USS</w:t>
      </w:r>
    </w:p>
    <w:p w14:paraId="305382BA" w14:textId="77777777" w:rsidR="002E1502" w:rsidRDefault="002E1502">
      <w:pPr>
        <w:pStyle w:val="BodyText"/>
        <w:spacing w:after="0"/>
        <w:rPr>
          <w:rFonts w:ascii="Times New Roman" w:hAnsi="Times New Roman"/>
          <w:sz w:val="22"/>
          <w:szCs w:val="22"/>
          <w:u w:val="single"/>
          <w:lang w:eastAsia="zh-CN"/>
        </w:rPr>
      </w:pPr>
    </w:p>
    <w:p w14:paraId="305382B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xml:space="preserve">, Qualcomm, </w:t>
      </w:r>
      <w:proofErr w:type="spellStart"/>
      <w:r>
        <w:rPr>
          <w:rFonts w:ascii="Times New Roman" w:eastAsia="Times New Roman" w:hAnsi="Times New Roman"/>
          <w:sz w:val="22"/>
          <w:szCs w:val="22"/>
          <w:lang w:eastAsia="zh-CN"/>
        </w:rPr>
        <w:t>Futurewei</w:t>
      </w:r>
      <w:proofErr w:type="spellEnd"/>
      <w:r>
        <w:rPr>
          <w:rFonts w:ascii="Times New Roman" w:eastAsia="Times New Roman" w:hAnsi="Times New Roman"/>
          <w:sz w:val="22"/>
          <w:szCs w:val="22"/>
          <w:lang w:eastAsia="zh-CN"/>
        </w:rPr>
        <w:t>, NEC,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[Nokia/NSB], Intel,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Docomo,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w:t>
      </w:r>
    </w:p>
    <w:p w14:paraId="305382B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w:t>
      </w:r>
    </w:p>
    <w:p w14:paraId="305382BD" w14:textId="77777777" w:rsidR="002E1502" w:rsidRDefault="002E1502">
      <w:pPr>
        <w:pStyle w:val="BodyText"/>
        <w:spacing w:after="0"/>
        <w:rPr>
          <w:rFonts w:ascii="Times New Roman" w:hAnsi="Times New Roman"/>
          <w:sz w:val="22"/>
          <w:szCs w:val="22"/>
          <w:u w:val="single"/>
          <w:lang w:eastAsia="zh-CN"/>
        </w:rPr>
      </w:pPr>
    </w:p>
    <w:p w14:paraId="305382BE" w14:textId="77777777" w:rsidR="002E1502" w:rsidRDefault="002E1502">
      <w:pPr>
        <w:pStyle w:val="BodyText"/>
        <w:spacing w:after="0"/>
        <w:rPr>
          <w:rFonts w:ascii="Times New Roman" w:hAnsi="Times New Roman"/>
          <w:sz w:val="22"/>
          <w:szCs w:val="22"/>
          <w:lang w:eastAsia="zh-CN"/>
        </w:rPr>
      </w:pPr>
    </w:p>
    <w:p w14:paraId="305382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DBTW, we are still somewhat split in views including how the signaling would be supported. However, moderator thinks it will be difficult to get progress on other proposals without making some progress on at least number of candidates and number of states needed for Q indication. Moderator suggests trying to conclude on this this meeting (without listing alternatives), so that other aspects of </w:t>
      </w:r>
      <w:proofErr w:type="gramStart"/>
      <w:r>
        <w:rPr>
          <w:rFonts w:ascii="Times New Roman" w:hAnsi="Times New Roman"/>
          <w:sz w:val="22"/>
          <w:szCs w:val="22"/>
          <w:lang w:eastAsia="zh-CN"/>
        </w:rPr>
        <w:t>DRS</w:t>
      </w:r>
      <w:proofErr w:type="gramEnd"/>
      <w:r>
        <w:rPr>
          <w:rFonts w:ascii="Times New Roman" w:hAnsi="Times New Roman"/>
          <w:sz w:val="22"/>
          <w:szCs w:val="22"/>
          <w:lang w:eastAsia="zh-CN"/>
        </w:rPr>
        <w:t xml:space="preserve"> design can be resolved. </w:t>
      </w:r>
    </w:p>
    <w:p w14:paraId="305382C0" w14:textId="77777777" w:rsidR="002E1502" w:rsidRDefault="002E1502">
      <w:pPr>
        <w:pStyle w:val="BodyText"/>
        <w:spacing w:after="0"/>
        <w:rPr>
          <w:rFonts w:ascii="Times New Roman" w:hAnsi="Times New Roman"/>
          <w:sz w:val="22"/>
          <w:szCs w:val="22"/>
          <w:lang w:eastAsia="zh-CN"/>
        </w:rPr>
      </w:pPr>
    </w:p>
    <w:p w14:paraId="305382C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2C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64</w:t>
      </w:r>
    </w:p>
    <w:p w14:paraId="305382C3" w14:textId="77777777" w:rsidR="002E1502" w:rsidRDefault="002E1502">
      <w:pPr>
        <w:pStyle w:val="BodyText"/>
        <w:spacing w:after="0"/>
        <w:rPr>
          <w:rFonts w:ascii="Times New Roman" w:hAnsi="Times New Roman"/>
          <w:sz w:val="22"/>
          <w:szCs w:val="22"/>
          <w:lang w:eastAsia="zh-CN"/>
        </w:rPr>
      </w:pPr>
    </w:p>
    <w:p w14:paraId="305382C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Xiaomi, Panasonic, </w:t>
      </w:r>
      <w:proofErr w:type="spellStart"/>
      <w:r>
        <w:rPr>
          <w:rFonts w:ascii="Times New Roman" w:eastAsia="Times New Roman" w:hAnsi="Times New Roman"/>
          <w:sz w:val="22"/>
          <w:szCs w:val="22"/>
          <w:lang w:eastAsia="zh-CN"/>
        </w:rPr>
        <w:t>Mediatek</w:t>
      </w:r>
      <w:proofErr w:type="spellEnd"/>
      <w:r>
        <w:rPr>
          <w:rFonts w:ascii="Times New Roman" w:eastAsia="Times New Roman" w:hAnsi="Times New Roman"/>
          <w:sz w:val="22"/>
          <w:szCs w:val="22"/>
          <w:lang w:eastAsia="zh-CN"/>
        </w:rPr>
        <w:t>, Charter,</w:t>
      </w:r>
    </w:p>
    <w:p w14:paraId="305382C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 OPPO</w:t>
      </w:r>
    </w:p>
    <w:p w14:paraId="305382C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2C8" w14:textId="77777777" w:rsidR="002E1502" w:rsidRDefault="002E1502">
      <w:pPr>
        <w:pStyle w:val="BodyText"/>
        <w:spacing w:after="0"/>
        <w:rPr>
          <w:rFonts w:ascii="Times New Roman" w:hAnsi="Times New Roman"/>
          <w:sz w:val="22"/>
          <w:szCs w:val="22"/>
          <w:lang w:eastAsia="zh-CN"/>
        </w:rPr>
      </w:pPr>
    </w:p>
    <w:p w14:paraId="305382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2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SSB, the number of candidates SSBs in a half frame for DBTW is </w:t>
      </w:r>
      <w:r>
        <w:rPr>
          <w:rFonts w:ascii="Times New Roman" w:eastAsia="Times New Roman" w:hAnsi="Times New Roman"/>
          <w:color w:val="FF0000"/>
          <w:sz w:val="22"/>
          <w:szCs w:val="22"/>
          <w:lang w:eastAsia="zh-CN"/>
        </w:rPr>
        <w:t>80</w:t>
      </w:r>
    </w:p>
    <w:p w14:paraId="305382CB" w14:textId="77777777" w:rsidR="002E1502" w:rsidRDefault="002E1502">
      <w:pPr>
        <w:pStyle w:val="BodyText"/>
        <w:spacing w:after="0"/>
        <w:rPr>
          <w:rFonts w:ascii="Times New Roman" w:hAnsi="Times New Roman"/>
          <w:sz w:val="22"/>
          <w:szCs w:val="22"/>
          <w:lang w:eastAsia="zh-CN"/>
        </w:rPr>
      </w:pPr>
    </w:p>
    <w:p w14:paraId="305382C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Intel, OPPO, </w:t>
      </w:r>
      <w:proofErr w:type="spellStart"/>
      <w:r>
        <w:rPr>
          <w:rFonts w:ascii="Times New Roman" w:eastAsia="Times New Roman" w:hAnsi="Times New Roman"/>
          <w:sz w:val="22"/>
          <w:szCs w:val="22"/>
          <w:lang w:eastAsia="zh-CN"/>
        </w:rPr>
        <w:t>Convida</w:t>
      </w:r>
      <w:proofErr w:type="spellEnd"/>
      <w:r>
        <w:rPr>
          <w:rFonts w:ascii="Times New Roman" w:eastAsia="Times New Roman" w:hAnsi="Times New Roman"/>
          <w:sz w:val="22"/>
          <w:szCs w:val="22"/>
          <w:lang w:eastAsia="zh-CN"/>
        </w:rPr>
        <w:t xml:space="preserve"> Wireless, Sony, Nokia, NEC, ZTE/</w:t>
      </w:r>
      <w:proofErr w:type="spellStart"/>
      <w:r>
        <w:rPr>
          <w:rFonts w:ascii="Times New Roman" w:eastAsia="Times New Roman" w:hAnsi="Times New Roman"/>
          <w:sz w:val="22"/>
          <w:szCs w:val="22"/>
          <w:lang w:eastAsia="zh-CN"/>
        </w:rPr>
        <w:t>Sanechips</w:t>
      </w:r>
      <w:proofErr w:type="spellEnd"/>
    </w:p>
    <w:p w14:paraId="305382C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w:t>
      </w:r>
    </w:p>
    <w:p w14:paraId="305382C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2C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w:t>
      </w:r>
    </w:p>
    <w:p w14:paraId="305382D0" w14:textId="77777777" w:rsidR="002E1502" w:rsidRDefault="002E1502">
      <w:pPr>
        <w:pStyle w:val="BodyText"/>
        <w:spacing w:after="0"/>
        <w:rPr>
          <w:rFonts w:ascii="Times New Roman" w:hAnsi="Times New Roman"/>
          <w:sz w:val="22"/>
          <w:szCs w:val="22"/>
          <w:lang w:eastAsia="zh-CN"/>
        </w:rPr>
      </w:pPr>
    </w:p>
    <w:p w14:paraId="305382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values supported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there was at least one company who had concerns of potentially only supporting {16,64}, especially the 16 as the numbers were thought to be too low. Moderator has listed Proposal 1.1-3D based on comments received.</w:t>
      </w:r>
    </w:p>
    <w:p w14:paraId="305382D2" w14:textId="77777777" w:rsidR="002E1502" w:rsidRDefault="002E1502">
      <w:pPr>
        <w:pStyle w:val="BodyText"/>
        <w:spacing w:after="0"/>
        <w:rPr>
          <w:rFonts w:ascii="Times New Roman" w:hAnsi="Times New Roman"/>
          <w:sz w:val="22"/>
          <w:szCs w:val="22"/>
          <w:lang w:eastAsia="zh-CN"/>
        </w:rPr>
      </w:pPr>
    </w:p>
    <w:p w14:paraId="305382D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1.1-3D) </w:t>
      </w:r>
    </w:p>
    <w:p w14:paraId="305382D4"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lastRenderedPageBreak/>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Pr>
          <w:rFonts w:ascii="Times New Roman" w:hAnsi="Times New Roman"/>
          <w:strike/>
          <w:color w:val="FF0000"/>
          <w:sz w:val="22"/>
          <w:szCs w:val="22"/>
          <w:lang w:eastAsia="zh-CN"/>
        </w:rPr>
        <w:t xml:space="preserve">with at least {16, </w:t>
      </w:r>
      <w:proofErr w:type="gramStart"/>
      <w:r>
        <w:rPr>
          <w:rFonts w:ascii="Times New Roman" w:hAnsi="Times New Roman"/>
          <w:strike/>
          <w:color w:val="FF0000"/>
          <w:sz w:val="22"/>
          <w:szCs w:val="22"/>
          <w:lang w:eastAsia="zh-CN"/>
        </w:rPr>
        <w:t>64}values</w:t>
      </w:r>
      <w:proofErr w:type="gramEnd"/>
      <w:r>
        <w:rPr>
          <w:rFonts w:ascii="Times New Roman" w:hAnsi="Times New Roman"/>
          <w:strike/>
          <w:color w:val="FF0000"/>
          <w:sz w:val="22"/>
          <w:szCs w:val="22"/>
          <w:lang w:eastAsia="zh-CN"/>
        </w:rPr>
        <w:t>. Additionally,</w:t>
      </w:r>
      <w:r>
        <w:rPr>
          <w:rFonts w:ascii="Times New Roman" w:hAnsi="Times New Roman"/>
          <w:sz w:val="22"/>
          <w:szCs w:val="22"/>
          <w:lang w:eastAsia="zh-CN"/>
        </w:rPr>
        <w:t xml:space="preserve"> down-select among the following alternatives </w:t>
      </w:r>
      <w:r>
        <w:rPr>
          <w:rFonts w:ascii="Times New Roman" w:hAnsi="Times New Roman"/>
          <w:color w:val="00B050"/>
          <w:sz w:val="22"/>
          <w:szCs w:val="22"/>
          <w:u w:val="single"/>
          <w:lang w:eastAsia="zh-CN"/>
        </w:rPr>
        <w:t xml:space="preserve">(after number of </w:t>
      </w:r>
      <w:proofErr w:type="gramStart"/>
      <w:r>
        <w:rPr>
          <w:rFonts w:ascii="Times New Roman" w:hAnsi="Times New Roman"/>
          <w:color w:val="00B050"/>
          <w:sz w:val="22"/>
          <w:szCs w:val="22"/>
          <w:u w:val="single"/>
          <w:lang w:eastAsia="zh-CN"/>
        </w:rPr>
        <w:t>candidate</w:t>
      </w:r>
      <w:proofErr w:type="gramEnd"/>
      <w:r>
        <w:rPr>
          <w:rFonts w:ascii="Times New Roman" w:hAnsi="Times New Roman"/>
          <w:color w:val="00B050"/>
          <w:sz w:val="22"/>
          <w:szCs w:val="22"/>
          <w:u w:val="single"/>
          <w:lang w:eastAsia="zh-CN"/>
        </w:rPr>
        <w:t xml:space="preserve"> SSB positions have been determined)</w:t>
      </w:r>
      <w:r>
        <w:rPr>
          <w:rFonts w:ascii="Times New Roman" w:hAnsi="Times New Roman"/>
          <w:sz w:val="22"/>
          <w:szCs w:val="22"/>
          <w:lang w:eastAsia="zh-CN"/>
        </w:rPr>
        <w:t>.</w:t>
      </w:r>
    </w:p>
    <w:p w14:paraId="305382D5"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w:t>
      </w:r>
      <w:r>
        <w:rPr>
          <w:rFonts w:ascii="Times New Roman" w:hAnsi="Times New Roman"/>
          <w:strike/>
          <w:color w:val="FF0000"/>
          <w:sz w:val="22"/>
          <w:szCs w:val="22"/>
          <w:lang w:eastAsia="zh-CN"/>
        </w:rPr>
        <w:t xml:space="preserve">no additional values are supported, </w:t>
      </w:r>
      <w:r>
        <w:rPr>
          <w:rFonts w:ascii="Times New Roman" w:hAnsi="Times New Roman"/>
          <w:sz w:val="22"/>
          <w:szCs w:val="22"/>
          <w:lang w:eastAsia="zh-CN"/>
        </w:rPr>
        <w:t xml:space="preserve">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{16,64})</w:t>
      </w:r>
    </w:p>
    <w:p w14:paraId="305382D6" w14:textId="77777777" w:rsidR="002E1502" w:rsidRDefault="00B66DAD">
      <w:pPr>
        <w:pStyle w:val="BodyText"/>
        <w:numPr>
          <w:ilvl w:val="2"/>
          <w:numId w:val="14"/>
        </w:numPr>
        <w:spacing w:after="0"/>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exact values e.g. {16,64} or {32,64}</w:t>
      </w:r>
    </w:p>
    <w:p w14:paraId="305382D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2D8"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w:t>
      </w:r>
      <w:r>
        <w:rPr>
          <w:rFonts w:ascii="Times New Roman" w:hAnsi="Times New Roman"/>
          <w:strike/>
          <w:color w:val="FF0000"/>
          <w:sz w:val="22"/>
          <w:szCs w:val="22"/>
          <w:lang w:eastAsia="zh-CN"/>
        </w:rPr>
        <w:t xml:space="preserve">two additional values, </w:t>
      </w:r>
      <w:r>
        <w:rPr>
          <w:rFonts w:ascii="Times New Roman" w:hAnsi="Times New Roman"/>
          <w:sz w:val="22"/>
          <w:szCs w:val="22"/>
          <w:lang w:eastAsia="zh-CN"/>
        </w:rPr>
        <w:t xml:space="preserve">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r>
        <w:rPr>
          <w:rFonts w:ascii="Times New Roman" w:hAnsi="Times New Roman"/>
          <w:strike/>
          <w:color w:val="FF0000"/>
          <w:sz w:val="22"/>
          <w:szCs w:val="22"/>
          <w:lang w:eastAsia="zh-CN"/>
        </w:rPr>
        <w:t>(i.e. {16, 64, X, Y})</w:t>
      </w:r>
    </w:p>
    <w:p w14:paraId="305382D9"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on the </w:t>
      </w:r>
      <w:r>
        <w:rPr>
          <w:rFonts w:ascii="Times New Roman" w:hAnsi="Times New Roman"/>
          <w:strike/>
          <w:color w:val="FF0000"/>
          <w:sz w:val="22"/>
          <w:szCs w:val="22"/>
          <w:lang w:eastAsia="zh-CN"/>
        </w:rPr>
        <w:t>two additional</w:t>
      </w:r>
      <w:r>
        <w:rPr>
          <w:rFonts w:ascii="Times New Roman" w:hAnsi="Times New Roman"/>
          <w:color w:val="FF0000"/>
          <w:sz w:val="22"/>
          <w:szCs w:val="22"/>
          <w:lang w:eastAsia="zh-CN"/>
        </w:rPr>
        <w:t xml:space="preserve"> </w:t>
      </w:r>
      <w:r>
        <w:rPr>
          <w:rFonts w:ascii="Times New Roman" w:hAnsi="Times New Roman"/>
          <w:sz w:val="22"/>
          <w:szCs w:val="22"/>
          <w:lang w:eastAsia="zh-CN"/>
        </w:rPr>
        <w:t>values</w:t>
      </w:r>
      <w:r>
        <w:rPr>
          <w:rFonts w:ascii="Times New Roman" w:hAnsi="Times New Roman"/>
          <w:color w:val="FF0000"/>
          <w:sz w:val="22"/>
          <w:szCs w:val="22"/>
          <w:u w:val="single"/>
          <w:lang w:eastAsia="zh-CN"/>
        </w:rPr>
        <w:t xml:space="preserve">, e.g. </w:t>
      </w:r>
      <w:r>
        <w:rPr>
          <w:rFonts w:ascii="Times New Roman" w:hAnsi="Times New Roman"/>
          <w:strike/>
          <w:color w:val="0070C0"/>
          <w:sz w:val="22"/>
          <w:szCs w:val="22"/>
          <w:lang w:eastAsia="zh-CN"/>
        </w:rPr>
        <w:t>{16,</w:t>
      </w:r>
      <w:proofErr w:type="gramStart"/>
      <w:r>
        <w:rPr>
          <w:rFonts w:ascii="Times New Roman" w:hAnsi="Times New Roman"/>
          <w:strike/>
          <w:color w:val="0070C0"/>
          <w:sz w:val="22"/>
          <w:szCs w:val="22"/>
          <w:lang w:eastAsia="zh-CN"/>
        </w:rPr>
        <w:t>64,X</w:t>
      </w:r>
      <w:proofErr w:type="gramEnd"/>
      <w:r>
        <w:rPr>
          <w:rFonts w:ascii="Times New Roman" w:hAnsi="Times New Roman"/>
          <w:strike/>
          <w:color w:val="0070C0"/>
          <w:sz w:val="22"/>
          <w:szCs w:val="22"/>
          <w:lang w:eastAsia="zh-CN"/>
        </w:rPr>
        <w:t xml:space="preserve">,Y} </w:t>
      </w:r>
      <w:r>
        <w:rPr>
          <w:rFonts w:ascii="Times New Roman" w:hAnsi="Times New Roman"/>
          <w:color w:val="0070C0"/>
          <w:sz w:val="22"/>
          <w:szCs w:val="22"/>
          <w:u w:val="single"/>
          <w:lang w:eastAsia="zh-CN"/>
        </w:rPr>
        <w:t>{8,16,32,64}</w:t>
      </w:r>
    </w:p>
    <w:p w14:paraId="305382D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color w:val="0070C0"/>
          <w:sz w:val="22"/>
          <w:szCs w:val="22"/>
          <w:lang w:eastAsia="zh-CN"/>
        </w:rPr>
        <w:t>Note:</w:t>
      </w:r>
      <w:r>
        <w:rPr>
          <w:rFonts w:ascii="Times New Roman" w:hAnsi="Times New Roman"/>
          <w:color w:val="0070C0"/>
          <w:sz w:val="22"/>
          <w:szCs w:val="22"/>
          <w:lang w:eastAsia="zh-CN"/>
        </w:rPr>
        <w:t xml:space="preserve"> </w:t>
      </w:r>
      <w:r>
        <w:rPr>
          <w:rFonts w:ascii="Times New Roman" w:hAnsi="Times New Roman"/>
          <w:color w:val="0070C0"/>
          <w:sz w:val="22"/>
          <w:szCs w:val="22"/>
          <w:u w:val="single"/>
          <w:lang w:eastAsia="zh-CN"/>
        </w:rPr>
        <w:t xml:space="preserve">FFS </w:t>
      </w:r>
      <w:r>
        <w:rPr>
          <w:rFonts w:ascii="Times New Roman" w:hAnsi="Times New Roman"/>
          <w:sz w:val="22"/>
          <w:szCs w:val="22"/>
          <w:lang w:eastAsia="zh-CN"/>
        </w:rPr>
        <w:t xml:space="preserve">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or single state may be reserved e.g. (e.g. {16, </w:t>
      </w:r>
      <w:r>
        <w:rPr>
          <w:rFonts w:ascii="Times New Roman" w:hAnsi="Times New Roman"/>
          <w:color w:val="0070C0"/>
          <w:sz w:val="22"/>
          <w:szCs w:val="22"/>
          <w:u w:val="single"/>
          <w:lang w:eastAsia="zh-CN"/>
        </w:rPr>
        <w:t xml:space="preserve">32, </w:t>
      </w:r>
      <w:r>
        <w:rPr>
          <w:rFonts w:ascii="Times New Roman" w:hAnsi="Times New Roman"/>
          <w:color w:val="FF0000"/>
          <w:sz w:val="22"/>
          <w:szCs w:val="22"/>
          <w:u w:val="single"/>
          <w:lang w:eastAsia="zh-CN"/>
        </w:rPr>
        <w:t xml:space="preserve">64, </w:t>
      </w:r>
      <w:r>
        <w:rPr>
          <w:rFonts w:ascii="Times New Roman" w:hAnsi="Times New Roman"/>
          <w:strike/>
          <w:color w:val="0070C0"/>
          <w:sz w:val="22"/>
          <w:szCs w:val="22"/>
          <w:u w:val="single"/>
          <w:lang w:eastAsia="zh-CN"/>
        </w:rPr>
        <w:t xml:space="preserve">X, </w:t>
      </w:r>
      <w:r>
        <w:rPr>
          <w:rFonts w:ascii="Times New Roman" w:hAnsi="Times New Roman"/>
          <w:color w:val="FF0000"/>
          <w:sz w:val="22"/>
          <w:szCs w:val="22"/>
          <w:u w:val="single"/>
          <w:lang w:eastAsia="zh-CN"/>
        </w:rPr>
        <w:t>DBTW disabled}) to explicitly indicate that DBTW is disabled</w:t>
      </w:r>
    </w:p>
    <w:p w14:paraId="305382DB" w14:textId="77777777" w:rsidR="002E1502" w:rsidRDefault="00B66DAD">
      <w:pPr>
        <w:pStyle w:val="BodyText"/>
        <w:numPr>
          <w:ilvl w:val="1"/>
          <w:numId w:val="14"/>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Alt 3: one addition value, and reserved state that indicates DBTW disabled, total of 3 states of </w:t>
      </w:r>
      <m:oMath>
        <m:sSubSup>
          <m:sSubSupPr>
            <m:ctrlPr>
              <w:rPr>
                <w:rFonts w:ascii="Cambria Math" w:hAnsi="Cambria Math"/>
                <w:i/>
                <w:strike/>
                <w:color w:val="FF0000"/>
                <w:sz w:val="22"/>
                <w:szCs w:val="22"/>
                <w:lang w:eastAsia="zh-CN"/>
              </w:rPr>
            </m:ctrlPr>
          </m:sSubSupPr>
          <m:e>
            <m:r>
              <w:rPr>
                <w:rFonts w:ascii="Cambria Math" w:hAnsi="Cambria Math"/>
                <w:strike/>
                <w:color w:val="FF0000"/>
                <w:sz w:val="22"/>
                <w:szCs w:val="22"/>
                <w:lang w:eastAsia="zh-CN"/>
              </w:rPr>
              <m:t>N</m:t>
            </m:r>
          </m:e>
          <m:sub>
            <m:r>
              <w:rPr>
                <w:rFonts w:ascii="Cambria Math" w:hAnsi="Cambria Math"/>
                <w:strike/>
                <w:color w:val="FF0000"/>
                <w:sz w:val="22"/>
                <w:szCs w:val="22"/>
                <w:lang w:eastAsia="zh-CN"/>
              </w:rPr>
              <m:t>SSB</m:t>
            </m:r>
          </m:sub>
          <m:sup>
            <m:r>
              <w:rPr>
                <w:rFonts w:ascii="Cambria Math" w:hAnsi="Cambria Math"/>
                <w:strike/>
                <w:color w:val="FF0000"/>
                <w:sz w:val="22"/>
                <w:szCs w:val="22"/>
                <w:lang w:eastAsia="zh-CN"/>
              </w:rPr>
              <m:t>QCL</m:t>
            </m:r>
          </m:sup>
        </m:sSubSup>
      </m:oMath>
      <w:r>
        <w:rPr>
          <w:rFonts w:ascii="Times New Roman" w:hAnsi="Times New Roman"/>
          <w:strike/>
          <w:color w:val="FF0000"/>
          <w:sz w:val="22"/>
          <w:szCs w:val="22"/>
          <w:lang w:eastAsia="zh-CN"/>
        </w:rPr>
        <w:t xml:space="preserve"> values and 1 state of DBTW disabled are supported. (i.e. {16, 64, X, DBTW disabled})</w:t>
      </w:r>
    </w:p>
    <w:p w14:paraId="305382DC" w14:textId="77777777" w:rsidR="002E1502" w:rsidRDefault="002E1502">
      <w:pPr>
        <w:pStyle w:val="BodyText"/>
        <w:spacing w:after="0"/>
        <w:rPr>
          <w:rFonts w:ascii="Times New Roman" w:hAnsi="Times New Roman"/>
          <w:sz w:val="22"/>
          <w:szCs w:val="22"/>
          <w:lang w:eastAsia="zh-CN"/>
        </w:rPr>
      </w:pPr>
    </w:p>
    <w:p w14:paraId="305382DD"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there was at least four companies (Samsung, LGE, Qualcomm, NEC) who wanted to defer this conclusion until we were able to determine the number of SSB candidates. This seems to be because of the bit count available for PBCH. From moderator’s understanding below table is the bit count for PBCH. I believe, companies have identified based on Plenary decision, the SCS common field may not have a use for 60GHz operations as we only support same SCS between SSB and CORESET. Samsung also commented that there is 1 bit for future use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“spare” bit) available. Moderator would like to ask companies to also provide information on which bits are to be used from PBCH to support the preferred values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Previously in NR-U, the four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were indicated using 1 bit from SSB SCS offset field and SCS common field.</w:t>
      </w:r>
    </w:p>
    <w:p w14:paraId="305382DE" w14:textId="77777777" w:rsidR="002E1502" w:rsidRDefault="002E1502">
      <w:pPr>
        <w:pStyle w:val="BodyText"/>
        <w:spacing w:after="0"/>
        <w:rPr>
          <w:rFonts w:ascii="Times New Roman" w:hAnsi="Times New Roman"/>
          <w:sz w:val="22"/>
          <w:szCs w:val="22"/>
          <w:lang w:eastAsia="zh-CN"/>
        </w:rPr>
      </w:pPr>
    </w:p>
    <w:tbl>
      <w:tblPr>
        <w:tblStyle w:val="TableGrid"/>
        <w:tblW w:w="0" w:type="auto"/>
        <w:jc w:val="center"/>
        <w:tblLook w:val="04A0" w:firstRow="1" w:lastRow="0" w:firstColumn="1" w:lastColumn="0" w:noHBand="0" w:noVBand="1"/>
      </w:tblPr>
      <w:tblGrid>
        <w:gridCol w:w="1863"/>
        <w:gridCol w:w="1957"/>
        <w:gridCol w:w="1067"/>
        <w:gridCol w:w="4537"/>
      </w:tblGrid>
      <w:tr w:rsidR="002E1502" w14:paraId="305382E3" w14:textId="77777777">
        <w:trPr>
          <w:trHeight w:val="325"/>
          <w:jc w:val="center"/>
        </w:trPr>
        <w:tc>
          <w:tcPr>
            <w:tcW w:w="1863" w:type="dxa"/>
            <w:shd w:val="clear" w:color="auto" w:fill="D9E2F3" w:themeFill="accent5" w:themeFillTint="33"/>
            <w:vAlign w:val="center"/>
          </w:tcPr>
          <w:p w14:paraId="305382D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PBCH (PHY)</w:t>
            </w:r>
          </w:p>
        </w:tc>
        <w:tc>
          <w:tcPr>
            <w:tcW w:w="1957" w:type="dxa"/>
            <w:shd w:val="clear" w:color="auto" w:fill="D9E2F3" w:themeFill="accent5" w:themeFillTint="33"/>
            <w:vAlign w:val="center"/>
          </w:tcPr>
          <w:p w14:paraId="305382E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Fields in BCH (MAC)</w:t>
            </w:r>
          </w:p>
        </w:tc>
        <w:tc>
          <w:tcPr>
            <w:tcW w:w="1067" w:type="dxa"/>
            <w:shd w:val="clear" w:color="auto" w:fill="D9E2F3" w:themeFill="accent5" w:themeFillTint="33"/>
            <w:vAlign w:val="center"/>
          </w:tcPr>
          <w:p w14:paraId="305382E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Number of bits</w:t>
            </w:r>
          </w:p>
        </w:tc>
        <w:tc>
          <w:tcPr>
            <w:tcW w:w="4537" w:type="dxa"/>
            <w:shd w:val="clear" w:color="auto" w:fill="D9E2F3" w:themeFill="accent5" w:themeFillTint="33"/>
            <w:vAlign w:val="center"/>
          </w:tcPr>
          <w:p w14:paraId="305382E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Note</w:t>
            </w:r>
          </w:p>
        </w:tc>
      </w:tr>
      <w:tr w:rsidR="002E1502" w14:paraId="305382E8" w14:textId="77777777">
        <w:trPr>
          <w:trHeight w:val="325"/>
          <w:jc w:val="center"/>
        </w:trPr>
        <w:tc>
          <w:tcPr>
            <w:tcW w:w="1863" w:type="dxa"/>
            <w:vAlign w:val="center"/>
          </w:tcPr>
          <w:p w14:paraId="305382E4"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Message Class Extension</w:t>
            </w:r>
          </w:p>
        </w:tc>
        <w:tc>
          <w:tcPr>
            <w:tcW w:w="1067" w:type="dxa"/>
            <w:vAlign w:val="center"/>
          </w:tcPr>
          <w:p w14:paraId="305382E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E7"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ED" w14:textId="77777777">
        <w:trPr>
          <w:trHeight w:val="247"/>
          <w:jc w:val="center"/>
        </w:trPr>
        <w:tc>
          <w:tcPr>
            <w:tcW w:w="1863" w:type="dxa"/>
            <w:vAlign w:val="center"/>
          </w:tcPr>
          <w:p w14:paraId="305382E9"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E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 MSB of SFN</w:t>
            </w:r>
          </w:p>
        </w:tc>
        <w:tc>
          <w:tcPr>
            <w:tcW w:w="1067" w:type="dxa"/>
            <w:vAlign w:val="center"/>
          </w:tcPr>
          <w:p w14:paraId="305382E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6</w:t>
            </w:r>
          </w:p>
        </w:tc>
        <w:tc>
          <w:tcPr>
            <w:tcW w:w="4537" w:type="dxa"/>
            <w:vAlign w:val="center"/>
          </w:tcPr>
          <w:p w14:paraId="305382EC"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2F2" w14:textId="77777777">
        <w:trPr>
          <w:trHeight w:val="303"/>
          <w:jc w:val="center"/>
        </w:trPr>
        <w:tc>
          <w:tcPr>
            <w:tcW w:w="1863" w:type="dxa"/>
            <w:vAlign w:val="center"/>
          </w:tcPr>
          <w:p w14:paraId="305382EE"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2E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SCS common</w:t>
            </w:r>
          </w:p>
        </w:tc>
        <w:tc>
          <w:tcPr>
            <w:tcW w:w="1067" w:type="dxa"/>
            <w:shd w:val="clear" w:color="auto" w:fill="FBE4D5" w:themeFill="accent2" w:themeFillTint="33"/>
            <w:vAlign w:val="center"/>
          </w:tcPr>
          <w:p w14:paraId="305382F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E2EFD9" w:themeFill="accent6" w:themeFillTint="33"/>
            <w:vAlign w:val="center"/>
          </w:tcPr>
          <w:p w14:paraId="305382F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7" w14:textId="77777777">
        <w:trPr>
          <w:trHeight w:val="303"/>
          <w:jc w:val="center"/>
        </w:trPr>
        <w:tc>
          <w:tcPr>
            <w:tcW w:w="1863" w:type="dxa"/>
            <w:vAlign w:val="center"/>
          </w:tcPr>
          <w:p w14:paraId="305382F3"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E2EFD9" w:themeFill="accent6" w:themeFillTint="33"/>
            <w:vAlign w:val="center"/>
          </w:tcPr>
          <w:p w14:paraId="305382F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SSB SCS offset</w:t>
            </w:r>
          </w:p>
        </w:tc>
        <w:tc>
          <w:tcPr>
            <w:tcW w:w="1067" w:type="dxa"/>
            <w:shd w:val="clear" w:color="auto" w:fill="E2EFD9" w:themeFill="accent6" w:themeFillTint="33"/>
            <w:vAlign w:val="center"/>
          </w:tcPr>
          <w:p w14:paraId="305382F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shd w:val="clear" w:color="auto" w:fill="E2EFD9" w:themeFill="accent6" w:themeFillTint="33"/>
            <w:vAlign w:val="center"/>
          </w:tcPr>
          <w:p w14:paraId="305382F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 xml:space="preserve">LSB 1 bit used in Rel-16 NR-U for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p>
        </w:tc>
      </w:tr>
      <w:tr w:rsidR="002E1502" w14:paraId="305382FC" w14:textId="77777777">
        <w:trPr>
          <w:trHeight w:val="325"/>
          <w:jc w:val="center"/>
        </w:trPr>
        <w:tc>
          <w:tcPr>
            <w:tcW w:w="1863" w:type="dxa"/>
            <w:vAlign w:val="center"/>
          </w:tcPr>
          <w:p w14:paraId="305382F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DMRS Type-A position</w:t>
            </w:r>
          </w:p>
        </w:tc>
        <w:tc>
          <w:tcPr>
            <w:tcW w:w="1067" w:type="dxa"/>
            <w:vAlign w:val="center"/>
          </w:tcPr>
          <w:p w14:paraId="305382F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2F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1" w14:textId="77777777">
        <w:trPr>
          <w:trHeight w:val="325"/>
          <w:jc w:val="center"/>
        </w:trPr>
        <w:tc>
          <w:tcPr>
            <w:tcW w:w="1863" w:type="dxa"/>
            <w:vAlign w:val="center"/>
          </w:tcPr>
          <w:p w14:paraId="305382F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2F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–CORESET#0</w:t>
            </w:r>
          </w:p>
        </w:tc>
        <w:tc>
          <w:tcPr>
            <w:tcW w:w="1067" w:type="dxa"/>
            <w:vAlign w:val="center"/>
          </w:tcPr>
          <w:p w14:paraId="305382F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7" w14:textId="77777777">
        <w:trPr>
          <w:trHeight w:val="325"/>
          <w:jc w:val="center"/>
        </w:trPr>
        <w:tc>
          <w:tcPr>
            <w:tcW w:w="1863" w:type="dxa"/>
            <w:vAlign w:val="center"/>
          </w:tcPr>
          <w:p w14:paraId="3053830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PDCCH config –</w:t>
            </w:r>
          </w:p>
          <w:p w14:paraId="3053830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SS#0</w:t>
            </w:r>
          </w:p>
        </w:tc>
        <w:tc>
          <w:tcPr>
            <w:tcW w:w="1067" w:type="dxa"/>
            <w:vAlign w:val="center"/>
          </w:tcPr>
          <w:p w14:paraId="3053830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06"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0C" w14:textId="77777777">
        <w:trPr>
          <w:trHeight w:val="247"/>
          <w:jc w:val="center"/>
        </w:trPr>
        <w:tc>
          <w:tcPr>
            <w:tcW w:w="1863" w:type="dxa"/>
            <w:vAlign w:val="center"/>
          </w:tcPr>
          <w:p w14:paraId="30538308"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Cell-barred</w:t>
            </w:r>
          </w:p>
        </w:tc>
        <w:tc>
          <w:tcPr>
            <w:tcW w:w="1067" w:type="dxa"/>
            <w:vAlign w:val="center"/>
          </w:tcPr>
          <w:p w14:paraId="3053830A"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0B"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1" w14:textId="77777777">
        <w:trPr>
          <w:trHeight w:val="325"/>
          <w:jc w:val="center"/>
        </w:trPr>
        <w:tc>
          <w:tcPr>
            <w:tcW w:w="1863" w:type="dxa"/>
            <w:vAlign w:val="center"/>
          </w:tcPr>
          <w:p w14:paraId="3053830D"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vAlign w:val="center"/>
          </w:tcPr>
          <w:p w14:paraId="3053830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Intra-freq. re-selection</w:t>
            </w:r>
          </w:p>
        </w:tc>
        <w:tc>
          <w:tcPr>
            <w:tcW w:w="1067" w:type="dxa"/>
            <w:vAlign w:val="center"/>
          </w:tcPr>
          <w:p w14:paraId="3053830F"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10"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6" w14:textId="77777777">
        <w:trPr>
          <w:trHeight w:val="247"/>
          <w:jc w:val="center"/>
        </w:trPr>
        <w:tc>
          <w:tcPr>
            <w:tcW w:w="1863" w:type="dxa"/>
            <w:vAlign w:val="center"/>
          </w:tcPr>
          <w:p w14:paraId="30538312"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BE4D5" w:themeFill="accent2" w:themeFillTint="33"/>
            <w:vAlign w:val="center"/>
          </w:tcPr>
          <w:p w14:paraId="3053831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Spare</w:t>
            </w:r>
          </w:p>
        </w:tc>
        <w:tc>
          <w:tcPr>
            <w:tcW w:w="1067" w:type="dxa"/>
            <w:shd w:val="clear" w:color="auto" w:fill="FBE4D5" w:themeFill="accent2" w:themeFillTint="33"/>
            <w:vAlign w:val="center"/>
          </w:tcPr>
          <w:p w14:paraId="30538314"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shd w:val="clear" w:color="auto" w:fill="FBE4D5" w:themeFill="accent2" w:themeFillTint="33"/>
            <w:vAlign w:val="center"/>
          </w:tcPr>
          <w:p w14:paraId="30538315"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1B" w14:textId="77777777">
        <w:trPr>
          <w:trHeight w:val="247"/>
          <w:jc w:val="center"/>
        </w:trPr>
        <w:tc>
          <w:tcPr>
            <w:tcW w:w="1863" w:type="dxa"/>
            <w:shd w:val="clear" w:color="auto" w:fill="F2F2F2" w:themeFill="background1" w:themeFillShade="F2"/>
            <w:vAlign w:val="center"/>
          </w:tcPr>
          <w:p w14:paraId="30538317" w14:textId="77777777" w:rsidR="002E1502" w:rsidRDefault="002E1502">
            <w:pPr>
              <w:pStyle w:val="BodyText"/>
              <w:spacing w:before="0" w:after="0" w:line="240" w:lineRule="auto"/>
              <w:jc w:val="center"/>
              <w:rPr>
                <w:rFonts w:ascii="Times New Roman" w:hAnsi="Times New Roman"/>
                <w:szCs w:val="20"/>
                <w:lang w:eastAsia="zh-CN"/>
              </w:rPr>
            </w:pPr>
          </w:p>
        </w:tc>
        <w:tc>
          <w:tcPr>
            <w:tcW w:w="1957" w:type="dxa"/>
            <w:shd w:val="clear" w:color="auto" w:fill="F2F2F2" w:themeFill="background1" w:themeFillShade="F2"/>
            <w:vAlign w:val="center"/>
          </w:tcPr>
          <w:p w14:paraId="3053831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MAC bits</w:t>
            </w:r>
          </w:p>
        </w:tc>
        <w:tc>
          <w:tcPr>
            <w:tcW w:w="1067" w:type="dxa"/>
            <w:shd w:val="clear" w:color="auto" w:fill="F2F2F2" w:themeFill="background1" w:themeFillShade="F2"/>
            <w:vAlign w:val="center"/>
          </w:tcPr>
          <w:p w14:paraId="30538319"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shd w:val="clear" w:color="auto" w:fill="F2F2F2" w:themeFill="background1" w:themeFillShade="F2"/>
            <w:vAlign w:val="center"/>
          </w:tcPr>
          <w:p w14:paraId="3053831A"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0" w14:textId="77777777">
        <w:trPr>
          <w:trHeight w:val="247"/>
          <w:jc w:val="center"/>
        </w:trPr>
        <w:tc>
          <w:tcPr>
            <w:tcW w:w="1863" w:type="dxa"/>
            <w:vAlign w:val="center"/>
          </w:tcPr>
          <w:p w14:paraId="3053831C"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 LSB of SFN</w:t>
            </w:r>
          </w:p>
        </w:tc>
        <w:tc>
          <w:tcPr>
            <w:tcW w:w="1957" w:type="dxa"/>
            <w:vAlign w:val="center"/>
          </w:tcPr>
          <w:p w14:paraId="3053831D"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1E"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4</w:t>
            </w:r>
          </w:p>
        </w:tc>
        <w:tc>
          <w:tcPr>
            <w:tcW w:w="4537" w:type="dxa"/>
            <w:vAlign w:val="center"/>
          </w:tcPr>
          <w:p w14:paraId="3053831F"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5" w14:textId="77777777">
        <w:trPr>
          <w:trHeight w:val="247"/>
          <w:jc w:val="center"/>
        </w:trPr>
        <w:tc>
          <w:tcPr>
            <w:tcW w:w="1863" w:type="dxa"/>
            <w:vAlign w:val="center"/>
          </w:tcPr>
          <w:p w14:paraId="30538321"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Half radio frame</w:t>
            </w:r>
          </w:p>
        </w:tc>
        <w:tc>
          <w:tcPr>
            <w:tcW w:w="1957" w:type="dxa"/>
            <w:vAlign w:val="center"/>
          </w:tcPr>
          <w:p w14:paraId="30538322"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3"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1</w:t>
            </w:r>
          </w:p>
        </w:tc>
        <w:tc>
          <w:tcPr>
            <w:tcW w:w="4537" w:type="dxa"/>
            <w:vAlign w:val="center"/>
          </w:tcPr>
          <w:p w14:paraId="30538324"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A" w14:textId="77777777">
        <w:trPr>
          <w:trHeight w:val="247"/>
          <w:jc w:val="center"/>
        </w:trPr>
        <w:tc>
          <w:tcPr>
            <w:tcW w:w="1863" w:type="dxa"/>
            <w:vAlign w:val="center"/>
          </w:tcPr>
          <w:p w14:paraId="3053832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MSB of SSB index</w:t>
            </w:r>
          </w:p>
        </w:tc>
        <w:tc>
          <w:tcPr>
            <w:tcW w:w="1957" w:type="dxa"/>
            <w:vAlign w:val="center"/>
          </w:tcPr>
          <w:p w14:paraId="30538327"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8"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w:t>
            </w:r>
          </w:p>
        </w:tc>
        <w:tc>
          <w:tcPr>
            <w:tcW w:w="4537" w:type="dxa"/>
            <w:vAlign w:val="center"/>
          </w:tcPr>
          <w:p w14:paraId="30538329"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2F" w14:textId="77777777">
        <w:trPr>
          <w:trHeight w:val="247"/>
          <w:jc w:val="center"/>
        </w:trPr>
        <w:tc>
          <w:tcPr>
            <w:tcW w:w="1863" w:type="dxa"/>
            <w:vAlign w:val="center"/>
          </w:tcPr>
          <w:p w14:paraId="3053832B"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CRC</w:t>
            </w:r>
          </w:p>
        </w:tc>
        <w:tc>
          <w:tcPr>
            <w:tcW w:w="1957" w:type="dxa"/>
            <w:vAlign w:val="center"/>
          </w:tcPr>
          <w:p w14:paraId="3053832C"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vAlign w:val="center"/>
          </w:tcPr>
          <w:p w14:paraId="3053832D"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24</w:t>
            </w:r>
          </w:p>
        </w:tc>
        <w:tc>
          <w:tcPr>
            <w:tcW w:w="4537" w:type="dxa"/>
            <w:vAlign w:val="center"/>
          </w:tcPr>
          <w:p w14:paraId="3053832E"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4" w14:textId="77777777">
        <w:trPr>
          <w:trHeight w:val="247"/>
          <w:jc w:val="center"/>
        </w:trPr>
        <w:tc>
          <w:tcPr>
            <w:tcW w:w="1863" w:type="dxa"/>
            <w:shd w:val="clear" w:color="auto" w:fill="F2F2F2" w:themeFill="background1" w:themeFillShade="F2"/>
            <w:vAlign w:val="center"/>
          </w:tcPr>
          <w:p w14:paraId="30538330"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PHY bits</w:t>
            </w:r>
          </w:p>
        </w:tc>
        <w:tc>
          <w:tcPr>
            <w:tcW w:w="1957" w:type="dxa"/>
            <w:shd w:val="clear" w:color="auto" w:fill="F2F2F2" w:themeFill="background1" w:themeFillShade="F2"/>
            <w:vAlign w:val="center"/>
          </w:tcPr>
          <w:p w14:paraId="30538331" w14:textId="77777777" w:rsidR="002E1502" w:rsidRDefault="002E1502">
            <w:pPr>
              <w:pStyle w:val="BodyText"/>
              <w:spacing w:before="0" w:after="0" w:line="240" w:lineRule="auto"/>
              <w:jc w:val="center"/>
              <w:rPr>
                <w:rFonts w:ascii="Times New Roman" w:hAnsi="Times New Roman"/>
                <w:szCs w:val="20"/>
                <w:lang w:eastAsia="zh-CN"/>
              </w:rPr>
            </w:pPr>
          </w:p>
        </w:tc>
        <w:tc>
          <w:tcPr>
            <w:tcW w:w="1067" w:type="dxa"/>
            <w:shd w:val="clear" w:color="auto" w:fill="F2F2F2" w:themeFill="background1" w:themeFillShade="F2"/>
            <w:vAlign w:val="center"/>
          </w:tcPr>
          <w:p w14:paraId="30538332"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32</w:t>
            </w:r>
          </w:p>
        </w:tc>
        <w:tc>
          <w:tcPr>
            <w:tcW w:w="4537" w:type="dxa"/>
            <w:shd w:val="clear" w:color="auto" w:fill="F2F2F2" w:themeFill="background1" w:themeFillShade="F2"/>
            <w:vAlign w:val="center"/>
          </w:tcPr>
          <w:p w14:paraId="30538333" w14:textId="77777777" w:rsidR="002E1502" w:rsidRDefault="002E1502">
            <w:pPr>
              <w:pStyle w:val="BodyText"/>
              <w:spacing w:before="0" w:after="0" w:line="240" w:lineRule="auto"/>
              <w:jc w:val="center"/>
              <w:rPr>
                <w:rFonts w:ascii="Times New Roman" w:hAnsi="Times New Roman"/>
                <w:szCs w:val="20"/>
                <w:lang w:eastAsia="zh-CN"/>
              </w:rPr>
            </w:pPr>
          </w:p>
        </w:tc>
      </w:tr>
      <w:tr w:rsidR="002E1502" w14:paraId="30538338" w14:textId="77777777">
        <w:trPr>
          <w:trHeight w:val="247"/>
          <w:jc w:val="center"/>
        </w:trPr>
        <w:tc>
          <w:tcPr>
            <w:tcW w:w="3820" w:type="dxa"/>
            <w:gridSpan w:val="2"/>
            <w:shd w:val="clear" w:color="auto" w:fill="F2F2F2" w:themeFill="background1" w:themeFillShade="F2"/>
            <w:vAlign w:val="center"/>
          </w:tcPr>
          <w:p w14:paraId="30538335"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Total PBCH bits</w:t>
            </w:r>
          </w:p>
        </w:tc>
        <w:tc>
          <w:tcPr>
            <w:tcW w:w="1067" w:type="dxa"/>
            <w:shd w:val="clear" w:color="auto" w:fill="F2F2F2" w:themeFill="background1" w:themeFillShade="F2"/>
            <w:vAlign w:val="center"/>
          </w:tcPr>
          <w:p w14:paraId="30538336" w14:textId="77777777" w:rsidR="002E1502" w:rsidRDefault="00B66DAD">
            <w:pPr>
              <w:pStyle w:val="BodyText"/>
              <w:spacing w:before="0" w:after="0" w:line="240" w:lineRule="auto"/>
              <w:jc w:val="center"/>
              <w:rPr>
                <w:rFonts w:ascii="Times New Roman" w:hAnsi="Times New Roman"/>
                <w:szCs w:val="20"/>
                <w:lang w:eastAsia="zh-CN"/>
              </w:rPr>
            </w:pPr>
            <w:r>
              <w:rPr>
                <w:rFonts w:ascii="Times New Roman" w:hAnsi="Times New Roman"/>
                <w:szCs w:val="20"/>
                <w:lang w:eastAsia="zh-CN"/>
              </w:rPr>
              <w:t>56</w:t>
            </w:r>
          </w:p>
        </w:tc>
        <w:tc>
          <w:tcPr>
            <w:tcW w:w="4537" w:type="dxa"/>
            <w:shd w:val="clear" w:color="auto" w:fill="F2F2F2" w:themeFill="background1" w:themeFillShade="F2"/>
            <w:vAlign w:val="center"/>
          </w:tcPr>
          <w:p w14:paraId="30538337" w14:textId="77777777" w:rsidR="002E1502" w:rsidRDefault="002E1502">
            <w:pPr>
              <w:pStyle w:val="BodyText"/>
              <w:spacing w:before="0" w:after="0" w:line="240" w:lineRule="auto"/>
              <w:jc w:val="center"/>
              <w:rPr>
                <w:rFonts w:ascii="Times New Roman" w:hAnsi="Times New Roman"/>
                <w:szCs w:val="20"/>
                <w:lang w:eastAsia="zh-CN"/>
              </w:rPr>
            </w:pPr>
          </w:p>
        </w:tc>
      </w:tr>
    </w:tbl>
    <w:p w14:paraId="30538339" w14:textId="77777777" w:rsidR="002E1502" w:rsidRDefault="002E1502">
      <w:pPr>
        <w:pStyle w:val="BodyText"/>
        <w:spacing w:after="0"/>
        <w:rPr>
          <w:rFonts w:ascii="Times New Roman" w:hAnsi="Times New Roman"/>
          <w:sz w:val="22"/>
          <w:szCs w:val="22"/>
          <w:lang w:eastAsia="zh-CN"/>
        </w:rPr>
      </w:pPr>
    </w:p>
    <w:p w14:paraId="3053833A" w14:textId="77777777" w:rsidR="002E1502" w:rsidRDefault="002E1502">
      <w:pPr>
        <w:pStyle w:val="BodyText"/>
        <w:spacing w:after="0"/>
        <w:rPr>
          <w:rFonts w:ascii="Times New Roman" w:hAnsi="Times New Roman"/>
          <w:sz w:val="22"/>
          <w:szCs w:val="22"/>
          <w:lang w:eastAsia="zh-CN"/>
        </w:rPr>
      </w:pPr>
    </w:p>
    <w:p w14:paraId="305383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thinks that further discussion to find out what exactly companies would like to support for how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is indicated in MIB and how DBTW may or may not be potentially enabled/disabled in MIB would be helpful. </w:t>
      </w:r>
    </w:p>
    <w:p w14:paraId="3053833C" w14:textId="77777777" w:rsidR="002E1502" w:rsidRDefault="002E1502">
      <w:pPr>
        <w:pStyle w:val="BodyText"/>
        <w:spacing w:after="0"/>
        <w:rPr>
          <w:rFonts w:ascii="Times New Roman" w:hAnsi="Times New Roman"/>
          <w:sz w:val="22"/>
          <w:szCs w:val="22"/>
          <w:lang w:eastAsia="zh-CN"/>
        </w:rPr>
      </w:pPr>
    </w:p>
    <w:p w14:paraId="305383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based on comments it might be not possible to agree to Proposal 1.1-6B, moderator still thinks having further discussion on this would aid progression of the discussion and help make decisions. </w:t>
      </w:r>
    </w:p>
    <w:p w14:paraId="3053833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1.1-6B)</w:t>
      </w:r>
    </w:p>
    <w:p w14:paraId="3053833F"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40"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41"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42"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[Note: implicit indication means that</w:t>
      </w:r>
      <w:r>
        <w:rPr>
          <w:rFonts w:ascii="Times New Roman" w:eastAsia="Times New Roman" w:hAnsi="Times New Roman"/>
          <w:strike/>
          <w:color w:val="0070C0"/>
          <w:sz w:val="22"/>
          <w:szCs w:val="22"/>
          <w:lang w:eastAsia="zh-CN"/>
        </w:rPr>
        <w:t xml:space="preserve"> specification should support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that wishes to disable DBTW can operate identically with DBTW enabled and with specific set of parameters configured for DBTW during initial access.</w:t>
      </w:r>
      <w:r>
        <w:rPr>
          <w:rFonts w:ascii="Times New Roman" w:eastAsia="Times New Roman" w:hAnsi="Times New Roman"/>
          <w:color w:val="0070C0"/>
          <w:sz w:val="22"/>
          <w:szCs w:val="22"/>
          <w:lang w:eastAsia="zh-CN"/>
        </w:rPr>
        <w:t xml:space="preserve"> UE may be able to determine that </w:t>
      </w:r>
      <w:proofErr w:type="spellStart"/>
      <w:r>
        <w:rPr>
          <w:rFonts w:ascii="Times New Roman" w:eastAsia="Times New Roman" w:hAnsi="Times New Roman"/>
          <w:color w:val="0070C0"/>
          <w:sz w:val="22"/>
          <w:szCs w:val="22"/>
          <w:lang w:eastAsia="zh-CN"/>
        </w:rPr>
        <w:t>gNB</w:t>
      </w:r>
      <w:proofErr w:type="spellEnd"/>
      <w:r>
        <w:rPr>
          <w:rFonts w:ascii="Times New Roman" w:eastAsia="Times New Roman" w:hAnsi="Times New Roman"/>
          <w:color w:val="0070C0"/>
          <w:sz w:val="22"/>
          <w:szCs w:val="22"/>
          <w:lang w:eastAsia="zh-CN"/>
        </w:rPr>
        <w:t xml:space="preserve"> is not using DBTW from detected SSBs and</w:t>
      </w:r>
      <w:r>
        <w:rPr>
          <w:rFonts w:ascii="Times New Roman" w:eastAsia="Times New Roman" w:hAnsi="Times New Roman"/>
          <w:color w:val="FF0000"/>
          <w:sz w:val="22"/>
          <w:szCs w:val="22"/>
          <w:lang w:eastAsia="zh-CN"/>
        </w:rPr>
        <w:t>/or</w:t>
      </w:r>
      <w:r>
        <w:rPr>
          <w:rFonts w:ascii="Times New Roman" w:eastAsia="Times New Roman" w:hAnsi="Times New Roman"/>
          <w:color w:val="0070C0"/>
          <w:sz w:val="22"/>
          <w:szCs w:val="22"/>
          <w:lang w:eastAsia="zh-CN"/>
        </w:rPr>
        <w:t xml:space="preserve"> </w:t>
      </w:r>
      <w:r>
        <w:rPr>
          <w:rFonts w:ascii="Times New Roman" w:eastAsia="Times New Roman" w:hAnsi="Times New Roman"/>
          <w:color w:val="FF0000"/>
          <w:sz w:val="22"/>
          <w:szCs w:val="22"/>
          <w:lang w:eastAsia="zh-CN"/>
        </w:rPr>
        <w:t>the values of</w:t>
      </w:r>
      <w:r>
        <w:rPr>
          <w:rFonts w:ascii="Times New Roman" w:eastAsia="Times New Roman" w:hAnsi="Times New Roman"/>
          <w:color w:val="0070C0"/>
          <w:sz w:val="22"/>
          <w:szCs w:val="22"/>
          <w:lang w:eastAsia="zh-CN"/>
        </w:rPr>
        <w:t xml:space="preserve"> set of </w:t>
      </w:r>
      <w:r>
        <w:rPr>
          <w:rFonts w:ascii="Times New Roman" w:eastAsia="Times New Roman" w:hAnsi="Times New Roman"/>
          <w:color w:val="FF0000"/>
          <w:sz w:val="22"/>
          <w:szCs w:val="22"/>
          <w:lang w:eastAsia="zh-CN"/>
        </w:rPr>
        <w:t>configured</w:t>
      </w:r>
      <w:r>
        <w:rPr>
          <w:rFonts w:ascii="Times New Roman" w:eastAsia="Times New Roman" w:hAnsi="Times New Roman"/>
          <w:color w:val="0070C0"/>
          <w:sz w:val="22"/>
          <w:szCs w:val="22"/>
          <w:lang w:eastAsia="zh-CN"/>
        </w:rPr>
        <w:t xml:space="preserve"> parameters </w:t>
      </w:r>
      <w:r>
        <w:rPr>
          <w:rFonts w:ascii="Times New Roman" w:eastAsia="Times New Roman" w:hAnsi="Times New Roman"/>
          <w:color w:val="FF0000"/>
          <w:sz w:val="22"/>
          <w:szCs w:val="22"/>
          <w:lang w:eastAsia="zh-CN"/>
        </w:rPr>
        <w:t xml:space="preserve">where each individual parameter value in the set can be used for a purpose other than indicating whether or not DBTW is used </w:t>
      </w:r>
      <w:r>
        <w:rPr>
          <w:rFonts w:ascii="Times New Roman" w:eastAsia="Times New Roman" w:hAnsi="Times New Roman"/>
          <w:strike/>
          <w:color w:val="0070C0"/>
          <w:sz w:val="22"/>
          <w:szCs w:val="22"/>
          <w:lang w:eastAsia="zh-CN"/>
        </w:rPr>
        <w:t>configured for DBTW,</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but</w:t>
      </w:r>
      <w:r>
        <w:rPr>
          <w:rFonts w:ascii="Times New Roman" w:eastAsia="Times New Roman" w:hAnsi="Times New Roman"/>
          <w:color w:val="0070C0"/>
          <w:sz w:val="22"/>
          <w:szCs w:val="22"/>
          <w:lang w:eastAsia="zh-CN"/>
        </w:rPr>
        <w:t xml:space="preserve"> </w:t>
      </w:r>
      <w:proofErr w:type="gramStart"/>
      <w:r>
        <w:rPr>
          <w:rFonts w:ascii="Times New Roman" w:eastAsia="Times New Roman" w:hAnsi="Times New Roman"/>
          <w:color w:val="FF0000"/>
          <w:sz w:val="22"/>
          <w:szCs w:val="22"/>
          <w:lang w:eastAsia="zh-CN"/>
        </w:rPr>
        <w:t>The</w:t>
      </w:r>
      <w:proofErr w:type="gramEnd"/>
      <w:r>
        <w:rPr>
          <w:rFonts w:ascii="Times New Roman" w:eastAsia="Times New Roman" w:hAnsi="Times New Roman"/>
          <w:color w:val="0070C0"/>
          <w:sz w:val="22"/>
          <w:szCs w:val="22"/>
          <w:lang w:eastAsia="zh-CN"/>
        </w:rPr>
        <w:t xml:space="preserve"> use of this knowledge may not necessarily change UE behavior </w:t>
      </w:r>
      <w:r>
        <w:rPr>
          <w:rFonts w:ascii="Times New Roman" w:eastAsia="Times New Roman" w:hAnsi="Times New Roman"/>
          <w:strike/>
          <w:color w:val="00B050"/>
          <w:sz w:val="22"/>
          <w:szCs w:val="22"/>
          <w:lang w:eastAsia="zh-CN"/>
        </w:rPr>
        <w:t>during initial access</w:t>
      </w:r>
      <w:r>
        <w:rPr>
          <w:rFonts w:ascii="Times New Roman" w:eastAsia="Times New Roman" w:hAnsi="Times New Roman"/>
          <w:color w:val="0070C0"/>
          <w:sz w:val="22"/>
          <w:szCs w:val="22"/>
          <w:lang w:eastAsia="zh-CN"/>
        </w:rPr>
        <w:t>.]</w:t>
      </w:r>
    </w:p>
    <w:p w14:paraId="3053834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4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45" w14:textId="77777777" w:rsidR="002E1502" w:rsidRDefault="00B66DAD">
      <w:pPr>
        <w:pStyle w:val="BodyText"/>
        <w:numPr>
          <w:ilvl w:val="2"/>
          <w:numId w:val="14"/>
        </w:numPr>
        <w:spacing w:after="0"/>
        <w:rPr>
          <w:rFonts w:ascii="Times New Roman" w:eastAsia="Times New Roman" w:hAnsi="Times New Roman"/>
          <w:strike/>
          <w:color w:val="00B050"/>
          <w:sz w:val="22"/>
          <w:szCs w:val="22"/>
          <w:lang w:eastAsia="zh-CN"/>
        </w:rPr>
      </w:pPr>
      <w:r>
        <w:rPr>
          <w:rFonts w:ascii="Times New Roman" w:eastAsia="Times New Roman" w:hAnsi="Times New Roman"/>
          <w:strike/>
          <w:color w:val="00B050"/>
          <w:sz w:val="22"/>
          <w:szCs w:val="22"/>
          <w:lang w:eastAsia="zh-CN"/>
        </w:rPr>
        <w:t>[UE assume DBTW is used prior to decoding MIB]</w:t>
      </w:r>
    </w:p>
    <w:p w14:paraId="30538346" w14:textId="77777777" w:rsidR="002E1502" w:rsidRDefault="00B66DAD">
      <w:pPr>
        <w:pStyle w:val="BodyText"/>
        <w:numPr>
          <w:ilvl w:val="2"/>
          <w:numId w:val="14"/>
        </w:numPr>
        <w:spacing w:after="0"/>
        <w:rPr>
          <w:rFonts w:ascii="Times New Roman" w:eastAsia="Times New Roman" w:hAnsi="Times New Roman"/>
          <w:color w:val="0070C0"/>
          <w:sz w:val="22"/>
          <w:szCs w:val="22"/>
          <w:lang w:eastAsia="zh-CN"/>
        </w:rPr>
      </w:pPr>
      <w:r>
        <w:rPr>
          <w:rFonts w:ascii="Times New Roman" w:eastAsia="Times New Roman" w:hAnsi="Times New Roman"/>
          <w:color w:val="0070C0"/>
          <w:sz w:val="22"/>
          <w:szCs w:val="22"/>
          <w:lang w:eastAsia="zh-CN"/>
        </w:rPr>
        <w:t xml:space="preserve">[Note: </w:t>
      </w:r>
      <w:r>
        <w:rPr>
          <w:rFonts w:ascii="Times New Roman" w:eastAsia="Times New Roman" w:hAnsi="Times New Roman"/>
          <w:color w:val="FF0000"/>
          <w:sz w:val="22"/>
          <w:szCs w:val="22"/>
          <w:lang w:eastAsia="zh-CN"/>
        </w:rPr>
        <w:t xml:space="preserve">explicit indication means that a specific parameter value is dedicated to exclusively indicate to the UE </w:t>
      </w:r>
      <w:proofErr w:type="gramStart"/>
      <w:r>
        <w:rPr>
          <w:rFonts w:ascii="Times New Roman" w:eastAsia="Times New Roman" w:hAnsi="Times New Roman"/>
          <w:color w:val="FF0000"/>
          <w:sz w:val="22"/>
          <w:szCs w:val="22"/>
          <w:lang w:eastAsia="zh-CN"/>
        </w:rPr>
        <w:t>whether or not</w:t>
      </w:r>
      <w:proofErr w:type="gramEnd"/>
      <w:r>
        <w:rPr>
          <w:rFonts w:ascii="Times New Roman" w:eastAsia="Times New Roman" w:hAnsi="Times New Roman"/>
          <w:color w:val="FF0000"/>
          <w:sz w:val="22"/>
          <w:szCs w:val="22"/>
          <w:lang w:eastAsia="zh-CN"/>
        </w:rPr>
        <w:t xml:space="preserve"> DBTW is in use.</w:t>
      </w:r>
      <w:r>
        <w:rPr>
          <w:rFonts w:ascii="Times New Roman" w:eastAsia="Times New Roman" w:hAnsi="Times New Roman"/>
          <w:color w:val="0070C0"/>
          <w:sz w:val="22"/>
          <w:szCs w:val="22"/>
          <w:lang w:eastAsia="zh-CN"/>
        </w:rPr>
        <w:t xml:space="preserve"> </w:t>
      </w:r>
      <w:r>
        <w:rPr>
          <w:rFonts w:ascii="Times New Roman" w:eastAsia="Times New Roman" w:hAnsi="Times New Roman"/>
          <w:strike/>
          <w:color w:val="0070C0"/>
          <w:sz w:val="22"/>
          <w:szCs w:val="22"/>
          <w:lang w:eastAsia="zh-CN"/>
        </w:rPr>
        <w:t xml:space="preserve">that </w:t>
      </w:r>
      <w:proofErr w:type="spellStart"/>
      <w:r>
        <w:rPr>
          <w:rFonts w:ascii="Times New Roman" w:eastAsia="Times New Roman" w:hAnsi="Times New Roman"/>
          <w:strike/>
          <w:color w:val="0070C0"/>
          <w:sz w:val="22"/>
          <w:szCs w:val="22"/>
          <w:lang w:eastAsia="zh-CN"/>
        </w:rPr>
        <w:t>gNB</w:t>
      </w:r>
      <w:proofErr w:type="spellEnd"/>
      <w:r>
        <w:rPr>
          <w:rFonts w:ascii="Times New Roman" w:eastAsia="Times New Roman" w:hAnsi="Times New Roman"/>
          <w:strike/>
          <w:color w:val="0070C0"/>
          <w:sz w:val="22"/>
          <w:szCs w:val="22"/>
          <w:lang w:eastAsia="zh-CN"/>
        </w:rPr>
        <w:t xml:space="preserve"> operation behavior when DBTW is indicated to be disabled is not completely the same as when DBTW is enabled, </w:t>
      </w:r>
      <w:proofErr w:type="gramStart"/>
      <w:r>
        <w:rPr>
          <w:rFonts w:ascii="Times New Roman" w:eastAsia="Times New Roman" w:hAnsi="Times New Roman"/>
          <w:strike/>
          <w:color w:val="0070C0"/>
          <w:sz w:val="22"/>
          <w:szCs w:val="22"/>
          <w:lang w:eastAsia="zh-CN"/>
        </w:rPr>
        <w:t>as a consequence</w:t>
      </w:r>
      <w:proofErr w:type="gramEnd"/>
      <w:r>
        <w:rPr>
          <w:rFonts w:ascii="Times New Roman" w:eastAsia="Times New Roman" w:hAnsi="Times New Roman"/>
          <w:strike/>
          <w:color w:val="0070C0"/>
          <w:sz w:val="22"/>
          <w:szCs w:val="22"/>
          <w:lang w:eastAsia="zh-CN"/>
        </w:rPr>
        <w:t xml:space="preserve"> indication is needed to inform UE of change in behavior to operation during initial access.</w:t>
      </w:r>
      <w:r>
        <w:rPr>
          <w:rFonts w:ascii="Times New Roman" w:eastAsia="Times New Roman" w:hAnsi="Times New Roman"/>
          <w:color w:val="0070C0"/>
          <w:sz w:val="22"/>
          <w:szCs w:val="22"/>
          <w:lang w:eastAsia="zh-CN"/>
        </w:rPr>
        <w:t>]</w:t>
      </w:r>
    </w:p>
    <w:p w14:paraId="3053834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48" w14:textId="77777777" w:rsidR="002E1502" w:rsidRDefault="002E1502">
      <w:pPr>
        <w:pStyle w:val="BodyText"/>
        <w:spacing w:after="0"/>
        <w:rPr>
          <w:rFonts w:ascii="Times New Roman" w:hAnsi="Times New Roman"/>
          <w:sz w:val="22"/>
          <w:szCs w:val="22"/>
          <w:lang w:eastAsia="zh-CN"/>
        </w:rPr>
      </w:pPr>
    </w:p>
    <w:p w14:paraId="30538349" w14:textId="77777777" w:rsidR="002E1502" w:rsidRDefault="002E1502">
      <w:pPr>
        <w:pStyle w:val="BodyText"/>
        <w:spacing w:after="0"/>
        <w:rPr>
          <w:rFonts w:ascii="Times New Roman" w:hAnsi="Times New Roman"/>
          <w:sz w:val="22"/>
          <w:szCs w:val="22"/>
          <w:lang w:eastAsia="zh-CN"/>
        </w:rPr>
      </w:pPr>
    </w:p>
    <w:p w14:paraId="3053834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3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Any concerns on approving Proposal 1.1-4B and Proposal 1.1-2D. Moderator will ask for email approval for the following proposals.</w:t>
      </w:r>
    </w:p>
    <w:p w14:paraId="3053834C" w14:textId="77777777" w:rsidR="002E1502" w:rsidRDefault="002E1502">
      <w:pPr>
        <w:pStyle w:val="BodyText"/>
        <w:spacing w:after="0"/>
        <w:rPr>
          <w:rFonts w:ascii="Times New Roman" w:hAnsi="Times New Roman"/>
          <w:sz w:val="22"/>
          <w:szCs w:val="22"/>
          <w:lang w:eastAsia="zh-CN"/>
        </w:rPr>
      </w:pPr>
    </w:p>
    <w:p w14:paraId="3053834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1.1-4B) </w:t>
      </w:r>
    </w:p>
    <w:p w14:paraId="3053834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34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350" w14:textId="77777777" w:rsidR="002E1502" w:rsidRDefault="002E1502">
      <w:pPr>
        <w:pStyle w:val="BodyText"/>
        <w:spacing w:after="0"/>
        <w:rPr>
          <w:rFonts w:ascii="Times New Roman" w:hAnsi="Times New Roman"/>
          <w:sz w:val="22"/>
          <w:szCs w:val="22"/>
          <w:lang w:eastAsia="zh-CN"/>
        </w:rPr>
      </w:pPr>
    </w:p>
    <w:p w14:paraId="3053835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1.1-2D)</w:t>
      </w:r>
    </w:p>
    <w:p w14:paraId="3053835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35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5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scrambled with SI-RNTI monitored in a common search space</w:t>
      </w:r>
    </w:p>
    <w:p w14:paraId="3053835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5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FFS for other cases </w:t>
      </w:r>
    </w:p>
    <w:p w14:paraId="3053835A" w14:textId="77777777" w:rsidR="002E1502" w:rsidRDefault="002E1502">
      <w:pPr>
        <w:pStyle w:val="BodyText"/>
        <w:spacing w:after="0"/>
        <w:rPr>
          <w:rFonts w:ascii="Times New Roman" w:hAnsi="Times New Roman"/>
          <w:sz w:val="22"/>
          <w:szCs w:val="22"/>
          <w:lang w:eastAsia="zh-CN"/>
        </w:rPr>
      </w:pPr>
    </w:p>
    <w:p w14:paraId="3053835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1.1-2E) </w:t>
      </w:r>
    </w:p>
    <w:p w14:paraId="3053835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35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35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35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36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36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6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36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364" w14:textId="77777777" w:rsidR="002E1502" w:rsidRDefault="002E1502">
      <w:pPr>
        <w:pStyle w:val="BodyText"/>
        <w:spacing w:after="0"/>
        <w:rPr>
          <w:rFonts w:ascii="Times New Roman" w:hAnsi="Times New Roman"/>
          <w:sz w:val="22"/>
          <w:szCs w:val="22"/>
          <w:lang w:eastAsia="zh-CN"/>
        </w:rPr>
      </w:pPr>
    </w:p>
    <w:p w14:paraId="30538365" w14:textId="77777777" w:rsidR="002E1502" w:rsidRDefault="002E1502">
      <w:pPr>
        <w:pStyle w:val="BodyText"/>
        <w:spacing w:after="0"/>
        <w:rPr>
          <w:rFonts w:ascii="Times New Roman" w:hAnsi="Times New Roman"/>
          <w:sz w:val="22"/>
          <w:szCs w:val="22"/>
          <w:lang w:eastAsia="zh-CN"/>
        </w:rPr>
      </w:pPr>
    </w:p>
    <w:p w14:paraId="30538366" w14:textId="77777777" w:rsidR="002E1502" w:rsidRDefault="00B66DAD">
      <w:pPr>
        <w:pStyle w:val="BodyText"/>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Only provide comments if you have issues/concerns.</w:t>
      </w:r>
    </w:p>
    <w:p w14:paraId="3053836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245"/>
        <w:gridCol w:w="7717"/>
      </w:tblGrid>
      <w:tr w:rsidR="002E1502" w14:paraId="3053836A" w14:textId="77777777">
        <w:tc>
          <w:tcPr>
            <w:tcW w:w="2245" w:type="dxa"/>
            <w:shd w:val="clear" w:color="auto" w:fill="FBE4D5" w:themeFill="accent2" w:themeFillTint="33"/>
          </w:tcPr>
          <w:p w14:paraId="3053836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717" w:type="dxa"/>
            <w:shd w:val="clear" w:color="auto" w:fill="FBE4D5" w:themeFill="accent2" w:themeFillTint="33"/>
          </w:tcPr>
          <w:p w14:paraId="305383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71" w14:textId="77777777">
        <w:tc>
          <w:tcPr>
            <w:tcW w:w="2245" w:type="dxa"/>
          </w:tcPr>
          <w:p w14:paraId="305383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717" w:type="dxa"/>
          </w:tcPr>
          <w:p w14:paraId="30538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1.1-2D:</w:t>
            </w:r>
          </w:p>
          <w:p w14:paraId="305383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we stated previously in this email discussion and on the reflector, we share a similar view as Apple and LGE regarding DCI 1_0 size alignment for licensed/unlicensed. It seems like the simplest solution is to align the size for all cases. We proposed this earlier in the email discussion with a similar argument that there is a limited number of DCI sizes that the UE is expected to handle.</w:t>
            </w:r>
          </w:p>
          <w:p w14:paraId="30538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understand that Proposal 1.2-2D is meant as an intermediate step, and we still </w:t>
            </w:r>
            <w:proofErr w:type="gramStart"/>
            <w:r>
              <w:rPr>
                <w:rFonts w:ascii="Times New Roman" w:hAnsi="Times New Roman"/>
                <w:sz w:val="22"/>
                <w:szCs w:val="22"/>
                <w:lang w:eastAsia="zh-CN"/>
              </w:rPr>
              <w:t>have to</w:t>
            </w:r>
            <w:proofErr w:type="gramEnd"/>
            <w:r>
              <w:rPr>
                <w:rFonts w:ascii="Times New Roman" w:hAnsi="Times New Roman"/>
                <w:sz w:val="22"/>
                <w:szCs w:val="22"/>
                <w:lang w:eastAsia="zh-CN"/>
              </w:rPr>
              <w:t xml:space="preserve"> discuss other use cases; however, to address our concerns, perhaps the FFS could be amended as follows:</w:t>
            </w:r>
          </w:p>
          <w:p w14:paraId="3053836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r>
              <w:rPr>
                <w:rFonts w:ascii="Times New Roman" w:eastAsia="Times New Roman" w:hAnsi="Times New Roman"/>
                <w:color w:val="FF0000"/>
                <w:sz w:val="22"/>
                <w:szCs w:val="22"/>
                <w:lang w:eastAsia="zh-CN"/>
              </w:rPr>
              <w:t>including accounting for limitations on the total number of DCI sizes the UE is expected to handle</w:t>
            </w:r>
          </w:p>
          <w:p w14:paraId="30538370" w14:textId="77777777" w:rsidR="002E1502" w:rsidRDefault="002E1502">
            <w:pPr>
              <w:pStyle w:val="BodyText"/>
              <w:spacing w:after="0"/>
              <w:rPr>
                <w:rFonts w:ascii="Times New Roman" w:hAnsi="Times New Roman"/>
                <w:sz w:val="22"/>
                <w:szCs w:val="22"/>
                <w:lang w:eastAsia="zh-CN"/>
              </w:rPr>
            </w:pPr>
          </w:p>
        </w:tc>
      </w:tr>
      <w:tr w:rsidR="002E1502" w14:paraId="30538379" w14:textId="77777777">
        <w:tc>
          <w:tcPr>
            <w:tcW w:w="2245" w:type="dxa"/>
          </w:tcPr>
          <w:p w14:paraId="305383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717" w:type="dxa"/>
          </w:tcPr>
          <w:p w14:paraId="305383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and just document the discussions over email on </w:t>
            </w:r>
            <w:r>
              <w:rPr>
                <w:rFonts w:ascii="Times New Roman" w:hAnsi="Times New Roman"/>
                <w:b/>
                <w:bCs/>
                <w:sz w:val="22"/>
                <w:szCs w:val="22"/>
                <w:lang w:eastAsia="zh-CN"/>
              </w:rPr>
              <w:t xml:space="preserve">Proposal 1.1-2D) – cleaned up, as suggested by FL. </w:t>
            </w:r>
            <w:r>
              <w:rPr>
                <w:rFonts w:ascii="Times New Roman" w:hAnsi="Times New Roman"/>
                <w:sz w:val="22"/>
                <w:szCs w:val="22"/>
                <w:lang w:eastAsia="zh-CN"/>
              </w:rPr>
              <w:t xml:space="preserve"> </w:t>
            </w:r>
          </w:p>
          <w:p w14:paraId="30538374" w14:textId="77777777" w:rsidR="002E1502" w:rsidRDefault="00B66DAD">
            <w:pPr>
              <w:pStyle w:val="BodyText"/>
              <w:spacing w:after="0"/>
              <w:rPr>
                <w:rFonts w:ascii="Times New Roman" w:eastAsia="Times New Roman" w:hAnsi="Times New Roman"/>
                <w:sz w:val="22"/>
                <w:szCs w:val="22"/>
                <w:lang w:eastAsia="zh-CN"/>
              </w:rPr>
            </w:pPr>
            <w:r>
              <w:rPr>
                <w:rFonts w:ascii="Times New Roman" w:hAnsi="Times New Roman"/>
                <w:sz w:val="22"/>
                <w:szCs w:val="22"/>
                <w:lang w:eastAsia="zh-CN"/>
              </w:rPr>
              <w:t>As commented in email reflector, our understanding that the same size rule defined for ‘</w:t>
            </w:r>
            <w:r>
              <w:rPr>
                <w:rFonts w:ascii="Times New Roman" w:eastAsia="Times New Roman" w:hAnsi="Times New Roman"/>
                <w:sz w:val="22"/>
                <w:szCs w:val="22"/>
                <w:lang w:eastAsia="zh-CN"/>
              </w:rPr>
              <w:t xml:space="preserve">DCI format 1_0 scrambled with SI-RNTI’ should be applied for all DCI format 1_0 with other RNTIs in CSS due to the DCI size budget limitation i.e., ‘3 (for C-RNTI) +1 (for other RNTIs)’; Otherwise, it violates the budget of ‘1’ for other RNTIs. Other solution mentioned in email reflector by Qualcomm is to indicate ‘licensed vs. unlicensed’ in SIB1 and then determine the DCI format 1_0 based on the indication. However, we do not think it works because it results in two DCI format sizes for DCI format 1_0 with other RNTIs in licensed band, one size is for DCI format 1_0 with SI-RNTI (Size A) with alignment and other size is for DCI format 1_0 with other RNTI except C-RNTI (Size B). It exceeds the size budget. </w:t>
            </w:r>
          </w:p>
          <w:p w14:paraId="30538375"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The proposal can be as follows: </w:t>
            </w:r>
          </w:p>
          <w:p w14:paraId="3053837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 For both licensed or unlicensed operation and with or without LBT, support the same DCI size for:</w:t>
            </w:r>
          </w:p>
          <w:p w14:paraId="3053837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378" w14:textId="77777777" w:rsidR="002E1502" w:rsidRDefault="002E1502">
            <w:pPr>
              <w:pStyle w:val="BodyText"/>
              <w:spacing w:after="0"/>
              <w:rPr>
                <w:rFonts w:ascii="Times New Roman" w:hAnsi="Times New Roman"/>
                <w:sz w:val="22"/>
                <w:szCs w:val="22"/>
                <w:lang w:eastAsia="zh-CN"/>
              </w:rPr>
            </w:pPr>
          </w:p>
        </w:tc>
      </w:tr>
      <w:tr w:rsidR="002E1502" w14:paraId="3053837C" w14:textId="77777777">
        <w:tc>
          <w:tcPr>
            <w:tcW w:w="2245" w:type="dxa"/>
          </w:tcPr>
          <w:p w14:paraId="305383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717" w:type="dxa"/>
          </w:tcPr>
          <w:p w14:paraId="30538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1.1-2D, we share the same view as Ericsson and Apple. As commented in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DCI 1_0 size is not associated with a specific RNTI but CSS/USS.  We support Apple’s change.</w:t>
            </w:r>
          </w:p>
        </w:tc>
      </w:tr>
      <w:tr w:rsidR="002E1502" w14:paraId="3053837F" w14:textId="77777777">
        <w:tc>
          <w:tcPr>
            <w:tcW w:w="2245" w:type="dxa"/>
          </w:tcPr>
          <w:p w14:paraId="3053837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7717" w:type="dxa"/>
          </w:tcPr>
          <w:p w14:paraId="305383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w:t>
            </w:r>
            <w:r>
              <w:rPr>
                <w:rFonts w:ascii="Times New Roman" w:hAnsi="Times New Roman" w:hint="eastAsia"/>
                <w:sz w:val="22"/>
                <w:szCs w:val="22"/>
                <w:lang w:eastAsia="zh-CN"/>
              </w:rPr>
              <w:t xml:space="preserve">e </w:t>
            </w:r>
            <w:r>
              <w:rPr>
                <w:rFonts w:ascii="Times New Roman" w:hAnsi="Times New Roman"/>
                <w:sz w:val="22"/>
                <w:szCs w:val="22"/>
                <w:lang w:eastAsia="zh-CN"/>
              </w:rPr>
              <w:t>are fine with 1.1-4B and 2D</w:t>
            </w:r>
          </w:p>
        </w:tc>
      </w:tr>
      <w:tr w:rsidR="002E1502" w14:paraId="30538382" w14:textId="77777777">
        <w:tc>
          <w:tcPr>
            <w:tcW w:w="2245" w:type="dxa"/>
          </w:tcPr>
          <w:p w14:paraId="30538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717" w:type="dxa"/>
          </w:tcPr>
          <w:p w14:paraId="30538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as Ericsson, Apple, LGE and vivo on Proposal 1.1-2D. We prefer Apple</w:t>
            </w:r>
            <w:r>
              <w:rPr>
                <w:rFonts w:ascii="Times New Roman" w:hAnsi="Times New Roman"/>
                <w:sz w:val="22"/>
                <w:szCs w:val="22"/>
                <w:lang w:eastAsia="zh-CN"/>
              </w:rPr>
              <w:t>’</w:t>
            </w:r>
            <w:r>
              <w:rPr>
                <w:rFonts w:ascii="Times New Roman" w:hAnsi="Times New Roman" w:hint="eastAsia"/>
                <w:sz w:val="22"/>
                <w:szCs w:val="22"/>
                <w:lang w:eastAsia="zh-CN"/>
              </w:rPr>
              <w:t>s modification.</w:t>
            </w:r>
          </w:p>
        </w:tc>
      </w:tr>
      <w:tr w:rsidR="002E1502" w14:paraId="30538385" w14:textId="77777777">
        <w:tc>
          <w:tcPr>
            <w:tcW w:w="2245" w:type="dxa"/>
          </w:tcPr>
          <w:p w14:paraId="30538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717" w:type="dxa"/>
          </w:tcPr>
          <w:p w14:paraId="305383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1.1-2E to address concerns from companies. Please comment if companies have concern on 1.1-2E or not.</w:t>
            </w:r>
          </w:p>
        </w:tc>
      </w:tr>
    </w:tbl>
    <w:p w14:paraId="30538386" w14:textId="77777777" w:rsidR="002E1502" w:rsidRDefault="002E1502">
      <w:pPr>
        <w:pStyle w:val="BodyText"/>
        <w:spacing w:after="0"/>
        <w:rPr>
          <w:rFonts w:ascii="Times New Roman" w:hAnsi="Times New Roman"/>
          <w:sz w:val="22"/>
          <w:szCs w:val="22"/>
          <w:lang w:eastAsia="zh-CN"/>
        </w:rPr>
      </w:pPr>
    </w:p>
    <w:p w14:paraId="3053838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388" w14:textId="77777777" w:rsidR="002E1502" w:rsidRDefault="00B66DAD">
      <w:pPr>
        <w:rPr>
          <w:sz w:val="22"/>
          <w:szCs w:val="22"/>
        </w:rPr>
      </w:pPr>
      <w:r>
        <w:rPr>
          <w:sz w:val="22"/>
          <w:szCs w:val="22"/>
        </w:rPr>
        <w:t>Please provide comments on the main reasons for concern for Proposal 1.1-5B and 1.1-5C, which are alternatives that we should try to narrow down between.</w:t>
      </w:r>
    </w:p>
    <w:p w14:paraId="3053838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38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38B" w14:textId="77777777" w:rsidR="002E1502" w:rsidRDefault="002E1502">
      <w:pPr>
        <w:pStyle w:val="BodyText"/>
        <w:spacing w:after="0"/>
        <w:rPr>
          <w:rFonts w:ascii="Times New Roman" w:hAnsi="Times New Roman"/>
          <w:sz w:val="22"/>
          <w:szCs w:val="22"/>
          <w:lang w:eastAsia="zh-CN"/>
        </w:rPr>
      </w:pPr>
    </w:p>
    <w:p w14:paraId="3053838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 xml:space="preserve">, </w:t>
      </w:r>
      <w:r>
        <w:rPr>
          <w:rFonts w:ascii="Times New Roman" w:eastAsia="MS Mincho" w:hAnsi="Times New Roman"/>
          <w:color w:val="FF0000"/>
          <w:sz w:val="22"/>
          <w:szCs w:val="22"/>
          <w:lang w:eastAsia="ja-JP"/>
        </w:rPr>
        <w:t>Lenovo/Motorola Mobility</w:t>
      </w:r>
    </w:p>
    <w:p w14:paraId="3053838D"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38E"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8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390" w14:textId="77777777" w:rsidR="002E1502" w:rsidRDefault="002E1502">
      <w:pPr>
        <w:pStyle w:val="BodyText"/>
        <w:spacing w:after="0"/>
        <w:rPr>
          <w:rFonts w:ascii="Times New Roman" w:hAnsi="Times New Roman"/>
          <w:sz w:val="22"/>
          <w:szCs w:val="22"/>
          <w:lang w:eastAsia="zh-CN"/>
        </w:rPr>
      </w:pPr>
    </w:p>
    <w:p w14:paraId="3053839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39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393" w14:textId="77777777" w:rsidR="002E1502" w:rsidRDefault="002E1502">
      <w:pPr>
        <w:pStyle w:val="BodyText"/>
        <w:spacing w:after="0"/>
        <w:rPr>
          <w:rFonts w:ascii="Times New Roman" w:hAnsi="Times New Roman"/>
          <w:sz w:val="22"/>
          <w:szCs w:val="22"/>
          <w:lang w:eastAsia="zh-CN"/>
        </w:rPr>
      </w:pPr>
    </w:p>
    <w:p w14:paraId="3053839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w:t>
      </w:r>
      <w:r>
        <w:rPr>
          <w:rFonts w:ascii="Times New Roman" w:hAnsi="Times New Roman"/>
          <w:color w:val="FF0000"/>
          <w:sz w:val="22"/>
          <w:szCs w:val="22"/>
          <w:lang w:eastAsia="zh-CN"/>
        </w:rPr>
        <w:t xml:space="preserve"> Samsung, NEC</w:t>
      </w:r>
    </w:p>
    <w:p w14:paraId="30538395"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 ok: Ericsson, LGE, </w:t>
      </w:r>
      <w:r>
        <w:rPr>
          <w:rFonts w:ascii="Times New Roman" w:eastAsia="Times New Roman" w:hAnsi="Times New Roman"/>
          <w:color w:val="FF0000"/>
          <w:sz w:val="22"/>
          <w:szCs w:val="22"/>
          <w:lang w:eastAsia="zh-CN"/>
        </w:rPr>
        <w:t>Qualcomm, NTT DOCOMO</w:t>
      </w:r>
    </w:p>
    <w:p w14:paraId="30538396"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39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398" w14:textId="77777777" w:rsidR="002E1502" w:rsidRDefault="00B66DAD">
      <w:pPr>
        <w:pStyle w:val="BodyText"/>
        <w:numPr>
          <w:ilvl w:val="2"/>
          <w:numId w:val="14"/>
        </w:numPr>
        <w:spacing w:after="0"/>
        <w:rPr>
          <w:rFonts w:ascii="Times New Roman" w:eastAsia="Times New Roman" w:hAnsi="Times New Roman"/>
          <w:color w:val="FF0000"/>
          <w:sz w:val="22"/>
          <w:szCs w:val="22"/>
          <w:lang w:eastAsia="zh-CN"/>
        </w:rPr>
      </w:pPr>
      <w:r>
        <w:rPr>
          <w:rFonts w:ascii="Times New Roman" w:eastAsia="Times New Roman" w:hAnsi="Times New Roman"/>
          <w:color w:val="FF0000"/>
          <w:sz w:val="22"/>
          <w:szCs w:val="22"/>
          <w:lang w:eastAsia="zh-CN"/>
        </w:rPr>
        <w:t>Gap between set of SSBs transmission is needed for uplink transmissions</w:t>
      </w:r>
    </w:p>
    <w:p w14:paraId="30538399" w14:textId="77777777" w:rsidR="002E1502" w:rsidRDefault="002E1502">
      <w:pPr>
        <w:pStyle w:val="BodyText"/>
        <w:spacing w:after="0"/>
        <w:rPr>
          <w:rFonts w:ascii="Times New Roman" w:hAnsi="Times New Roman"/>
          <w:sz w:val="22"/>
          <w:szCs w:val="22"/>
          <w:lang w:eastAsia="zh-CN"/>
        </w:rPr>
      </w:pPr>
    </w:p>
    <w:p w14:paraId="305383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the </w:t>
      </w:r>
      <w:r>
        <w:rPr>
          <w:rFonts w:ascii="Times New Roman" w:hAnsi="Times New Roman"/>
          <w:b/>
          <w:bCs/>
          <w:sz w:val="22"/>
          <w:szCs w:val="22"/>
          <w:u w:val="single"/>
          <w:lang w:eastAsia="zh-CN"/>
        </w:rPr>
        <w:t>reasons for concern to accepting the proposals</w:t>
      </w:r>
      <w:r>
        <w:rPr>
          <w:rFonts w:ascii="Times New Roman" w:hAnsi="Times New Roman"/>
          <w:sz w:val="22"/>
          <w:szCs w:val="22"/>
          <w:lang w:eastAsia="zh-CN"/>
        </w:rPr>
        <w:t xml:space="preserve">. Also please directly correct the support/not support summary above if there are any mistakes or missing company names in </w:t>
      </w:r>
      <w:r>
        <w:rPr>
          <w:rFonts w:ascii="Times New Roman" w:hAnsi="Times New Roman"/>
          <w:color w:val="FF0000"/>
          <w:sz w:val="22"/>
          <w:szCs w:val="22"/>
          <w:lang w:eastAsia="zh-CN"/>
        </w:rPr>
        <w:t>RED</w:t>
      </w:r>
      <w:r>
        <w:rPr>
          <w:rFonts w:ascii="Times New Roman" w:hAnsi="Times New Roman"/>
          <w:sz w:val="22"/>
          <w:szCs w:val="22"/>
          <w:lang w:eastAsia="zh-CN"/>
        </w:rPr>
        <w:t>.</w:t>
      </w:r>
    </w:p>
    <w:p w14:paraId="305383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will summarize the main reasons and ask for Chairman guidance on path forward.</w:t>
      </w:r>
    </w:p>
    <w:p w14:paraId="3053839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9F" w14:textId="77777777">
        <w:tc>
          <w:tcPr>
            <w:tcW w:w="2065" w:type="dxa"/>
            <w:shd w:val="clear" w:color="auto" w:fill="FBE4D5" w:themeFill="accent2" w:themeFillTint="33"/>
          </w:tcPr>
          <w:p w14:paraId="3053839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3A2" w14:textId="77777777">
        <w:tc>
          <w:tcPr>
            <w:tcW w:w="2065" w:type="dxa"/>
          </w:tcPr>
          <w:p w14:paraId="30538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Do not support Proposal 1.1-5C. We need to retain the gaps and the number of bits. </w:t>
            </w:r>
          </w:p>
        </w:tc>
      </w:tr>
      <w:tr w:rsidR="002E1502" w14:paraId="305383AA" w14:textId="77777777">
        <w:tc>
          <w:tcPr>
            <w:tcW w:w="2065" w:type="dxa"/>
          </w:tcPr>
          <w:p w14:paraId="305383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w:t>
            </w:r>
          </w:p>
        </w:tc>
        <w:tc>
          <w:tcPr>
            <w:tcW w:w="7897" w:type="dxa"/>
          </w:tcPr>
          <w:p w14:paraId="305383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1.1-5C and don’t support 1.1-5B. </w:t>
            </w:r>
          </w:p>
          <w:p w14:paraId="30538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the restriction on using the DBTW as explained in the previous comment, we also want to note that current SSB pattern in half frame for 120 kHz has slot-level gaps in the burst, which requires additional LBT when transmitting on the unlicensed spectrum. We want to at least provide a possibility to transmit a burst of SSB without slot level gap. </w:t>
            </w:r>
          </w:p>
          <w:p w14:paraId="30538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thinking whether the following can be a compromised proposal: </w:t>
            </w:r>
          </w:p>
          <w:p w14:paraId="305383A7"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120kHz SCS, </w:t>
            </w:r>
          </w:p>
          <w:p w14:paraId="305383A8"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If one bit in PBCH payload can be reinterpreted to indicate the MSB of candidate SSB index, the number of candidates SSBs in a half frame for DBTW is </w:t>
            </w:r>
            <w:proofErr w:type="gramStart"/>
            <w:r>
              <w:rPr>
                <w:rFonts w:ascii="Times New Roman" w:eastAsia="Times New Roman" w:hAnsi="Times New Roman"/>
                <w:sz w:val="22"/>
                <w:szCs w:val="22"/>
                <w:lang w:eastAsia="zh-CN"/>
              </w:rPr>
              <w:t>80;</w:t>
            </w:r>
            <w:proofErr w:type="gramEnd"/>
          </w:p>
          <w:p w14:paraId="305383A9" w14:textId="77777777" w:rsidR="002E1502" w:rsidRDefault="00B66DAD">
            <w:pPr>
              <w:pStyle w:val="BodyText"/>
              <w:numPr>
                <w:ilvl w:val="0"/>
                <w:numId w:val="26"/>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Otherwise, the number of candidates SSBs in a half frame for DBTW is 64. </w:t>
            </w:r>
          </w:p>
        </w:tc>
      </w:tr>
      <w:tr w:rsidR="002E1502" w14:paraId="305383AD" w14:textId="77777777">
        <w:tc>
          <w:tcPr>
            <w:tcW w:w="2065" w:type="dxa"/>
          </w:tcPr>
          <w:p w14:paraId="305383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7897" w:type="dxa"/>
          </w:tcPr>
          <w:p w14:paraId="305383AC" w14:textId="77777777" w:rsidR="002E1502" w:rsidRDefault="00B66DAD">
            <w:pPr>
              <w:pStyle w:val="BodyText"/>
              <w:spacing w:after="0"/>
              <w:rPr>
                <w:rFonts w:ascii="Times New Roman" w:hAnsi="Times New Roman"/>
                <w:b/>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added our support in Proposal 1.1-5C.  As our comment in last round </w:t>
            </w:r>
            <w:proofErr w:type="gramStart"/>
            <w:r>
              <w:rPr>
                <w:rFonts w:ascii="Times New Roman" w:hAnsi="Times New Roman"/>
                <w:sz w:val="22"/>
                <w:szCs w:val="22"/>
                <w:lang w:eastAsia="zh-CN"/>
              </w:rPr>
              <w:t>discussion,  the</w:t>
            </w:r>
            <w:proofErr w:type="gramEnd"/>
            <w:r>
              <w:rPr>
                <w:rFonts w:ascii="Times New Roman" w:hAnsi="Times New Roman"/>
                <w:sz w:val="22"/>
                <w:szCs w:val="22"/>
                <w:lang w:eastAsia="zh-CN"/>
              </w:rPr>
              <w:t xml:space="preserve"> available bits to indicate 80 candidate SSBs positions is the basis of this issue, as for this point, we share the same view as Samsung’s comment above, we can go with Proposal 1.1-5B for the sake of progress after it’s </w:t>
            </w:r>
            <w:proofErr w:type="spellStart"/>
            <w:r>
              <w:rPr>
                <w:rFonts w:ascii="Times New Roman" w:hAnsi="Times New Roman"/>
                <w:sz w:val="22"/>
                <w:szCs w:val="22"/>
                <w:lang w:eastAsia="zh-CN"/>
              </w:rPr>
              <w:t>identifed</w:t>
            </w:r>
            <w:proofErr w:type="spellEnd"/>
            <w:r>
              <w:rPr>
                <w:rFonts w:ascii="Times New Roman" w:hAnsi="Times New Roman"/>
                <w:sz w:val="22"/>
                <w:szCs w:val="22"/>
                <w:lang w:eastAsia="zh-CN"/>
              </w:rPr>
              <w:t xml:space="preserve"> that indeed no enough bits in MIB can be used to indicate 80 candidates SSBs.</w:t>
            </w:r>
          </w:p>
        </w:tc>
      </w:tr>
      <w:tr w:rsidR="002E1502" w14:paraId="305383B1" w14:textId="77777777">
        <w:tc>
          <w:tcPr>
            <w:tcW w:w="2065" w:type="dxa"/>
          </w:tcPr>
          <w:p w14:paraId="305383AE"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897" w:type="dxa"/>
          </w:tcPr>
          <w:p w14:paraId="305383AF" w14:textId="77777777" w:rsidR="002E1502" w:rsidRDefault="00B66DAD">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We cannot accept Proposal 1.1-5C</w:t>
            </w:r>
          </w:p>
          <w:p w14:paraId="305383B0" w14:textId="77777777" w:rsidR="002E1502" w:rsidRDefault="00B66DAD">
            <w:pPr>
              <w:pStyle w:val="BodyText"/>
              <w:spacing w:after="0"/>
              <w:rPr>
                <w:rFonts w:ascii="Times New Roman" w:hAnsi="Times New Roman"/>
                <w:szCs w:val="22"/>
                <w:lang w:eastAsia="zh-CN"/>
              </w:rPr>
            </w:pPr>
            <w:r>
              <w:rPr>
                <w:rFonts w:eastAsia="Times New Roman"/>
                <w:sz w:val="22"/>
                <w:szCs w:val="22"/>
                <w:lang w:eastAsia="zh-CN"/>
              </w:rPr>
              <w:t xml:space="preserve">As we stated before, we have strong concerns against 80 candidate positions. Regarding the following approach suggested by Samsung above: "Using a physical layer bit in PBCH payload to indicate the extra candidate SSB index, </w:t>
            </w:r>
            <w:proofErr w:type="gramStart"/>
            <w:r>
              <w:rPr>
                <w:rFonts w:eastAsia="Times New Roman"/>
                <w:sz w:val="22"/>
                <w:szCs w:val="22"/>
                <w:lang w:eastAsia="zh-CN"/>
              </w:rPr>
              <w:t>e.g.</w:t>
            </w:r>
            <w:proofErr w:type="gramEnd"/>
            <w:r>
              <w:rPr>
                <w:rFonts w:eastAsia="Times New Roman"/>
                <w:sz w:val="22"/>
                <w:szCs w:val="22"/>
                <w:lang w:eastAsia="zh-CN"/>
              </w:rPr>
              <w:t xml:space="preserve"> the 4th LSB of SFN", it seems that this will imply a change to the basic assumption in Rel-15 that the MIB does not change more often than 80 </w:t>
            </w:r>
            <w:proofErr w:type="spellStart"/>
            <w:r>
              <w:rPr>
                <w:rFonts w:eastAsia="Times New Roman"/>
                <w:sz w:val="22"/>
                <w:szCs w:val="22"/>
                <w:lang w:eastAsia="zh-CN"/>
              </w:rPr>
              <w:t>ms.</w:t>
            </w:r>
            <w:proofErr w:type="spellEnd"/>
            <w:r>
              <w:rPr>
                <w:rFonts w:eastAsia="Times New Roman"/>
                <w:sz w:val="22"/>
                <w:szCs w:val="22"/>
                <w:lang w:eastAsia="zh-CN"/>
              </w:rPr>
              <w:t xml:space="preserve"> Furthermore, we have concerns that this will result in changes to low level physical layer processing, e.g., scrambling, compared to Rel-15, which is not preferred from an implementation reuse perspective.</w:t>
            </w:r>
          </w:p>
        </w:tc>
      </w:tr>
      <w:tr w:rsidR="002E1502" w14:paraId="305383B4" w14:textId="77777777">
        <w:tc>
          <w:tcPr>
            <w:tcW w:w="2065" w:type="dxa"/>
          </w:tcPr>
          <w:p w14:paraId="305383B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7897" w:type="dxa"/>
          </w:tcPr>
          <w:p w14:paraId="305383B3" w14:textId="77777777" w:rsidR="002E1502" w:rsidRDefault="00B66DAD">
            <w:pPr>
              <w:pStyle w:val="BodyText"/>
              <w:spacing w:after="0"/>
              <w:rPr>
                <w:rFonts w:eastAsia="Times New Roman"/>
                <w:sz w:val="22"/>
                <w:szCs w:val="22"/>
                <w:lang w:eastAsia="zh-CN"/>
              </w:rPr>
            </w:pPr>
            <w:r>
              <w:rPr>
                <w:rFonts w:eastAsia="Times New Roman" w:hint="eastAsia"/>
                <w:sz w:val="22"/>
                <w:szCs w:val="22"/>
                <w:lang w:eastAsia="zh-CN"/>
              </w:rPr>
              <w:t>Our original preference is Proposal 1.1-5C because it provides more opportunities for SSB transmission. We can accept the Proposal 1.1-5B as well if it</w:t>
            </w:r>
            <w:r>
              <w:rPr>
                <w:rFonts w:eastAsia="Times New Roman"/>
                <w:sz w:val="22"/>
                <w:szCs w:val="22"/>
                <w:lang w:eastAsia="zh-CN"/>
              </w:rPr>
              <w:t>’</w:t>
            </w:r>
            <w:r>
              <w:rPr>
                <w:rFonts w:eastAsia="Times New Roman" w:hint="eastAsia"/>
                <w:sz w:val="22"/>
                <w:szCs w:val="22"/>
                <w:lang w:eastAsia="zh-CN"/>
              </w:rPr>
              <w:t xml:space="preserve">s identified </w:t>
            </w:r>
            <w:proofErr w:type="gramStart"/>
            <w:r>
              <w:rPr>
                <w:rFonts w:eastAsia="Times New Roman" w:hint="eastAsia"/>
                <w:sz w:val="22"/>
                <w:szCs w:val="22"/>
                <w:lang w:eastAsia="zh-CN"/>
              </w:rPr>
              <w:t>that  there</w:t>
            </w:r>
            <w:proofErr w:type="gramEnd"/>
            <w:r>
              <w:rPr>
                <w:rFonts w:eastAsia="Times New Roman" w:hint="eastAsia"/>
                <w:sz w:val="22"/>
                <w:szCs w:val="22"/>
                <w:lang w:eastAsia="zh-CN"/>
              </w:rPr>
              <w:t xml:space="preserve"> is not enough bits in MIB for signaling.</w:t>
            </w:r>
          </w:p>
        </w:tc>
      </w:tr>
      <w:tr w:rsidR="002E1502" w14:paraId="305383B8" w14:textId="77777777">
        <w:tc>
          <w:tcPr>
            <w:tcW w:w="2065" w:type="dxa"/>
          </w:tcPr>
          <w:p w14:paraId="305383B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Nokia</w:t>
            </w:r>
          </w:p>
        </w:tc>
        <w:tc>
          <w:tcPr>
            <w:tcW w:w="7897" w:type="dxa"/>
          </w:tcPr>
          <w:p w14:paraId="305383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Proposals 1.1-5</w:t>
            </w:r>
            <w:proofErr w:type="gramStart"/>
            <w:r>
              <w:rPr>
                <w:rFonts w:ascii="Times New Roman" w:hAnsi="Times New Roman"/>
                <w:sz w:val="22"/>
                <w:szCs w:val="22"/>
                <w:u w:val="single"/>
                <w:lang w:eastAsia="zh-CN"/>
              </w:rPr>
              <w:t>B)  and</w:t>
            </w:r>
            <w:proofErr w:type="gramEnd"/>
            <w:r>
              <w:rPr>
                <w:rFonts w:ascii="Times New Roman" w:hAnsi="Times New Roman"/>
                <w:sz w:val="22"/>
                <w:szCs w:val="22"/>
                <w:u w:val="single"/>
                <w:lang w:eastAsia="zh-CN"/>
              </w:rPr>
              <w:t xml:space="preserve"> 1.1-5C):</w:t>
            </w:r>
            <w:r>
              <w:rPr>
                <w:rFonts w:ascii="Times New Roman" w:hAnsi="Times New Roman"/>
                <w:sz w:val="22"/>
                <w:szCs w:val="22"/>
                <w:lang w:eastAsia="zh-CN"/>
              </w:rPr>
              <w:t xml:space="preserve"> Our position here would still be to consider 80 (as per 1.1-5C). Regarding bit to indicate SSB index, we could consider using one bit from SSB offset similar as in case of NR-</w:t>
            </w:r>
            <w:proofErr w:type="gramStart"/>
            <w:r>
              <w:rPr>
                <w:rFonts w:ascii="Times New Roman" w:hAnsi="Times New Roman"/>
                <w:sz w:val="22"/>
                <w:szCs w:val="22"/>
                <w:lang w:eastAsia="zh-CN"/>
              </w:rPr>
              <w:t>U, but</w:t>
            </w:r>
            <w:proofErr w:type="gramEnd"/>
            <w:r>
              <w:rPr>
                <w:rFonts w:ascii="Times New Roman" w:hAnsi="Times New Roman"/>
                <w:sz w:val="22"/>
                <w:szCs w:val="22"/>
                <w:lang w:eastAsia="zh-CN"/>
              </w:rPr>
              <w:t xml:space="preserve"> acknowledge that this results a dependency to RAN4 (or vice-versa). We would be fine with Samsung’s proposal.</w:t>
            </w:r>
          </w:p>
          <w:p w14:paraId="305383B7" w14:textId="77777777" w:rsidR="002E1502" w:rsidRDefault="002E1502">
            <w:pPr>
              <w:pStyle w:val="BodyText"/>
              <w:spacing w:after="0"/>
              <w:rPr>
                <w:rFonts w:eastAsia="Times New Roman"/>
                <w:sz w:val="22"/>
                <w:szCs w:val="22"/>
                <w:lang w:eastAsia="zh-CN"/>
              </w:rPr>
            </w:pPr>
          </w:p>
        </w:tc>
      </w:tr>
      <w:tr w:rsidR="002E1502" w14:paraId="305383BB" w14:textId="77777777">
        <w:tc>
          <w:tcPr>
            <w:tcW w:w="2065" w:type="dxa"/>
          </w:tcPr>
          <w:p w14:paraId="305383B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97" w:type="dxa"/>
          </w:tcPr>
          <w:p w14:paraId="305383B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Do not support Proposal 1.1-5C. From our perspective, gaps for other purposes like UL transmissions should be kept. </w:t>
            </w:r>
          </w:p>
        </w:tc>
      </w:tr>
      <w:tr w:rsidR="002E1502" w14:paraId="305383BE" w14:textId="77777777">
        <w:tc>
          <w:tcPr>
            <w:tcW w:w="2065" w:type="dxa"/>
          </w:tcPr>
          <w:p w14:paraId="305383B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3B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reasons for concern on 1.1-5C explained by Qualcomm and Docomo</w:t>
            </w:r>
          </w:p>
        </w:tc>
      </w:tr>
      <w:tr w:rsidR="002E1502" w14:paraId="305383C3" w14:textId="77777777">
        <w:tc>
          <w:tcPr>
            <w:tcW w:w="2065" w:type="dxa"/>
          </w:tcPr>
          <w:p w14:paraId="305383B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897" w:type="dxa"/>
          </w:tcPr>
          <w:p w14:paraId="305383C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 because it is more flexible than Proposal 1.1-5B), which is too restrictive and may result in loss of SSB transmission with specific beams under LBT scenarios, which is the whole point of having DBTW, and that’s why we don’t support it.</w:t>
            </w:r>
          </w:p>
          <w:p w14:paraId="305383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Regarding the gaps, Proposal 1.1-5C)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p w14:paraId="305383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additional bit, as we commented previously, using a MIB bit to indicate the extra candidate SSB index, e.g., the </w:t>
            </w:r>
            <w:proofErr w:type="spellStart"/>
            <w:r>
              <w:rPr>
                <w:rFonts w:ascii="Times New Roman" w:eastAsia="MS Mincho" w:hAnsi="Times New Roman"/>
                <w:i/>
                <w:iCs/>
                <w:sz w:val="22"/>
                <w:szCs w:val="22"/>
                <w:lang w:eastAsia="ja-JP"/>
              </w:rPr>
              <w:t>subCarrierSpacingCommon</w:t>
            </w:r>
            <w:proofErr w:type="spellEnd"/>
            <w:r>
              <w:rPr>
                <w:rFonts w:ascii="Times New Roman" w:eastAsia="MS Mincho" w:hAnsi="Times New Roman"/>
                <w:sz w:val="22"/>
                <w:szCs w:val="22"/>
                <w:lang w:eastAsia="ja-JP"/>
              </w:rPr>
              <w:t xml:space="preserve"> bit, would not require changes for the low-level processing of SSB and the MIB does not change more often than 80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for the SSBs with the same candidate index.</w:t>
            </w:r>
          </w:p>
        </w:tc>
      </w:tr>
      <w:tr w:rsidR="002E1502" w14:paraId="305383C6" w14:textId="77777777">
        <w:tc>
          <w:tcPr>
            <w:tcW w:w="2065" w:type="dxa"/>
          </w:tcPr>
          <w:p w14:paraId="305383C4" w14:textId="77777777" w:rsidR="002E1502" w:rsidRDefault="00B66DAD">
            <w:pPr>
              <w:pStyle w:val="BodyText"/>
              <w:spacing w:after="0"/>
              <w:rPr>
                <w:rFonts w:ascii="Times New Roman" w:eastAsia="MS Mincho" w:hAnsi="Times New Roman"/>
                <w:sz w:val="22"/>
                <w:szCs w:val="28"/>
                <w:lang w:eastAsia="ja-JP"/>
              </w:rPr>
            </w:pPr>
            <w:r>
              <w:rPr>
                <w:sz w:val="22"/>
                <w:szCs w:val="28"/>
              </w:rPr>
              <w:lastRenderedPageBreak/>
              <w:t>Lenovo, Motorola Mobility</w:t>
            </w:r>
          </w:p>
        </w:tc>
        <w:tc>
          <w:tcPr>
            <w:tcW w:w="7897" w:type="dxa"/>
          </w:tcPr>
          <w:p w14:paraId="305383C5" w14:textId="77777777" w:rsidR="002E1502" w:rsidRDefault="00B66DAD">
            <w:pPr>
              <w:pStyle w:val="BodyText"/>
              <w:spacing w:after="0"/>
              <w:rPr>
                <w:rFonts w:ascii="Times New Roman" w:eastAsia="MS Mincho" w:hAnsi="Times New Roman"/>
                <w:sz w:val="22"/>
                <w:szCs w:val="28"/>
                <w:lang w:eastAsia="ja-JP"/>
              </w:rPr>
            </w:pPr>
            <w:r>
              <w:rPr>
                <w:sz w:val="22"/>
                <w:szCs w:val="28"/>
              </w:rPr>
              <w:t>We support Proposal 1.1-5B and do not support Proposal 1.1-5C for the same reason as explained by Qualcomm.</w:t>
            </w:r>
          </w:p>
        </w:tc>
      </w:tr>
    </w:tbl>
    <w:p w14:paraId="305383C7" w14:textId="77777777" w:rsidR="002E1502" w:rsidRDefault="002E1502">
      <w:pPr>
        <w:pStyle w:val="BodyText"/>
        <w:spacing w:after="0"/>
        <w:rPr>
          <w:rFonts w:ascii="Times New Roman" w:hAnsi="Times New Roman"/>
          <w:sz w:val="22"/>
          <w:szCs w:val="22"/>
          <w:lang w:eastAsia="zh-CN"/>
        </w:rPr>
      </w:pPr>
    </w:p>
    <w:p w14:paraId="305383C8" w14:textId="77777777" w:rsidR="002E1502" w:rsidRDefault="002E1502">
      <w:pPr>
        <w:pStyle w:val="BodyText"/>
        <w:spacing w:after="0"/>
        <w:rPr>
          <w:rFonts w:ascii="Times New Roman" w:hAnsi="Times New Roman"/>
          <w:sz w:val="22"/>
          <w:szCs w:val="22"/>
          <w:lang w:eastAsia="zh-CN"/>
        </w:rPr>
      </w:pPr>
    </w:p>
    <w:p w14:paraId="305383C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3:</w:t>
      </w:r>
    </w:p>
    <w:p w14:paraId="305383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provide further comments on Proposal 1.1-3D. Even if it is determined we are unable to agree to the proposals are this time, moderator believe there is value in trying to further narrow down and get better understanding among companies.</w:t>
      </w:r>
    </w:p>
    <w:p w14:paraId="305383CB" w14:textId="77777777" w:rsidR="002E1502" w:rsidRDefault="002E1502">
      <w:pPr>
        <w:pStyle w:val="BodyText"/>
        <w:spacing w:after="0"/>
        <w:rPr>
          <w:rFonts w:ascii="Times New Roman" w:hAnsi="Times New Roman"/>
          <w:sz w:val="22"/>
          <w:szCs w:val="22"/>
          <w:lang w:eastAsia="zh-CN"/>
        </w:rPr>
      </w:pPr>
    </w:p>
    <w:p w14:paraId="305383CC"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1.1-3D)</w:t>
      </w:r>
    </w:p>
    <w:p w14:paraId="305383CD"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3CE"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C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D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3D1"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D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D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or single state may be reserved e.g. (e.g. {16, 32, 64, DBTW disabled}) to explicitly indicate that DBTW is disabled</w:t>
      </w:r>
    </w:p>
    <w:p w14:paraId="305383D4" w14:textId="77777777" w:rsidR="002E1502" w:rsidRDefault="002E1502">
      <w:pPr>
        <w:pStyle w:val="BodyText"/>
        <w:spacing w:after="0"/>
        <w:rPr>
          <w:rFonts w:ascii="Times New Roman" w:hAnsi="Times New Roman"/>
          <w:sz w:val="22"/>
          <w:szCs w:val="22"/>
          <w:lang w:eastAsia="zh-CN"/>
        </w:rPr>
      </w:pPr>
    </w:p>
    <w:p w14:paraId="305383D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1.1-6B)</w:t>
      </w:r>
    </w:p>
    <w:p w14:paraId="305383D6"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For supported SCS cases of DBTW, the indication of use or no use of DBTW will be </w:t>
      </w:r>
    </w:p>
    <w:p w14:paraId="305383D7"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3D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UE assumes DBTW is used prior to deriving implicit indication</w:t>
      </w:r>
      <w:r>
        <w:rPr>
          <w:rFonts w:ascii="Times New Roman" w:eastAsia="Times New Roman" w:hAnsi="Times New Roman" w:hint="eastAsia"/>
          <w:sz w:val="22"/>
          <w:szCs w:val="22"/>
          <w:lang w:eastAsia="zh-CN"/>
        </w:rPr>
        <w:t>.</w:t>
      </w:r>
    </w:p>
    <w:p w14:paraId="305383D9"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05383DA"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FFS details of implicit indication in MIB and/or SIB1</w:t>
      </w:r>
    </w:p>
    <w:p w14:paraId="305383DB"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3DC"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parameter value 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05383D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3: indication via synchronization raster entry</w:t>
      </w:r>
    </w:p>
    <w:p w14:paraId="305383DE" w14:textId="77777777" w:rsidR="002E1502" w:rsidRDefault="002E1502">
      <w:pPr>
        <w:pStyle w:val="BodyText"/>
        <w:spacing w:after="0"/>
        <w:rPr>
          <w:rFonts w:ascii="Times New Roman" w:hAnsi="Times New Roman"/>
          <w:sz w:val="22"/>
          <w:szCs w:val="22"/>
          <w:lang w:eastAsia="zh-CN"/>
        </w:rPr>
      </w:pPr>
    </w:p>
    <w:p w14:paraId="305383DF" w14:textId="77777777" w:rsidR="002E1502" w:rsidRDefault="002E1502">
      <w:pPr>
        <w:pStyle w:val="BodyText"/>
        <w:spacing w:after="0"/>
        <w:rPr>
          <w:rFonts w:ascii="Times New Roman" w:hAnsi="Times New Roman"/>
          <w:sz w:val="22"/>
          <w:szCs w:val="22"/>
          <w:lang w:eastAsia="zh-CN"/>
        </w:rPr>
      </w:pPr>
    </w:p>
    <w:p w14:paraId="305383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made clarification to 1.1-3D in Proposal 1.1-3E based on comments received.</w:t>
      </w:r>
    </w:p>
    <w:p w14:paraId="305383E1" w14:textId="77777777" w:rsidR="002E1502" w:rsidRDefault="002E1502">
      <w:pPr>
        <w:pStyle w:val="BodyText"/>
        <w:spacing w:after="0"/>
        <w:rPr>
          <w:rFonts w:ascii="Times New Roman" w:hAnsi="Times New Roman"/>
          <w:sz w:val="22"/>
          <w:szCs w:val="22"/>
          <w:lang w:eastAsia="zh-CN"/>
        </w:rPr>
      </w:pPr>
    </w:p>
    <w:p w14:paraId="305383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3E3"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3E4"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E5"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E6"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color w:val="FF0000"/>
          <w:sz w:val="22"/>
          <w:szCs w:val="22"/>
          <w:u w:val="single"/>
          <w:lang w:eastAsia="zh-CN"/>
        </w:rPr>
        <w:t xml:space="preserve">Note: </w:t>
      </w:r>
      <w:r>
        <w:rPr>
          <w:rFonts w:ascii="Times New Roman" w:hAnsi="Times New Roman"/>
          <w:strike/>
          <w:color w:val="FF0000"/>
          <w:sz w:val="22"/>
          <w:szCs w:val="22"/>
          <w:lang w:eastAsia="zh-CN"/>
        </w:rPr>
        <w:t xml:space="preserve">FFS </w:t>
      </w:r>
      <w:proofErr w:type="spellStart"/>
      <w:r>
        <w:rPr>
          <w:rFonts w:ascii="Times New Roman" w:hAnsi="Times New Roman"/>
          <w:color w:val="FF0000"/>
          <w:sz w:val="22"/>
          <w:szCs w:val="22"/>
          <w:lang w:eastAsia="zh-CN"/>
        </w:rPr>
        <w:t>v</w:t>
      </w:r>
      <w:r>
        <w:rPr>
          <w:rFonts w:ascii="Times New Roman" w:hAnsi="Times New Roman"/>
          <w:strike/>
          <w:color w:val="FF0000"/>
          <w:sz w:val="22"/>
          <w:szCs w:val="22"/>
          <w:lang w:eastAsia="zh-CN"/>
        </w:rPr>
        <w:t>V</w:t>
      </w:r>
      <w:r>
        <w:rPr>
          <w:rFonts w:ascii="Times New Roman" w:hAnsi="Times New Roman"/>
          <w:sz w:val="22"/>
          <w:szCs w:val="22"/>
          <w:lang w:eastAsia="zh-CN"/>
        </w:rPr>
        <w:t>alue</w:t>
      </w:r>
      <w:proofErr w:type="spellEnd"/>
      <w:r>
        <w:rPr>
          <w:rFonts w:ascii="Times New Roman" w:hAnsi="Times New Roman"/>
          <w:sz w:val="22"/>
          <w:szCs w:val="22"/>
          <w:lang w:eastAsia="zh-CN"/>
        </w:rPr>
        <w:t xml:space="preserve"> of 64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if maximum number of </w:t>
      </w:r>
      <w:proofErr w:type="gramStart"/>
      <w:r>
        <w:rPr>
          <w:rFonts w:ascii="Times New Roman" w:hAnsi="Times New Roman"/>
          <w:color w:val="FF0000"/>
          <w:sz w:val="22"/>
          <w:szCs w:val="22"/>
          <w:lang w:eastAsia="zh-CN"/>
        </w:rPr>
        <w:t>candidate</w:t>
      </w:r>
      <w:proofErr w:type="gramEnd"/>
      <w:r>
        <w:rPr>
          <w:rFonts w:ascii="Times New Roman" w:hAnsi="Times New Roman"/>
          <w:color w:val="FF0000"/>
          <w:sz w:val="22"/>
          <w:szCs w:val="22"/>
          <w:lang w:eastAsia="zh-CN"/>
        </w:rPr>
        <w:t xml:space="preserve"> SSB is 64</w:t>
      </w:r>
    </w:p>
    <w:p w14:paraId="305383E7"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w:t>
      </w:r>
      <w:r>
        <w:rPr>
          <w:rFonts w:ascii="Times New Roman" w:hAnsi="Times New Roman"/>
          <w:color w:val="FF0000"/>
          <w:sz w:val="22"/>
          <w:szCs w:val="22"/>
          <w:u w:val="single"/>
          <w:lang w:eastAsia="zh-CN"/>
        </w:rPr>
        <w:t xml:space="preserve">(including any potential reserved state) </w:t>
      </w:r>
      <w:r>
        <w:rPr>
          <w:rFonts w:ascii="Times New Roman" w:hAnsi="Times New Roman"/>
          <w:sz w:val="22"/>
          <w:szCs w:val="22"/>
          <w:lang w:eastAsia="zh-CN"/>
        </w:rPr>
        <w:t xml:space="preserve">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3E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3E9" w14:textId="77777777" w:rsidR="002E1502" w:rsidRDefault="00B66DAD">
      <w:pPr>
        <w:pStyle w:val="BodyText"/>
        <w:numPr>
          <w:ilvl w:val="2"/>
          <w:numId w:val="14"/>
        </w:numPr>
        <w:spacing w:after="0"/>
        <w:rPr>
          <w:rFonts w:ascii="Times New Roman" w:hAnsi="Times New Roman"/>
          <w:sz w:val="22"/>
          <w:szCs w:val="22"/>
          <w:u w:val="single"/>
          <w:lang w:eastAsia="zh-CN"/>
        </w:rPr>
      </w:pPr>
      <w:r>
        <w:rPr>
          <w:rFonts w:ascii="Times New Roman" w:hAnsi="Times New Roman"/>
          <w:color w:val="FF0000"/>
          <w:sz w:val="22"/>
          <w:szCs w:val="22"/>
          <w:u w:val="single"/>
          <w:lang w:eastAsia="zh-CN"/>
        </w:rPr>
        <w:t xml:space="preserve">FFS </w:t>
      </w:r>
      <w:proofErr w:type="gramStart"/>
      <w:r>
        <w:rPr>
          <w:rFonts w:ascii="Times New Roman" w:hAnsi="Times New Roman"/>
          <w:color w:val="FF0000"/>
          <w:sz w:val="22"/>
          <w:szCs w:val="22"/>
          <w:u w:val="single"/>
          <w:lang w:eastAsia="zh-CN"/>
        </w:rPr>
        <w:t>whether or not</w:t>
      </w:r>
      <w:proofErr w:type="gramEnd"/>
      <w:r>
        <w:rPr>
          <w:rFonts w:ascii="Times New Roman" w:hAnsi="Times New Roman"/>
          <w:color w:val="FF0000"/>
          <w:sz w:val="22"/>
          <w:szCs w:val="22"/>
          <w:u w:val="single"/>
          <w:lang w:eastAsia="zh-CN"/>
        </w:rPr>
        <w:t xml:space="preserve"> a single state will be reserved to explicitly indicate that DBTW is disabled e.g. (e.g. {16, 32, 64, reserved/DBTW disabled})</w:t>
      </w:r>
    </w:p>
    <w:p w14:paraId="305383EA" w14:textId="77777777" w:rsidR="002E1502" w:rsidRDefault="00B66DAD">
      <w:pPr>
        <w:pStyle w:val="BodyText"/>
        <w:numPr>
          <w:ilvl w:val="3"/>
          <w:numId w:val="14"/>
        </w:numPr>
        <w:spacing w:after="0"/>
        <w:rPr>
          <w:rFonts w:ascii="Times New Roman" w:hAnsi="Times New Roman"/>
          <w:color w:val="FF0000"/>
          <w:sz w:val="22"/>
          <w:szCs w:val="22"/>
          <w:lang w:eastAsia="zh-CN"/>
        </w:rPr>
      </w:pPr>
      <w:r>
        <w:rPr>
          <w:rFonts w:ascii="Times New Roman" w:hAnsi="Times New Roman"/>
          <w:color w:val="FF0000"/>
          <w:sz w:val="22"/>
          <w:szCs w:val="22"/>
          <w:u w:val="single"/>
          <w:lang w:eastAsia="zh-CN"/>
        </w:rPr>
        <w:t xml:space="preserve">Note: </w:t>
      </w:r>
      <w:proofErr w:type="spellStart"/>
      <w:r>
        <w:rPr>
          <w:rFonts w:ascii="Times New Roman" w:hAnsi="Times New Roman"/>
          <w:color w:val="FF0000"/>
          <w:sz w:val="22"/>
          <w:szCs w:val="22"/>
          <w:u w:val="single"/>
          <w:lang w:eastAsia="zh-CN"/>
        </w:rPr>
        <w:t>v</w:t>
      </w:r>
      <w:r>
        <w:rPr>
          <w:rFonts w:ascii="Times New Roman" w:hAnsi="Times New Roman"/>
          <w:strike/>
          <w:color w:val="FF0000"/>
          <w:sz w:val="22"/>
          <w:szCs w:val="22"/>
          <w:u w:val="single"/>
          <w:lang w:eastAsia="zh-CN"/>
        </w:rPr>
        <w:t>V</w:t>
      </w:r>
      <w:r>
        <w:rPr>
          <w:rFonts w:ascii="Times New Roman" w:hAnsi="Times New Roman"/>
          <w:sz w:val="22"/>
          <w:szCs w:val="22"/>
          <w:lang w:eastAsia="zh-CN"/>
        </w:rPr>
        <w:t>alue</w:t>
      </w:r>
      <w:proofErr w:type="spellEnd"/>
      <w:r>
        <w:rPr>
          <w:rFonts w:ascii="Times New Roman" w:hAnsi="Times New Roman"/>
          <w:sz w:val="22"/>
          <w:szCs w:val="22"/>
          <w:lang w:eastAsia="zh-CN"/>
        </w:rPr>
        <w:t xml:space="preserv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if maximum number of </w:t>
      </w:r>
      <w:proofErr w:type="gramStart"/>
      <w:r>
        <w:rPr>
          <w:rFonts w:ascii="Times New Roman" w:hAnsi="Times New Roman"/>
          <w:color w:val="FF0000"/>
          <w:sz w:val="22"/>
          <w:szCs w:val="22"/>
          <w:lang w:eastAsia="zh-CN"/>
        </w:rPr>
        <w:t>candidate</w:t>
      </w:r>
      <w:proofErr w:type="gramEnd"/>
      <w:r>
        <w:rPr>
          <w:rFonts w:ascii="Times New Roman" w:hAnsi="Times New Roman"/>
          <w:color w:val="FF0000"/>
          <w:sz w:val="22"/>
          <w:szCs w:val="22"/>
          <w:lang w:eastAsia="zh-CN"/>
        </w:rPr>
        <w:t xml:space="preserve"> SSB is 64; or single state may be reserved e.g. (e.g. {16, 32, 64, DBTW disabled}) to explicitly indicate that DBTW is disabled</w:t>
      </w:r>
    </w:p>
    <w:p w14:paraId="305383EB" w14:textId="77777777" w:rsidR="002E1502" w:rsidRDefault="002E1502">
      <w:pPr>
        <w:pStyle w:val="BodyText"/>
        <w:spacing w:after="0"/>
        <w:rPr>
          <w:rFonts w:ascii="Times New Roman" w:hAnsi="Times New Roman"/>
          <w:sz w:val="22"/>
          <w:szCs w:val="22"/>
          <w:lang w:eastAsia="zh-CN"/>
        </w:rPr>
      </w:pPr>
    </w:p>
    <w:p w14:paraId="305383E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3EF" w14:textId="77777777">
        <w:tc>
          <w:tcPr>
            <w:tcW w:w="2065" w:type="dxa"/>
            <w:shd w:val="clear" w:color="auto" w:fill="FBE4D5" w:themeFill="accent2" w:themeFillTint="33"/>
          </w:tcPr>
          <w:p w14:paraId="305383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3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 on Proposal 1.1-3D and Proposal 1.1-6B</w:t>
            </w:r>
          </w:p>
        </w:tc>
      </w:tr>
      <w:tr w:rsidR="002E1502" w14:paraId="305383F3" w14:textId="77777777">
        <w:tc>
          <w:tcPr>
            <w:tcW w:w="2065" w:type="dxa"/>
          </w:tcPr>
          <w:p w14:paraId="305383F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83F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1.1-3D: generally ok, but this sentence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05383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1.1-6B: support Alt 1.</w:t>
            </w:r>
          </w:p>
        </w:tc>
      </w:tr>
      <w:tr w:rsidR="002E1502" w14:paraId="305383F6" w14:textId="77777777">
        <w:tc>
          <w:tcPr>
            <w:tcW w:w="2065" w:type="dxa"/>
          </w:tcPr>
          <w:p w14:paraId="305383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3F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are fine with </w:t>
            </w:r>
            <w:r>
              <w:rPr>
                <w:rFonts w:ascii="Times New Roman" w:eastAsiaTheme="minorEastAsia" w:hAnsi="Times New Roman"/>
                <w:sz w:val="22"/>
                <w:szCs w:val="22"/>
                <w:lang w:eastAsia="ko-KR"/>
              </w:rPr>
              <w:t>Proposal 1.1-3D and Proposal 1.1-</w:t>
            </w:r>
            <w:proofErr w:type="gramStart"/>
            <w:r>
              <w:rPr>
                <w:rFonts w:ascii="Times New Roman" w:eastAsiaTheme="minorEastAsia" w:hAnsi="Times New Roman"/>
                <w:sz w:val="22"/>
                <w:szCs w:val="22"/>
                <w:lang w:eastAsia="ko-KR"/>
              </w:rPr>
              <w:t>6B, but</w:t>
            </w:r>
            <w:proofErr w:type="gramEnd"/>
            <w:r>
              <w:rPr>
                <w:rFonts w:ascii="Times New Roman" w:eastAsiaTheme="minorEastAsia" w:hAnsi="Times New Roman"/>
                <w:sz w:val="22"/>
                <w:szCs w:val="22"/>
                <w:lang w:eastAsia="ko-KR"/>
              </w:rPr>
              <w:t xml:space="preserve"> prefer Alt 1 for Proposal 1.1-3D and Alt 2 or Alt 3 for Proposal 1.1-6B.</w:t>
            </w:r>
          </w:p>
        </w:tc>
      </w:tr>
      <w:tr w:rsidR="002E1502" w14:paraId="30538406" w14:textId="77777777">
        <w:tc>
          <w:tcPr>
            <w:tcW w:w="2065" w:type="dxa"/>
          </w:tcPr>
          <w:p w14:paraId="305383F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3F8"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thank FL addressed our comments. </w:t>
            </w:r>
          </w:p>
          <w:p w14:paraId="305383F9"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 we want to note that from our perspective, the discussion of 1.1-3D should happen after the conclusion of 1.1-6B, i.e., whether a UE can determine DBTW is disabled after reading MIB. This is the most essential issue for us in implementation. If a UE cannot know whether DBTW is disabled or not after reading MIB, we don’t see the need to support any alternative in 1.1-3D, since knowing Q value without knowing DBTW on/off is useless.  </w:t>
            </w:r>
          </w:p>
          <w:p w14:paraId="305383FA"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1.1-3D, the FFS in Alt 2 seems contradicting with the statement of 4 states of Q </w:t>
            </w:r>
            <w:proofErr w:type="gramStart"/>
            <w:r>
              <w:rPr>
                <w:rFonts w:ascii="Times New Roman" w:eastAsiaTheme="minorEastAsia" w:hAnsi="Times New Roman"/>
                <w:sz w:val="22"/>
                <w:szCs w:val="22"/>
                <w:lang w:eastAsia="ko-KR"/>
              </w:rPr>
              <w:t>values, since</w:t>
            </w:r>
            <w:proofErr w:type="gramEnd"/>
            <w:r>
              <w:rPr>
                <w:rFonts w:ascii="Times New Roman" w:eastAsiaTheme="minorEastAsia" w:hAnsi="Times New Roman"/>
                <w:sz w:val="22"/>
                <w:szCs w:val="22"/>
                <w:lang w:eastAsia="ko-KR"/>
              </w:rPr>
              <w:t xml:space="preserve"> Q value is not applicable when DBTW is not enabled. We still prefer the original organization of the proposal to leave with 3 alternatives. </w:t>
            </w:r>
          </w:p>
          <w:p w14:paraId="305383FB"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3F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3FD"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3F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p>
          <w:p w14:paraId="305383F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0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0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trike/>
                <w:color w:val="FF0000"/>
                <w:sz w:val="22"/>
                <w:szCs w:val="22"/>
                <w:lang w:eastAsia="zh-CN"/>
              </w:rPr>
              <w:t>or single state may be reserved e.g. (e.g. {16, 32, 64, DBTW disabled}) to explicitly indicate that DBTW is disabled</w:t>
            </w:r>
          </w:p>
          <w:p w14:paraId="30538402" w14:textId="77777777" w:rsidR="002E1502" w:rsidRDefault="00B66DAD">
            <w:pPr>
              <w:pStyle w:val="BodyText"/>
              <w:numPr>
                <w:ilvl w:val="1"/>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Alt 3: total of 3 states of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hAnsi="Times New Roman"/>
                <w:color w:val="FF0000"/>
                <w:sz w:val="22"/>
                <w:szCs w:val="22"/>
                <w:lang w:eastAsia="zh-CN"/>
              </w:rPr>
              <w:t xml:space="preserve"> values are jointly coded with DBTW disabled</w:t>
            </w:r>
          </w:p>
          <w:p w14:paraId="30538403" w14:textId="77777777" w:rsidR="002E1502" w:rsidRDefault="00B66DAD">
            <w:pPr>
              <w:pStyle w:val="BodyText"/>
              <w:numPr>
                <w:ilvl w:val="2"/>
                <w:numId w:val="1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on the values, e.g. {16,32,64}</w:t>
            </w:r>
          </w:p>
          <w:p w14:paraId="30538404" w14:textId="77777777" w:rsidR="002E1502" w:rsidRDefault="002E1502">
            <w:pPr>
              <w:pStyle w:val="BodyText"/>
              <w:spacing w:after="0"/>
              <w:rPr>
                <w:rFonts w:ascii="Times New Roman" w:hAnsi="Times New Roman"/>
                <w:sz w:val="22"/>
                <w:szCs w:val="22"/>
                <w:lang w:eastAsia="zh-CN"/>
              </w:rPr>
            </w:pPr>
          </w:p>
          <w:p w14:paraId="30538405"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1.1-6B, we are ok with current formulation, but has a question on Alt 3 (</w:t>
            </w:r>
            <w:proofErr w:type="gramStart"/>
            <w:r>
              <w:rPr>
                <w:rFonts w:ascii="Times New Roman" w:eastAsiaTheme="minorEastAsia" w:hAnsi="Times New Roman"/>
                <w:sz w:val="22"/>
                <w:szCs w:val="22"/>
                <w:lang w:eastAsia="ko-KR"/>
              </w:rPr>
              <w:t>actually we</w:t>
            </w:r>
            <w:proofErr w:type="gramEnd"/>
            <w:r>
              <w:rPr>
                <w:rFonts w:ascii="Times New Roman" w:eastAsiaTheme="minorEastAsia" w:hAnsi="Times New Roman"/>
                <w:sz w:val="22"/>
                <w:szCs w:val="22"/>
                <w:lang w:eastAsia="ko-KR"/>
              </w:rPr>
              <w:t xml:space="preserve"> provided comment before). The sync raster information is fixed per band, but DBTW on/off can be controllable by network, then how to use sync raster to indicate DBTW on/off? We can understand using sync raster to indicate licensed/</w:t>
            </w:r>
            <w:proofErr w:type="gramStart"/>
            <w:r>
              <w:rPr>
                <w:rFonts w:ascii="Times New Roman" w:eastAsiaTheme="minorEastAsia" w:hAnsi="Times New Roman"/>
                <w:sz w:val="22"/>
                <w:szCs w:val="22"/>
                <w:lang w:eastAsia="ko-KR"/>
              </w:rPr>
              <w:t>unlicensed, but</w:t>
            </w:r>
            <w:proofErr w:type="gramEnd"/>
            <w:r>
              <w:rPr>
                <w:rFonts w:ascii="Times New Roman" w:eastAsiaTheme="minorEastAsia" w:hAnsi="Times New Roman"/>
                <w:sz w:val="22"/>
                <w:szCs w:val="22"/>
                <w:lang w:eastAsia="ko-KR"/>
              </w:rPr>
              <w:t xml:space="preserve"> need clarification on DBTW on/off. </w:t>
            </w:r>
          </w:p>
        </w:tc>
      </w:tr>
      <w:tr w:rsidR="002E1502" w14:paraId="3053841B" w14:textId="77777777">
        <w:tc>
          <w:tcPr>
            <w:tcW w:w="2065" w:type="dxa"/>
          </w:tcPr>
          <w:p w14:paraId="3053840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408"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1.1-3D</w:t>
            </w:r>
            <w:r>
              <w:rPr>
                <w:rFonts w:ascii="Times New Roman" w:hAnsi="Times New Roman"/>
                <w:b/>
                <w:bCs/>
                <w:sz w:val="22"/>
                <w:szCs w:val="22"/>
                <w:lang w:eastAsia="zh-CN"/>
              </w:rPr>
              <w:t>)</w:t>
            </w:r>
          </w:p>
          <w:p w14:paraId="3053840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have the same question as Qualcomm: “</w:t>
            </w:r>
            <w:r>
              <w:rPr>
                <w:rFonts w:ascii="Times New Roman" w:hAnsi="Times New Roman"/>
                <w:i/>
                <w:iCs/>
                <w:sz w:val="22"/>
                <w:szCs w:val="22"/>
                <w:lang w:eastAsia="zh-CN"/>
              </w:rPr>
              <w:t xml:space="preserve">FFS Value of 64 may be used as implicit determination by the UE that DBTW is not enabled by </w:t>
            </w:r>
            <w:proofErr w:type="spellStart"/>
            <w:r>
              <w:rPr>
                <w:rFonts w:ascii="Times New Roman" w:hAnsi="Times New Roman"/>
                <w:i/>
                <w:iCs/>
                <w:sz w:val="22"/>
                <w:szCs w:val="22"/>
                <w:lang w:eastAsia="zh-CN"/>
              </w:rPr>
              <w:t>gNB</w:t>
            </w:r>
            <w:proofErr w:type="spellEnd"/>
            <w:r>
              <w:rPr>
                <w:rFonts w:ascii="Times New Roman" w:hAnsi="Times New Roman"/>
                <w:sz w:val="22"/>
                <w:szCs w:val="22"/>
                <w:lang w:eastAsia="zh-CN"/>
              </w:rPr>
              <w:t>” is only valid if the number of candidates is 64, right? i.e., if # candidates = 80, it may not work?</w:t>
            </w:r>
          </w:p>
          <w:p w14:paraId="3053840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Hence, we really must conclude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first.</w:t>
            </w:r>
          </w:p>
          <w:p w14:paraId="3053840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If 64 is supported, then we support Alt-1 with {32,64} where 64 is used as an implicit determination by the UE that DBTW is not enabled. This will require one bit in MIB, and we know already that at least one is available, i.e., </w:t>
            </w:r>
            <w:proofErr w:type="spellStart"/>
            <w:r>
              <w:rPr>
                <w:rFonts w:ascii="Times New Roman" w:hAnsi="Times New Roman"/>
                <w:i/>
                <w:iCs/>
                <w:sz w:val="22"/>
                <w:szCs w:val="22"/>
                <w:lang w:eastAsia="zh-CN"/>
              </w:rPr>
              <w:t>ssbSubcarrierSpacingCommon</w:t>
            </w:r>
            <w:proofErr w:type="spellEnd"/>
          </w:p>
          <w:p w14:paraId="3053840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If magically, 2 bits can be found in MIB, then Alt-2 can be viable, where again 64 indicated DBTW is not enabled.</w:t>
            </w:r>
          </w:p>
          <w:p w14:paraId="3053840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highlight w:val="yellow"/>
                <w:lang w:eastAsia="zh-CN"/>
              </w:rPr>
              <w:t>@Samsung: Could you please explain the difference between Alt-2 and Alt-3?</w:t>
            </w:r>
          </w:p>
          <w:p w14:paraId="3053840E" w14:textId="77777777" w:rsidR="002E1502" w:rsidRDefault="00B66DAD">
            <w:pPr>
              <w:pStyle w:val="BodyText"/>
              <w:spacing w:after="0"/>
              <w:jc w:val="left"/>
              <w:rPr>
                <w:rFonts w:ascii="Times New Roman" w:hAnsi="Times New Roman"/>
                <w:b/>
                <w:bCs/>
                <w:sz w:val="22"/>
                <w:szCs w:val="22"/>
                <w:lang w:eastAsia="zh-CN"/>
              </w:rPr>
            </w:pPr>
            <w:r>
              <w:rPr>
                <w:rFonts w:ascii="Times New Roman" w:hAnsi="Times New Roman"/>
                <w:b/>
                <w:bCs/>
                <w:sz w:val="22"/>
                <w:szCs w:val="22"/>
                <w:u w:val="single"/>
                <w:lang w:eastAsia="zh-CN"/>
              </w:rPr>
              <w:t>Proposal 1.1-6B</w:t>
            </w:r>
            <w:r>
              <w:rPr>
                <w:rFonts w:ascii="Times New Roman" w:hAnsi="Times New Roman"/>
                <w:b/>
                <w:bCs/>
                <w:sz w:val="22"/>
                <w:szCs w:val="22"/>
                <w:lang w:eastAsia="zh-CN"/>
              </w:rPr>
              <w:t>)</w:t>
            </w:r>
          </w:p>
          <w:p w14:paraId="3053840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agree with Samsung that the essential thing for the UE to know is whether DBTW is disabled or not </w:t>
            </w:r>
            <w:r>
              <w:rPr>
                <w:rFonts w:ascii="Times New Roman" w:eastAsiaTheme="minorEastAsia" w:hAnsi="Times New Roman"/>
                <w:sz w:val="22"/>
                <w:szCs w:val="22"/>
                <w:u w:val="single"/>
                <w:lang w:eastAsia="ko-KR"/>
              </w:rPr>
              <w:t>after reading MIB</w:t>
            </w:r>
            <w:r>
              <w:rPr>
                <w:rFonts w:ascii="Times New Roman" w:eastAsiaTheme="minorEastAsia" w:hAnsi="Times New Roman"/>
                <w:sz w:val="22"/>
                <w:szCs w:val="22"/>
                <w:lang w:eastAsia="ko-KR"/>
              </w:rPr>
              <w:t xml:space="preserve"> since it affects the Type0-PDCCH monitoring effort for the UE prior to decoding SIB1.</w:t>
            </w:r>
          </w:p>
          <w:p w14:paraId="30538410"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However, we are still struggling to understand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Alt-1, 2, and 3 in Proposal 3D is equivalent to the implicit approach in Proposal 6D or to the explicit approach.</w:t>
            </w:r>
          </w:p>
          <w:p w14:paraId="3053841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Let's say Alt-1/2/3 are equivalent to the explicit approach, then the following wording change would be needed:</w:t>
            </w:r>
          </w:p>
          <w:p w14:paraId="305384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2: explicit indicated in MIB</w:t>
            </w:r>
          </w:p>
          <w:p w14:paraId="30538413"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explicit indication means that a specific </w:t>
            </w:r>
            <w:r>
              <w:rPr>
                <w:rFonts w:ascii="Times New Roman" w:eastAsia="Times New Roman" w:hAnsi="Times New Roman"/>
                <w:color w:val="FF0000"/>
                <w:sz w:val="22"/>
                <w:szCs w:val="22"/>
                <w:lang w:eastAsia="zh-CN"/>
              </w:rPr>
              <w:t xml:space="preserve">value/state of one or more </w:t>
            </w:r>
            <w:r>
              <w:rPr>
                <w:rFonts w:ascii="Times New Roman" w:eastAsia="Times New Roman" w:hAnsi="Times New Roman"/>
                <w:sz w:val="22"/>
                <w:szCs w:val="22"/>
                <w:lang w:eastAsia="zh-CN"/>
              </w:rPr>
              <w:t>parameter</w:t>
            </w:r>
            <w:r>
              <w:rPr>
                <w:rFonts w:ascii="Times New Roman" w:eastAsia="Times New Roman" w:hAnsi="Times New Roman"/>
                <w:color w:val="FF0000"/>
                <w:sz w:val="22"/>
                <w:szCs w:val="22"/>
                <w:lang w:eastAsia="zh-CN"/>
              </w:rPr>
              <w:t>s</w:t>
            </w:r>
            <w:r>
              <w:rPr>
                <w:rFonts w:ascii="Times New Roman" w:eastAsia="Times New Roman" w:hAnsi="Times New Roman"/>
                <w:sz w:val="22"/>
                <w:szCs w:val="22"/>
                <w:lang w:eastAsia="zh-CN"/>
              </w:rPr>
              <w:t xml:space="preserve"> </w:t>
            </w:r>
            <w:r>
              <w:rPr>
                <w:rFonts w:ascii="Times New Roman" w:eastAsia="Times New Roman" w:hAnsi="Times New Roman"/>
                <w:strike/>
                <w:color w:val="FF0000"/>
                <w:sz w:val="22"/>
                <w:szCs w:val="22"/>
                <w:lang w:eastAsia="zh-CN"/>
              </w:rPr>
              <w:t>value</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 xml:space="preserve">is dedicated to exclusively indicate to the UE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in use]</w:t>
            </w:r>
          </w:p>
          <w:p w14:paraId="3053841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Alternatively, let's say Alt-1/2/3 are equivalent to the implicit approach, then we really don't understand the Note. </w:t>
            </w:r>
            <w:proofErr w:type="gramStart"/>
            <w:r>
              <w:rPr>
                <w:rFonts w:ascii="Times New Roman" w:eastAsiaTheme="minorEastAsia" w:hAnsi="Times New Roman"/>
                <w:sz w:val="22"/>
                <w:szCs w:val="22"/>
                <w:lang w:eastAsia="ko-KR"/>
              </w:rPr>
              <w:t>Additionally</w:t>
            </w:r>
            <w:proofErr w:type="gramEnd"/>
            <w:r>
              <w:rPr>
                <w:rFonts w:ascii="Times New Roman" w:eastAsiaTheme="minorEastAsia" w:hAnsi="Times New Roman"/>
                <w:sz w:val="22"/>
                <w:szCs w:val="22"/>
                <w:lang w:eastAsia="ko-KR"/>
              </w:rPr>
              <w:t xml:space="preserve"> the following changes would be needed:</w:t>
            </w:r>
          </w:p>
          <w:p w14:paraId="3053841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Alt 1: implicitly indicated</w:t>
            </w:r>
          </w:p>
          <w:p w14:paraId="30538416" w14:textId="77777777" w:rsidR="002E1502" w:rsidRDefault="00B66DAD">
            <w:pPr>
              <w:pStyle w:val="BodyText"/>
              <w:numPr>
                <w:ilvl w:val="2"/>
                <w:numId w:val="14"/>
              </w:numPr>
              <w:spacing w:after="0"/>
              <w:rPr>
                <w:rFonts w:ascii="Times New Roman" w:eastAsia="Times New Roman" w:hAnsi="Times New Roman"/>
                <w:strike/>
                <w:color w:val="FF0000"/>
                <w:sz w:val="22"/>
                <w:szCs w:val="22"/>
                <w:lang w:eastAsia="zh-CN"/>
              </w:rPr>
            </w:pPr>
            <w:r>
              <w:rPr>
                <w:rFonts w:ascii="Times New Roman" w:eastAsia="Times New Roman" w:hAnsi="Times New Roman"/>
                <w:strike/>
                <w:color w:val="FF0000"/>
                <w:sz w:val="22"/>
                <w:szCs w:val="22"/>
                <w:lang w:eastAsia="zh-CN"/>
              </w:rPr>
              <w:t>UE assumes DBTW is used prior to deriving implicit indication</w:t>
            </w:r>
            <w:r>
              <w:rPr>
                <w:rFonts w:ascii="Times New Roman" w:eastAsia="Times New Roman" w:hAnsi="Times New Roman" w:hint="eastAsia"/>
                <w:strike/>
                <w:color w:val="FF0000"/>
                <w:sz w:val="22"/>
                <w:szCs w:val="22"/>
                <w:lang w:eastAsia="zh-CN"/>
              </w:rPr>
              <w:t>.</w:t>
            </w:r>
          </w:p>
          <w:p w14:paraId="30538417"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[Note: implicit indication means that UE may be able to determine that </w:t>
            </w:r>
            <w:proofErr w:type="spellStart"/>
            <w:r>
              <w:rPr>
                <w:rFonts w:ascii="Times New Roman" w:eastAsia="Times New Roman" w:hAnsi="Times New Roman"/>
                <w:sz w:val="22"/>
                <w:szCs w:val="22"/>
                <w:lang w:eastAsia="zh-CN"/>
              </w:rPr>
              <w:t>gNB</w:t>
            </w:r>
            <w:proofErr w:type="spellEnd"/>
            <w:r>
              <w:rPr>
                <w:rFonts w:ascii="Times New Roman" w:eastAsia="Times New Roman" w:hAnsi="Times New Roman"/>
                <w:sz w:val="22"/>
                <w:szCs w:val="22"/>
                <w:lang w:eastAsia="zh-CN"/>
              </w:rPr>
              <w:t xml:space="preserve"> is not using DBTW from detected SSBs and/or the values of set of configured parameters where each individual parameter value in the set can be used for a purpose other than indicating </w:t>
            </w:r>
            <w:proofErr w:type="gramStart"/>
            <w:r>
              <w:rPr>
                <w:rFonts w:ascii="Times New Roman" w:eastAsia="Times New Roman" w:hAnsi="Times New Roman"/>
                <w:sz w:val="22"/>
                <w:szCs w:val="22"/>
                <w:lang w:eastAsia="zh-CN"/>
              </w:rPr>
              <w:t>whether or not</w:t>
            </w:r>
            <w:proofErr w:type="gramEnd"/>
            <w:r>
              <w:rPr>
                <w:rFonts w:ascii="Times New Roman" w:eastAsia="Times New Roman" w:hAnsi="Times New Roman"/>
                <w:sz w:val="22"/>
                <w:szCs w:val="22"/>
                <w:lang w:eastAsia="zh-CN"/>
              </w:rPr>
              <w:t xml:space="preserve"> DBTW is used. The use of this knowledge may not necessarily change UE behavior]</w:t>
            </w:r>
          </w:p>
          <w:p w14:paraId="30538418"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details of implicit indication in MIB </w:t>
            </w:r>
            <w:r>
              <w:rPr>
                <w:rFonts w:ascii="Times New Roman" w:eastAsia="Times New Roman" w:hAnsi="Times New Roman"/>
                <w:strike/>
                <w:color w:val="FF0000"/>
                <w:sz w:val="22"/>
                <w:szCs w:val="22"/>
                <w:lang w:eastAsia="zh-CN"/>
              </w:rPr>
              <w:t>and/or SIB1</w:t>
            </w:r>
          </w:p>
          <w:p w14:paraId="30538419" w14:textId="77777777" w:rsidR="002E1502" w:rsidRDefault="002E1502">
            <w:pPr>
              <w:pStyle w:val="BodyText"/>
              <w:spacing w:after="0"/>
              <w:jc w:val="left"/>
              <w:rPr>
                <w:rFonts w:ascii="Times New Roman" w:eastAsiaTheme="minorEastAsia" w:hAnsi="Times New Roman"/>
                <w:sz w:val="22"/>
                <w:szCs w:val="22"/>
                <w:lang w:eastAsia="ko-KR"/>
              </w:rPr>
            </w:pPr>
          </w:p>
          <w:p w14:paraId="3053841A" w14:textId="77777777" w:rsidR="002E1502" w:rsidRDefault="00B66DAD">
            <w:pPr>
              <w:pStyle w:val="BodyText"/>
              <w:spacing w:after="0"/>
              <w:jc w:val="left"/>
              <w:rPr>
                <w:rFonts w:ascii="Times New Roman" w:eastAsiaTheme="minorEastAsia" w:hAnsi="Times New Roman"/>
                <w:szCs w:val="22"/>
                <w:lang w:eastAsia="ko-KR"/>
              </w:rPr>
            </w:pPr>
            <w:r>
              <w:rPr>
                <w:rFonts w:ascii="Times New Roman" w:eastAsiaTheme="minorEastAsia" w:hAnsi="Times New Roman"/>
                <w:sz w:val="22"/>
                <w:szCs w:val="22"/>
                <w:lang w:eastAsia="ko-KR"/>
              </w:rPr>
              <w:t>We are very uncomfortable with this confusing proposal.</w:t>
            </w:r>
          </w:p>
        </w:tc>
      </w:tr>
      <w:tr w:rsidR="002E1502" w14:paraId="30538420" w14:textId="77777777">
        <w:tc>
          <w:tcPr>
            <w:tcW w:w="2065" w:type="dxa"/>
          </w:tcPr>
          <w:p w14:paraId="305384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Apple </w:t>
            </w:r>
          </w:p>
        </w:tc>
        <w:tc>
          <w:tcPr>
            <w:tcW w:w="7897" w:type="dxa"/>
          </w:tcPr>
          <w:p w14:paraId="3053841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1.1-3D) – cleaned up: </w:t>
            </w:r>
            <w:r>
              <w:rPr>
                <w:rFonts w:ascii="Times New Roman" w:hAnsi="Times New Roman"/>
                <w:lang w:eastAsia="zh-CN"/>
              </w:rPr>
              <w:t xml:space="preserve">Support. </w:t>
            </w:r>
          </w:p>
          <w:p w14:paraId="3053841E"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1.1-6B) – cleaned up: </w:t>
            </w:r>
            <w:r>
              <w:rPr>
                <w:rFonts w:ascii="Times New Roman" w:hAnsi="Times New Roman"/>
                <w:lang w:eastAsia="zh-CN"/>
              </w:rPr>
              <w:t>Support.</w:t>
            </w:r>
            <w:r>
              <w:rPr>
                <w:rFonts w:ascii="Times New Roman" w:hAnsi="Times New Roman"/>
                <w:b/>
                <w:bCs/>
                <w:lang w:eastAsia="zh-CN"/>
              </w:rPr>
              <w:t xml:space="preserve"> </w:t>
            </w:r>
          </w:p>
          <w:p w14:paraId="3053841F" w14:textId="77777777" w:rsidR="002E1502" w:rsidRDefault="002E1502">
            <w:pPr>
              <w:pStyle w:val="BodyText"/>
              <w:spacing w:after="0"/>
              <w:jc w:val="left"/>
              <w:rPr>
                <w:rFonts w:ascii="Times New Roman" w:hAnsi="Times New Roman"/>
                <w:b/>
                <w:bCs/>
                <w:sz w:val="22"/>
                <w:szCs w:val="22"/>
                <w:u w:val="single"/>
                <w:lang w:eastAsia="zh-CN"/>
              </w:rPr>
            </w:pPr>
          </w:p>
        </w:tc>
      </w:tr>
      <w:tr w:rsidR="002E1502" w14:paraId="30538424" w14:textId="77777777">
        <w:tc>
          <w:tcPr>
            <w:tcW w:w="2065" w:type="dxa"/>
          </w:tcPr>
          <w:p w14:paraId="3053842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422" w14:textId="77777777" w:rsidR="002E1502" w:rsidRDefault="00B66DAD">
            <w:pPr>
              <w:pStyle w:val="Heading5"/>
              <w:outlineLvl w:val="4"/>
              <w:rPr>
                <w:rFonts w:ascii="Times New Roman" w:eastAsiaTheme="minorEastAsia" w:hAnsi="Times New Roman"/>
                <w:szCs w:val="22"/>
                <w:lang w:val="en-US" w:eastAsia="ko-KR"/>
              </w:rPr>
            </w:pPr>
            <w:r>
              <w:rPr>
                <w:rFonts w:ascii="Times New Roman" w:eastAsiaTheme="minorEastAsia" w:hAnsi="Times New Roman" w:hint="eastAsia"/>
                <w:bCs/>
                <w:lang w:eastAsia="ko-KR"/>
              </w:rPr>
              <w:t xml:space="preserve">To </w:t>
            </w:r>
            <w:r>
              <w:rPr>
                <w:rFonts w:ascii="Times New Roman" w:eastAsiaTheme="minorEastAsia" w:hAnsi="Times New Roman" w:hint="eastAsia"/>
                <w:szCs w:val="22"/>
                <w:lang w:val="en-US" w:eastAsia="ko-KR"/>
              </w:rPr>
              <w:t>Samsung,</w:t>
            </w:r>
          </w:p>
          <w:p w14:paraId="30538423" w14:textId="77777777" w:rsidR="002E1502" w:rsidRDefault="00B66DAD">
            <w:pPr>
              <w:rPr>
                <w:rFonts w:eastAsiaTheme="minorEastAsia"/>
                <w:lang w:val="en-GB" w:eastAsia="ko-KR"/>
              </w:rPr>
            </w:pPr>
            <w:r>
              <w:rPr>
                <w:rFonts w:eastAsiaTheme="minorEastAsia" w:hint="eastAsia"/>
                <w:sz w:val="22"/>
                <w:szCs w:val="22"/>
                <w:lang w:eastAsia="ko-KR"/>
              </w:rPr>
              <w:t xml:space="preserve">I think the same question can be asked for MIB indication. </w:t>
            </w:r>
            <w:r>
              <w:rPr>
                <w:rFonts w:eastAsiaTheme="minorEastAsia"/>
                <w:sz w:val="22"/>
                <w:szCs w:val="22"/>
                <w:lang w:eastAsia="ko-KR"/>
              </w:rPr>
              <w:t xml:space="preserve">Do you think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its mind from DBTW enabling to DBTW disabling, even semi-statically? If this is the case, MIB can be changed. As far as I know, UE implementation according to MIB change is not specified, but typically, it is </w:t>
            </w:r>
            <w:proofErr w:type="gramStart"/>
            <w:r>
              <w:rPr>
                <w:rFonts w:eastAsiaTheme="minorEastAsia"/>
                <w:sz w:val="22"/>
                <w:szCs w:val="22"/>
                <w:lang w:eastAsia="ko-KR"/>
              </w:rPr>
              <w:t>similar to</w:t>
            </w:r>
            <w:proofErr w:type="gramEnd"/>
            <w:r>
              <w:rPr>
                <w:rFonts w:eastAsiaTheme="minorEastAsia"/>
                <w:sz w:val="22"/>
                <w:szCs w:val="22"/>
                <w:lang w:eastAsia="ko-KR"/>
              </w:rPr>
              <w:t xml:space="preserve"> cell reselection. Going back to sync raster option, if </w:t>
            </w:r>
            <w:proofErr w:type="spellStart"/>
            <w:r>
              <w:rPr>
                <w:rFonts w:eastAsiaTheme="minorEastAsia"/>
                <w:sz w:val="22"/>
                <w:szCs w:val="22"/>
                <w:lang w:eastAsia="ko-KR"/>
              </w:rPr>
              <w:t>gNB</w:t>
            </w:r>
            <w:proofErr w:type="spellEnd"/>
            <w:r>
              <w:rPr>
                <w:rFonts w:eastAsiaTheme="minorEastAsia"/>
                <w:sz w:val="22"/>
                <w:szCs w:val="22"/>
                <w:lang w:eastAsia="ko-KR"/>
              </w:rPr>
              <w:t xml:space="preserve"> changes its mind, </w:t>
            </w:r>
            <w:proofErr w:type="spellStart"/>
            <w:r>
              <w:rPr>
                <w:rFonts w:eastAsiaTheme="minorEastAsia"/>
                <w:sz w:val="22"/>
                <w:szCs w:val="22"/>
                <w:lang w:eastAsia="ko-KR"/>
              </w:rPr>
              <w:t>gNB</w:t>
            </w:r>
            <w:proofErr w:type="spellEnd"/>
            <w:r>
              <w:rPr>
                <w:rFonts w:eastAsiaTheme="minorEastAsia"/>
                <w:sz w:val="22"/>
                <w:szCs w:val="22"/>
                <w:lang w:eastAsia="ko-KR"/>
              </w:rPr>
              <w:t xml:space="preserve"> can change center frequency of SSB and UE may perform cell reselection procedure due to RLF.</w:t>
            </w:r>
          </w:p>
        </w:tc>
      </w:tr>
      <w:tr w:rsidR="002E1502" w14:paraId="30538427" w14:textId="77777777">
        <w:tc>
          <w:tcPr>
            <w:tcW w:w="2065" w:type="dxa"/>
          </w:tcPr>
          <w:p w14:paraId="305384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426" w14:textId="77777777" w:rsidR="002E1502" w:rsidRDefault="00B66DAD">
            <w:pPr>
              <w:rPr>
                <w:bCs/>
                <w:lang w:eastAsia="zh-CN"/>
              </w:rPr>
            </w:pPr>
            <w:r>
              <w:rPr>
                <w:rFonts w:eastAsiaTheme="minorEastAsia" w:hint="eastAsia"/>
                <w:sz w:val="22"/>
                <w:szCs w:val="22"/>
                <w:lang w:eastAsia="ko-KR"/>
              </w:rPr>
              <w:t>W</w:t>
            </w:r>
            <w:r>
              <w:rPr>
                <w:rFonts w:eastAsiaTheme="minorEastAsia"/>
                <w:sz w:val="22"/>
                <w:szCs w:val="22"/>
                <w:lang w:eastAsia="ko-KR"/>
              </w:rPr>
              <w:t xml:space="preserve">e are generally fine with the proposal here. However, we agree that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SSBs is highly related. </w:t>
            </w:r>
          </w:p>
        </w:tc>
      </w:tr>
      <w:tr w:rsidR="002E1502" w14:paraId="3053842F" w14:textId="77777777">
        <w:tc>
          <w:tcPr>
            <w:tcW w:w="2065" w:type="dxa"/>
          </w:tcPr>
          <w:p w14:paraId="3053842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4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1.1-3D): OK with the proposal, we can postpone this after Proposal 1.1-6B is concluded. We are also OK with the Samsung modifications.</w:t>
            </w:r>
          </w:p>
          <w:p w14:paraId="305384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1.1-6B): Like pointed earlier, it is not clear to us, if the DBTW on/off status is known only after SIB1 (and MIB) reception, why we cannot assume explicit indication </w:t>
            </w:r>
            <w:r>
              <w:rPr>
                <w:rFonts w:ascii="Times New Roman" w:hAnsi="Times New Roman"/>
                <w:sz w:val="22"/>
                <w:szCs w:val="22"/>
                <w:lang w:eastAsia="zh-CN"/>
              </w:rPr>
              <w:lastRenderedPageBreak/>
              <w:t xml:space="preserve">in SIB1? One bit in DBTW window length (or lack of the optional </w:t>
            </w:r>
            <w:proofErr w:type="spellStart"/>
            <w:r>
              <w:rPr>
                <w:rFonts w:ascii="Times New Roman" w:hAnsi="Times New Roman"/>
                <w:sz w:val="22"/>
                <w:szCs w:val="22"/>
                <w:lang w:eastAsia="zh-CN"/>
              </w:rPr>
              <w:t>discoveryBurstWindowLength</w:t>
            </w:r>
            <w:proofErr w:type="spellEnd"/>
            <w:r>
              <w:rPr>
                <w:rFonts w:ascii="Times New Roman" w:hAnsi="Times New Roman"/>
                <w:sz w:val="22"/>
                <w:szCs w:val="22"/>
                <w:lang w:eastAsia="zh-CN"/>
              </w:rPr>
              <w:t xml:space="preserve"> IE) could inform the assumption.</w:t>
            </w:r>
          </w:p>
          <w:p w14:paraId="305384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[Samsung2] comment on soft combining the Type0-PDCCH, in my understanding this cannot be assumed as there is no guarantee that the PDCCH content is always the same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PDSCH allocation may change, while the SI message in PDSCH is kept the same. </w:t>
            </w:r>
          </w:p>
          <w:p w14:paraId="305384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only difference would be that UE would be required to monitor more Type0-PDCCH MO locations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MOs corresponding the ‘normal’ and ‘additional’ SSB candidate locations if the SSB index &gt;</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Thus, as this should in practice happen only in initial cell selection phase, I don’t see that there is a big difference between SIB1 reception between DBTW on and off.</w:t>
            </w:r>
          </w:p>
          <w:p w14:paraId="305384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w:t>
            </w:r>
            <w:proofErr w:type="gramStart"/>
            <w:r>
              <w:rPr>
                <w:rFonts w:ascii="Times New Roman" w:hAnsi="Times New Roman"/>
                <w:sz w:val="22"/>
                <w:szCs w:val="22"/>
                <w:lang w:eastAsia="zh-CN"/>
              </w:rPr>
              <w:t>Alt3;</w:t>
            </w:r>
            <w:proofErr w:type="gramEnd"/>
            <w:r>
              <w:rPr>
                <w:rFonts w:ascii="Times New Roman" w:hAnsi="Times New Roman"/>
                <w:sz w:val="22"/>
                <w:szCs w:val="22"/>
                <w:lang w:eastAsia="zh-CN"/>
              </w:rPr>
              <w:t xml:space="preserve"> in our understanding this would imply having separate/additional SS-raster positions for the cells that apply DBTW. Not sure if this is any more feasible based on the limit on number of SS raster positions agreed in last RAN plenary.</w:t>
            </w:r>
          </w:p>
          <w:p w14:paraId="3053842E" w14:textId="77777777" w:rsidR="002E1502" w:rsidRDefault="002E1502">
            <w:pPr>
              <w:rPr>
                <w:rFonts w:eastAsiaTheme="minorEastAsia"/>
                <w:sz w:val="22"/>
                <w:szCs w:val="22"/>
                <w:lang w:eastAsia="ko-KR"/>
              </w:rPr>
            </w:pPr>
          </w:p>
        </w:tc>
      </w:tr>
      <w:tr w:rsidR="002E1502" w14:paraId="30538433" w14:textId="77777777">
        <w:tc>
          <w:tcPr>
            <w:tcW w:w="2065" w:type="dxa"/>
          </w:tcPr>
          <w:p w14:paraId="3053843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97" w:type="dxa"/>
          </w:tcPr>
          <w:p w14:paraId="3053843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roposal 1.1-3D) Support</w:t>
            </w:r>
          </w:p>
          <w:p w14:paraId="305384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1.1-6B)</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We think it would be good to discuss after fixing #candidate SSB positions. </w:t>
            </w:r>
          </w:p>
        </w:tc>
      </w:tr>
      <w:tr w:rsidR="002E1502" w14:paraId="3053843A" w14:textId="77777777">
        <w:tc>
          <w:tcPr>
            <w:tcW w:w="2065" w:type="dxa"/>
          </w:tcPr>
          <w:p w14:paraId="3053843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7897" w:type="dxa"/>
          </w:tcPr>
          <w:p w14:paraId="305384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1.1-3E based on discussion.</w:t>
            </w:r>
          </w:p>
          <w:p w14:paraId="3053843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I’ve reformulated the Proposal based on this information. Hopefully, this can also address Samsung’s concern.</w:t>
            </w:r>
          </w:p>
          <w:p w14:paraId="305384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305384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 comments that the extra monitoring of the Type0-PDCCH occasions only happens for initial access when no other PDCCH occasions are monitored, since DBTW off can be indicated in SIB1 and UE does not need to perform extra monitoring after.</w:t>
            </w:r>
          </w:p>
          <w:p w14:paraId="3053843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 comments that there is a difference for the UE know DBTW on or off and UE should know this information prior to SIB1 decoding.</w:t>
            </w:r>
          </w:p>
        </w:tc>
      </w:tr>
    </w:tbl>
    <w:p w14:paraId="3053843B" w14:textId="77777777" w:rsidR="002E1502" w:rsidRDefault="002E1502">
      <w:pPr>
        <w:pStyle w:val="BodyText"/>
        <w:spacing w:after="0"/>
        <w:rPr>
          <w:rFonts w:ascii="Times New Roman" w:hAnsi="Times New Roman"/>
          <w:sz w:val="22"/>
          <w:szCs w:val="22"/>
          <w:lang w:eastAsia="zh-CN"/>
        </w:rPr>
      </w:pPr>
    </w:p>
    <w:p w14:paraId="305384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Additionally, moderator would like to ask companies to provide more information about ‘implicit’ and ‘explicit’ indication of DBTW enable/disable. Huawei and few other companies provided their thoughts on how implicit would function. Moderator would like to also solicit inputs on how ‘explicit’ would function as well.</w:t>
      </w:r>
    </w:p>
    <w:p w14:paraId="305384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tried to put information based on comments and reading of the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However, moderator would like to get feedback from companies whether this is the same understanding among companies. Especially for the explicit indication. Moderator was able to not figure out the difference in UE assumption/behavior.</w:t>
      </w:r>
    </w:p>
    <w:p w14:paraId="305384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whether moderator’s description is incorrect or if there are additional aspects that requires consideration. If we determine the difference between two are small, maybe there are ways to close the gap and make further progress. If we determine the difference is large, at least we </w:t>
      </w:r>
      <w:proofErr w:type="gramStart"/>
      <w:r>
        <w:rPr>
          <w:rFonts w:ascii="Times New Roman" w:hAnsi="Times New Roman"/>
          <w:sz w:val="22"/>
          <w:szCs w:val="22"/>
          <w:lang w:eastAsia="zh-CN"/>
        </w:rPr>
        <w:t>are able to</w:t>
      </w:r>
      <w:proofErr w:type="gramEnd"/>
      <w:r>
        <w:rPr>
          <w:rFonts w:ascii="Times New Roman" w:hAnsi="Times New Roman"/>
          <w:sz w:val="22"/>
          <w:szCs w:val="22"/>
          <w:lang w:eastAsia="zh-CN"/>
        </w:rPr>
        <w:t xml:space="preserve"> technically assess the pros and cons of the proposal better.</w:t>
      </w:r>
    </w:p>
    <w:p w14:paraId="3053843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4140"/>
        <w:gridCol w:w="3757"/>
      </w:tblGrid>
      <w:tr w:rsidR="002E1502" w14:paraId="3053844D" w14:textId="77777777">
        <w:tc>
          <w:tcPr>
            <w:tcW w:w="2065" w:type="dxa"/>
            <w:shd w:val="clear" w:color="auto" w:fill="E2EFD9" w:themeFill="accent6" w:themeFillTint="33"/>
          </w:tcPr>
          <w:p w14:paraId="3053844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Company</w:t>
            </w:r>
          </w:p>
        </w:tc>
        <w:tc>
          <w:tcPr>
            <w:tcW w:w="4140" w:type="dxa"/>
            <w:shd w:val="clear" w:color="auto" w:fill="E2EFD9" w:themeFill="accent6" w:themeFillTint="33"/>
          </w:tcPr>
          <w:p w14:paraId="3053844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Implicit including UE assumption/behavior at following stages</w:t>
            </w:r>
          </w:p>
          <w:p w14:paraId="3053844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c>
          <w:tcPr>
            <w:tcW w:w="3757" w:type="dxa"/>
            <w:shd w:val="clear" w:color="auto" w:fill="E2EFD9" w:themeFill="accent6" w:themeFillTint="33"/>
          </w:tcPr>
          <w:p w14:paraId="30538447"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Explanation of Explicit indication including UE assumption/behavior at following stages</w:t>
            </w:r>
          </w:p>
          <w:p w14:paraId="3053844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(1) initial cell selection/acquisition prior to MIB decoding)</w:t>
            </w:r>
          </w:p>
          <w:p w14:paraId="3053844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(2)  initial cell selection/acquisition after MIB decoding, and prior to SIB1 decoding</w:t>
            </w:r>
          </w:p>
          <w:p w14:paraId="3053844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(3) initial cell selection/acquisition after SIB1 decoding</w:t>
            </w:r>
          </w:p>
          <w:p w14:paraId="3053844B"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(4) CONNECTED mode</w:t>
            </w:r>
          </w:p>
          <w:p w14:paraId="3053844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(5) IDLE mode</w:t>
            </w:r>
          </w:p>
        </w:tc>
      </w:tr>
      <w:tr w:rsidR="002E1502" w14:paraId="30538474" w14:textId="77777777">
        <w:tc>
          <w:tcPr>
            <w:tcW w:w="2065" w:type="dxa"/>
          </w:tcPr>
          <w:p w14:paraId="3053844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4140" w:type="dxa"/>
          </w:tcPr>
          <w:p w14:paraId="3053844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w:t>
            </w:r>
            <w:r>
              <w:rPr>
                <w:rFonts w:ascii="Times New Roman" w:hAnsi="Times New Roman"/>
                <w:b/>
                <w:bCs/>
                <w:sz w:val="22"/>
                <w:szCs w:val="22"/>
                <w:lang w:eastAsia="zh-CN"/>
              </w:rPr>
              <w:t>#k</w:t>
            </w:r>
            <w:r>
              <w:rPr>
                <w:rFonts w:ascii="Times New Roman" w:hAnsi="Times New Roman"/>
                <w:sz w:val="22"/>
                <w:szCs w:val="22"/>
                <w:lang w:eastAsia="zh-CN"/>
              </w:rPr>
              <w:t xml:space="preserve"> (candidate SSB index), and tries to decode PBCH of SSB #k, </w:t>
            </w:r>
          </w:p>
          <w:p w14:paraId="30538450" w14:textId="77777777" w:rsidR="002E1502" w:rsidRDefault="002E1502">
            <w:pPr>
              <w:pStyle w:val="BodyText"/>
              <w:spacing w:before="0" w:after="0" w:line="240" w:lineRule="auto"/>
              <w:rPr>
                <w:rFonts w:ascii="Times New Roman" w:hAnsi="Times New Roman"/>
                <w:sz w:val="22"/>
                <w:szCs w:val="22"/>
                <w:lang w:eastAsia="zh-CN"/>
              </w:rPr>
            </w:pPr>
          </w:p>
          <w:p w14:paraId="3053845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information, 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w:t>
            </w:r>
          </w:p>
          <w:p w14:paraId="3053845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5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case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not using DBTW, #i should always equal to #k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and gNB will not send SSB with k &gt; 64.</w:t>
            </w:r>
          </w:p>
          <w:p w14:paraId="3053845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0538455"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5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053845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58" w14:textId="77777777" w:rsidR="002E1502" w:rsidRDefault="002E1502">
            <w:pPr>
              <w:pStyle w:val="BodyText"/>
              <w:spacing w:before="0" w:after="0" w:line="240" w:lineRule="auto"/>
              <w:rPr>
                <w:rFonts w:ascii="Times New Roman" w:hAnsi="Times New Roman"/>
                <w:b/>
                <w:bCs/>
                <w:sz w:val="22"/>
                <w:szCs w:val="22"/>
                <w:lang w:eastAsia="zh-CN"/>
              </w:rPr>
            </w:pPr>
          </w:p>
          <w:p w14:paraId="30538459"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w:t>
            </w:r>
          </w:p>
          <w:p w14:paraId="3053845A"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if L &lt;= time length needed to support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64 number of SSB, UE may assume DBTW is disabled (invalid DBTW configuration).</w:t>
            </w:r>
          </w:p>
          <w:p w14:paraId="3053845B" w14:textId="77777777" w:rsidR="002E1502" w:rsidRDefault="002E1502">
            <w:pPr>
              <w:pStyle w:val="BodyText"/>
              <w:spacing w:before="0" w:after="0" w:line="240" w:lineRule="auto"/>
              <w:rPr>
                <w:rFonts w:ascii="Times New Roman" w:hAnsi="Times New Roman"/>
                <w:sz w:val="22"/>
                <w:szCs w:val="22"/>
                <w:lang w:eastAsia="zh-CN"/>
              </w:rPr>
            </w:pPr>
          </w:p>
          <w:p w14:paraId="3053845C"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determines use of DBTW or not by using same logic as described in </w:t>
            </w:r>
            <w:r>
              <w:rPr>
                <w:rFonts w:ascii="Times New Roman" w:hAnsi="Times New Roman"/>
                <w:b/>
                <w:bCs/>
                <w:sz w:val="22"/>
                <w:szCs w:val="22"/>
                <w:lang w:eastAsia="zh-CN"/>
              </w:rPr>
              <w:t>(3)</w:t>
            </w:r>
          </w:p>
          <w:p w14:paraId="3053845D" w14:textId="77777777" w:rsidR="002E1502" w:rsidRDefault="002E1502">
            <w:pPr>
              <w:pStyle w:val="BodyText"/>
              <w:spacing w:before="0" w:after="0" w:line="240" w:lineRule="auto"/>
              <w:rPr>
                <w:rFonts w:ascii="Times New Roman" w:hAnsi="Times New Roman"/>
                <w:sz w:val="22"/>
                <w:szCs w:val="22"/>
                <w:lang w:eastAsia="zh-CN"/>
              </w:rPr>
            </w:pPr>
          </w:p>
          <w:p w14:paraId="3053845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determines use of DBTW or not for the camped cell from SIB 1 decoding of camped cell (anyway needed to obtain paging CSS) by using same logic as described in </w:t>
            </w:r>
            <w:r>
              <w:rPr>
                <w:rFonts w:ascii="Times New Roman" w:hAnsi="Times New Roman"/>
                <w:b/>
                <w:bCs/>
                <w:sz w:val="22"/>
                <w:szCs w:val="22"/>
                <w:lang w:eastAsia="zh-CN"/>
              </w:rPr>
              <w:t>(3).</w:t>
            </w:r>
            <w:r>
              <w:rPr>
                <w:rFonts w:ascii="Times New Roman" w:hAnsi="Times New Roman"/>
                <w:sz w:val="22"/>
                <w:szCs w:val="22"/>
                <w:lang w:eastAsia="zh-CN"/>
              </w:rPr>
              <w:t xml:space="preserve"> 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5F"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tc>
        <w:tc>
          <w:tcPr>
            <w:tcW w:w="3757" w:type="dxa"/>
          </w:tcPr>
          <w:p w14:paraId="30538460" w14:textId="77777777" w:rsidR="002E1502" w:rsidRDefault="00B66DAD">
            <w:pPr>
              <w:pStyle w:val="BodyText"/>
              <w:spacing w:before="0" w:after="0" w:line="240" w:lineRule="auto"/>
              <w:rPr>
                <w:rFonts w:ascii="Times New Roman" w:hAnsi="Times New Roman"/>
                <w:b/>
                <w:bCs/>
                <w:sz w:val="22"/>
                <w:szCs w:val="22"/>
                <w:lang w:eastAsia="zh-CN"/>
              </w:rPr>
            </w:pPr>
            <w:r>
              <w:rPr>
                <w:rFonts w:ascii="Times New Roman" w:hAnsi="Times New Roman"/>
                <w:b/>
                <w:bCs/>
                <w:sz w:val="22"/>
                <w:szCs w:val="22"/>
                <w:lang w:eastAsia="zh-CN"/>
              </w:rPr>
              <w:lastRenderedPageBreak/>
              <w:t>(1)</w:t>
            </w:r>
            <w:r>
              <w:rPr>
                <w:rFonts w:ascii="Times New Roman" w:hAnsi="Times New Roman"/>
                <w:sz w:val="22"/>
                <w:szCs w:val="22"/>
                <w:lang w:eastAsia="zh-CN"/>
              </w:rPr>
              <w:t xml:space="preserve">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 detects SSB #k (candidate SSB index), and tries to decode PBCH of SSB </w:t>
            </w:r>
            <w:r>
              <w:rPr>
                <w:rFonts w:ascii="Times New Roman" w:hAnsi="Times New Roman"/>
                <w:b/>
                <w:bCs/>
                <w:sz w:val="22"/>
                <w:szCs w:val="22"/>
                <w:lang w:eastAsia="zh-CN"/>
              </w:rPr>
              <w:t>#k</w:t>
            </w:r>
            <w:r>
              <w:rPr>
                <w:rFonts w:ascii="Times New Roman" w:hAnsi="Times New Roman"/>
                <w:sz w:val="22"/>
                <w:szCs w:val="22"/>
                <w:lang w:eastAsia="zh-CN"/>
              </w:rPr>
              <w:t xml:space="preserve">, </w:t>
            </w:r>
            <w:r>
              <w:rPr>
                <w:rFonts w:ascii="Times New Roman" w:hAnsi="Times New Roman"/>
                <w:b/>
                <w:bCs/>
                <w:sz w:val="22"/>
                <w:szCs w:val="22"/>
                <w:lang w:eastAsia="zh-CN"/>
              </w:rPr>
              <w:t>(Moderator question: it is correct that assumption is the same as implicit case?)</w:t>
            </w:r>
          </w:p>
          <w:p w14:paraId="30538461" w14:textId="77777777" w:rsidR="002E1502" w:rsidRDefault="002E1502">
            <w:pPr>
              <w:pStyle w:val="BodyText"/>
              <w:spacing w:before="0" w:after="0" w:line="240" w:lineRule="auto"/>
              <w:rPr>
                <w:rFonts w:ascii="Times New Roman" w:hAnsi="Times New Roman"/>
                <w:sz w:val="22"/>
                <w:szCs w:val="22"/>
                <w:lang w:eastAsia="zh-CN"/>
              </w:rPr>
            </w:pPr>
          </w:p>
          <w:p w14:paraId="3053846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(2)</w:t>
            </w:r>
            <w:r>
              <w:rPr>
                <w:rFonts w:ascii="Times New Roman" w:hAnsi="Times New Roman"/>
                <w:sz w:val="22"/>
                <w:szCs w:val="22"/>
                <w:lang w:eastAsia="zh-CN"/>
              </w:rPr>
              <w:t xml:space="preserve"> after MIB decoding UE obtains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or knowledge DBTW is disabled.</w:t>
            </w:r>
          </w:p>
          <w:p w14:paraId="3053846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obtains SSB index </w:t>
            </w:r>
            <w:r>
              <w:rPr>
                <w:rFonts w:ascii="Times New Roman" w:hAnsi="Times New Roman"/>
                <w:b/>
                <w:bCs/>
                <w:sz w:val="22"/>
                <w:szCs w:val="22"/>
                <w:lang w:eastAsia="zh-CN"/>
              </w:rPr>
              <w:t>#i</w:t>
            </w:r>
            <w:r>
              <w:rPr>
                <w:rFonts w:ascii="Times New Roman" w:hAnsi="Times New Roman"/>
                <w:sz w:val="22"/>
                <w:szCs w:val="22"/>
                <w:lang w:eastAsia="zh-CN"/>
              </w:rPr>
              <w:t xml:space="preserve"> (=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when DBTW is enabled.</w:t>
            </w:r>
          </w:p>
          <w:p w14:paraId="30538464"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Note: #i may or may not equal to #k. </w:t>
            </w:r>
          </w:p>
          <w:p w14:paraId="3053846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UE obtains SSB index #i=k when DTW is disabled.</w:t>
            </w:r>
          </w:p>
          <w:p w14:paraId="3053846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(2-A) </w:t>
            </w:r>
            <w:r>
              <w:rPr>
                <w:rFonts w:ascii="Times New Roman" w:hAnsi="Times New Roman"/>
                <w:sz w:val="22"/>
                <w:szCs w:val="22"/>
                <w:lang w:eastAsia="zh-CN"/>
              </w:rPr>
              <w:t xml:space="preserve">if DBTW used at </w:t>
            </w:r>
            <w:proofErr w:type="spellStart"/>
            <w:r>
              <w:rPr>
                <w:rFonts w:ascii="Times New Roman" w:hAnsi="Times New Roman"/>
                <w:sz w:val="22"/>
                <w:szCs w:val="22"/>
                <w:lang w:eastAsia="zh-CN"/>
              </w:rPr>
              <w:t>gNB</w:t>
            </w:r>
            <w:proofErr w:type="spellEnd"/>
          </w:p>
          <w:p w14:paraId="30538467"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multiple SSB #k (candidate SSB index) that corresponds to SSB #i</w:t>
            </w:r>
          </w:p>
          <w:p w14:paraId="3053846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 xml:space="preserve">(2-B) </w:t>
            </w:r>
            <w:r>
              <w:rPr>
                <w:rFonts w:ascii="Times New Roman" w:hAnsi="Times New Roman"/>
                <w:sz w:val="22"/>
                <w:szCs w:val="22"/>
                <w:lang w:eastAsia="zh-CN"/>
              </w:rPr>
              <w:t xml:space="preserve">if DBTW is not used at </w:t>
            </w:r>
            <w:proofErr w:type="spellStart"/>
            <w:r>
              <w:rPr>
                <w:rFonts w:ascii="Times New Roman" w:hAnsi="Times New Roman"/>
                <w:sz w:val="22"/>
                <w:szCs w:val="22"/>
                <w:lang w:eastAsia="zh-CN"/>
              </w:rPr>
              <w:t>gNB</w:t>
            </w:r>
            <w:proofErr w:type="spellEnd"/>
          </w:p>
          <w:p w14:paraId="30538469" w14:textId="77777777" w:rsidR="002E1502" w:rsidRDefault="00B66DAD">
            <w:pPr>
              <w:pStyle w:val="BodyText"/>
              <w:spacing w:before="0" w:after="0" w:line="240" w:lineRule="auto"/>
              <w:rPr>
                <w:rFonts w:ascii="Times New Roman" w:hAnsi="Times New Roman"/>
                <w:color w:val="00B050"/>
                <w:sz w:val="22"/>
                <w:szCs w:val="22"/>
                <w:lang w:eastAsia="zh-CN"/>
              </w:rPr>
            </w:pPr>
            <w:r>
              <w:rPr>
                <w:rFonts w:ascii="Times New Roman" w:hAnsi="Times New Roman"/>
                <w:color w:val="00B050"/>
                <w:sz w:val="22"/>
                <w:szCs w:val="22"/>
                <w:lang w:eastAsia="zh-CN"/>
              </w:rPr>
              <w:t>UE monitors Type0-PDCCH for SSB #i=#k (candidate SSB index)</w:t>
            </w:r>
          </w:p>
          <w:p w14:paraId="3053846A" w14:textId="77777777" w:rsidR="002E1502" w:rsidRDefault="002E1502">
            <w:pPr>
              <w:pStyle w:val="BodyText"/>
              <w:spacing w:before="0" w:after="0" w:line="240" w:lineRule="auto"/>
              <w:rPr>
                <w:rFonts w:ascii="Times New Roman" w:hAnsi="Times New Roman"/>
                <w:sz w:val="22"/>
                <w:szCs w:val="22"/>
                <w:lang w:eastAsia="zh-CN"/>
              </w:rPr>
            </w:pPr>
          </w:p>
          <w:p w14:paraId="3053846B" w14:textId="77777777" w:rsidR="002E1502" w:rsidRDefault="002E1502">
            <w:pPr>
              <w:pStyle w:val="BodyText"/>
              <w:spacing w:before="0" w:after="0" w:line="240" w:lineRule="auto"/>
              <w:rPr>
                <w:rFonts w:ascii="Times New Roman" w:hAnsi="Times New Roman"/>
                <w:sz w:val="22"/>
                <w:szCs w:val="22"/>
                <w:lang w:eastAsia="zh-CN"/>
              </w:rPr>
            </w:pPr>
          </w:p>
          <w:p w14:paraId="3053846C"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(3)</w:t>
            </w:r>
            <w:r>
              <w:rPr>
                <w:rFonts w:ascii="Times New Roman" w:hAnsi="Times New Roman"/>
                <w:sz w:val="22"/>
                <w:szCs w:val="22"/>
                <w:lang w:eastAsia="zh-CN"/>
              </w:rPr>
              <w:t xml:space="preserve"> after SIB1 decoding by monitoring CSS, UE obtains DBTW length L (not provided if DBTW is disabled in MIB)</w:t>
            </w:r>
          </w:p>
          <w:p w14:paraId="3053846D" w14:textId="77777777" w:rsidR="002E1502" w:rsidRDefault="002E1502">
            <w:pPr>
              <w:pStyle w:val="BodyText"/>
              <w:spacing w:before="0" w:after="0" w:line="240" w:lineRule="auto"/>
              <w:rPr>
                <w:rFonts w:ascii="Times New Roman" w:hAnsi="Times New Roman"/>
                <w:sz w:val="22"/>
                <w:szCs w:val="22"/>
                <w:lang w:eastAsia="zh-CN"/>
              </w:rPr>
            </w:pPr>
          </w:p>
          <w:p w14:paraId="3053846E"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(4)</w:t>
            </w:r>
            <w:r>
              <w:rPr>
                <w:rFonts w:ascii="Times New Roman" w:hAnsi="Times New Roman"/>
                <w:sz w:val="22"/>
                <w:szCs w:val="22"/>
                <w:lang w:eastAsia="zh-CN"/>
              </w:rPr>
              <w:t xml:space="preserve"> UE determine use of DBTW or not by indication in MIB</w:t>
            </w:r>
          </w:p>
          <w:p w14:paraId="3053846F" w14:textId="77777777" w:rsidR="002E1502" w:rsidRDefault="002E1502">
            <w:pPr>
              <w:pStyle w:val="BodyText"/>
              <w:spacing w:before="0" w:after="0" w:line="240" w:lineRule="auto"/>
              <w:rPr>
                <w:rFonts w:ascii="Times New Roman" w:hAnsi="Times New Roman"/>
                <w:sz w:val="22"/>
                <w:szCs w:val="22"/>
                <w:lang w:eastAsia="zh-CN"/>
              </w:rPr>
            </w:pPr>
          </w:p>
          <w:p w14:paraId="30538470"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(5)</w:t>
            </w:r>
            <w:r>
              <w:rPr>
                <w:rFonts w:ascii="Times New Roman" w:hAnsi="Times New Roman"/>
                <w:sz w:val="22"/>
                <w:szCs w:val="22"/>
                <w:lang w:eastAsia="zh-CN"/>
              </w:rPr>
              <w:t xml:space="preserve"> UE determine use of DBTW of not by MIB decoding of camped cell MIB. Note UE is required to also decode SIB1 of camped cell for paging CSS information. </w:t>
            </w:r>
          </w:p>
          <w:p w14:paraId="30538471"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Prior to obtaining DBTW enable/disable information for the to be camped cell, UE assumes maximum DBTW length and maximum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w:t>
            </w:r>
          </w:p>
          <w:p w14:paraId="30538472"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Note: paging occasion is determined using “k-</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transmitted SSB (38.304 Section 7)”</w:t>
            </w:r>
          </w:p>
          <w:p w14:paraId="30538473"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b/>
                <w:bCs/>
                <w:sz w:val="22"/>
                <w:szCs w:val="22"/>
                <w:lang w:eastAsia="zh-CN"/>
              </w:rPr>
              <w:t>(Moderator question: prior to obtaining DBTW enable/disable information, is it correct that UE assumes use of DBTW, which is effectively same as implicit case?)</w:t>
            </w:r>
          </w:p>
        </w:tc>
      </w:tr>
      <w:tr w:rsidR="002E1502" w14:paraId="3053847A" w14:textId="77777777">
        <w:tc>
          <w:tcPr>
            <w:tcW w:w="2065" w:type="dxa"/>
          </w:tcPr>
          <w:p w14:paraId="30538475"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Moderator additional comments</w:t>
            </w:r>
          </w:p>
        </w:tc>
        <w:tc>
          <w:tcPr>
            <w:tcW w:w="4140" w:type="dxa"/>
          </w:tcPr>
          <w:p w14:paraId="30538476"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In (2) moderator assumed that whether UE monitor’s CSS corresponding to SSB #k (candidate SSB index) or all SSB #k corresponding to SSB #i is somewhat UE implementation and not specified in specification.</w:t>
            </w:r>
          </w:p>
          <w:p w14:paraId="30538477" w14:textId="77777777" w:rsidR="002E1502" w:rsidRDefault="002E1502">
            <w:pPr>
              <w:pStyle w:val="BodyText"/>
              <w:spacing w:before="0" w:after="0" w:line="240" w:lineRule="auto"/>
              <w:rPr>
                <w:rFonts w:ascii="Times New Roman" w:hAnsi="Times New Roman"/>
                <w:sz w:val="22"/>
                <w:szCs w:val="22"/>
                <w:lang w:eastAsia="zh-CN"/>
              </w:rPr>
            </w:pPr>
          </w:p>
          <w:p w14:paraId="3053847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 the above, moderator assumes that when DBTW is not used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it will not be possible for UE to detect candidate SSB #k, where k is not equal to SSB index #i, as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r>
                <w:rPr>
                  <w:rFonts w:ascii="Cambria Math" w:hAnsi="Cambria Math"/>
                  <w:sz w:val="22"/>
                  <w:szCs w:val="22"/>
                  <w:lang w:eastAsia="zh-CN"/>
                </w:rPr>
                <m:t>=MAX</m:t>
              </m:r>
            </m:oMath>
            <w:r>
              <w:rPr>
                <w:rFonts w:ascii="Times New Roman" w:hAnsi="Times New Roman"/>
                <w:sz w:val="22"/>
                <w:szCs w:val="22"/>
                <w:lang w:eastAsia="zh-CN"/>
              </w:rPr>
              <w:t xml:space="preserve"> </w:t>
            </w:r>
          </w:p>
        </w:tc>
        <w:tc>
          <w:tcPr>
            <w:tcW w:w="3757" w:type="dxa"/>
          </w:tcPr>
          <w:p w14:paraId="30538479" w14:textId="77777777" w:rsidR="002E1502" w:rsidRDefault="002E1502">
            <w:pPr>
              <w:pStyle w:val="BodyText"/>
              <w:spacing w:before="0" w:after="0" w:line="240" w:lineRule="auto"/>
              <w:rPr>
                <w:rFonts w:ascii="Times New Roman" w:hAnsi="Times New Roman"/>
                <w:sz w:val="22"/>
                <w:szCs w:val="22"/>
                <w:lang w:eastAsia="zh-CN"/>
              </w:rPr>
            </w:pPr>
          </w:p>
        </w:tc>
      </w:tr>
      <w:tr w:rsidR="002E1502" w14:paraId="3053847D" w14:textId="77777777">
        <w:tc>
          <w:tcPr>
            <w:tcW w:w="2065" w:type="dxa"/>
          </w:tcPr>
          <w:p w14:paraId="3053847B"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Samsung</w:t>
            </w:r>
          </w:p>
        </w:tc>
        <w:tc>
          <w:tcPr>
            <w:tcW w:w="7897" w:type="dxa"/>
            <w:gridSpan w:val="2"/>
          </w:tcPr>
          <w:p w14:paraId="3053847C"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We believe the difference depends on when a UE can determine DBTW is implicitly indicated to be disabled. If the implicit method can let the UE know DBTW on/off is in MIB, then the implicit method and explicit method have no essential difference, from the procedure point of view.  </w:t>
            </w:r>
          </w:p>
        </w:tc>
      </w:tr>
      <w:tr w:rsidR="002E1502" w14:paraId="30538483" w14:textId="77777777">
        <w:tc>
          <w:tcPr>
            <w:tcW w:w="2065" w:type="dxa"/>
          </w:tcPr>
          <w:p w14:paraId="3053847E"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Apple</w:t>
            </w:r>
          </w:p>
        </w:tc>
        <w:tc>
          <w:tcPr>
            <w:tcW w:w="7897" w:type="dxa"/>
            <w:gridSpan w:val="2"/>
          </w:tcPr>
          <w:p w14:paraId="3053847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Our view on the difference between ‘implicit’ and ‘explicit’ approach is on the Type0 CSS monitoring behavior and the associated power consumption at UE side i.e., Step (2-B). As one example assuming the DBTW is NOT enabled by network (Step 2-B), </w:t>
            </w:r>
          </w:p>
          <w:p w14:paraId="30538480"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Implicit approach: </w:t>
            </w:r>
            <w:r>
              <w:rPr>
                <w:rFonts w:ascii="Times New Roman" w:hAnsi="Times New Roman"/>
                <w:sz w:val="22"/>
                <w:szCs w:val="22"/>
                <w:u w:val="single"/>
                <w:lang w:eastAsia="zh-CN"/>
              </w:rPr>
              <w:t>UE does not know</w:t>
            </w:r>
            <w:r>
              <w:rPr>
                <w:rFonts w:ascii="Times New Roman" w:hAnsi="Times New Roman"/>
                <w:sz w:val="22"/>
                <w:szCs w:val="22"/>
                <w:lang w:eastAsia="zh-CN"/>
              </w:rPr>
              <w:t xml:space="preserve"> whether DBTW is enabled or not and needs to monitor all Type0 CSS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w:t>
            </w:r>
          </w:p>
          <w:p w14:paraId="30538481" w14:textId="77777777" w:rsidR="002E1502" w:rsidRDefault="00B66DAD">
            <w:pPr>
              <w:pStyle w:val="BodyText"/>
              <w:numPr>
                <w:ilvl w:val="0"/>
                <w:numId w:val="27"/>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Explicit approach: UE only monitor one Type0 CSS with SSB index #k. </w:t>
            </w:r>
          </w:p>
          <w:p w14:paraId="3053848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 UE can only monitor one single Type0 CSS with SSB index #k even with ‘implicit’ approach but at the risk of increased initial access latency and worse user experience. In addition, the necessity of signaling Q in MIB is questionable, even for NRU. </w:t>
            </w:r>
          </w:p>
        </w:tc>
      </w:tr>
      <w:tr w:rsidR="002E1502" w14:paraId="3053848E" w14:textId="77777777">
        <w:tc>
          <w:tcPr>
            <w:tcW w:w="2065" w:type="dxa"/>
          </w:tcPr>
          <w:p w14:paraId="30538484"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gridSpan w:val="2"/>
          </w:tcPr>
          <w:p w14:paraId="30538485"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Precisely speaking, we have four options.</w:t>
            </w:r>
          </w:p>
          <w:p w14:paraId="30538486"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1: Flag bit in MIB to explicitly indicate DBTW enabling or disabling (maybe suitable option if more than 64 SSB candidates are introduced)</w:t>
            </w:r>
          </w:p>
          <w:p w14:paraId="30538487"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2: A codepoint (Q=64) in a field in MIB to explicitly? or implicitly? indicate DBTW enabling or disabling (maybe suitable option if up to 64 SSB candidates are introduced)</w:t>
            </w:r>
          </w:p>
          <w:p w14:paraId="30538488"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 3: Sync raster entry</w:t>
            </w:r>
          </w:p>
          <w:p w14:paraId="30538489" w14:textId="77777777" w:rsidR="002E1502" w:rsidRDefault="00B66DAD">
            <w:pPr>
              <w:pStyle w:val="BodyText"/>
              <w:numPr>
                <w:ilvl w:val="0"/>
                <w:numId w:val="28"/>
              </w:numPr>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 4: Same as NR-U, i.e., UE always assumes DBTW enabled and based on SIB1 information for DBTW length, UE determines DBTW enabled or disabled.</w:t>
            </w:r>
          </w:p>
          <w:p w14:paraId="3053848A" w14:textId="77777777" w:rsidR="002E1502" w:rsidRDefault="002E1502">
            <w:pPr>
              <w:pStyle w:val="BodyText"/>
              <w:spacing w:after="0" w:line="240" w:lineRule="auto"/>
              <w:rPr>
                <w:rFonts w:ascii="Times New Roman" w:eastAsiaTheme="minorEastAsia" w:hAnsi="Times New Roman"/>
                <w:sz w:val="22"/>
                <w:szCs w:val="22"/>
                <w:lang w:eastAsia="ko-KR"/>
              </w:rPr>
            </w:pPr>
          </w:p>
          <w:p w14:paraId="3053848B"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From our point of view, Option 1 to Option 3 don</w:t>
            </w:r>
            <w:r>
              <w:rPr>
                <w:rFonts w:ascii="Times New Roman" w:eastAsiaTheme="minorEastAsia" w:hAnsi="Times New Roman"/>
                <w:sz w:val="22"/>
                <w:szCs w:val="22"/>
                <w:lang w:eastAsia="ko-KR"/>
              </w:rPr>
              <w:t>’t have any difference for UE to proceed until SIB1 reading.</w:t>
            </w:r>
          </w:p>
          <w:p w14:paraId="3053848C" w14:textId="77777777" w:rsidR="002E1502" w:rsidRDefault="00B66DAD">
            <w:pPr>
              <w:pStyle w:val="BodyText"/>
              <w:spacing w:after="0" w:line="240"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addition, for connected mode UE, we think cell-common or UE-dedicated signaling is additionally needed to inform whether DBTW is enabled or disabled for neighbor cell 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w:t>
            </w:r>
          </w:p>
          <w:p w14:paraId="3053848D" w14:textId="77777777" w:rsidR="002E1502" w:rsidRDefault="002E1502">
            <w:pPr>
              <w:pStyle w:val="BodyText"/>
              <w:spacing w:after="0" w:line="240" w:lineRule="auto"/>
              <w:rPr>
                <w:rFonts w:ascii="Times New Roman" w:eastAsiaTheme="minorEastAsia" w:hAnsi="Times New Roman"/>
                <w:sz w:val="22"/>
                <w:szCs w:val="22"/>
                <w:lang w:eastAsia="ko-KR"/>
              </w:rPr>
            </w:pPr>
          </w:p>
        </w:tc>
      </w:tr>
      <w:tr w:rsidR="002E1502" w14:paraId="30538491" w14:textId="77777777">
        <w:tc>
          <w:tcPr>
            <w:tcW w:w="2065" w:type="dxa"/>
          </w:tcPr>
          <w:p w14:paraId="3053848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7897" w:type="dxa"/>
            <w:gridSpan w:val="2"/>
          </w:tcPr>
          <w:p w14:paraId="30538490"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R</w:t>
            </w:r>
            <w:r>
              <w:rPr>
                <w:rFonts w:ascii="Times New Roman" w:hAnsi="Times New Roman"/>
                <w:sz w:val="22"/>
                <w:szCs w:val="22"/>
                <w:lang w:eastAsia="zh-CN"/>
              </w:rPr>
              <w:t xml:space="preserve">egarding the benefit on Type 0 PDCCH monitoring and power consumption, </w:t>
            </w:r>
            <w:proofErr w:type="gramStart"/>
            <w:r>
              <w:rPr>
                <w:rFonts w:ascii="Times New Roman" w:hAnsi="Times New Roman"/>
                <w:sz w:val="22"/>
                <w:szCs w:val="22"/>
                <w:lang w:eastAsia="zh-CN"/>
              </w:rPr>
              <w:t>actually one</w:t>
            </w:r>
            <w:proofErr w:type="gramEnd"/>
            <w:r>
              <w:rPr>
                <w:rFonts w:ascii="Times New Roman" w:hAnsi="Times New Roman"/>
                <w:sz w:val="22"/>
                <w:szCs w:val="22"/>
                <w:lang w:eastAsia="zh-CN"/>
              </w:rPr>
              <w:t xml:space="preserve"> clarification question from our side: Assuming the DBTW is not enabled, if a UE decode one Type 0 PDCCH in the first position associated with candidate SSB index #k mod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hint="eastAsia"/>
                <w:sz w:val="22"/>
                <w:szCs w:val="22"/>
                <w:lang w:eastAsia="zh-CN"/>
              </w:rPr>
              <w:t>,</w:t>
            </w:r>
            <w:r>
              <w:rPr>
                <w:rFonts w:ascii="Times New Roman" w:hAnsi="Times New Roman"/>
                <w:sz w:val="22"/>
                <w:szCs w:val="22"/>
                <w:lang w:eastAsia="zh-CN"/>
              </w:rPr>
              <w:t xml:space="preserve"> will it continue to monitor next one within the same period? If DBTW is not enabled, network will always send it in the first Type 0 PDCCH position, correct?</w:t>
            </w:r>
          </w:p>
        </w:tc>
      </w:tr>
      <w:tr w:rsidR="002E1502" w14:paraId="30538494" w14:textId="77777777">
        <w:tc>
          <w:tcPr>
            <w:tcW w:w="2065" w:type="dxa"/>
          </w:tcPr>
          <w:p w14:paraId="3053849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gridSpan w:val="2"/>
          </w:tcPr>
          <w:p w14:paraId="30538493"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hint="eastAsia"/>
                <w:sz w:val="22"/>
                <w:szCs w:val="22"/>
                <w:lang w:eastAsia="zh-CN"/>
              </w:rPr>
              <w:t xml:space="preserve">We share similar understanding with LG about the options. The point is whether UE could know the DBTW on/off before decoding SIB 1, there is no difference between explicit and implicit indication in MIB. </w:t>
            </w:r>
          </w:p>
        </w:tc>
      </w:tr>
      <w:tr w:rsidR="002E1502" w14:paraId="305384A3" w14:textId="77777777">
        <w:tc>
          <w:tcPr>
            <w:tcW w:w="2065" w:type="dxa"/>
          </w:tcPr>
          <w:p w14:paraId="30538495"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Moderator</w:t>
            </w:r>
          </w:p>
        </w:tc>
        <w:tc>
          <w:tcPr>
            <w:tcW w:w="7897" w:type="dxa"/>
            <w:gridSpan w:val="2"/>
          </w:tcPr>
          <w:p w14:paraId="3053849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From the comments, it seems use of Q=64 can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if the total number of candidate positions for SSB is also equal to 64. </w:t>
            </w:r>
          </w:p>
          <w:p w14:paraId="3053849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There seems to be some difference in opinion, in case larger than 64 candidate positions for SSB is supported where use of Q=64 cannot be utilized as implicit method to indicate DBTW off by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whether we need to support an explicit indication or not.</w:t>
            </w:r>
          </w:p>
          <w:p w14:paraId="3053849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I’ve provided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summary of discussion so far and moderator has added his observation of the situation so far.</w:t>
            </w:r>
          </w:p>
          <w:p w14:paraId="3053849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Discussion on indication of DBTW on/off in MIB.</w:t>
            </w:r>
          </w:p>
          <w:p w14:paraId="3053849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49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9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49D"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49E"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w:t>
            </w:r>
            <w:r>
              <w:rPr>
                <w:rFonts w:ascii="Times New Roman" w:eastAsia="MS Mincho" w:hAnsi="Times New Roman"/>
                <w:sz w:val="22"/>
                <w:szCs w:val="22"/>
                <w:lang w:eastAsia="ja-JP"/>
              </w:rPr>
              <w:lastRenderedPageBreak/>
              <w:t xml:space="preserve">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9F"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4A0"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4A1" w14:textId="77777777" w:rsidR="002E1502" w:rsidRDefault="002E1502">
            <w:pPr>
              <w:pStyle w:val="BodyText"/>
              <w:spacing w:after="0" w:line="240" w:lineRule="auto"/>
              <w:rPr>
                <w:rFonts w:ascii="Times New Roman" w:hAnsi="Times New Roman"/>
                <w:sz w:val="22"/>
                <w:szCs w:val="22"/>
                <w:lang w:eastAsia="zh-CN"/>
              </w:rPr>
            </w:pPr>
          </w:p>
          <w:p w14:paraId="305384A2"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t>Please provide further comments on whether the above summary is missing something.</w:t>
            </w:r>
          </w:p>
        </w:tc>
      </w:tr>
      <w:tr w:rsidR="002E1502" w14:paraId="305384BC" w14:textId="77777777">
        <w:tc>
          <w:tcPr>
            <w:tcW w:w="2065" w:type="dxa"/>
          </w:tcPr>
          <w:p w14:paraId="305384A4"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7897" w:type="dxa"/>
            <w:gridSpan w:val="2"/>
          </w:tcPr>
          <w:p w14:paraId="305384A5" w14:textId="77777777" w:rsidR="002E1502" w:rsidRDefault="00B66DAD">
            <w:pPr>
              <w:pStyle w:val="BodyText"/>
              <w:numPr>
                <w:ilvl w:val="0"/>
                <w:numId w:val="30"/>
              </w:numPr>
              <w:spacing w:after="0"/>
              <w:jc w:val="left"/>
              <w:rPr>
                <w:rFonts w:ascii="Times New Roman" w:hAnsi="Times New Roman"/>
                <w:b/>
                <w:sz w:val="22"/>
                <w:szCs w:val="22"/>
                <w:lang w:eastAsia="zh-CN"/>
              </w:rPr>
            </w:pPr>
            <w:r>
              <w:rPr>
                <w:rFonts w:ascii="Times New Roman" w:hAnsi="Times New Roman"/>
                <w:b/>
                <w:sz w:val="22"/>
                <w:szCs w:val="22"/>
                <w:lang w:eastAsia="zh-CN"/>
              </w:rPr>
              <w:t xml:space="preserve">How to implicitly indicate DBTW enable/disable (by comparing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r>
                <w:rPr>
                  <w:rFonts w:ascii="Cambria Math" w:eastAsia="Times New Roman" w:hAnsi="Cambria Math"/>
                  <w:sz w:val="22"/>
                  <w:szCs w:val="22"/>
                </w:rPr>
                <m:t xml:space="preserve"> </m:t>
              </m:r>
            </m:oMath>
            <w:r>
              <w:rPr>
                <w:rFonts w:ascii="Times New Roman" w:hAnsi="Times New Roman"/>
                <w:b/>
                <w:sz w:val="22"/>
                <w:szCs w:val="22"/>
                <w:lang w:eastAsia="zh-CN"/>
              </w:rPr>
              <w:t>in MIB and DBTW length in SIB1)</w:t>
            </w:r>
          </w:p>
          <w:p w14:paraId="305384A6" w14:textId="77777777" w:rsidR="002E1502" w:rsidRDefault="00B66DAD">
            <w:pPr>
              <w:pStyle w:val="BodyText"/>
              <w:numPr>
                <w:ilvl w:val="1"/>
                <w:numId w:val="30"/>
              </w:numPr>
              <w:spacing w:after="0"/>
              <w:jc w:val="left"/>
              <w:rPr>
                <w:rFonts w:eastAsia="Times New Roman"/>
                <w:sz w:val="22"/>
                <w:szCs w:val="22"/>
              </w:rPr>
            </w:pPr>
            <w:r>
              <w:rPr>
                <w:rFonts w:ascii="Times New Roman" w:hAnsi="Times New Roman"/>
                <w:sz w:val="22"/>
                <w:szCs w:val="22"/>
                <w:lang w:eastAsia="zh-CN"/>
              </w:rPr>
              <w:t xml:space="preserve">As we discussed in earlier rounds, we think NR-U mechanism to implicitly indicate DBTW enable/disable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would also perfectly work in 60 GHz. </w:t>
            </w:r>
            <w:r>
              <w:rPr>
                <w:rFonts w:ascii="Times New Roman" w:eastAsia="Times New Roman" w:hAnsi="Times New Roman"/>
                <w:sz w:val="22"/>
                <w:szCs w:val="22"/>
                <w:lang w:eastAsia="zh-CN"/>
              </w:rPr>
              <w:t xml:space="preserve">As explained before in the first round, </w:t>
            </w:r>
            <w:r>
              <w:rPr>
                <w:sz w:val="22"/>
                <w:szCs w:val="22"/>
                <w:lang w:eastAsia="zh-CN"/>
              </w:rPr>
              <w:t xml:space="preserve">DBTW enabled/disabled is never explicitly indicated to the UE in Rel-16 NR-U. In Rel-16, </w:t>
            </w:r>
            <w:r>
              <w:rPr>
                <w:rFonts w:eastAsia="Times New Roman"/>
                <w:sz w:val="22"/>
                <w:szCs w:val="22"/>
              </w:rPr>
              <w:t xml:space="preserve">UE can infer whether DBTW is enabled/disabled only after reading SIB1 by comparing the maximum number of transmitted SSB indexes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(acquired from MIB payload) with the DBTW length (</w:t>
            </w:r>
            <w:proofErr w:type="spellStart"/>
            <w:r>
              <w:rPr>
                <w:i/>
              </w:rPr>
              <w:t>DiscoveryBurst-WindowLength</w:t>
            </w:r>
            <w:proofErr w:type="spellEnd"/>
            <w:r>
              <w:rPr>
                <w:rFonts w:eastAsia="Times New Roman"/>
                <w:sz w:val="22"/>
                <w:szCs w:val="22"/>
              </w:rPr>
              <w:t xml:space="preserve"> provided in SIB1). If DBTW length that is configured in SIB1 is such that DBTW can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enabled. In turn, if DBTW length that is configured in SIB1 is such that DBTW cannot include more than </w:t>
            </w:r>
            <m:oMath>
              <m:sSubSup>
                <m:sSubSupPr>
                  <m:ctrlPr>
                    <w:rPr>
                      <w:rFonts w:ascii="Cambria Math" w:eastAsia="Times New Roman" w:hAnsi="Cambria Math"/>
                      <w:i/>
                      <w:sz w:val="22"/>
                      <w:szCs w:val="22"/>
                    </w:rPr>
                  </m:ctrlPr>
                </m:sSubSupPr>
                <m:e>
                  <m:r>
                    <w:rPr>
                      <w:rFonts w:ascii="Cambria Math" w:eastAsia="Times New Roman" w:hAnsi="Cambria Math"/>
                      <w:sz w:val="22"/>
                      <w:szCs w:val="22"/>
                    </w:rPr>
                    <m:t>N</m:t>
                  </m:r>
                </m:e>
                <m:sub>
                  <m:r>
                    <w:rPr>
                      <w:rFonts w:ascii="Cambria Math" w:eastAsia="Times New Roman" w:hAnsi="Cambria Math"/>
                      <w:sz w:val="22"/>
                      <w:szCs w:val="22"/>
                    </w:rPr>
                    <m:t>SSB</m:t>
                  </m:r>
                </m:sub>
                <m:sup>
                  <m:r>
                    <w:rPr>
                      <w:rFonts w:ascii="Cambria Math" w:eastAsia="Times New Roman" w:hAnsi="Cambria Math"/>
                      <w:sz w:val="22"/>
                      <w:szCs w:val="22"/>
                    </w:rPr>
                    <m:t>QCL</m:t>
                  </m:r>
                </m:sup>
              </m:sSubSup>
            </m:oMath>
            <w:r>
              <w:rPr>
                <w:rFonts w:eastAsia="Times New Roman"/>
                <w:sz w:val="22"/>
                <w:szCs w:val="22"/>
              </w:rPr>
              <w:t xml:space="preserve"> candidate SSB indexes, UE can infer that DBTW is disabled. </w:t>
            </w:r>
          </w:p>
          <w:p w14:paraId="305384A7"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What is UE’s assumption regarding DBTW enable/disable before Reading SIB1?</w:t>
            </w:r>
          </w:p>
          <w:p w14:paraId="305384A8"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If necessary, similar to NR-U, UE can assume that DBTW is enabled (in NR-U, UE assumes that DBTW length is half-frame, </w:t>
            </w:r>
            <w:proofErr w:type="gramStart"/>
            <w:r>
              <w:rPr>
                <w:rFonts w:eastAsia="Times New Roman"/>
                <w:sz w:val="22"/>
                <w:szCs w:val="22"/>
              </w:rPr>
              <w:t>and,</w:t>
            </w:r>
            <w:proofErr w:type="gramEnd"/>
            <w:r>
              <w:rPr>
                <w:rFonts w:eastAsia="Times New Roman"/>
                <w:sz w:val="22"/>
                <w:szCs w:val="22"/>
              </w:rPr>
              <w:t xml:space="preserve"> hence DBTW is enabled if DBTW length is not provided).</w:t>
            </w:r>
          </w:p>
          <w:p w14:paraId="305384A9"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 xml:space="preserve">Does UE actually require </w:t>
            </w:r>
            <w:proofErr w:type="gramStart"/>
            <w:r>
              <w:rPr>
                <w:rFonts w:eastAsia="Times New Roman"/>
                <w:b/>
                <w:sz w:val="22"/>
                <w:szCs w:val="22"/>
              </w:rPr>
              <w:t>to make</w:t>
            </w:r>
            <w:proofErr w:type="gramEnd"/>
            <w:r>
              <w:rPr>
                <w:rFonts w:eastAsia="Times New Roman"/>
                <w:b/>
                <w:sz w:val="22"/>
                <w:szCs w:val="22"/>
              </w:rPr>
              <w:t xml:space="preserve"> an assumption that DBTW is enabled prior to reading SIB1 in licensed operation? Why?</w:t>
            </w:r>
          </w:p>
          <w:p w14:paraId="305384AA" w14:textId="77777777" w:rsidR="002E1502" w:rsidRDefault="00B66DAD">
            <w:pPr>
              <w:pStyle w:val="BodyText"/>
              <w:numPr>
                <w:ilvl w:val="1"/>
                <w:numId w:val="30"/>
              </w:numPr>
              <w:spacing w:after="0"/>
              <w:jc w:val="left"/>
              <w:rPr>
                <w:rFonts w:eastAsia="Times New Roman"/>
                <w:sz w:val="22"/>
                <w:szCs w:val="22"/>
              </w:rPr>
            </w:pPr>
            <w:r>
              <w:rPr>
                <w:rFonts w:eastAsia="Times New Roman"/>
                <w:sz w:val="22"/>
                <w:szCs w:val="22"/>
              </w:rPr>
              <w:t xml:space="preserve">The answer is “No”. </w:t>
            </w:r>
          </w:p>
          <w:p w14:paraId="305384AB" w14:textId="77777777" w:rsidR="002E1502" w:rsidRDefault="00B66DAD">
            <w:pPr>
              <w:pStyle w:val="BodyText"/>
              <w:numPr>
                <w:ilvl w:val="1"/>
                <w:numId w:val="30"/>
              </w:numPr>
              <w:spacing w:after="0"/>
              <w:jc w:val="left"/>
              <w:rPr>
                <w:rFonts w:ascii="Times New Roman" w:eastAsia="Times New Roman" w:hAnsi="Times New Roman"/>
                <w:sz w:val="22"/>
                <w:szCs w:val="22"/>
                <w:lang w:eastAsia="zh-CN"/>
              </w:rPr>
            </w:pPr>
            <w:r>
              <w:rPr>
                <w:rFonts w:eastAsia="Times New Roman"/>
                <w:b/>
                <w:sz w:val="22"/>
                <w:szCs w:val="22"/>
              </w:rPr>
              <w:t xml:space="preserve">When it comes to licensed vs. unlicensed spectrum, the only difference between 60 GHz and Rel-16 NR-U is that in 60 GHz UE </w:t>
            </w:r>
            <w:r>
              <w:rPr>
                <w:rFonts w:eastAsia="Times New Roman"/>
                <w:b/>
                <w:sz w:val="22"/>
                <w:szCs w:val="22"/>
              </w:rPr>
              <w:lastRenderedPageBreak/>
              <w:t>does not know if it operates in licensed or unlicensed band at least prior to reading SIB1.</w:t>
            </w:r>
            <w:r>
              <w:rPr>
                <w:rFonts w:eastAsia="Times New Roman"/>
                <w:sz w:val="22"/>
                <w:szCs w:val="22"/>
              </w:rPr>
              <w:t xml:space="preserve"> However, note that </w:t>
            </w:r>
            <w:r>
              <w:rPr>
                <w:rFonts w:ascii="Times New Roman" w:eastAsia="Times New Roman" w:hAnsi="Times New Roman"/>
                <w:sz w:val="22"/>
                <w:szCs w:val="22"/>
                <w:lang w:eastAsia="zh-CN"/>
              </w:rPr>
              <w:t xml:space="preserve">UE simply does not need to know if it operates in licensed or unlicensed spectrum prior to reading SIB1 (assuming the ambiguity of size of DCI 1_0 with CRC scrambled by SI-RNTI is resolved somehow by, </w:t>
            </w:r>
            <w:proofErr w:type="spellStart"/>
            <w:r>
              <w:rPr>
                <w:rFonts w:ascii="Times New Roman" w:eastAsia="Times New Roman" w:hAnsi="Times New Roman"/>
                <w:sz w:val="22"/>
                <w:szCs w:val="22"/>
                <w:lang w:eastAsia="zh-CN"/>
              </w:rPr>
              <w:t>eg</w:t>
            </w:r>
            <w:proofErr w:type="spellEnd"/>
            <w:r>
              <w:rPr>
                <w:rFonts w:ascii="Times New Roman" w:eastAsia="Times New Roman" w:hAnsi="Times New Roman"/>
                <w:sz w:val="22"/>
                <w:szCs w:val="22"/>
                <w:lang w:eastAsia="zh-CN"/>
              </w:rPr>
              <w:t xml:space="preserve">, unifying the size or by doing two blind decoding). In licensed operation, if candidate SSB index “a” (which is also the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the Type0-PDCCH corresponding to candidate SSB index “a” is also supposed to be transmitted. If initial access UE detects candidate SSB index “a” in its 20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buffer, it goes on to receive Type0-PDCCH corresponding to the </w:t>
            </w:r>
            <w:r>
              <w:rPr>
                <w:rFonts w:ascii="Times New Roman" w:eastAsia="Times New Roman" w:hAnsi="Times New Roman"/>
                <w:sz w:val="22"/>
                <w:szCs w:val="22"/>
                <w:u w:val="single"/>
                <w:lang w:eastAsia="zh-CN"/>
              </w:rPr>
              <w:t>same</w:t>
            </w:r>
            <w:r>
              <w:rPr>
                <w:rFonts w:ascii="Times New Roman" w:eastAsia="Times New Roman" w:hAnsi="Times New Roman"/>
                <w:sz w:val="22"/>
                <w:szCs w:val="22"/>
                <w:lang w:eastAsia="zh-CN"/>
              </w:rPr>
              <w:t xml:space="preserve"> candidate SSB index “a”, then reads SIB1 and moves on to the subsequent steps of cell connection establishment. </w:t>
            </w:r>
            <w:r>
              <w:rPr>
                <w:rFonts w:ascii="Times New Roman" w:eastAsia="Times New Roman" w:hAnsi="Times New Roman"/>
                <w:b/>
                <w:sz w:val="22"/>
                <w:szCs w:val="22"/>
                <w:lang w:eastAsia="zh-CN"/>
              </w:rPr>
              <w:t xml:space="preserve">Therefore, </w:t>
            </w:r>
            <w:proofErr w:type="gramStart"/>
            <w:r>
              <w:rPr>
                <w:rFonts w:ascii="Times New Roman" w:eastAsia="Times New Roman" w:hAnsi="Times New Roman"/>
                <w:b/>
                <w:sz w:val="22"/>
                <w:szCs w:val="22"/>
                <w:lang w:eastAsia="zh-CN"/>
              </w:rPr>
              <w:t>whether or not</w:t>
            </w:r>
            <w:proofErr w:type="gramEnd"/>
            <w:r>
              <w:rPr>
                <w:rFonts w:ascii="Times New Roman" w:eastAsia="Times New Roman" w:hAnsi="Times New Roman"/>
                <w:b/>
                <w:sz w:val="22"/>
                <w:szCs w:val="22"/>
                <w:lang w:eastAsia="zh-CN"/>
              </w:rPr>
              <w:t xml:space="preserve"> UE assumes DBTW is used or not used has no impact on UE behavior in licensed operation.</w:t>
            </w:r>
            <w:r>
              <w:rPr>
                <w:rFonts w:ascii="Times New Roman" w:eastAsia="Times New Roman" w:hAnsi="Times New Roman"/>
                <w:sz w:val="22"/>
                <w:szCs w:val="22"/>
                <w:lang w:eastAsia="zh-CN"/>
              </w:rPr>
              <w:t xml:space="preserve"> </w:t>
            </w:r>
          </w:p>
          <w:p w14:paraId="305384AC" w14:textId="77777777" w:rsidR="002E1502" w:rsidRDefault="00B66DAD">
            <w:pPr>
              <w:pStyle w:val="BodyText"/>
              <w:numPr>
                <w:ilvl w:val="0"/>
                <w:numId w:val="30"/>
              </w:numPr>
              <w:spacing w:after="0"/>
              <w:jc w:val="left"/>
              <w:rPr>
                <w:rFonts w:eastAsia="Times New Roman"/>
                <w:b/>
                <w:sz w:val="22"/>
                <w:szCs w:val="22"/>
              </w:rPr>
            </w:pPr>
            <w:r>
              <w:rPr>
                <w:rFonts w:eastAsia="Times New Roman"/>
                <w:b/>
                <w:sz w:val="22"/>
                <w:szCs w:val="22"/>
              </w:rPr>
              <w:t xml:space="preserve">Does UE actually require </w:t>
            </w:r>
            <w:proofErr w:type="gramStart"/>
            <w:r>
              <w:rPr>
                <w:rFonts w:eastAsia="Times New Roman"/>
                <w:b/>
                <w:sz w:val="22"/>
                <w:szCs w:val="22"/>
              </w:rPr>
              <w:t>to make</w:t>
            </w:r>
            <w:proofErr w:type="gramEnd"/>
            <w:r>
              <w:rPr>
                <w:rFonts w:eastAsia="Times New Roman"/>
                <w:b/>
                <w:sz w:val="22"/>
                <w:szCs w:val="22"/>
              </w:rPr>
              <w:t xml:space="preserve"> an assumption that DBTW is enabled prior to reading SIB1 in unlicensed operation? Why?</w:t>
            </w:r>
          </w:p>
          <w:p w14:paraId="305384AD"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It can help. </w:t>
            </w:r>
          </w:p>
          <w:p w14:paraId="305384AE" w14:textId="77777777" w:rsidR="002E1502" w:rsidRDefault="00B66DAD">
            <w:pPr>
              <w:pStyle w:val="BodyText"/>
              <w:numPr>
                <w:ilvl w:val="0"/>
                <w:numId w:val="31"/>
              </w:numPr>
              <w:spacing w:after="0"/>
              <w:ind w:left="1440"/>
              <w:jc w:val="left"/>
              <w:rPr>
                <w:rFonts w:ascii="Times New Roman" w:eastAsia="Times New Roman" w:hAnsi="Times New Roman"/>
                <w:b/>
                <w:sz w:val="22"/>
                <w:szCs w:val="22"/>
                <w:lang w:eastAsia="zh-CN"/>
              </w:rPr>
            </w:pPr>
            <w:r>
              <w:rPr>
                <w:rFonts w:ascii="Times New Roman" w:eastAsia="Times New Roman" w:hAnsi="Times New Roman"/>
                <w:sz w:val="22"/>
                <w:szCs w:val="22"/>
                <w:lang w:eastAsia="zh-CN"/>
              </w:rPr>
              <w:t xml:space="preserve">In unlicensed operation, if candidate SSB index “a” of a </w:t>
            </w:r>
            <w:proofErr w:type="spellStart"/>
            <w:r>
              <w:rPr>
                <w:rFonts w:ascii="Times New Roman" w:eastAsia="Times New Roman" w:hAnsi="Times New Roman"/>
                <w:sz w:val="22"/>
                <w:szCs w:val="22"/>
                <w:lang w:eastAsia="zh-CN"/>
              </w:rPr>
              <w:t>PCell</w:t>
            </w:r>
            <w:proofErr w:type="spellEnd"/>
            <w:r>
              <w:rPr>
                <w:rFonts w:ascii="Times New Roman" w:eastAsia="Times New Roman" w:hAnsi="Times New Roman"/>
                <w:sz w:val="22"/>
                <w:szCs w:val="22"/>
                <w:lang w:eastAsia="zh-CN"/>
              </w:rPr>
              <w:t xml:space="preserve"> is transmitted, UE still detects it in its 20 </w:t>
            </w:r>
            <w:proofErr w:type="spellStart"/>
            <w:r>
              <w:rPr>
                <w:rFonts w:ascii="Times New Roman" w:eastAsia="Times New Roman" w:hAnsi="Times New Roman"/>
                <w:sz w:val="22"/>
                <w:szCs w:val="22"/>
                <w:lang w:eastAsia="zh-CN"/>
              </w:rPr>
              <w:t>ms</w:t>
            </w:r>
            <w:proofErr w:type="spellEnd"/>
            <w:r>
              <w:rPr>
                <w:rFonts w:ascii="Times New Roman" w:eastAsia="Times New Roman" w:hAnsi="Times New Roman"/>
                <w:sz w:val="22"/>
                <w:szCs w:val="22"/>
                <w:lang w:eastAsia="zh-CN"/>
              </w:rPr>
              <w:t xml:space="preserve"> default buffer that UE uses regardless of licensed or unlicensed operation. It may happen that the Type0-PDCCH corresponding to candidate SSB index “a” is not transmitted due to LBT failure. In such a case, obviously, UE cannot find the Type0-PDCCH corresponding to candidate SSB index “a”, but, since it knows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xml:space="preserve"> from the MIB of candidate SSB index “a”, it would know the location of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sz w:val="22"/>
                <w:szCs w:val="22"/>
                <w:lang w:eastAsia="zh-CN"/>
              </w:rPr>
              <w:t>”. So, UE can go and find the Type0-PDCCH from the CORESET#0 corresponding to the candidate SSB index “a+</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SSB</m:t>
                  </m:r>
                </m:sub>
                <m:sup>
                  <m:r>
                    <m:rPr>
                      <m:sty m:val="p"/>
                    </m:rPr>
                    <w:rPr>
                      <w:rFonts w:ascii="Cambria Math" w:hAnsi="Cambria Math"/>
                      <w:sz w:val="22"/>
                      <w:szCs w:val="22"/>
                      <w:lang w:eastAsia="zh-CN"/>
                    </w:rPr>
                    <m:t>QCL</m:t>
                  </m:r>
                </m:sup>
              </m:sSubSup>
            </m:oMath>
            <w:r>
              <w:rPr>
                <w:rFonts w:ascii="Times New Roman" w:eastAsia="Times New Roman" w:hAnsi="Times New Roman"/>
                <w:b/>
                <w:sz w:val="22"/>
                <w:szCs w:val="22"/>
                <w:lang w:eastAsia="zh-CN"/>
              </w:rPr>
              <w:t xml:space="preserve">”. So, all in all, before reading SIB1, UE would use the assumption that DBTW is enabled only when it detects a candidate SSB “a” of a </w:t>
            </w:r>
            <w:proofErr w:type="spellStart"/>
            <w:r>
              <w:rPr>
                <w:rFonts w:ascii="Times New Roman" w:eastAsia="Times New Roman" w:hAnsi="Times New Roman"/>
                <w:b/>
                <w:sz w:val="22"/>
                <w:szCs w:val="22"/>
                <w:lang w:eastAsia="zh-CN"/>
              </w:rPr>
              <w:t>PCell</w:t>
            </w:r>
            <w:proofErr w:type="spellEnd"/>
            <w:r>
              <w:rPr>
                <w:rFonts w:ascii="Times New Roman" w:eastAsia="Times New Roman" w:hAnsi="Times New Roman"/>
                <w:b/>
                <w:sz w:val="22"/>
                <w:szCs w:val="22"/>
                <w:lang w:eastAsia="zh-CN"/>
              </w:rPr>
              <w:t xml:space="preserve"> but cannot find the Type0-PDCCH corresponding to the detected candidate SSB “a” which typically happens in unlicensed operation due to LBT failure. </w:t>
            </w:r>
          </w:p>
          <w:p w14:paraId="305384AF" w14:textId="77777777" w:rsidR="002E1502" w:rsidRDefault="002E1502">
            <w:pPr>
              <w:pStyle w:val="BodyText"/>
              <w:spacing w:before="0" w:after="0" w:line="240" w:lineRule="auto"/>
              <w:rPr>
                <w:rFonts w:ascii="Times New Roman" w:hAnsi="Times New Roman"/>
                <w:sz w:val="22"/>
                <w:szCs w:val="22"/>
                <w:lang w:eastAsia="zh-CN"/>
              </w:rPr>
            </w:pPr>
          </w:p>
          <w:p w14:paraId="305384B0" w14:textId="77777777" w:rsidR="002E1502" w:rsidRDefault="00B66DAD">
            <w:pPr>
              <w:pStyle w:val="BodyText"/>
              <w:numPr>
                <w:ilvl w:val="0"/>
                <w:numId w:val="30"/>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 xml:space="preserve">To </w:t>
            </w:r>
            <w:proofErr w:type="gramStart"/>
            <w:r>
              <w:rPr>
                <w:rFonts w:ascii="Times New Roman" w:hAnsi="Times New Roman"/>
                <w:b/>
                <w:sz w:val="22"/>
                <w:szCs w:val="22"/>
                <w:lang w:eastAsia="zh-CN"/>
              </w:rPr>
              <w:t>more clearly answer our Feature lead questions</w:t>
            </w:r>
            <w:proofErr w:type="gramEnd"/>
            <w:r>
              <w:rPr>
                <w:rFonts w:ascii="Times New Roman" w:hAnsi="Times New Roman"/>
                <w:b/>
                <w:sz w:val="22"/>
                <w:szCs w:val="22"/>
                <w:lang w:eastAsia="zh-CN"/>
              </w:rPr>
              <w:t xml:space="preserve">: </w:t>
            </w:r>
          </w:p>
          <w:p w14:paraId="305384B1"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prior to MIB decoding:</w:t>
            </w:r>
          </w:p>
          <w:p w14:paraId="305384B2"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explained above, UE does not need to know whether DBTW is enabled or disabled. UE searches for SSB in its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buffer anyway. This buffer has nothing to do with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DBTW is actually enabled or disabled and is always used during initial access. Remember that UE does not have any timing reference at this stage anyway. However, if companies are uncomfortable with the idea of UE not </w:t>
            </w:r>
            <w:proofErr w:type="spellStart"/>
            <w:r>
              <w:rPr>
                <w:rFonts w:ascii="Times New Roman" w:hAnsi="Times New Roman"/>
                <w:sz w:val="22"/>
                <w:szCs w:val="22"/>
                <w:lang w:eastAsia="zh-CN"/>
              </w:rPr>
              <w:t>knowning</w:t>
            </w:r>
            <w:proofErr w:type="spellEnd"/>
            <w:r>
              <w:rPr>
                <w:rFonts w:ascii="Times New Roman" w:hAnsi="Times New Roman"/>
                <w:sz w:val="22"/>
                <w:szCs w:val="22"/>
                <w:lang w:eastAsia="zh-CN"/>
              </w:rPr>
              <w:t xml:space="preserve"> DBTW enable/disable prior to MIB decoding, we can agree that UE assumes DBTW is enabled although such an assumption has no impact on UE behavior</w:t>
            </w:r>
          </w:p>
          <w:p w14:paraId="305384B3" w14:textId="77777777" w:rsidR="002E1502" w:rsidRDefault="002E1502">
            <w:pPr>
              <w:pStyle w:val="BodyText"/>
              <w:spacing w:before="0" w:after="0" w:line="240" w:lineRule="auto"/>
              <w:ind w:left="420"/>
              <w:rPr>
                <w:rFonts w:ascii="Times New Roman" w:hAnsi="Times New Roman"/>
                <w:sz w:val="22"/>
                <w:szCs w:val="22"/>
                <w:lang w:eastAsia="zh-CN"/>
              </w:rPr>
            </w:pPr>
          </w:p>
          <w:p w14:paraId="305384B4"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lastRenderedPageBreak/>
              <w:t>initial cell selection/acquisition after MIB decoding, and prior to SIB1 decoding:</w:t>
            </w:r>
          </w:p>
          <w:p w14:paraId="305384B5"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UE can assume that DBTW is enabled. However, this assumption would help UE only when UE has detected a SSB but cannot find corresponding Type0-PDCCH. This mainly happens in unlicensed spectrum due to LBT failure. Please see our answer in 3 and 4.</w:t>
            </w:r>
          </w:p>
          <w:p w14:paraId="305384B6"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initial cell selection/acquisition after SIB1 decoding</w:t>
            </w:r>
          </w:p>
          <w:p w14:paraId="305384B7"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UE would know if BTW is enabled or disabled by comparing the value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with the value of DBTW length is SIB1.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w:t>
            </w:r>
          </w:p>
          <w:p w14:paraId="305384B8" w14:textId="77777777" w:rsidR="002E1502" w:rsidRDefault="00B66DAD">
            <w:pPr>
              <w:pStyle w:val="BodyText"/>
              <w:numPr>
                <w:ilvl w:val="1"/>
                <w:numId w:val="32"/>
              </w:numPr>
              <w:spacing w:before="0" w:after="0" w:line="240" w:lineRule="auto"/>
              <w:rPr>
                <w:rFonts w:ascii="Times New Roman" w:hAnsi="Times New Roman"/>
                <w:b/>
                <w:sz w:val="22"/>
                <w:szCs w:val="22"/>
                <w:lang w:eastAsia="zh-CN"/>
              </w:rPr>
            </w:pPr>
            <w:r>
              <w:rPr>
                <w:rFonts w:ascii="Times New Roman" w:hAnsi="Times New Roman"/>
                <w:b/>
                <w:sz w:val="22"/>
                <w:szCs w:val="22"/>
                <w:lang w:eastAsia="zh-CN"/>
              </w:rPr>
              <w:t>CONNECTED mode</w:t>
            </w:r>
          </w:p>
          <w:p w14:paraId="305384B9" w14:textId="77777777" w:rsidR="002E1502" w:rsidRDefault="00B66DAD">
            <w:pPr>
              <w:pStyle w:val="BodyText"/>
              <w:numPr>
                <w:ilvl w:val="1"/>
                <w:numId w:val="32"/>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As discussed above, UE would know whether DBTW is enabled or disabled after reading SIB1. Dedicated RRC messaging may also be used in RRC CONNECTED STATE. </w:t>
            </w:r>
          </w:p>
          <w:p w14:paraId="305384BA" w14:textId="77777777" w:rsidR="002E1502" w:rsidRDefault="00B66DAD">
            <w:pPr>
              <w:pStyle w:val="BodyText"/>
              <w:numPr>
                <w:ilvl w:val="1"/>
                <w:numId w:val="32"/>
              </w:numPr>
              <w:spacing w:after="0"/>
              <w:rPr>
                <w:rFonts w:ascii="Times New Roman" w:eastAsia="MS Mincho" w:hAnsi="Times New Roman"/>
                <w:b/>
                <w:sz w:val="22"/>
                <w:szCs w:val="22"/>
                <w:lang w:eastAsia="ja-JP"/>
              </w:rPr>
            </w:pPr>
            <w:r>
              <w:rPr>
                <w:rFonts w:ascii="Times New Roman" w:hAnsi="Times New Roman"/>
                <w:b/>
                <w:sz w:val="22"/>
                <w:szCs w:val="22"/>
                <w:lang w:eastAsia="zh-CN"/>
              </w:rPr>
              <w:t>IDLE mode</w:t>
            </w:r>
          </w:p>
          <w:p w14:paraId="305384BB" w14:textId="77777777" w:rsidR="002E1502" w:rsidRDefault="00B66DAD">
            <w:pPr>
              <w:pStyle w:val="BodyText"/>
              <w:numPr>
                <w:ilvl w:val="1"/>
                <w:numId w:val="32"/>
              </w:numPr>
              <w:spacing w:after="0"/>
              <w:rPr>
                <w:rFonts w:ascii="Times New Roman" w:eastAsia="MS Mincho" w:hAnsi="Times New Roman"/>
                <w:sz w:val="22"/>
                <w:szCs w:val="22"/>
                <w:lang w:eastAsia="ja-JP"/>
              </w:rPr>
            </w:pPr>
            <w:r>
              <w:rPr>
                <w:rFonts w:ascii="Times New Roman" w:hAnsi="Times New Roman"/>
                <w:sz w:val="22"/>
                <w:szCs w:val="22"/>
                <w:lang w:eastAsia="zh-CN"/>
              </w:rPr>
              <w:t xml:space="preserve">This case is already covered above. An Idle UE at any stage before reading SIB1 can assume that DBTW is enabled. However, if, unbeknown to UE, UE operates in licensed spectrum, this assumption does not change its behavior. If, unbeknown to UE, UE operates in licensed spectrum, this assumption may help it to find other Type0-PDCCHs that are QCL-D with its detected SSB. An Idle UE after reading SIB1 and before </w:t>
            </w:r>
            <w:proofErr w:type="spellStart"/>
            <w:r>
              <w:rPr>
                <w:rFonts w:ascii="Times New Roman" w:hAnsi="Times New Roman"/>
                <w:sz w:val="22"/>
                <w:szCs w:val="22"/>
                <w:lang w:eastAsia="zh-CN"/>
              </w:rPr>
              <w:t>RRConnection</w:t>
            </w:r>
            <w:proofErr w:type="spellEnd"/>
            <w:r>
              <w:rPr>
                <w:rFonts w:ascii="Times New Roman" w:hAnsi="Times New Roman"/>
                <w:sz w:val="22"/>
                <w:szCs w:val="22"/>
                <w:lang w:eastAsia="zh-CN"/>
              </w:rPr>
              <w:t xml:space="preserve"> would know if DBTW enabled/disabled.</w:t>
            </w:r>
          </w:p>
        </w:tc>
      </w:tr>
    </w:tbl>
    <w:p w14:paraId="305384BD" w14:textId="77777777" w:rsidR="002E1502" w:rsidRDefault="002E1502">
      <w:pPr>
        <w:pStyle w:val="BodyText"/>
        <w:spacing w:after="0"/>
        <w:rPr>
          <w:rFonts w:ascii="Times New Roman" w:hAnsi="Times New Roman"/>
          <w:sz w:val="22"/>
          <w:szCs w:val="22"/>
          <w:lang w:eastAsia="zh-CN"/>
        </w:rPr>
      </w:pPr>
    </w:p>
    <w:p w14:paraId="305384BE" w14:textId="77777777" w:rsidR="002E1502" w:rsidRDefault="002E1502">
      <w:pPr>
        <w:pStyle w:val="BodyText"/>
        <w:spacing w:after="0"/>
        <w:rPr>
          <w:rFonts w:ascii="Times New Roman" w:hAnsi="Times New Roman"/>
          <w:sz w:val="22"/>
          <w:szCs w:val="22"/>
          <w:lang w:eastAsia="zh-CN"/>
        </w:rPr>
      </w:pPr>
    </w:p>
    <w:p w14:paraId="305384BF" w14:textId="77777777" w:rsidR="002E1502" w:rsidRDefault="002E1502">
      <w:pPr>
        <w:pStyle w:val="BodyText"/>
        <w:spacing w:after="0"/>
        <w:rPr>
          <w:rFonts w:ascii="Times New Roman" w:hAnsi="Times New Roman"/>
          <w:sz w:val="22"/>
          <w:szCs w:val="22"/>
          <w:lang w:eastAsia="zh-CN"/>
        </w:rPr>
      </w:pPr>
    </w:p>
    <w:p w14:paraId="305384C0" w14:textId="77777777" w:rsidR="002E1502" w:rsidRDefault="002E1502">
      <w:pPr>
        <w:pStyle w:val="BodyText"/>
        <w:spacing w:after="0"/>
        <w:rPr>
          <w:rFonts w:ascii="Times New Roman" w:hAnsi="Times New Roman"/>
          <w:sz w:val="22"/>
          <w:szCs w:val="22"/>
          <w:lang w:eastAsia="zh-CN"/>
        </w:rPr>
      </w:pPr>
    </w:p>
    <w:p w14:paraId="305384C1" w14:textId="0646316D"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4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4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w:t>
      </w:r>
    </w:p>
    <w:p w14:paraId="305384C4" w14:textId="77777777" w:rsidR="002E1502" w:rsidRDefault="002E1502">
      <w:pPr>
        <w:pStyle w:val="BodyText"/>
        <w:spacing w:after="0"/>
        <w:rPr>
          <w:rFonts w:ascii="Times New Roman" w:hAnsi="Times New Roman"/>
          <w:sz w:val="22"/>
          <w:szCs w:val="22"/>
          <w:lang w:eastAsia="zh-CN"/>
        </w:rPr>
      </w:pPr>
    </w:p>
    <w:p w14:paraId="305384C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4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resolving the following issue over GTW (if possible)</w:t>
      </w:r>
    </w:p>
    <w:p w14:paraId="305384C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1.1-5B)</w:t>
      </w:r>
    </w:p>
    <w:p w14:paraId="305384C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4C9" w14:textId="77777777" w:rsidR="002E1502" w:rsidRDefault="002E1502">
      <w:pPr>
        <w:pStyle w:val="BodyText"/>
        <w:spacing w:after="0"/>
        <w:rPr>
          <w:rFonts w:ascii="Times New Roman" w:hAnsi="Times New Roman"/>
          <w:sz w:val="22"/>
          <w:szCs w:val="22"/>
          <w:lang w:eastAsia="zh-CN"/>
        </w:rPr>
      </w:pPr>
    </w:p>
    <w:p w14:paraId="305384CA"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w:t>
      </w:r>
      <w:r>
        <w:rPr>
          <w:rFonts w:ascii="Times New Roman" w:eastAsia="MS Mincho" w:hAnsi="Times New Roman"/>
          <w:color w:val="FF0000"/>
          <w:sz w:val="22"/>
          <w:szCs w:val="22"/>
          <w:lang w:eastAsia="ja-JP"/>
        </w:rPr>
        <w:t xml:space="preserve"> Lenovo/Motorola Mobility</w:t>
      </w:r>
    </w:p>
    <w:p w14:paraId="305384C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
    <w:p w14:paraId="305384CC"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CD"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4CE" w14:textId="77777777" w:rsidR="002E1502" w:rsidRDefault="002E1502">
      <w:pPr>
        <w:pStyle w:val="BodyText"/>
        <w:spacing w:after="0"/>
        <w:rPr>
          <w:rFonts w:ascii="Times New Roman" w:hAnsi="Times New Roman"/>
          <w:sz w:val="22"/>
          <w:szCs w:val="22"/>
          <w:lang w:eastAsia="zh-CN"/>
        </w:rPr>
      </w:pPr>
    </w:p>
    <w:p w14:paraId="305384C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1.1-5C)</w:t>
      </w:r>
    </w:p>
    <w:p w14:paraId="305384D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80</w:t>
      </w:r>
    </w:p>
    <w:p w14:paraId="305384D1" w14:textId="77777777" w:rsidR="002E1502" w:rsidRDefault="002E1502">
      <w:pPr>
        <w:pStyle w:val="BodyText"/>
        <w:spacing w:after="0"/>
        <w:rPr>
          <w:rFonts w:ascii="Times New Roman" w:hAnsi="Times New Roman"/>
          <w:sz w:val="22"/>
          <w:szCs w:val="22"/>
          <w:lang w:eastAsia="zh-CN"/>
        </w:rPr>
      </w:pPr>
    </w:p>
    <w:p w14:paraId="305384D2"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Samsung, NEC</w:t>
      </w:r>
    </w:p>
    <w:p w14:paraId="305384D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 ok: Ericsson, LGE, Qualcomm, NTT DOCOMO</w:t>
      </w:r>
    </w:p>
    <w:p w14:paraId="305384D4"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4D5"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4D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4D7" w14:textId="77777777" w:rsidR="002E1502" w:rsidRDefault="002E1502">
      <w:pPr>
        <w:pStyle w:val="BodyText"/>
        <w:spacing w:after="0"/>
        <w:rPr>
          <w:rFonts w:ascii="Times New Roman" w:hAnsi="Times New Roman"/>
          <w:sz w:val="22"/>
          <w:szCs w:val="22"/>
          <w:lang w:eastAsia="zh-CN"/>
        </w:rPr>
      </w:pPr>
    </w:p>
    <w:p w14:paraId="305384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3 discussion)</w:t>
      </w:r>
    </w:p>
    <w:p w14:paraId="305384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formulation from 1.1-3E seems to be able to cover the proposal 1.1-6B. Therefore, moderator suggests focusing on Proposal 1.1-3E.</w:t>
      </w:r>
    </w:p>
    <w:p w14:paraId="305384DA" w14:textId="77777777" w:rsidR="002E1502" w:rsidRDefault="002E1502">
      <w:pPr>
        <w:pStyle w:val="BodyText"/>
        <w:spacing w:after="0"/>
        <w:rPr>
          <w:rFonts w:ascii="Times New Roman" w:hAnsi="Times New Roman"/>
          <w:sz w:val="22"/>
          <w:szCs w:val="22"/>
          <w:lang w:eastAsia="zh-CN"/>
        </w:rPr>
      </w:pPr>
    </w:p>
    <w:p w14:paraId="305384DB"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1.1-3E)</w:t>
      </w:r>
    </w:p>
    <w:p w14:paraId="305384DC"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4D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4DE"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4DF"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4E0"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4E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4E2"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4E3"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4E4" w14:textId="77777777" w:rsidR="002E1502" w:rsidRDefault="002E1502">
      <w:pPr>
        <w:pStyle w:val="BodyText"/>
        <w:spacing w:after="0"/>
        <w:rPr>
          <w:rFonts w:ascii="Times New Roman" w:hAnsi="Times New Roman"/>
          <w:sz w:val="22"/>
          <w:szCs w:val="22"/>
          <w:lang w:eastAsia="zh-CN"/>
        </w:rPr>
      </w:pPr>
    </w:p>
    <w:p w14:paraId="305384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comparison of implicit versus explicit DBTW enable/disable indication in MIB.</w:t>
      </w:r>
    </w:p>
    <w:p w14:paraId="305384E6" w14:textId="77777777" w:rsidR="002E1502" w:rsidRDefault="002E1502">
      <w:pPr>
        <w:pStyle w:val="BodyText"/>
        <w:spacing w:after="0"/>
        <w:rPr>
          <w:rFonts w:ascii="Times New Roman" w:hAnsi="Times New Roman"/>
          <w:sz w:val="22"/>
          <w:szCs w:val="22"/>
          <w:lang w:eastAsia="zh-CN"/>
        </w:rPr>
      </w:pPr>
    </w:p>
    <w:p w14:paraId="305384E7"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4E8"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4E9"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4EA"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4EB"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4EC"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4ED"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Between two cases supported UE functionality does not change. The only potential difference is UE may need to monitor more Type0-PDCCH occasions in initial access prior to reading of SIB1. </w:t>
      </w:r>
      <w:r>
        <w:rPr>
          <w:rFonts w:ascii="Times New Roman" w:eastAsia="MS Mincho" w:hAnsi="Times New Roman"/>
          <w:sz w:val="22"/>
          <w:szCs w:val="22"/>
          <w:lang w:eastAsia="ja-JP"/>
        </w:rPr>
        <w:lastRenderedPageBreak/>
        <w:t>Since no company has proposed maximum candidate number of SSB to be larger than 128, this would be at most 2 more monitoring occasions per 20msec period for initial access prior to SIB1 decoding (when UE does not monitor any other PDCCH search space).</w:t>
      </w:r>
    </w:p>
    <w:p w14:paraId="305384EE" w14:textId="77777777" w:rsidR="002E1502" w:rsidRDefault="002E1502">
      <w:pPr>
        <w:pStyle w:val="BodyText"/>
        <w:spacing w:after="0"/>
        <w:rPr>
          <w:rFonts w:ascii="Times New Roman" w:hAnsi="Times New Roman"/>
          <w:sz w:val="22"/>
          <w:szCs w:val="22"/>
          <w:lang w:eastAsia="zh-CN"/>
        </w:rPr>
      </w:pPr>
    </w:p>
    <w:p w14:paraId="305384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w:t>
      </w:r>
    </w:p>
    <w:p w14:paraId="305384F0"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4F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4F2"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4F3" w14:textId="77777777" w:rsidR="002E1502" w:rsidRDefault="002E1502">
      <w:pPr>
        <w:pStyle w:val="BodyText"/>
        <w:spacing w:after="0"/>
        <w:rPr>
          <w:rFonts w:ascii="Times New Roman" w:hAnsi="Times New Roman"/>
          <w:sz w:val="22"/>
          <w:szCs w:val="22"/>
          <w:lang w:eastAsia="zh-CN"/>
        </w:rPr>
      </w:pPr>
    </w:p>
    <w:p w14:paraId="305384F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4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and Proposal 1.1-2E from Part 1 discussion are suggested to be approved over email. Please comment if you have any concerns.</w:t>
      </w:r>
    </w:p>
    <w:p w14:paraId="305384F6" w14:textId="2755BE25" w:rsidR="002E1502" w:rsidRPr="00CA62C5" w:rsidRDefault="002E1502">
      <w:pPr>
        <w:pStyle w:val="BodyText"/>
        <w:spacing w:after="0"/>
        <w:rPr>
          <w:rFonts w:ascii="Times New Roman" w:hAnsi="Times New Roman"/>
          <w:b/>
          <w:bCs/>
          <w:sz w:val="22"/>
          <w:szCs w:val="22"/>
          <w:lang w:eastAsia="zh-CN"/>
        </w:rPr>
      </w:pPr>
    </w:p>
    <w:p w14:paraId="305384F7" w14:textId="33CF06C8" w:rsidR="002E1502" w:rsidRPr="00CA62C5" w:rsidRDefault="00B66DAD" w:rsidP="00CA62C5">
      <w:pPr>
        <w:pStyle w:val="BodyText"/>
        <w:spacing w:after="0"/>
        <w:rPr>
          <w:rFonts w:ascii="Times New Roman" w:hAnsi="Times New Roman"/>
          <w:b/>
          <w:bCs/>
          <w:sz w:val="22"/>
          <w:szCs w:val="22"/>
          <w:lang w:eastAsia="zh-CN"/>
        </w:rPr>
      </w:pPr>
      <w:r w:rsidRPr="00CA62C5">
        <w:rPr>
          <w:rFonts w:ascii="Times New Roman" w:hAnsi="Times New Roman"/>
          <w:b/>
          <w:bCs/>
          <w:sz w:val="22"/>
          <w:szCs w:val="22"/>
          <w:lang w:eastAsia="zh-CN"/>
        </w:rPr>
        <w:t>Proposal 1.1-4B)</w:t>
      </w:r>
    </w:p>
    <w:p w14:paraId="305384F8"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84F9"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305384FA" w14:textId="77777777" w:rsidR="002E1502" w:rsidRDefault="002E1502">
      <w:pPr>
        <w:pStyle w:val="BodyText"/>
        <w:spacing w:after="0"/>
        <w:rPr>
          <w:rFonts w:ascii="Times New Roman" w:hAnsi="Times New Roman"/>
          <w:sz w:val="22"/>
          <w:szCs w:val="22"/>
          <w:lang w:eastAsia="zh-CN"/>
        </w:rPr>
      </w:pPr>
    </w:p>
    <w:p w14:paraId="305384FB" w14:textId="24D6B544"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1.1-2E) </w:t>
      </w:r>
    </w:p>
    <w:p w14:paraId="305384F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305384F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305384FE"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05384FF"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30538500"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0538501"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DCI format 1_0 </w:t>
      </w:r>
      <w:r>
        <w:rPr>
          <w:rFonts w:ascii="Times New Roman" w:eastAsia="Times New Roman" w:hAnsi="Times New Roman"/>
          <w:strike/>
          <w:color w:val="FF0000"/>
          <w:sz w:val="22"/>
          <w:szCs w:val="22"/>
          <w:lang w:eastAsia="zh-CN"/>
        </w:rPr>
        <w:t>scrambled with SI-RNTI</w:t>
      </w:r>
      <w:r>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monitored in a common search space</w:t>
      </w:r>
    </w:p>
    <w:p w14:paraId="3053850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30538503"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0538504" w14:textId="77777777" w:rsidR="002E1502" w:rsidRDefault="002E1502">
      <w:pPr>
        <w:pStyle w:val="BodyText"/>
        <w:spacing w:after="0"/>
        <w:rPr>
          <w:rFonts w:ascii="Times New Roman" w:hAnsi="Times New Roman"/>
          <w:sz w:val="22"/>
          <w:szCs w:val="22"/>
          <w:lang w:eastAsia="zh-CN"/>
        </w:rPr>
      </w:pPr>
    </w:p>
    <w:p w14:paraId="305385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08" w14:textId="77777777">
        <w:tc>
          <w:tcPr>
            <w:tcW w:w="1615" w:type="dxa"/>
            <w:shd w:val="clear" w:color="auto" w:fill="FBE4D5" w:themeFill="accent2" w:themeFillTint="33"/>
          </w:tcPr>
          <w:p w14:paraId="305385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0B" w14:textId="77777777">
        <w:tc>
          <w:tcPr>
            <w:tcW w:w="1615" w:type="dxa"/>
          </w:tcPr>
          <w:p w14:paraId="305385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r w:rsidR="002E1502" w14:paraId="3053850E" w14:textId="77777777">
        <w:tc>
          <w:tcPr>
            <w:tcW w:w="1615" w:type="dxa"/>
          </w:tcPr>
          <w:p w14:paraId="305385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12" w14:textId="77777777">
        <w:tc>
          <w:tcPr>
            <w:tcW w:w="1615" w:type="dxa"/>
          </w:tcPr>
          <w:p w14:paraId="305385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10"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1.1-4B)</w:t>
            </w:r>
            <w:r>
              <w:rPr>
                <w:rFonts w:ascii="Times New Roman" w:hAnsi="Times New Roman"/>
                <w:sz w:val="22"/>
                <w:szCs w:val="22"/>
                <w:lang w:eastAsia="zh-CN"/>
              </w:rPr>
              <w:t xml:space="preserve"> We support it</w:t>
            </w:r>
          </w:p>
          <w:p w14:paraId="30538511"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1.1-2E)</w:t>
            </w:r>
            <w:r>
              <w:rPr>
                <w:rFonts w:ascii="Times New Roman" w:hAnsi="Times New Roman"/>
                <w:sz w:val="22"/>
                <w:szCs w:val="22"/>
                <w:lang w:eastAsia="zh-CN"/>
              </w:rPr>
              <w:t xml:space="preserve"> We can accept it if it has the majority support. Our first preference would be the original Proposal 1.1-2D though.  </w:t>
            </w:r>
          </w:p>
        </w:tc>
      </w:tr>
      <w:tr w:rsidR="002E1502" w14:paraId="30538516" w14:textId="77777777">
        <w:tc>
          <w:tcPr>
            <w:tcW w:w="1615" w:type="dxa"/>
          </w:tcPr>
          <w:p w14:paraId="3053851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1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1.1-4B</w:t>
            </w:r>
          </w:p>
          <w:p w14:paraId="30538515" w14:textId="77777777" w:rsidR="002E1502" w:rsidRDefault="00B66DAD">
            <w:pPr>
              <w:pStyle w:val="BodyText"/>
              <w:spacing w:after="0"/>
              <w:rPr>
                <w:rFonts w:ascii="Times New Roman" w:hAnsi="Times New Roman"/>
                <w:b/>
                <w:szCs w:val="22"/>
                <w:lang w:eastAsia="zh-CN"/>
              </w:rPr>
            </w:pPr>
            <w:r>
              <w:rPr>
                <w:rFonts w:ascii="Times New Roman" w:hAnsi="Times New Roman"/>
                <w:szCs w:val="22"/>
                <w:lang w:eastAsia="zh-CN"/>
              </w:rPr>
              <w:lastRenderedPageBreak/>
              <w:t xml:space="preserve">Unfortunately, we now have concerns about Proposal 1.1-2E and how this relates to the new proposal 1.1-7 and 1.1-7A.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at this time, we cannot support this proposal. We are open to coming back to it, but we think there is a linkage that needs to be explored. </w:t>
            </w:r>
          </w:p>
        </w:tc>
      </w:tr>
      <w:tr w:rsidR="002E1502" w14:paraId="30538519" w14:textId="77777777">
        <w:tc>
          <w:tcPr>
            <w:tcW w:w="1615" w:type="dxa"/>
          </w:tcPr>
          <w:p w14:paraId="30538517"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LG Electronics</w:t>
            </w:r>
          </w:p>
        </w:tc>
        <w:tc>
          <w:tcPr>
            <w:tcW w:w="8347" w:type="dxa"/>
          </w:tcPr>
          <w:p w14:paraId="30538518"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1C" w14:textId="77777777">
        <w:tc>
          <w:tcPr>
            <w:tcW w:w="1615" w:type="dxa"/>
          </w:tcPr>
          <w:p w14:paraId="3053851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CATT</w:t>
            </w:r>
          </w:p>
        </w:tc>
        <w:tc>
          <w:tcPr>
            <w:tcW w:w="8347" w:type="dxa"/>
          </w:tcPr>
          <w:p w14:paraId="305385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 xml:space="preserve">. </w:t>
            </w:r>
          </w:p>
        </w:tc>
      </w:tr>
      <w:tr w:rsidR="002E1502" w14:paraId="3053851F" w14:textId="77777777">
        <w:tc>
          <w:tcPr>
            <w:tcW w:w="1615" w:type="dxa"/>
          </w:tcPr>
          <w:p w14:paraId="3053851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Panasonic</w:t>
            </w:r>
          </w:p>
        </w:tc>
        <w:tc>
          <w:tcPr>
            <w:tcW w:w="8347" w:type="dxa"/>
          </w:tcPr>
          <w:p w14:paraId="305385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22" w14:textId="77777777">
        <w:tc>
          <w:tcPr>
            <w:tcW w:w="1615" w:type="dxa"/>
          </w:tcPr>
          <w:p w14:paraId="3053852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Cs w:val="22"/>
                <w:lang w:eastAsia="zh-CN"/>
              </w:rPr>
              <w:t>vivo</w:t>
            </w:r>
          </w:p>
        </w:tc>
        <w:tc>
          <w:tcPr>
            <w:tcW w:w="8347" w:type="dxa"/>
          </w:tcPr>
          <w:p w14:paraId="3053852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ok with </w:t>
            </w:r>
            <w:proofErr w:type="gramStart"/>
            <w:r>
              <w:rPr>
                <w:rFonts w:ascii="Times New Roman" w:hAnsi="Times New Roman"/>
                <w:sz w:val="22"/>
                <w:szCs w:val="22"/>
                <w:lang w:eastAsia="zh-CN"/>
              </w:rPr>
              <w:t>both of the proposals</w:t>
            </w:r>
            <w:proofErr w:type="gramEnd"/>
          </w:p>
        </w:tc>
      </w:tr>
      <w:tr w:rsidR="002E1502" w14:paraId="30538525" w14:textId="77777777">
        <w:tc>
          <w:tcPr>
            <w:tcW w:w="1615" w:type="dxa"/>
          </w:tcPr>
          <w:p w14:paraId="30538523"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N</w:t>
            </w:r>
            <w:r>
              <w:rPr>
                <w:rFonts w:ascii="Times New Roman" w:hAnsi="Times New Roman"/>
                <w:szCs w:val="22"/>
                <w:lang w:eastAsia="zh-CN"/>
              </w:rPr>
              <w:t>EC</w:t>
            </w:r>
          </w:p>
        </w:tc>
        <w:tc>
          <w:tcPr>
            <w:tcW w:w="8347" w:type="dxa"/>
          </w:tcPr>
          <w:p w14:paraId="305385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2E1502" w14:paraId="30538528" w14:textId="77777777">
        <w:tc>
          <w:tcPr>
            <w:tcW w:w="1615" w:type="dxa"/>
          </w:tcPr>
          <w:p w14:paraId="3053852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8347" w:type="dxa"/>
          </w:tcPr>
          <w:p w14:paraId="30538527" w14:textId="77777777" w:rsidR="002E1502" w:rsidRDefault="00B66DAD">
            <w:pPr>
              <w:pStyle w:val="BodyText"/>
              <w:spacing w:after="0"/>
              <w:rPr>
                <w:rFonts w:ascii="Times New Roman" w:hAnsi="Times New Roman"/>
                <w:sz w:val="22"/>
                <w:szCs w:val="28"/>
                <w:lang w:eastAsia="zh-CN"/>
              </w:rPr>
            </w:pPr>
            <w:r>
              <w:rPr>
                <w:sz w:val="22"/>
                <w:szCs w:val="28"/>
              </w:rPr>
              <w:t xml:space="preserve">We are ok with </w:t>
            </w:r>
            <w:proofErr w:type="gramStart"/>
            <w:r>
              <w:rPr>
                <w:sz w:val="22"/>
                <w:szCs w:val="28"/>
              </w:rPr>
              <w:t>both of the proposals</w:t>
            </w:r>
            <w:proofErr w:type="gramEnd"/>
            <w:r>
              <w:rPr>
                <w:sz w:val="22"/>
                <w:szCs w:val="28"/>
              </w:rPr>
              <w:t>.</w:t>
            </w:r>
          </w:p>
        </w:tc>
      </w:tr>
      <w:tr w:rsidR="002E1502" w14:paraId="3053852B" w14:textId="77777777">
        <w:tc>
          <w:tcPr>
            <w:tcW w:w="1615" w:type="dxa"/>
          </w:tcPr>
          <w:p w14:paraId="30538529"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5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proofErr w:type="gramStart"/>
            <w:r>
              <w:rPr>
                <w:rFonts w:ascii="Times New Roman" w:hAnsi="Times New Roman"/>
                <w:sz w:val="22"/>
                <w:szCs w:val="22"/>
                <w:lang w:eastAsia="zh-CN"/>
              </w:rPr>
              <w:t>both of the proposals</w:t>
            </w:r>
            <w:proofErr w:type="gramEnd"/>
            <w:r>
              <w:rPr>
                <w:rFonts w:ascii="Times New Roman" w:hAnsi="Times New Roman"/>
                <w:sz w:val="22"/>
                <w:szCs w:val="22"/>
                <w:lang w:eastAsia="zh-CN"/>
              </w:rPr>
              <w:t>.</w:t>
            </w:r>
          </w:p>
        </w:tc>
      </w:tr>
      <w:tr w:rsidR="00B66DAD" w14:paraId="517B0632" w14:textId="77777777">
        <w:tc>
          <w:tcPr>
            <w:tcW w:w="1615" w:type="dxa"/>
          </w:tcPr>
          <w:p w14:paraId="6984DF5F" w14:textId="33BD647B" w:rsidR="00B66DAD" w:rsidRDefault="00B66DAD" w:rsidP="00B66DAD">
            <w:pPr>
              <w:pStyle w:val="BodyText"/>
              <w:spacing w:after="0"/>
              <w:rPr>
                <w:rFonts w:ascii="Times New Roman" w:hAnsi="Times New Roman"/>
                <w:szCs w:val="22"/>
                <w:lang w:eastAsia="zh-CN"/>
              </w:rPr>
            </w:pPr>
            <w:r>
              <w:rPr>
                <w:rFonts w:ascii="Times New Roman" w:eastAsia="MS Mincho" w:hAnsi="Times New Roman"/>
                <w:szCs w:val="22"/>
                <w:lang w:eastAsia="ja-JP"/>
              </w:rPr>
              <w:t>Nokia</w:t>
            </w:r>
          </w:p>
        </w:tc>
        <w:tc>
          <w:tcPr>
            <w:tcW w:w="8347" w:type="dxa"/>
          </w:tcPr>
          <w:p w14:paraId="03C49017" w14:textId="77777777" w:rsidR="00B66DAD" w:rsidRDefault="00B66DAD" w:rsidP="00B66DAD">
            <w:pPr>
              <w:pStyle w:val="BodyText"/>
              <w:spacing w:after="0"/>
              <w:rPr>
                <w:rFonts w:ascii="Times New Roman" w:hAnsi="Times New Roman"/>
                <w:sz w:val="22"/>
                <w:szCs w:val="22"/>
                <w:u w:val="single"/>
                <w:lang w:eastAsia="zh-CN"/>
              </w:rPr>
            </w:pPr>
            <w:r w:rsidRPr="008E0662">
              <w:rPr>
                <w:rFonts w:ascii="Times New Roman" w:hAnsi="Times New Roman"/>
                <w:sz w:val="22"/>
                <w:szCs w:val="22"/>
                <w:u w:val="single"/>
                <w:lang w:eastAsia="zh-CN"/>
              </w:rPr>
              <w:t>Proposal 1.1-4B)</w:t>
            </w:r>
            <w:r>
              <w:rPr>
                <w:rFonts w:ascii="Times New Roman" w:hAnsi="Times New Roman"/>
                <w:sz w:val="22"/>
                <w:szCs w:val="22"/>
                <w:u w:val="single"/>
                <w:lang w:eastAsia="zh-CN"/>
              </w:rPr>
              <w:t>:</w:t>
            </w:r>
            <w:r w:rsidRPr="008E0662">
              <w:rPr>
                <w:rFonts w:ascii="Times New Roman" w:hAnsi="Times New Roman"/>
                <w:sz w:val="22"/>
                <w:szCs w:val="22"/>
                <w:lang w:eastAsia="zh-CN"/>
              </w:rPr>
              <w:t xml:space="preserve"> We are OK</w:t>
            </w:r>
          </w:p>
          <w:p w14:paraId="26D867D2" w14:textId="77777777" w:rsidR="00B66DAD" w:rsidRPr="000C06AF" w:rsidRDefault="00B66DAD" w:rsidP="00B66DAD">
            <w:pPr>
              <w:pStyle w:val="BodyText"/>
              <w:spacing w:after="0"/>
              <w:rPr>
                <w:rFonts w:ascii="Times New Roman" w:hAnsi="Times New Roman"/>
                <w:sz w:val="22"/>
                <w:szCs w:val="22"/>
                <w:u w:val="single"/>
                <w:lang w:eastAsia="zh-CN"/>
              </w:rPr>
            </w:pPr>
            <w:r w:rsidRPr="000C06AF">
              <w:rPr>
                <w:rFonts w:ascii="Times New Roman" w:hAnsi="Times New Roman"/>
                <w:sz w:val="22"/>
                <w:szCs w:val="22"/>
                <w:u w:val="single"/>
                <w:lang w:eastAsia="zh-CN"/>
              </w:rPr>
              <w:t>Proposal 1.1-2E)</w:t>
            </w:r>
          </w:p>
          <w:p w14:paraId="5713B63C" w14:textId="7777777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first and second main bullet (licensed/unlicensed and LBT). For the last bullet on DCI format alignment, we see that there are two possible approaches:</w:t>
            </w:r>
          </w:p>
          <w:p w14:paraId="2A42F88F"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We minimize the specification impact and assume that the UE has two size hypotheses for DCI format 1_0 in initial cell selection phase. In my understanding this would not exceed the UE DCI format size budget as during SIB1 acquisition there are no C-RNTIs configured.</w:t>
            </w:r>
          </w:p>
          <w:p w14:paraId="66465AD7" w14:textId="77777777" w:rsidR="00B66DAD" w:rsidRDefault="00B66DAD" w:rsidP="00B66DAD">
            <w:pPr>
              <w:pStyle w:val="BodyText"/>
              <w:numPr>
                <w:ilvl w:val="0"/>
                <w:numId w:val="62"/>
              </w:numPr>
              <w:spacing w:after="0"/>
              <w:rPr>
                <w:rFonts w:ascii="Times New Roman" w:hAnsi="Times New Roman"/>
                <w:sz w:val="22"/>
                <w:szCs w:val="22"/>
                <w:lang w:eastAsia="zh-CN"/>
              </w:rPr>
            </w:pPr>
            <w:r>
              <w:rPr>
                <w:rFonts w:ascii="Times New Roman" w:hAnsi="Times New Roman"/>
                <w:sz w:val="22"/>
                <w:szCs w:val="22"/>
                <w:lang w:eastAsia="zh-CN"/>
              </w:rPr>
              <w:t>(as per proposal) We align the DCI format sizes (pad) of licensed operation with the one for unlicensed.</w:t>
            </w:r>
          </w:p>
          <w:p w14:paraId="297A3CCB" w14:textId="3417E297"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think it would be </w:t>
            </w:r>
            <w:proofErr w:type="spellStart"/>
            <w:r>
              <w:rPr>
                <w:rFonts w:ascii="Times New Roman" w:hAnsi="Times New Roman"/>
                <w:sz w:val="22"/>
                <w:szCs w:val="22"/>
                <w:lang w:eastAsia="zh-CN"/>
              </w:rPr>
              <w:t>worth while</w:t>
            </w:r>
            <w:proofErr w:type="spellEnd"/>
            <w:r>
              <w:rPr>
                <w:rFonts w:ascii="Times New Roman" w:hAnsi="Times New Roman"/>
                <w:sz w:val="22"/>
                <w:szCs w:val="22"/>
                <w:lang w:eastAsia="zh-CN"/>
              </w:rPr>
              <w:t xml:space="preserve"> to consider if we are interested to minimize the specification impact or the number of hypotheses.</w:t>
            </w:r>
          </w:p>
        </w:tc>
      </w:tr>
      <w:tr w:rsidR="006056C2" w14:paraId="0DEC5F01" w14:textId="77777777">
        <w:tc>
          <w:tcPr>
            <w:tcW w:w="1615" w:type="dxa"/>
          </w:tcPr>
          <w:p w14:paraId="76D42DD0" w14:textId="42F20979" w:rsidR="006056C2" w:rsidRDefault="006056C2" w:rsidP="006056C2">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44EE8836" w14:textId="5A623FF8" w:rsidR="006056C2" w:rsidRPr="008E0662" w:rsidRDefault="006056C2" w:rsidP="006056C2">
            <w:pPr>
              <w:pStyle w:val="BodyText"/>
              <w:spacing w:after="0"/>
              <w:rPr>
                <w:rFonts w:ascii="Times New Roman" w:hAnsi="Times New Roman"/>
                <w:sz w:val="22"/>
                <w:szCs w:val="22"/>
                <w:u w:val="single"/>
                <w:lang w:eastAsia="zh-CN"/>
              </w:rPr>
            </w:pPr>
            <w:r>
              <w:rPr>
                <w:rFonts w:ascii="Times New Roman" w:hAnsi="Times New Roman"/>
                <w:sz w:val="22"/>
                <w:szCs w:val="22"/>
                <w:lang w:eastAsia="zh-CN"/>
              </w:rPr>
              <w:t>We are fine with both proposals</w:t>
            </w:r>
          </w:p>
        </w:tc>
      </w:tr>
    </w:tbl>
    <w:p w14:paraId="3053852C" w14:textId="77777777" w:rsidR="002E1502" w:rsidRDefault="002E1502">
      <w:pPr>
        <w:pStyle w:val="BodyText"/>
        <w:spacing w:after="0"/>
        <w:rPr>
          <w:rFonts w:ascii="Times New Roman" w:hAnsi="Times New Roman"/>
          <w:sz w:val="22"/>
          <w:szCs w:val="22"/>
          <w:lang w:eastAsia="zh-CN"/>
        </w:rPr>
      </w:pPr>
    </w:p>
    <w:p w14:paraId="3053852D" w14:textId="77777777" w:rsidR="002E1502" w:rsidRDefault="002E1502">
      <w:pPr>
        <w:pStyle w:val="BodyText"/>
        <w:spacing w:after="0"/>
        <w:rPr>
          <w:rFonts w:ascii="Times New Roman" w:hAnsi="Times New Roman"/>
          <w:sz w:val="22"/>
          <w:szCs w:val="22"/>
          <w:lang w:eastAsia="zh-CN"/>
        </w:rPr>
      </w:pPr>
    </w:p>
    <w:p w14:paraId="3053852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5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continue discussion on Proposals 1.1-5B and 1.1-5C.</w:t>
      </w:r>
    </w:p>
    <w:p w14:paraId="30538530"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1.1-5B)</w:t>
      </w:r>
    </w:p>
    <w:p w14:paraId="3053853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30538532" w14:textId="77777777" w:rsidR="002E1502" w:rsidRDefault="002E1502">
      <w:pPr>
        <w:pStyle w:val="BodyText"/>
        <w:spacing w:after="0"/>
        <w:rPr>
          <w:rFonts w:ascii="Times New Roman" w:hAnsi="Times New Roman"/>
          <w:sz w:val="22"/>
          <w:szCs w:val="22"/>
          <w:lang w:eastAsia="zh-CN"/>
        </w:rPr>
      </w:pPr>
    </w:p>
    <w:p w14:paraId="30538533"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Ericsson, LGE, </w:t>
      </w:r>
      <w:proofErr w:type="spellStart"/>
      <w:r>
        <w:rPr>
          <w:rFonts w:ascii="Times New Roman" w:eastAsia="Times New Roman" w:hAnsi="Times New Roman"/>
          <w:sz w:val="22"/>
          <w:szCs w:val="22"/>
          <w:lang w:eastAsia="zh-CN"/>
        </w:rPr>
        <w:t>Futurwei</w:t>
      </w:r>
      <w:proofErr w:type="spellEnd"/>
      <w:r>
        <w:rPr>
          <w:rFonts w:ascii="Times New Roman" w:eastAsia="Times New Roman" w:hAnsi="Times New Roman"/>
          <w:sz w:val="22"/>
          <w:szCs w:val="22"/>
          <w:lang w:eastAsia="zh-CN"/>
        </w:rPr>
        <w:t>, Qualcomm, ZTE/</w:t>
      </w:r>
      <w:proofErr w:type="spellStart"/>
      <w:r>
        <w:rPr>
          <w:rFonts w:ascii="Times New Roman" w:eastAsia="Times New Roman" w:hAnsi="Times New Roman"/>
          <w:sz w:val="22"/>
          <w:szCs w:val="22"/>
          <w:lang w:eastAsia="zh-CN"/>
        </w:rPr>
        <w:t>Sanechips</w:t>
      </w:r>
      <w:proofErr w:type="spellEnd"/>
      <w:r>
        <w:rPr>
          <w:rFonts w:ascii="Times New Roman" w:eastAsia="Times New Roman" w:hAnsi="Times New Roman"/>
          <w:sz w:val="22"/>
          <w:szCs w:val="22"/>
          <w:lang w:eastAsia="zh-CN"/>
        </w:rPr>
        <w:t>, Interdigital, Docomo, Huawei/</w:t>
      </w:r>
      <w:proofErr w:type="spellStart"/>
      <w:r>
        <w:rPr>
          <w:rFonts w:ascii="Times New Roman" w:eastAsia="Times New Roman" w:hAnsi="Times New Roman"/>
          <w:sz w:val="22"/>
          <w:szCs w:val="22"/>
          <w:lang w:eastAsia="zh-CN"/>
        </w:rPr>
        <w:t>HiSilicon</w:t>
      </w:r>
      <w:proofErr w:type="spellEnd"/>
      <w:r>
        <w:rPr>
          <w:rFonts w:ascii="Times New Roman" w:eastAsia="Times New Roman" w:hAnsi="Times New Roman"/>
          <w:sz w:val="22"/>
          <w:szCs w:val="22"/>
          <w:lang w:eastAsia="zh-CN"/>
        </w:rPr>
        <w:t>,</w:t>
      </w:r>
      <w:r>
        <w:rPr>
          <w:rFonts w:ascii="Times New Roman" w:hAnsi="Times New Roman"/>
          <w:color w:val="FF0000"/>
          <w:sz w:val="22"/>
          <w:lang w:eastAsia="zh-CN"/>
        </w:rPr>
        <w:t xml:space="preserve"> Lenovo/Motorola Mobility</w:t>
      </w:r>
    </w:p>
    <w:p w14:paraId="30538534"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Samsung, NEC, Nokia, Intel</w:t>
      </w:r>
      <w:proofErr w:type="gramStart"/>
      <w:r>
        <w:rPr>
          <w:rFonts w:ascii="Times New Roman" w:eastAsia="Times New Roman" w:hAnsi="Times New Roman"/>
          <w:sz w:val="22"/>
          <w:szCs w:val="22"/>
          <w:lang w:eastAsia="zh-CN"/>
        </w:rPr>
        <w:t>,</w:t>
      </w:r>
      <w:r>
        <w:rPr>
          <w:rFonts w:ascii="Times New Roman" w:hAnsi="Times New Roman"/>
          <w:color w:val="FF0000"/>
          <w:sz w:val="22"/>
          <w:szCs w:val="22"/>
          <w:lang w:eastAsia="zh-CN"/>
        </w:rPr>
        <w:t xml:space="preserve"> ,</w:t>
      </w:r>
      <w:proofErr w:type="gramEnd"/>
      <w:r>
        <w:rPr>
          <w:rFonts w:ascii="Times New Roman" w:hAnsi="Times New Roman"/>
          <w:color w:val="FF0000"/>
          <w:sz w:val="22"/>
          <w:szCs w:val="22"/>
          <w:lang w:eastAsia="zh-CN"/>
        </w:rPr>
        <w:t xml:space="preserve"> CATT</w:t>
      </w:r>
      <w:r>
        <w:rPr>
          <w:rFonts w:eastAsia="Times New Roman"/>
          <w:color w:val="FF0000"/>
          <w:sz w:val="22"/>
          <w:szCs w:val="22"/>
          <w:lang w:eastAsia="zh-CN"/>
        </w:rPr>
        <w:t>, Panasonic</w:t>
      </w:r>
    </w:p>
    <w:p w14:paraId="30538535"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6"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candidates are too restrictive</w:t>
      </w:r>
    </w:p>
    <w:p w14:paraId="30538537" w14:textId="77777777" w:rsidR="002E1502" w:rsidRDefault="002E1502">
      <w:pPr>
        <w:pStyle w:val="BodyText"/>
        <w:spacing w:after="0"/>
        <w:rPr>
          <w:rFonts w:ascii="Times New Roman" w:hAnsi="Times New Roman"/>
          <w:sz w:val="22"/>
          <w:szCs w:val="22"/>
          <w:lang w:eastAsia="zh-CN"/>
        </w:rPr>
      </w:pPr>
    </w:p>
    <w:p w14:paraId="30538538" w14:textId="77777777" w:rsidR="002E1502" w:rsidRPr="00C6089C" w:rsidRDefault="00B66DAD" w:rsidP="00C6089C">
      <w:pPr>
        <w:pStyle w:val="BodyText"/>
        <w:spacing w:after="0"/>
        <w:rPr>
          <w:rFonts w:ascii="Times New Roman" w:hAnsi="Times New Roman"/>
          <w:b/>
          <w:bCs/>
          <w:sz w:val="22"/>
          <w:szCs w:val="22"/>
          <w:lang w:eastAsia="zh-CN"/>
        </w:rPr>
      </w:pPr>
      <w:r w:rsidRPr="00C6089C">
        <w:rPr>
          <w:rFonts w:ascii="Times New Roman" w:hAnsi="Times New Roman"/>
          <w:b/>
          <w:bCs/>
          <w:sz w:val="22"/>
          <w:szCs w:val="22"/>
          <w:lang w:eastAsia="zh-CN"/>
        </w:rPr>
        <w:t>Proposal 1.1-5C)</w:t>
      </w:r>
    </w:p>
    <w:p w14:paraId="30538539"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120kHz SSB, the number of candidates SSBs in a half frame for DBTW is 80</w:t>
      </w:r>
    </w:p>
    <w:p w14:paraId="3053853A" w14:textId="77777777" w:rsidR="002E1502" w:rsidRDefault="002E1502">
      <w:pPr>
        <w:pStyle w:val="BodyText"/>
        <w:spacing w:after="0"/>
        <w:rPr>
          <w:rFonts w:ascii="Times New Roman" w:hAnsi="Times New Roman"/>
          <w:sz w:val="22"/>
          <w:szCs w:val="22"/>
          <w:lang w:eastAsia="zh-CN"/>
        </w:rPr>
      </w:pPr>
    </w:p>
    <w:p w14:paraId="3053853B" w14:textId="68208D3B" w:rsidR="002E1502" w:rsidRDefault="00B66DAD">
      <w:pPr>
        <w:pStyle w:val="BodyText"/>
        <w:numPr>
          <w:ilvl w:val="0"/>
          <w:numId w:val="14"/>
        </w:numPr>
        <w:spacing w:after="0"/>
        <w:rPr>
          <w:rFonts w:ascii="Times New Roman" w:eastAsia="Times New Roman" w:hAnsi="Times New Roman"/>
          <w:color w:val="FF0000"/>
          <w:sz w:val="22"/>
          <w:szCs w:val="22"/>
          <w:lang w:eastAsia="zh-CN"/>
        </w:rPr>
      </w:pPr>
      <w:r>
        <w:rPr>
          <w:rFonts w:ascii="Times New Roman" w:eastAsia="Times New Roman" w:hAnsi="Times New Roman"/>
          <w:sz w:val="22"/>
          <w:szCs w:val="22"/>
          <w:lang w:eastAsia="zh-CN"/>
        </w:rPr>
        <w:t xml:space="preserve">Support: </w:t>
      </w:r>
      <w:r>
        <w:rPr>
          <w:rFonts w:ascii="Times New Roman" w:hAnsi="Times New Roman"/>
          <w:sz w:val="22"/>
          <w:szCs w:val="22"/>
          <w:lang w:eastAsia="zh-CN"/>
        </w:rPr>
        <w:t>Nokia,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Intel, Samsung, NEC</w:t>
      </w:r>
      <w:r>
        <w:rPr>
          <w:rFonts w:ascii="Times New Roman" w:hAnsi="Times New Roman"/>
          <w:color w:val="FF0000"/>
          <w:sz w:val="22"/>
          <w:szCs w:val="22"/>
          <w:lang w:eastAsia="zh-CN"/>
        </w:rPr>
        <w:t>, CATT</w:t>
      </w:r>
      <w:r w:rsidR="003F4851" w:rsidRPr="003F4851">
        <w:rPr>
          <w:rFonts w:ascii="Times New Roman" w:hAnsi="Times New Roman"/>
          <w:color w:val="FF0000"/>
          <w:sz w:val="22"/>
          <w:szCs w:val="22"/>
          <w:lang w:eastAsia="zh-CN"/>
        </w:rPr>
        <w:t xml:space="preserve">, </w:t>
      </w:r>
      <w:proofErr w:type="spellStart"/>
      <w:r w:rsidR="003F4851" w:rsidRPr="003F4851">
        <w:rPr>
          <w:rFonts w:ascii="Times New Roman" w:hAnsi="Times New Roman"/>
          <w:color w:val="FF0000"/>
          <w:sz w:val="22"/>
          <w:szCs w:val="22"/>
          <w:lang w:eastAsia="zh-CN"/>
        </w:rPr>
        <w:t>Convida</w:t>
      </w:r>
      <w:proofErr w:type="spellEnd"/>
      <w:r w:rsidR="003F4851" w:rsidRPr="003F4851">
        <w:rPr>
          <w:rFonts w:ascii="Times New Roman" w:hAnsi="Times New Roman"/>
          <w:color w:val="FF0000"/>
          <w:sz w:val="22"/>
          <w:szCs w:val="22"/>
          <w:lang w:eastAsia="zh-CN"/>
        </w:rPr>
        <w:t xml:space="preserve"> Wireless</w:t>
      </w:r>
    </w:p>
    <w:p w14:paraId="3053853C"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 ok: Ericsson, LGE, Qualcomm, NTT DOCOMO</w:t>
      </w:r>
    </w:p>
    <w:p w14:paraId="3053853D"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Reasons for concern:</w:t>
      </w:r>
    </w:p>
    <w:p w14:paraId="3053853E"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Number of bits available in PBCH unclear</w:t>
      </w:r>
    </w:p>
    <w:p w14:paraId="3053853F"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Depending on bits used to signal extra candidate position:</w:t>
      </w:r>
    </w:p>
    <w:p w14:paraId="30538540"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 xml:space="preserve">Change to basic assumption in Rel-15 that the MIB does not change more often than 80 </w:t>
      </w:r>
      <w:proofErr w:type="spellStart"/>
      <w:r>
        <w:rPr>
          <w:rFonts w:ascii="Times New Roman" w:eastAsia="Times New Roman" w:hAnsi="Times New Roman"/>
          <w:color w:val="FF0000"/>
          <w:sz w:val="22"/>
          <w:szCs w:val="22"/>
          <w:lang w:eastAsia="zh-CN"/>
        </w:rPr>
        <w:t>ms</w:t>
      </w:r>
      <w:proofErr w:type="spellEnd"/>
    </w:p>
    <w:p w14:paraId="30538541" w14:textId="77777777" w:rsidR="002E1502" w:rsidRDefault="00B66DAD">
      <w:pPr>
        <w:pStyle w:val="BodyText"/>
        <w:numPr>
          <w:ilvl w:val="3"/>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Low level physical layer processing changes, e.g., scrambling, compared to Rel-15</w:t>
      </w:r>
    </w:p>
    <w:p w14:paraId="30538542" w14:textId="77777777" w:rsidR="002E1502" w:rsidRDefault="00B66DAD">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Gap between set of SSBs transmission is needed for uplink transmissions</w:t>
      </w:r>
    </w:p>
    <w:p w14:paraId="3053854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46" w14:textId="77777777">
        <w:tc>
          <w:tcPr>
            <w:tcW w:w="1615" w:type="dxa"/>
            <w:shd w:val="clear" w:color="auto" w:fill="FBE4D5" w:themeFill="accent2" w:themeFillTint="33"/>
          </w:tcPr>
          <w:p w14:paraId="305385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49" w14:textId="77777777">
        <w:tc>
          <w:tcPr>
            <w:tcW w:w="1615" w:type="dxa"/>
          </w:tcPr>
          <w:p w14:paraId="3053854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want to respond to the comment on the gap between set of SSB transmissions for uplink. Supporting 80 candidate location didn’t preclude such </w:t>
            </w:r>
            <w:proofErr w:type="gramStart"/>
            <w:r>
              <w:rPr>
                <w:rFonts w:ascii="Times New Roman" w:hAnsi="Times New Roman"/>
                <w:sz w:val="22"/>
                <w:szCs w:val="22"/>
                <w:lang w:eastAsia="zh-CN"/>
              </w:rPr>
              <w:t>implementation, but</w:t>
            </w:r>
            <w:proofErr w:type="gramEnd"/>
            <w:r>
              <w:rPr>
                <w:rFonts w:ascii="Times New Roman" w:hAnsi="Times New Roman"/>
                <w:sz w:val="22"/>
                <w:szCs w:val="22"/>
                <w:lang w:eastAsia="zh-CN"/>
              </w:rPr>
              <w:t xml:space="preserve"> provide more flexibility on choosing which candidate SSB locations not used and for uplink transmission. In this sense, we don’t think that’s a valid concern. </w:t>
            </w:r>
          </w:p>
        </w:tc>
      </w:tr>
      <w:tr w:rsidR="002E1502" w14:paraId="3053854E" w14:textId="77777777">
        <w:tc>
          <w:tcPr>
            <w:tcW w:w="1615" w:type="dxa"/>
          </w:tcPr>
          <w:p w14:paraId="3053854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4B" w14:textId="77777777" w:rsidR="002E1502" w:rsidRDefault="00B66DAD">
            <w:pPr>
              <w:pStyle w:val="BodyText"/>
              <w:spacing w:after="0"/>
              <w:rPr>
                <w:rFonts w:ascii="Times New Roman" w:hAnsi="Times New Roman"/>
                <w:b/>
                <w:bCs/>
                <w:lang w:eastAsia="zh-CN"/>
              </w:rPr>
            </w:pPr>
            <w:r>
              <w:rPr>
                <w:rFonts w:ascii="Times New Roman" w:hAnsi="Times New Roman"/>
                <w:sz w:val="22"/>
                <w:szCs w:val="22"/>
                <w:lang w:eastAsia="zh-CN"/>
              </w:rPr>
              <w:t xml:space="preserve">We support </w:t>
            </w:r>
            <w:r>
              <w:rPr>
                <w:rFonts w:ascii="Times New Roman" w:hAnsi="Times New Roman"/>
                <w:b/>
                <w:bCs/>
                <w:lang w:eastAsia="zh-CN"/>
              </w:rPr>
              <w:t xml:space="preserve">Proposal 1.1-5B). </w:t>
            </w:r>
          </w:p>
          <w:p w14:paraId="3053854C"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To Samsung:</w:t>
            </w:r>
          </w:p>
          <w:p w14:paraId="3053854D"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We don’t think </w:t>
            </w:r>
            <w:r>
              <w:rPr>
                <w:rFonts w:ascii="Times New Roman" w:hAnsi="Times New Roman"/>
                <w:sz w:val="22"/>
                <w:szCs w:val="22"/>
                <w:lang w:eastAsia="zh-CN"/>
              </w:rPr>
              <w:t xml:space="preserve">Supporting 80 candidate locations would provide flexibility for UL transmission. Using 80 candidate locations means that, depending on LBT result, any slot within the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DBTW may be used for SSB. Then, how network could configure any UL slot/symbol for the UE during this interval? </w:t>
            </w:r>
          </w:p>
        </w:tc>
      </w:tr>
      <w:tr w:rsidR="002E1502" w14:paraId="30538552" w14:textId="77777777">
        <w:tc>
          <w:tcPr>
            <w:tcW w:w="1615" w:type="dxa"/>
          </w:tcPr>
          <w:p w14:paraId="3053854F"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55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support 1.1-5B.</w:t>
            </w:r>
          </w:p>
          <w:p w14:paraId="30538551"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Please see additional concerns on 80 candidate positions listed above in </w:t>
            </w:r>
            <w:r>
              <w:rPr>
                <w:rFonts w:ascii="Times New Roman" w:hAnsi="Times New Roman"/>
                <w:color w:val="FF0000"/>
                <w:szCs w:val="22"/>
                <w:lang w:eastAsia="zh-CN"/>
              </w:rPr>
              <w:t>red</w:t>
            </w:r>
          </w:p>
        </w:tc>
      </w:tr>
      <w:tr w:rsidR="002E1502" w14:paraId="30538556" w14:textId="77777777">
        <w:tc>
          <w:tcPr>
            <w:tcW w:w="1615" w:type="dxa"/>
          </w:tcPr>
          <w:p w14:paraId="3053855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Samsung2</w:t>
            </w:r>
          </w:p>
        </w:tc>
        <w:tc>
          <w:tcPr>
            <w:tcW w:w="8347" w:type="dxa"/>
          </w:tcPr>
          <w:p w14:paraId="30538554"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Huawei, the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can choose some of the SSB locations not used for SSB transmission and indicate using </w:t>
            </w:r>
            <w:proofErr w:type="spellStart"/>
            <w:r>
              <w:rPr>
                <w:rFonts w:ascii="Times New Roman" w:hAnsi="Times New Roman"/>
                <w:szCs w:val="22"/>
                <w:lang w:eastAsia="zh-CN"/>
              </w:rPr>
              <w:t>ssb-PositionsInBurst</w:t>
            </w:r>
            <w:proofErr w:type="spellEnd"/>
            <w:r>
              <w:rPr>
                <w:rFonts w:ascii="Times New Roman" w:hAnsi="Times New Roman"/>
                <w:szCs w:val="22"/>
                <w:lang w:eastAsia="zh-CN"/>
              </w:rPr>
              <w:t xml:space="preserve">, so we really don’t understand the comment that any slot in the 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DBTW has to be used for SSB transmission. </w:t>
            </w:r>
          </w:p>
          <w:p w14:paraId="30538555"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 xml:space="preserve">To Ericsson, if you understand our proposal correctly, MIB does not change within 80 </w:t>
            </w:r>
            <w:proofErr w:type="spellStart"/>
            <w:r>
              <w:rPr>
                <w:rFonts w:ascii="Times New Roman" w:hAnsi="Times New Roman"/>
                <w:szCs w:val="22"/>
                <w:lang w:eastAsia="zh-CN"/>
              </w:rPr>
              <w:t>ms</w:t>
            </w:r>
            <w:proofErr w:type="spellEnd"/>
            <w:r>
              <w:rPr>
                <w:rFonts w:ascii="Times New Roman" w:hAnsi="Times New Roman"/>
                <w:szCs w:val="22"/>
                <w:lang w:eastAsia="zh-CN"/>
              </w:rPr>
              <w:t>, since we are proposing a PHY bit (4th LSB of SFN) to indicate the MSB of candidate SSB index, and re-</w:t>
            </w:r>
            <w:proofErr w:type="spellStart"/>
            <w:r>
              <w:rPr>
                <w:rFonts w:ascii="Times New Roman" w:hAnsi="Times New Roman"/>
                <w:szCs w:val="22"/>
                <w:lang w:eastAsia="zh-CN"/>
              </w:rPr>
              <w:t>interprete</w:t>
            </w:r>
            <w:proofErr w:type="spellEnd"/>
            <w:r>
              <w:rPr>
                <w:rFonts w:ascii="Times New Roman" w:hAnsi="Times New Roman"/>
                <w:szCs w:val="22"/>
                <w:lang w:eastAsia="zh-CN"/>
              </w:rPr>
              <w:t xml:space="preserve"> one MIB bit to indicate 4th LSB of SFN, and in this sense, MIB maintains the same for 80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w:t>
            </w:r>
          </w:p>
        </w:tc>
      </w:tr>
      <w:tr w:rsidR="002E1502" w14:paraId="30538559" w14:textId="77777777">
        <w:tc>
          <w:tcPr>
            <w:tcW w:w="1615" w:type="dxa"/>
          </w:tcPr>
          <w:p w14:paraId="30538557"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Panasonic</w:t>
            </w:r>
          </w:p>
        </w:tc>
        <w:tc>
          <w:tcPr>
            <w:tcW w:w="8347" w:type="dxa"/>
          </w:tcPr>
          <w:p w14:paraId="30538558"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We support Proposal 1.1-5B. Our main concern on Proposal 1.1-5C is “Number of bits available in PBCH unclear”.</w:t>
            </w:r>
          </w:p>
        </w:tc>
      </w:tr>
      <w:tr w:rsidR="002E1502" w14:paraId="3053855D" w14:textId="77777777">
        <w:tc>
          <w:tcPr>
            <w:tcW w:w="1615" w:type="dxa"/>
          </w:tcPr>
          <w:p w14:paraId="30538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5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As captured, we support Proposal 1.1-5B).</w:t>
            </w:r>
          </w:p>
          <w:p w14:paraId="3053855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w:t>
            </w:r>
            <w:r>
              <w:rPr>
                <w:rFonts w:ascii="Times New Roman" w:eastAsia="MS Mincho" w:hAnsi="Times New Roman"/>
                <w:szCs w:val="22"/>
                <w:lang w:eastAsia="ja-JP"/>
              </w:rPr>
              <w:t xml:space="preserve">Samsung, we understand you do not necessarily expect all 64 SSB beams configured regardless of initial access or non-initial access. But in this case, 80 candidate SSB positions are not so motivated, are they? We would like to understand what kind of the exact </w:t>
            </w:r>
            <w:proofErr w:type="spellStart"/>
            <w:r>
              <w:rPr>
                <w:rFonts w:ascii="Times New Roman" w:eastAsia="MS Mincho" w:hAnsi="Times New Roman"/>
                <w:szCs w:val="22"/>
                <w:lang w:eastAsia="ja-JP"/>
              </w:rPr>
              <w:t>trade off</w:t>
            </w:r>
            <w:proofErr w:type="spellEnd"/>
            <w:r>
              <w:rPr>
                <w:rFonts w:ascii="Times New Roman" w:eastAsia="MS Mincho" w:hAnsi="Times New Roman"/>
                <w:szCs w:val="22"/>
                <w:lang w:eastAsia="ja-JP"/>
              </w:rPr>
              <w:t xml:space="preserve"> between SSB positions and UL resources in your mind. </w:t>
            </w:r>
          </w:p>
        </w:tc>
      </w:tr>
      <w:tr w:rsidR="002E1502" w14:paraId="30538560" w14:textId="77777777">
        <w:tc>
          <w:tcPr>
            <w:tcW w:w="1615" w:type="dxa"/>
          </w:tcPr>
          <w:p w14:paraId="3053855E"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347" w:type="dxa"/>
          </w:tcPr>
          <w:p w14:paraId="3053855F"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1.1-5C. Agree with Samsung that the gap could be achieved by using </w:t>
            </w:r>
            <w:proofErr w:type="spellStart"/>
            <w:r>
              <w:rPr>
                <w:rFonts w:ascii="Times New Roman" w:hAnsi="Times New Roman"/>
                <w:i/>
                <w:szCs w:val="22"/>
                <w:lang w:eastAsia="zh-CN"/>
              </w:rPr>
              <w:t>ssb-PositionsInBurst</w:t>
            </w:r>
            <w:proofErr w:type="spellEnd"/>
            <w:r>
              <w:rPr>
                <w:rFonts w:ascii="Times New Roman" w:hAnsi="Times New Roman"/>
                <w:szCs w:val="22"/>
                <w:lang w:eastAsia="zh-CN"/>
              </w:rPr>
              <w:t xml:space="preserve">. Increasing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an essential part of DBTW.</w:t>
            </w:r>
          </w:p>
        </w:tc>
      </w:tr>
      <w:tr w:rsidR="002E1502" w14:paraId="30538563" w14:textId="77777777">
        <w:tc>
          <w:tcPr>
            <w:tcW w:w="1615" w:type="dxa"/>
          </w:tcPr>
          <w:p w14:paraId="3053856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our comment in last round discussion, we prefer </w:t>
            </w:r>
            <w:r>
              <w:rPr>
                <w:rFonts w:ascii="Times New Roman" w:eastAsia="MS Mincho" w:hAnsi="Times New Roman"/>
                <w:sz w:val="22"/>
                <w:szCs w:val="22"/>
                <w:lang w:eastAsia="ja-JP"/>
              </w:rPr>
              <w:t>Proposal 1.1-5C before identifying lack of available indication bit in MIB.</w:t>
            </w:r>
          </w:p>
        </w:tc>
      </w:tr>
      <w:tr w:rsidR="002E1502" w14:paraId="30538566" w14:textId="77777777">
        <w:tc>
          <w:tcPr>
            <w:tcW w:w="1615" w:type="dxa"/>
          </w:tcPr>
          <w:p w14:paraId="305385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347" w:type="dxa"/>
          </w:tcPr>
          <w:p w14:paraId="30538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1.1.-5B </w:t>
            </w:r>
          </w:p>
        </w:tc>
      </w:tr>
      <w:tr w:rsidR="002E1502" w14:paraId="30538569" w14:textId="77777777">
        <w:tc>
          <w:tcPr>
            <w:tcW w:w="1615" w:type="dxa"/>
          </w:tcPr>
          <w:p w14:paraId="30538567"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568"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We prefer Proposal 1.1-5C, but we can also accept Proposal 1.1-5B considering the MIB bits concern.</w:t>
            </w:r>
          </w:p>
        </w:tc>
      </w:tr>
      <w:tr w:rsidR="00B66DAD" w14:paraId="01B03AB6" w14:textId="77777777">
        <w:tc>
          <w:tcPr>
            <w:tcW w:w="1615" w:type="dxa"/>
          </w:tcPr>
          <w:p w14:paraId="60A98D6A" w14:textId="5173FE1F"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63A3102B" w14:textId="69E8BB48"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 xml:space="preserve">Like pointed out by Samsung, the candidate locations do not mandate SSB transmission, thus it would be under network configuration whether to leave gaps for UL transmission. </w:t>
            </w:r>
          </w:p>
        </w:tc>
      </w:tr>
      <w:tr w:rsidR="006056C2" w14:paraId="65726572" w14:textId="77777777">
        <w:tc>
          <w:tcPr>
            <w:tcW w:w="1615" w:type="dxa"/>
          </w:tcPr>
          <w:p w14:paraId="1730C61C" w14:textId="649CC02C"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6C8541B5"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1.1-5C.</w:t>
            </w:r>
          </w:p>
          <w:p w14:paraId="4F36A1E8"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that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misleading when we’re talking about the max number of SSB candidates.</w:t>
            </w:r>
          </w:p>
          <w:p w14:paraId="7DEE2382"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know that supporting 80 SSB candidates requires 1 additional bit. And there is for sure 1 bit available in MIB which is </w:t>
            </w:r>
            <w:r w:rsidRPr="0086186A">
              <w:rPr>
                <w:rFonts w:ascii="Times New Roman" w:eastAsia="MS Mincho" w:hAnsi="Times New Roman"/>
                <w:sz w:val="22"/>
                <w:szCs w:val="22"/>
                <w:lang w:eastAsia="ja-JP"/>
              </w:rPr>
              <w:t xml:space="preserve">the </w:t>
            </w:r>
            <w:proofErr w:type="spellStart"/>
            <w:r w:rsidRPr="007B44AC">
              <w:rPr>
                <w:rFonts w:ascii="Times New Roman" w:eastAsia="MS Mincho" w:hAnsi="Times New Roman"/>
                <w:i/>
                <w:iCs/>
                <w:sz w:val="22"/>
                <w:szCs w:val="22"/>
                <w:lang w:eastAsia="ja-JP"/>
              </w:rPr>
              <w:t>subCarrierSpacingCommon</w:t>
            </w:r>
            <w:proofErr w:type="spellEnd"/>
            <w:r w:rsidRPr="0086186A">
              <w:rPr>
                <w:rFonts w:ascii="Times New Roman" w:eastAsia="MS Mincho" w:hAnsi="Times New Roman"/>
                <w:sz w:val="22"/>
                <w:szCs w:val="22"/>
                <w:lang w:eastAsia="ja-JP"/>
              </w:rPr>
              <w:t xml:space="preserve"> bit</w:t>
            </w:r>
            <w:r>
              <w:rPr>
                <w:rFonts w:ascii="Times New Roman" w:eastAsia="MS Mincho" w:hAnsi="Times New Roman"/>
                <w:sz w:val="22"/>
                <w:szCs w:val="22"/>
                <w:lang w:eastAsia="ja-JP"/>
              </w:rPr>
              <w:t>. It could be potentially repurposed to indicate the larger number of SSB candidates.</w:t>
            </w:r>
          </w:p>
          <w:p w14:paraId="33D53773" w14:textId="77777777"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Of course, some companies may want to reuse this available bit from MIB for other purposes,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indication. But we could imagine another possible design where the max number of SSB candidates is 80 (and, therefore, 1 additional bit from MIB is required to support this), </w:t>
            </w:r>
            <m:oMath>
              <m:r>
                <w:rPr>
                  <w:rFonts w:ascii="Cambria Math" w:eastAsia="MS Mincho" w:hAnsi="Cambria Math"/>
                  <w:sz w:val="22"/>
                  <w:szCs w:val="22"/>
                  <w:lang w:eastAsia="ja-JP"/>
                </w:rPr>
                <m:t xml:space="preserve"> </m:t>
              </m:r>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oMath>
            <w:r>
              <w:rPr>
                <w:rFonts w:ascii="Times New Roman" w:eastAsia="MS Mincho" w:hAnsi="Times New Roman"/>
                <w:sz w:val="22"/>
                <w:szCs w:val="22"/>
                <w:lang w:eastAsia="ja-JP"/>
              </w:rPr>
              <w:t xml:space="preserve"> is always fixed, e.g., </w:t>
            </w:r>
            <m:oMath>
              <m:sSubSup>
                <m:sSubSupPr>
                  <m:ctrlPr>
                    <w:rPr>
                      <w:rFonts w:ascii="Cambria Math" w:eastAsia="MS Mincho" w:hAnsi="Cambria Math"/>
                      <w:i/>
                      <w:sz w:val="22"/>
                      <w:szCs w:val="22"/>
                      <w:lang w:eastAsia="ja-JP"/>
                    </w:rPr>
                  </m:ctrlPr>
                </m:sSubSupPr>
                <m:e>
                  <m:r>
                    <w:rPr>
                      <w:rFonts w:ascii="Cambria Math" w:eastAsia="MS Mincho" w:hAnsi="Cambria Math"/>
                      <w:sz w:val="22"/>
                      <w:szCs w:val="22"/>
                      <w:lang w:eastAsia="ja-JP"/>
                    </w:rPr>
                    <m:t>N</m:t>
                  </m:r>
                </m:e>
                <m:sub>
                  <m:r>
                    <w:rPr>
                      <w:rFonts w:ascii="Cambria Math" w:eastAsia="MS Mincho" w:hAnsi="Cambria Math"/>
                      <w:sz w:val="22"/>
                      <w:szCs w:val="22"/>
                      <w:lang w:eastAsia="ja-JP"/>
                    </w:rPr>
                    <m:t>SSB</m:t>
                  </m:r>
                </m:sub>
                <m:sup>
                  <m:r>
                    <w:rPr>
                      <w:rFonts w:ascii="Cambria Math" w:eastAsia="MS Mincho" w:hAnsi="Cambria Math"/>
                      <w:sz w:val="22"/>
                      <w:szCs w:val="22"/>
                      <w:lang w:eastAsia="ja-JP"/>
                    </w:rPr>
                    <m:t>QCL</m:t>
                  </m:r>
                </m:sup>
              </m:sSubSup>
              <m:r>
                <w:rPr>
                  <w:rFonts w:ascii="Cambria Math" w:eastAsia="MS Mincho" w:hAnsi="Cambria Math"/>
                  <w:sz w:val="22"/>
                  <w:szCs w:val="22"/>
                  <w:lang w:eastAsia="ja-JP"/>
                </w:rPr>
                <m:t>=64</m:t>
              </m:r>
            </m:oMath>
            <w:r>
              <w:rPr>
                <w:rFonts w:ascii="Times New Roman" w:eastAsia="MS Mincho" w:hAnsi="Times New Roman"/>
                <w:sz w:val="22"/>
                <w:szCs w:val="22"/>
                <w:lang w:eastAsia="ja-JP"/>
              </w:rPr>
              <w:t xml:space="preserve"> (no indication required) and DBTW on/off is indicated in SIB1 (no additional bits are required in MIB), and the actual number of transmitted SSBs (could be less than 64) is indicated via</w:t>
            </w:r>
            <w:r w:rsidRPr="00E52CE4">
              <w:rPr>
                <w:rFonts w:ascii="Times New Roman" w:eastAsia="MS Mincho" w:hAnsi="Times New Roman"/>
                <w:sz w:val="22"/>
                <w:szCs w:val="22"/>
                <w:lang w:eastAsia="ja-JP"/>
              </w:rPr>
              <w:t xml:space="preserve"> </w:t>
            </w:r>
            <w:proofErr w:type="spellStart"/>
            <w:r w:rsidRPr="00E52CE4">
              <w:rPr>
                <w:rFonts w:ascii="Times New Roman" w:eastAsia="MS Mincho" w:hAnsi="Times New Roman"/>
                <w:i/>
                <w:iCs/>
                <w:sz w:val="22"/>
                <w:szCs w:val="22"/>
                <w:lang w:eastAsia="ja-JP"/>
              </w:rPr>
              <w:t>ssb-PositionsInBurst</w:t>
            </w:r>
            <w:proofErr w:type="spellEnd"/>
            <w:r>
              <w:rPr>
                <w:rFonts w:ascii="Times New Roman" w:eastAsia="MS Mincho" w:hAnsi="Times New Roman"/>
                <w:sz w:val="22"/>
                <w:szCs w:val="22"/>
                <w:lang w:eastAsia="ja-JP"/>
              </w:rPr>
              <w:t xml:space="preserve">. In this </w:t>
            </w:r>
            <w:proofErr w:type="gramStart"/>
            <w:r>
              <w:rPr>
                <w:rFonts w:ascii="Times New Roman" w:eastAsia="MS Mincho" w:hAnsi="Times New Roman"/>
                <w:sz w:val="22"/>
                <w:szCs w:val="22"/>
                <w:lang w:eastAsia="ja-JP"/>
              </w:rPr>
              <w:t>particular example</w:t>
            </w:r>
            <w:proofErr w:type="gramEnd"/>
            <w:r>
              <w:rPr>
                <w:rFonts w:ascii="Times New Roman" w:eastAsia="MS Mincho" w:hAnsi="Times New Roman"/>
                <w:sz w:val="22"/>
                <w:szCs w:val="22"/>
                <w:lang w:eastAsia="ja-JP"/>
              </w:rPr>
              <w:t>, the point ‘</w:t>
            </w:r>
            <w:r w:rsidRPr="005E51F2">
              <w:rPr>
                <w:rFonts w:ascii="Times New Roman" w:eastAsia="MS Mincho" w:hAnsi="Times New Roman"/>
                <w:sz w:val="22"/>
                <w:szCs w:val="22"/>
                <w:lang w:eastAsia="ja-JP"/>
              </w:rPr>
              <w:t>Number of bits available in PBCH unclear</w:t>
            </w:r>
            <w:r>
              <w:rPr>
                <w:rFonts w:ascii="Times New Roman" w:eastAsia="MS Mincho" w:hAnsi="Times New Roman"/>
                <w:sz w:val="22"/>
                <w:szCs w:val="22"/>
                <w:lang w:eastAsia="ja-JP"/>
              </w:rPr>
              <w:t>’ is not valid. That’s why we think it is misleading.</w:t>
            </w:r>
          </w:p>
          <w:p w14:paraId="452CDEF6" w14:textId="15BD0F1F" w:rsidR="006056C2" w:rsidRDefault="006056C2" w:rsidP="006056C2">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the gaps for UL transmission, we agree with the comment from Samsung and don’t think that the need for UL gaps is valid concern. We would like to echo our comment from the previous round that </w:t>
            </w:r>
            <w:r w:rsidRPr="00A352D6">
              <w:rPr>
                <w:rFonts w:ascii="Times New Roman" w:eastAsia="MS Mincho" w:hAnsi="Times New Roman"/>
                <w:sz w:val="22"/>
                <w:szCs w:val="22"/>
                <w:lang w:eastAsia="ja-JP"/>
              </w:rPr>
              <w:t>Proposal 1.1-5C)</w:t>
            </w:r>
            <w:r>
              <w:rPr>
                <w:rFonts w:ascii="Times New Roman" w:eastAsia="MS Mincho" w:hAnsi="Times New Roman"/>
                <w:sz w:val="22"/>
                <w:szCs w:val="22"/>
                <w:lang w:eastAsia="ja-JP"/>
              </w:rPr>
              <w:t xml:space="preserve"> still allows having gaps. If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is aware about high-priority UL traffic for UE, it always can de-prioritize transmission of SSB candidate, doesn’t it? For other UEs it would look like LBT event.</w:t>
            </w:r>
          </w:p>
        </w:tc>
      </w:tr>
      <w:tr w:rsidR="006056C2" w14:paraId="1DEC54AC" w14:textId="77777777">
        <w:tc>
          <w:tcPr>
            <w:tcW w:w="1615" w:type="dxa"/>
          </w:tcPr>
          <w:p w14:paraId="63B3EC03" w14:textId="10F9D1A9" w:rsidR="006056C2" w:rsidRDefault="006056C2" w:rsidP="006056C2">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347" w:type="dxa"/>
          </w:tcPr>
          <w:p w14:paraId="0872246E" w14:textId="5AECF91D" w:rsidR="006056C2" w:rsidRDefault="006056C2" w:rsidP="006056C2">
            <w:pPr>
              <w:pStyle w:val="BodyText"/>
              <w:spacing w:after="0"/>
              <w:rPr>
                <w:rFonts w:ascii="Times New Roman" w:eastAsia="MS Mincho" w:hAnsi="Times New Roman"/>
                <w:sz w:val="22"/>
                <w:szCs w:val="22"/>
                <w:lang w:eastAsia="ja-JP"/>
              </w:rPr>
            </w:pPr>
            <w:r w:rsidRPr="008E0152">
              <w:rPr>
                <w:rFonts w:ascii="Times New Roman" w:eastAsia="MS Mincho" w:hAnsi="Times New Roman" w:hint="eastAsia"/>
                <w:sz w:val="22"/>
                <w:szCs w:val="22"/>
                <w:lang w:eastAsia="ja-JP"/>
              </w:rPr>
              <w:t>We prefer Proposal 1.1-5C</w:t>
            </w:r>
            <w:r w:rsidRPr="008E0152">
              <w:rPr>
                <w:rFonts w:ascii="Times New Roman" w:eastAsia="MS Mincho" w:hAnsi="Times New Roman"/>
                <w:sz w:val="22"/>
                <w:szCs w:val="22"/>
                <w:lang w:eastAsia="ja-JP"/>
              </w:rPr>
              <w:t>.</w:t>
            </w:r>
          </w:p>
        </w:tc>
      </w:tr>
    </w:tbl>
    <w:p w14:paraId="3053856A" w14:textId="77777777" w:rsidR="002E1502" w:rsidRDefault="002E1502">
      <w:pPr>
        <w:pStyle w:val="BodyText"/>
        <w:spacing w:after="0"/>
        <w:rPr>
          <w:rFonts w:ascii="Times New Roman" w:hAnsi="Times New Roman"/>
          <w:sz w:val="22"/>
          <w:szCs w:val="22"/>
          <w:lang w:eastAsia="zh-CN"/>
        </w:rPr>
      </w:pPr>
    </w:p>
    <w:p w14:paraId="305385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3:</w:t>
      </w:r>
    </w:p>
    <w:p w14:paraId="305385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 on proposal 1.1-3E. If the proposal is stable, moderator would like to also suggest this proposal for email approval.</w:t>
      </w:r>
    </w:p>
    <w:p w14:paraId="3053856D" w14:textId="2463728F"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1.1-3E) </w:t>
      </w:r>
    </w:p>
    <w:p w14:paraId="3053856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56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70"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the exact values e.g. {16,64} or {32,64}</w:t>
      </w:r>
    </w:p>
    <w:p w14:paraId="30538571"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572"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73"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74"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575"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z w:val="22"/>
          <w:szCs w:val="22"/>
          <w:lang w:eastAsia="zh-CN"/>
        </w:rPr>
        <w:t xml:space="preserve">Note: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57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79" w14:textId="77777777">
        <w:tc>
          <w:tcPr>
            <w:tcW w:w="1615" w:type="dxa"/>
            <w:shd w:val="clear" w:color="auto" w:fill="FBE4D5" w:themeFill="accent2" w:themeFillTint="33"/>
          </w:tcPr>
          <w:p w14:paraId="305385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7C" w14:textId="77777777">
        <w:tc>
          <w:tcPr>
            <w:tcW w:w="1615" w:type="dxa"/>
          </w:tcPr>
          <w:p w14:paraId="305385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indicated in the previous comments, we are not ready to go with this detailed proposal until the number of candidate SSB and DBTW on/off are resolved. The feasibility of some of the proposals highly depend on the outcome from </w:t>
            </w:r>
            <w:proofErr w:type="gramStart"/>
            <w:r>
              <w:rPr>
                <w:rFonts w:ascii="Times New Roman" w:hAnsi="Times New Roman"/>
                <w:sz w:val="22"/>
                <w:szCs w:val="22"/>
                <w:lang w:eastAsia="zh-CN"/>
              </w:rPr>
              <w:t>these two discussion</w:t>
            </w:r>
            <w:proofErr w:type="gramEnd"/>
            <w:r>
              <w:rPr>
                <w:rFonts w:ascii="Times New Roman" w:hAnsi="Times New Roman"/>
                <w:sz w:val="22"/>
                <w:szCs w:val="22"/>
                <w:lang w:eastAsia="zh-CN"/>
              </w:rPr>
              <w:t xml:space="preserve">, and we can keep this proposal in notes and further discuss after the other two issues are resolved. </w:t>
            </w:r>
          </w:p>
        </w:tc>
      </w:tr>
      <w:tr w:rsidR="002E1502" w14:paraId="3053857F" w14:textId="77777777">
        <w:tc>
          <w:tcPr>
            <w:tcW w:w="1615" w:type="dxa"/>
          </w:tcPr>
          <w:p w14:paraId="305385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but also prefer to defer any agreements until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is agreed</w:t>
            </w:r>
          </w:p>
        </w:tc>
      </w:tr>
      <w:tr w:rsidR="002E1502" w14:paraId="3053858F" w14:textId="77777777">
        <w:tc>
          <w:tcPr>
            <w:tcW w:w="1615" w:type="dxa"/>
          </w:tcPr>
          <w:p w14:paraId="305385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581" w14:textId="77777777" w:rsidR="002E1502" w:rsidRDefault="00B66DAD">
            <w:pPr>
              <w:pStyle w:val="Heading5"/>
              <w:outlineLvl w:val="4"/>
              <w:rPr>
                <w:rFonts w:ascii="Times New Roman" w:hAnsi="Times New Roman"/>
                <w:b/>
                <w:bCs/>
                <w:lang w:eastAsia="zh-CN"/>
              </w:rPr>
            </w:pPr>
            <w:r>
              <w:rPr>
                <w:rFonts w:ascii="Times New Roman" w:hAnsi="Times New Roman"/>
                <w:szCs w:val="22"/>
                <w:lang w:eastAsia="zh-CN"/>
              </w:rPr>
              <w:t xml:space="preserve">We support the earlier version </w:t>
            </w:r>
            <w:r>
              <w:rPr>
                <w:rFonts w:ascii="Times New Roman" w:hAnsi="Times New Roman"/>
                <w:b/>
                <w:bCs/>
                <w:lang w:eastAsia="zh-CN"/>
              </w:rPr>
              <w:t>Proposal 1.1-3D)</w:t>
            </w:r>
          </w:p>
          <w:p w14:paraId="30538582"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If </w:t>
            </w:r>
            <w:r>
              <w:rPr>
                <w:rFonts w:ascii="Times New Roman" w:hAnsi="Times New Roman"/>
                <w:bCs/>
                <w:lang w:eastAsia="zh-CN"/>
              </w:rPr>
              <w:t xml:space="preserve">Proposal 1.1-3D) is not agreeable, we can accept </w:t>
            </w:r>
            <w:r>
              <w:rPr>
                <w:rFonts w:ascii="Times New Roman" w:hAnsi="Times New Roman"/>
                <w:b/>
                <w:bCs/>
                <w:lang w:eastAsia="zh-CN"/>
              </w:rPr>
              <w:t>Proposal 1.1-3E</w:t>
            </w:r>
            <w:r>
              <w:rPr>
                <w:rFonts w:ascii="Times New Roman" w:hAnsi="Times New Roman"/>
                <w:bCs/>
                <w:lang w:eastAsia="zh-CN"/>
              </w:rPr>
              <w:t xml:space="preserve"> by changing the following “Notes” to FFS:</w:t>
            </w:r>
          </w:p>
          <w:p w14:paraId="30538583" w14:textId="77777777" w:rsidR="002E1502" w:rsidRDefault="002E1502">
            <w:pPr>
              <w:pStyle w:val="BodyText"/>
              <w:spacing w:after="0"/>
              <w:rPr>
                <w:rFonts w:ascii="Times New Roman" w:hAnsi="Times New Roman"/>
                <w:b/>
                <w:bCs/>
                <w:lang w:eastAsia="zh-CN"/>
              </w:rPr>
            </w:pPr>
          </w:p>
          <w:p w14:paraId="30538584"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Pr>
                <w:rFonts w:ascii="Times New Roman" w:hAnsi="Times New Roman"/>
                <w:bCs/>
                <w:lang w:eastAsia="zh-CN"/>
              </w:rPr>
              <w:t>(modified)</w:t>
            </w:r>
            <w:r>
              <w:rPr>
                <w:rFonts w:ascii="Times New Roman" w:hAnsi="Times New Roman"/>
                <w:b/>
                <w:bCs/>
                <w:lang w:eastAsia="zh-CN"/>
              </w:rPr>
              <w:t xml:space="preserve"> </w:t>
            </w:r>
          </w:p>
          <w:p w14:paraId="3053858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30538586"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30538587"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30538588"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w:t>
            </w:r>
          </w:p>
          <w:p w14:paraId="30538589"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3053858A"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053858B" w14:textId="77777777" w:rsidR="002E1502" w:rsidRDefault="00B66DAD">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3053858C" w14:textId="77777777" w:rsidR="002E1502" w:rsidRDefault="00B66DAD">
            <w:pPr>
              <w:pStyle w:val="BodyText"/>
              <w:numPr>
                <w:ilvl w:val="3"/>
                <w:numId w:val="14"/>
              </w:numPr>
              <w:spacing w:after="0"/>
              <w:rPr>
                <w:rFonts w:ascii="Times New Roman" w:hAnsi="Times New Roman"/>
                <w:sz w:val="22"/>
                <w:szCs w:val="22"/>
                <w:lang w:eastAsia="zh-CN"/>
              </w:rPr>
            </w:pPr>
            <w:r>
              <w:rPr>
                <w:rFonts w:ascii="Times New Roman" w:hAnsi="Times New Roman"/>
                <w:strike/>
                <w:sz w:val="22"/>
                <w:szCs w:val="22"/>
                <w:lang w:eastAsia="zh-CN"/>
              </w:rPr>
              <w:t>Note:</w:t>
            </w:r>
            <w:r>
              <w:rPr>
                <w:rFonts w:ascii="Times New Roman" w:hAnsi="Times New Roman"/>
                <w:sz w:val="22"/>
                <w:szCs w:val="22"/>
                <w:lang w:eastAsia="zh-CN"/>
              </w:rPr>
              <w:t xml:space="preserve"> </w:t>
            </w:r>
            <w:r>
              <w:rPr>
                <w:rFonts w:ascii="Times New Roman" w:hAnsi="Times New Roman"/>
                <w:color w:val="FF0000"/>
                <w:sz w:val="22"/>
                <w:szCs w:val="22"/>
                <w:lang w:eastAsia="zh-CN"/>
              </w:rPr>
              <w:t>FFS:</w:t>
            </w:r>
            <w:r>
              <w:rPr>
                <w:rFonts w:ascii="Times New Roman" w:hAnsi="Times New Roman"/>
                <w:sz w:val="22"/>
                <w:szCs w:val="22"/>
                <w:lang w:eastAsia="zh-CN"/>
              </w:rPr>
              <w:t xml:space="preserve"> value 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3053858D" w14:textId="77777777" w:rsidR="002E1502" w:rsidRDefault="002E1502">
            <w:pPr>
              <w:pStyle w:val="BodyText"/>
              <w:spacing w:after="0"/>
              <w:rPr>
                <w:rFonts w:ascii="Times New Roman" w:hAnsi="Times New Roman"/>
                <w:sz w:val="22"/>
                <w:szCs w:val="22"/>
                <w:lang w:eastAsia="zh-CN"/>
              </w:rPr>
            </w:pPr>
          </w:p>
          <w:p w14:paraId="3053858E" w14:textId="77777777" w:rsidR="002E1502" w:rsidRDefault="002E1502">
            <w:pPr>
              <w:pStyle w:val="BodyText"/>
              <w:spacing w:after="0"/>
              <w:rPr>
                <w:rFonts w:ascii="Times New Roman" w:hAnsi="Times New Roman"/>
                <w:sz w:val="22"/>
                <w:szCs w:val="22"/>
                <w:lang w:eastAsia="zh-CN"/>
              </w:rPr>
            </w:pPr>
          </w:p>
        </w:tc>
      </w:tr>
      <w:tr w:rsidR="002E1502" w14:paraId="30538593" w14:textId="77777777">
        <w:tc>
          <w:tcPr>
            <w:tcW w:w="1615" w:type="dxa"/>
          </w:tcPr>
          <w:p w14:paraId="30538590"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347" w:type="dxa"/>
          </w:tcPr>
          <w:p w14:paraId="30538591"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Similar view as Qualcomm and Samsung –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p w14:paraId="30538592" w14:textId="77777777" w:rsidR="002E1502" w:rsidRDefault="00B66DAD" w:rsidP="006E78B2">
            <w:pPr>
              <w:pStyle w:val="Heading5"/>
              <w:ind w:left="-18" w:firstLine="0"/>
              <w:jc w:val="left"/>
              <w:outlineLvl w:val="4"/>
              <w:rPr>
                <w:rFonts w:ascii="Times New Roman" w:hAnsi="Times New Roman"/>
                <w:sz w:val="20"/>
                <w:szCs w:val="22"/>
                <w:lang w:eastAsia="zh-CN"/>
              </w:rPr>
            </w:pPr>
            <w:r w:rsidRPr="006E78B2">
              <w:rPr>
                <w:rFonts w:ascii="Times New Roman" w:hAnsi="Times New Roman"/>
                <w:szCs w:val="22"/>
                <w:lang w:eastAsia="zh-CN"/>
              </w:rPr>
              <w:t>This doesn't mean we have to throw away this proposal since it is progress. We can just save it in the notes until the candidate position issue has been resolved first.</w:t>
            </w:r>
          </w:p>
        </w:tc>
      </w:tr>
      <w:tr w:rsidR="002E1502" w14:paraId="30538596" w14:textId="77777777">
        <w:tc>
          <w:tcPr>
            <w:tcW w:w="1615" w:type="dxa"/>
          </w:tcPr>
          <w:p w14:paraId="30538594"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595"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Theme="minorEastAsia" w:hAnsi="Times New Roman" w:hint="eastAsia"/>
                <w:szCs w:val="22"/>
                <w:lang w:eastAsia="ko-KR"/>
              </w:rPr>
              <w:t>Based on Moderator</w:t>
            </w:r>
            <w:r>
              <w:rPr>
                <w:rFonts w:ascii="Times New Roman" w:eastAsiaTheme="minorEastAsia" w:hAnsi="Times New Roman"/>
                <w:szCs w:val="22"/>
                <w:lang w:eastAsia="ko-KR"/>
              </w:rPr>
              <w:t>’s observation that UE behaviour is the same regardless of whether DBTW is enabled or disabled when up to 64 SSB candidates are allowed and Q=64, we can remove two notes entirely.</w:t>
            </w:r>
          </w:p>
        </w:tc>
      </w:tr>
      <w:tr w:rsidR="002E1502" w14:paraId="30538599" w14:textId="77777777">
        <w:tc>
          <w:tcPr>
            <w:tcW w:w="1615" w:type="dxa"/>
          </w:tcPr>
          <w:p w14:paraId="30538597"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CATT</w:t>
            </w:r>
          </w:p>
        </w:tc>
        <w:tc>
          <w:tcPr>
            <w:tcW w:w="8347" w:type="dxa"/>
          </w:tcPr>
          <w:p w14:paraId="30538598" w14:textId="77777777" w:rsidR="002E1502" w:rsidRDefault="00B66DAD">
            <w:pPr>
              <w:pStyle w:val="Heading5"/>
              <w:ind w:left="-18" w:firstLine="0"/>
              <w:jc w:val="left"/>
              <w:outlineLvl w:val="4"/>
              <w:rPr>
                <w:rFonts w:ascii="Times New Roman" w:eastAsiaTheme="minorEastAsia" w:hAnsi="Times New Roman"/>
                <w:szCs w:val="22"/>
                <w:lang w:eastAsia="ko-KR"/>
              </w:rPr>
            </w:pPr>
            <w:r>
              <w:rPr>
                <w:rFonts w:ascii="Times New Roman" w:hAnsi="Times New Roman"/>
                <w:szCs w:val="22"/>
                <w:lang w:eastAsia="zh-CN"/>
              </w:rPr>
              <w:t xml:space="preserve">prefer to defer any agreements until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agreed</w:t>
            </w:r>
          </w:p>
        </w:tc>
      </w:tr>
      <w:tr w:rsidR="002E1502" w14:paraId="3053859C" w14:textId="77777777">
        <w:tc>
          <w:tcPr>
            <w:tcW w:w="1615" w:type="dxa"/>
          </w:tcPr>
          <w:p w14:paraId="3053859A"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59B"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We are generally OK and share similar view with Qualcomm (i.e., prefer to defer until after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have been determined).</w:t>
            </w:r>
          </w:p>
        </w:tc>
      </w:tr>
      <w:tr w:rsidR="002E1502" w14:paraId="3053859F" w14:textId="77777777">
        <w:tc>
          <w:tcPr>
            <w:tcW w:w="1615" w:type="dxa"/>
          </w:tcPr>
          <w:p w14:paraId="3053859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59E" w14:textId="77777777" w:rsidR="002E1502" w:rsidRDefault="00B66DAD">
            <w:pPr>
              <w:pStyle w:val="Heading5"/>
              <w:ind w:left="-18" w:firstLine="0"/>
              <w:jc w:val="left"/>
              <w:outlineLvl w:val="4"/>
              <w:rPr>
                <w:rFonts w:ascii="Times New Roman" w:hAnsi="Times New Roman"/>
                <w:szCs w:val="22"/>
                <w:lang w:eastAsia="zh-CN"/>
              </w:rPr>
            </w:pPr>
            <w:r>
              <w:rPr>
                <w:rFonts w:ascii="Times New Roman" w:eastAsia="MS Mincho" w:hAnsi="Times New Roman" w:hint="eastAsia"/>
                <w:szCs w:val="22"/>
                <w:lang w:eastAsia="ja-JP"/>
              </w:rPr>
              <w:t>Y</w:t>
            </w:r>
            <w:r>
              <w:rPr>
                <w:rFonts w:ascii="Times New Roman" w:eastAsia="MS Mincho" w:hAnsi="Times New Roman"/>
                <w:szCs w:val="22"/>
                <w:lang w:eastAsia="ja-JP"/>
              </w:rPr>
              <w:t xml:space="preserve">es, deferring it is preferred. Noting this seems reasonable. </w:t>
            </w:r>
          </w:p>
        </w:tc>
      </w:tr>
      <w:tr w:rsidR="002E1502" w14:paraId="305385A2" w14:textId="77777777">
        <w:tc>
          <w:tcPr>
            <w:tcW w:w="1615" w:type="dxa"/>
          </w:tcPr>
          <w:p w14:paraId="305385A0" w14:textId="77777777" w:rsidR="002E1502" w:rsidRDefault="00B66DAD">
            <w:pPr>
              <w:pStyle w:val="BodyText"/>
              <w:spacing w:after="0"/>
              <w:rPr>
                <w:rFonts w:ascii="Times New Roman" w:eastAsia="MS Mincho" w:hAnsi="Times New Roman"/>
                <w:szCs w:val="22"/>
                <w:lang w:eastAsia="ja-JP"/>
              </w:rPr>
            </w:pPr>
            <w:r>
              <w:rPr>
                <w:rFonts w:ascii="Times New Roman" w:hAnsi="Times New Roman"/>
                <w:sz w:val="22"/>
                <w:szCs w:val="22"/>
                <w:lang w:eastAsia="zh-CN"/>
              </w:rPr>
              <w:t>Vivo</w:t>
            </w:r>
          </w:p>
        </w:tc>
        <w:tc>
          <w:tcPr>
            <w:tcW w:w="8347" w:type="dxa"/>
          </w:tcPr>
          <w:p w14:paraId="305385A1" w14:textId="77777777" w:rsidR="002E1502" w:rsidRDefault="00B66DAD">
            <w:pPr>
              <w:pStyle w:val="Heading5"/>
              <w:ind w:left="-18" w:firstLine="0"/>
              <w:jc w:val="left"/>
              <w:outlineLvl w:val="4"/>
              <w:rPr>
                <w:rFonts w:ascii="Times New Roman" w:eastAsia="MS Mincho" w:hAnsi="Times New Roman"/>
                <w:szCs w:val="22"/>
                <w:lang w:eastAsia="ja-JP"/>
              </w:rPr>
            </w:pPr>
            <w:r>
              <w:rPr>
                <w:rFonts w:ascii="Times New Roman" w:hAnsi="Times New Roman" w:hint="eastAsia"/>
                <w:szCs w:val="22"/>
                <w:lang w:eastAsia="zh-CN"/>
              </w:rPr>
              <w:t>W</w:t>
            </w:r>
            <w:r>
              <w:rPr>
                <w:rFonts w:ascii="Times New Roman" w:hAnsi="Times New Roman"/>
                <w:szCs w:val="22"/>
                <w:lang w:eastAsia="zh-CN"/>
              </w:rPr>
              <w:t>e are generally OK with this proposal</w:t>
            </w:r>
          </w:p>
        </w:tc>
      </w:tr>
      <w:tr w:rsidR="002E1502" w14:paraId="305385A5" w14:textId="77777777">
        <w:tc>
          <w:tcPr>
            <w:tcW w:w="1615" w:type="dxa"/>
          </w:tcPr>
          <w:p w14:paraId="305385A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47" w:type="dxa"/>
          </w:tcPr>
          <w:p w14:paraId="305385A4"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We also prefer to defer the decision on this proposal until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SSBs is determined.</w:t>
            </w:r>
          </w:p>
        </w:tc>
      </w:tr>
      <w:tr w:rsidR="002E1502" w14:paraId="305385A8" w14:textId="77777777">
        <w:tc>
          <w:tcPr>
            <w:tcW w:w="1615" w:type="dxa"/>
          </w:tcPr>
          <w:p w14:paraId="305385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Lenovo, Motorola Mobility</w:t>
            </w:r>
          </w:p>
        </w:tc>
        <w:tc>
          <w:tcPr>
            <w:tcW w:w="8347" w:type="dxa"/>
          </w:tcPr>
          <w:p w14:paraId="305385A7" w14:textId="77777777" w:rsidR="002E1502" w:rsidRDefault="00B66DAD">
            <w:pPr>
              <w:pStyle w:val="Heading5"/>
              <w:ind w:left="-18" w:firstLine="0"/>
              <w:jc w:val="left"/>
              <w:outlineLvl w:val="4"/>
              <w:rPr>
                <w:rFonts w:ascii="Times New Roman" w:hAnsi="Times New Roman"/>
                <w:szCs w:val="22"/>
                <w:lang w:eastAsia="zh-CN"/>
              </w:rPr>
            </w:pPr>
            <w:r>
              <w:rPr>
                <w:rFonts w:ascii="Times New Roman" w:hAnsi="Times New Roman"/>
                <w:szCs w:val="22"/>
              </w:rPr>
              <w:t xml:space="preserve">We are fine with proposal but agree with other companies to defer it until the number of </w:t>
            </w:r>
            <w:proofErr w:type="gramStart"/>
            <w:r>
              <w:rPr>
                <w:rFonts w:ascii="Times New Roman" w:hAnsi="Times New Roman"/>
                <w:szCs w:val="22"/>
              </w:rPr>
              <w:t>candidate</w:t>
            </w:r>
            <w:proofErr w:type="gramEnd"/>
            <w:r>
              <w:rPr>
                <w:rFonts w:ascii="Times New Roman" w:hAnsi="Times New Roman"/>
                <w:szCs w:val="22"/>
              </w:rPr>
              <w:t xml:space="preserve"> SSBs is agreed.</w:t>
            </w:r>
          </w:p>
        </w:tc>
      </w:tr>
      <w:tr w:rsidR="002E1502" w14:paraId="305385AB" w14:textId="77777777">
        <w:tc>
          <w:tcPr>
            <w:tcW w:w="1615" w:type="dxa"/>
          </w:tcPr>
          <w:p w14:paraId="305385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47" w:type="dxa"/>
          </w:tcPr>
          <w:p w14:paraId="305385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generally fine with Proposal 1.1-3E. But the down-selection of Alt 1 and Alt 2 can be deferred until the max number of candidate SSB with all SCSs 120kHz/480/960kHz are concluded.</w:t>
            </w:r>
          </w:p>
        </w:tc>
      </w:tr>
      <w:tr w:rsidR="00B66DAD" w14:paraId="202A5EF2" w14:textId="77777777">
        <w:tc>
          <w:tcPr>
            <w:tcW w:w="1615" w:type="dxa"/>
          </w:tcPr>
          <w:p w14:paraId="240DBD7E" w14:textId="22ED0CF1"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Nokia</w:t>
            </w:r>
          </w:p>
        </w:tc>
        <w:tc>
          <w:tcPr>
            <w:tcW w:w="8347" w:type="dxa"/>
          </w:tcPr>
          <w:p w14:paraId="7B1640CE" w14:textId="77777777" w:rsidR="00B66DAD" w:rsidRDefault="00B66DAD" w:rsidP="00B66DAD">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fine to defer the discussion, but if we want to progress, maybe we can simplify the proposal to reduce the dependency from other agreements:</w:t>
            </w:r>
          </w:p>
          <w:tbl>
            <w:tblPr>
              <w:tblStyle w:val="TableGrid"/>
              <w:tblW w:w="0" w:type="auto"/>
              <w:tblLook w:val="04A0" w:firstRow="1" w:lastRow="0" w:firstColumn="1" w:lastColumn="0" w:noHBand="0" w:noVBand="1"/>
            </w:tblPr>
            <w:tblGrid>
              <w:gridCol w:w="8121"/>
            </w:tblGrid>
            <w:tr w:rsidR="00B66DAD" w14:paraId="3149DF13" w14:textId="77777777" w:rsidTr="006E78B2">
              <w:tc>
                <w:tcPr>
                  <w:tcW w:w="8121" w:type="dxa"/>
                </w:tcPr>
                <w:p w14:paraId="1FC11513" w14:textId="77777777" w:rsidR="00B66DAD" w:rsidRDefault="00B66DAD" w:rsidP="00B66DAD">
                  <w:pPr>
                    <w:pStyle w:val="Heading5"/>
                    <w:outlineLvl w:val="4"/>
                    <w:rPr>
                      <w:rFonts w:ascii="Times New Roman" w:hAnsi="Times New Roman"/>
                      <w:b/>
                      <w:bCs/>
                      <w:lang w:eastAsia="zh-CN"/>
                    </w:rPr>
                  </w:pPr>
                  <w:r>
                    <w:rPr>
                      <w:rFonts w:ascii="Times New Roman" w:hAnsi="Times New Roman"/>
                      <w:b/>
                      <w:bCs/>
                      <w:lang w:eastAsia="zh-CN"/>
                    </w:rPr>
                    <w:t xml:space="preserve">Proposal 1.1-3E) </w:t>
                  </w:r>
                  <w:r w:rsidRPr="00686A2D">
                    <w:rPr>
                      <w:rFonts w:ascii="Times New Roman" w:hAnsi="Times New Roman"/>
                      <w:bCs/>
                      <w:lang w:eastAsia="zh-CN"/>
                    </w:rPr>
                    <w:t>(modified</w:t>
                  </w:r>
                  <w:r>
                    <w:rPr>
                      <w:rFonts w:ascii="Times New Roman" w:hAnsi="Times New Roman"/>
                      <w:bCs/>
                      <w:lang w:eastAsia="zh-CN"/>
                    </w:rPr>
                    <w:t>2</w:t>
                  </w:r>
                  <w:r w:rsidRPr="00686A2D">
                    <w:rPr>
                      <w:rFonts w:ascii="Times New Roman" w:hAnsi="Times New Roman"/>
                      <w:bCs/>
                      <w:lang w:eastAsia="zh-CN"/>
                    </w:rPr>
                    <w:t>)</w:t>
                  </w:r>
                  <w:r>
                    <w:rPr>
                      <w:rFonts w:ascii="Times New Roman" w:hAnsi="Times New Roman"/>
                      <w:b/>
                      <w:bCs/>
                      <w:lang w:eastAsia="zh-CN"/>
                    </w:rPr>
                    <w:t xml:space="preserve"> </w:t>
                  </w:r>
                </w:p>
                <w:p w14:paraId="4D5245A8" w14:textId="77777777" w:rsidR="00B66DAD" w:rsidRDefault="00B66DAD" w:rsidP="00B66DAD">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 xml:space="preserve">For supported SCS cases of DBTW, </w:t>
                  </w:r>
                  <w:r w:rsidRPr="00151DC7">
                    <w:rPr>
                      <w:rFonts w:ascii="Times New Roman" w:eastAsia="Times New Roman" w:hAnsi="Times New Roman"/>
                      <w:color w:val="0070C0"/>
                      <w:sz w:val="22"/>
                      <w:szCs w:val="22"/>
                      <w:u w:val="single"/>
                      <w:lang w:eastAsia="zh-CN"/>
                    </w:rPr>
                    <w:t xml:space="preserve">if </w:t>
                  </w:r>
                  <w:r w:rsidRPr="00151DC7">
                    <w:rPr>
                      <w:rFonts w:ascii="Times New Roman" w:eastAsia="Times New Roman" w:hAnsi="Times New Roman"/>
                      <w:strike/>
                      <w:color w:val="0070C0"/>
                      <w:sz w:val="22"/>
                      <w:szCs w:val="22"/>
                      <w:lang w:eastAsia="zh-CN"/>
                    </w:rPr>
                    <w:t>s</w:t>
                  </w:r>
                  <w:r w:rsidRPr="00151DC7">
                    <w:rPr>
                      <w:rFonts w:ascii="Times New Roman" w:hAnsi="Times New Roman"/>
                      <w:strike/>
                      <w:color w:val="0070C0"/>
                      <w:sz w:val="22"/>
                      <w:szCs w:val="22"/>
                      <w:lang w:eastAsia="zh-CN"/>
                    </w:rPr>
                    <w:t>upport</w:t>
                  </w:r>
                  <w:r>
                    <w:rPr>
                      <w:rFonts w:ascii="Times New Roman" w:hAnsi="Times New Roman"/>
                      <w:sz w:val="22"/>
                      <w:szCs w:val="22"/>
                      <w:lang w:eastAsia="zh-CN"/>
                    </w:rPr>
                    <w:t xml:space="preserve">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w:t>
                  </w:r>
                  <w:r w:rsidRPr="00151DC7">
                    <w:rPr>
                      <w:rFonts w:ascii="Times New Roman" w:hAnsi="Times New Roman"/>
                      <w:color w:val="0070C0"/>
                      <w:sz w:val="22"/>
                      <w:szCs w:val="22"/>
                      <w:u w:val="single"/>
                      <w:lang w:eastAsia="zh-CN"/>
                    </w:rPr>
                    <w:t>is supported</w:t>
                  </w:r>
                  <w:r>
                    <w:rPr>
                      <w:rFonts w:ascii="Times New Roman" w:hAnsi="Times New Roman"/>
                      <w:sz w:val="22"/>
                      <w:szCs w:val="22"/>
                      <w:lang w:eastAsia="zh-CN"/>
                    </w:rPr>
                    <w:t xml:space="preserve">,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68470A0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w:t>
                  </w:r>
                </w:p>
                <w:p w14:paraId="0857CF9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the exact values e.g. {16,64} or {32,64}</w:t>
                  </w:r>
                </w:p>
                <w:p w14:paraId="2BC46831"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686A2D">
                    <w:rPr>
                      <w:rFonts w:ascii="Times New Roman" w:hAnsi="Times New Roman"/>
                      <w:strike/>
                      <w:sz w:val="22"/>
                      <w:szCs w:val="22"/>
                      <w:lang w:eastAsia="zh-CN"/>
                    </w:rPr>
                    <w:lastRenderedPageBreak/>
                    <w:t>Note:</w:t>
                  </w:r>
                  <w:r w:rsidRPr="00C60589">
                    <w:rPr>
                      <w:rFonts w:ascii="Times New Roman" w:hAnsi="Times New Roman"/>
                      <w:sz w:val="22"/>
                      <w:szCs w:val="22"/>
                      <w:lang w:eastAsia="zh-CN"/>
                    </w:rPr>
                    <w:t xml:space="preserve"> </w:t>
                  </w:r>
                  <w:r w:rsidRPr="00686A2D">
                    <w:rPr>
                      <w:rFonts w:ascii="Times New Roman" w:hAnsi="Times New Roman"/>
                      <w:color w:val="FF0000"/>
                      <w:sz w:val="22"/>
                      <w:szCs w:val="22"/>
                      <w:lang w:eastAsia="zh-CN"/>
                    </w:rPr>
                    <w:t>FFS</w:t>
                  </w:r>
                  <w:r>
                    <w:rPr>
                      <w:rFonts w:ascii="Times New Roman" w:hAnsi="Times New Roman"/>
                      <w:sz w:val="22"/>
                      <w:szCs w:val="22"/>
                      <w:lang w:eastAsia="zh-CN"/>
                    </w:rPr>
                    <w:t xml:space="preserve">: </w:t>
                  </w:r>
                  <w:r w:rsidRPr="00151DC7">
                    <w:rPr>
                      <w:rFonts w:ascii="Times New Roman" w:hAnsi="Times New Roman"/>
                      <w:color w:val="0070C0"/>
                      <w:sz w:val="22"/>
                      <w:szCs w:val="22"/>
                      <w:u w:val="single"/>
                      <w:lang w:eastAsia="zh-CN"/>
                    </w:rPr>
                    <w:t>how to indicate whether DBTW is enabled/</w:t>
                  </w:r>
                  <w:proofErr w:type="spellStart"/>
                  <w:r w:rsidRPr="00151DC7">
                    <w:rPr>
                      <w:rFonts w:ascii="Times New Roman" w:hAnsi="Times New Roman"/>
                      <w:color w:val="0070C0"/>
                      <w:sz w:val="22"/>
                      <w:szCs w:val="22"/>
                      <w:u w:val="single"/>
                      <w:lang w:eastAsia="zh-CN"/>
                    </w:rPr>
                    <w:t>disabled</w:t>
                  </w:r>
                  <w:r w:rsidRPr="00151DC7">
                    <w:rPr>
                      <w:rFonts w:ascii="Times New Roman" w:hAnsi="Times New Roman"/>
                      <w:strike/>
                      <w:color w:val="0070C0"/>
                      <w:sz w:val="22"/>
                      <w:szCs w:val="22"/>
                      <w:u w:val="single"/>
                      <w:lang w:eastAsia="zh-CN"/>
                    </w:rPr>
                    <w:t>value</w:t>
                  </w:r>
                  <w:proofErr w:type="spellEnd"/>
                  <w:r w:rsidRPr="00151DC7">
                    <w:rPr>
                      <w:rFonts w:ascii="Times New Roman" w:hAnsi="Times New Roman"/>
                      <w:strike/>
                      <w:color w:val="0070C0"/>
                      <w:sz w:val="22"/>
                      <w:szCs w:val="22"/>
                      <w:lang w:eastAsia="zh-CN"/>
                    </w:rPr>
                    <w:t xml:space="preserve"> of 64 (if supported)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w:t>
                  </w:r>
                  <w:proofErr w:type="gramStart"/>
                  <w:r w:rsidRPr="00151DC7">
                    <w:rPr>
                      <w:rFonts w:ascii="Times New Roman" w:hAnsi="Times New Roman"/>
                      <w:strike/>
                      <w:color w:val="0070C0"/>
                      <w:sz w:val="22"/>
                      <w:szCs w:val="22"/>
                      <w:lang w:eastAsia="zh-CN"/>
                    </w:rPr>
                    <w:t>candidate</w:t>
                  </w:r>
                  <w:proofErr w:type="gramEnd"/>
                  <w:r w:rsidRPr="00151DC7">
                    <w:rPr>
                      <w:rFonts w:ascii="Times New Roman" w:hAnsi="Times New Roman"/>
                      <w:strike/>
                      <w:color w:val="0070C0"/>
                      <w:sz w:val="22"/>
                      <w:szCs w:val="22"/>
                      <w:lang w:eastAsia="zh-CN"/>
                    </w:rPr>
                    <w:t xml:space="preserve"> SSB is 64</w:t>
                  </w:r>
                </w:p>
                <w:p w14:paraId="28DDF572" w14:textId="77777777" w:rsidR="00B66DAD" w:rsidRPr="00C60589" w:rsidRDefault="00B66DAD" w:rsidP="00B66DAD">
                  <w:pPr>
                    <w:pStyle w:val="BodyText"/>
                    <w:numPr>
                      <w:ilvl w:val="1"/>
                      <w:numId w:val="14"/>
                    </w:numPr>
                    <w:spacing w:after="0"/>
                    <w:rPr>
                      <w:rFonts w:ascii="Times New Roman" w:hAnsi="Times New Roman"/>
                      <w:sz w:val="22"/>
                      <w:szCs w:val="22"/>
                      <w:lang w:eastAsia="zh-CN"/>
                    </w:rPr>
                  </w:pPr>
                  <w:r w:rsidRPr="00C60589">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C60589">
                    <w:rPr>
                      <w:rFonts w:ascii="Times New Roman" w:hAnsi="Times New Roman"/>
                      <w:sz w:val="22"/>
                      <w:szCs w:val="22"/>
                      <w:lang w:eastAsia="zh-CN"/>
                    </w:rPr>
                    <w:t xml:space="preserve"> values are supported </w:t>
                  </w:r>
                </w:p>
                <w:p w14:paraId="661DE17D" w14:textId="77777777" w:rsidR="00B66DAD" w:rsidRPr="00C60589" w:rsidRDefault="00B66DAD" w:rsidP="00B66DAD">
                  <w:pPr>
                    <w:pStyle w:val="BodyText"/>
                    <w:numPr>
                      <w:ilvl w:val="2"/>
                      <w:numId w:val="14"/>
                    </w:numPr>
                    <w:spacing w:after="0"/>
                    <w:rPr>
                      <w:rFonts w:ascii="Times New Roman" w:hAnsi="Times New Roman"/>
                      <w:sz w:val="22"/>
                      <w:szCs w:val="22"/>
                      <w:lang w:eastAsia="zh-CN"/>
                    </w:rPr>
                  </w:pPr>
                  <w:r w:rsidRPr="00C60589">
                    <w:rPr>
                      <w:rFonts w:ascii="Times New Roman" w:hAnsi="Times New Roman"/>
                      <w:sz w:val="22"/>
                      <w:szCs w:val="22"/>
                      <w:lang w:eastAsia="zh-CN"/>
                    </w:rPr>
                    <w:t>FFS on the values, e.g. {8,16,32,64}</w:t>
                  </w:r>
                </w:p>
                <w:p w14:paraId="236078C4" w14:textId="77777777" w:rsidR="00B66DAD" w:rsidRPr="00151DC7" w:rsidRDefault="00B66DAD" w:rsidP="00B66DAD">
                  <w:pPr>
                    <w:pStyle w:val="BodyText"/>
                    <w:numPr>
                      <w:ilvl w:val="2"/>
                      <w:numId w:val="14"/>
                    </w:numPr>
                    <w:spacing w:after="0"/>
                    <w:rPr>
                      <w:rFonts w:ascii="Times New Roman" w:hAnsi="Times New Roman"/>
                      <w:strike/>
                      <w:color w:val="0070C0"/>
                      <w:sz w:val="22"/>
                      <w:szCs w:val="22"/>
                      <w:lang w:eastAsia="zh-CN"/>
                    </w:rPr>
                  </w:pPr>
                  <w:r w:rsidRPr="00C60589">
                    <w:rPr>
                      <w:rFonts w:ascii="Times New Roman" w:hAnsi="Times New Roman"/>
                      <w:sz w:val="22"/>
                      <w:szCs w:val="22"/>
                      <w:lang w:eastAsia="zh-CN"/>
                    </w:rPr>
                    <w:t xml:space="preserve">FFS </w:t>
                  </w:r>
                  <w:r w:rsidRPr="00151DC7">
                    <w:rPr>
                      <w:rFonts w:ascii="Times New Roman" w:hAnsi="Times New Roman"/>
                      <w:color w:val="0070C0"/>
                      <w:sz w:val="22"/>
                      <w:szCs w:val="22"/>
                      <w:u w:val="single"/>
                      <w:lang w:eastAsia="zh-CN"/>
                    </w:rPr>
                    <w:t>how to indicate whether DBTW is enabled/disabled</w:t>
                  </w:r>
                  <w:r w:rsidRPr="00151DC7">
                    <w:rPr>
                      <w:rFonts w:ascii="Times New Roman" w:hAnsi="Times New Roman"/>
                      <w:strike/>
                      <w:color w:val="0070C0"/>
                      <w:sz w:val="22"/>
                      <w:szCs w:val="22"/>
                      <w:lang w:eastAsia="zh-CN"/>
                    </w:rPr>
                    <w:t xml:space="preserve"> </w:t>
                  </w:r>
                  <w:proofErr w:type="gramStart"/>
                  <w:r w:rsidRPr="00151DC7">
                    <w:rPr>
                      <w:rFonts w:ascii="Times New Roman" w:hAnsi="Times New Roman"/>
                      <w:strike/>
                      <w:color w:val="0070C0"/>
                      <w:sz w:val="22"/>
                      <w:szCs w:val="22"/>
                      <w:lang w:eastAsia="zh-CN"/>
                    </w:rPr>
                    <w:t>whether or not</w:t>
                  </w:r>
                  <w:proofErr w:type="gramEnd"/>
                  <w:r w:rsidRPr="00151DC7">
                    <w:rPr>
                      <w:rFonts w:ascii="Times New Roman" w:hAnsi="Times New Roman"/>
                      <w:strike/>
                      <w:color w:val="0070C0"/>
                      <w:sz w:val="22"/>
                      <w:szCs w:val="22"/>
                      <w:lang w:eastAsia="zh-CN"/>
                    </w:rPr>
                    <w:t xml:space="preserve"> a single state will be reserved to explicitly indicate that DBTW is disabled e.g. (e.g. {16, 32, 64, reserved/DBTW disabled})</w:t>
                  </w:r>
                </w:p>
                <w:p w14:paraId="4705B073" w14:textId="77777777" w:rsidR="00B66DAD" w:rsidRPr="00151DC7" w:rsidRDefault="00B66DAD" w:rsidP="00B66DAD">
                  <w:pPr>
                    <w:pStyle w:val="BodyText"/>
                    <w:numPr>
                      <w:ilvl w:val="3"/>
                      <w:numId w:val="14"/>
                    </w:numPr>
                    <w:spacing w:after="0"/>
                    <w:rPr>
                      <w:rFonts w:ascii="Times New Roman" w:hAnsi="Times New Roman"/>
                      <w:strike/>
                      <w:color w:val="0070C0"/>
                      <w:sz w:val="22"/>
                      <w:szCs w:val="22"/>
                      <w:lang w:eastAsia="zh-CN"/>
                    </w:rPr>
                  </w:pPr>
                  <w:r w:rsidRPr="00151DC7">
                    <w:rPr>
                      <w:rFonts w:ascii="Times New Roman" w:hAnsi="Times New Roman"/>
                      <w:strike/>
                      <w:color w:val="0070C0"/>
                      <w:sz w:val="22"/>
                      <w:szCs w:val="22"/>
                      <w:lang w:eastAsia="zh-CN"/>
                    </w:rPr>
                    <w:t xml:space="preserve">Note: FFS: value of 64 may be used as implicit determination by the UE that DBTW is not enabled by </w:t>
                  </w:r>
                  <w:proofErr w:type="spellStart"/>
                  <w:r w:rsidRPr="00151DC7">
                    <w:rPr>
                      <w:rFonts w:ascii="Times New Roman" w:hAnsi="Times New Roman"/>
                      <w:strike/>
                      <w:color w:val="0070C0"/>
                      <w:sz w:val="22"/>
                      <w:szCs w:val="22"/>
                      <w:lang w:eastAsia="zh-CN"/>
                    </w:rPr>
                    <w:t>gNB</w:t>
                  </w:r>
                  <w:proofErr w:type="spellEnd"/>
                  <w:r w:rsidRPr="00151DC7">
                    <w:rPr>
                      <w:rFonts w:ascii="Times New Roman" w:hAnsi="Times New Roman"/>
                      <w:strike/>
                      <w:color w:val="0070C0"/>
                      <w:sz w:val="22"/>
                      <w:szCs w:val="22"/>
                      <w:lang w:eastAsia="zh-CN"/>
                    </w:rPr>
                    <w:t xml:space="preserve"> if maximum number of </w:t>
                  </w:r>
                  <w:proofErr w:type="gramStart"/>
                  <w:r w:rsidRPr="00151DC7">
                    <w:rPr>
                      <w:rFonts w:ascii="Times New Roman" w:hAnsi="Times New Roman"/>
                      <w:strike/>
                      <w:color w:val="0070C0"/>
                      <w:sz w:val="22"/>
                      <w:szCs w:val="22"/>
                      <w:lang w:eastAsia="zh-CN"/>
                    </w:rPr>
                    <w:t>candidate</w:t>
                  </w:r>
                  <w:proofErr w:type="gramEnd"/>
                  <w:r w:rsidRPr="00151DC7">
                    <w:rPr>
                      <w:rFonts w:ascii="Times New Roman" w:hAnsi="Times New Roman"/>
                      <w:strike/>
                      <w:color w:val="0070C0"/>
                      <w:sz w:val="22"/>
                      <w:szCs w:val="22"/>
                      <w:lang w:eastAsia="zh-CN"/>
                    </w:rPr>
                    <w:t xml:space="preserve"> SSB is 64; or single state may be reserved e.g. (e.g. {16, 32, 64, DBTW disabled}) to explicitly indicate that DBTW is disabled</w:t>
                  </w:r>
                </w:p>
                <w:p w14:paraId="404EFCED" w14:textId="77777777" w:rsidR="00B66DAD" w:rsidRDefault="00B66DAD" w:rsidP="00B66DAD">
                  <w:pPr>
                    <w:pStyle w:val="Heading5"/>
                    <w:ind w:left="0" w:firstLine="0"/>
                    <w:jc w:val="left"/>
                    <w:outlineLvl w:val="4"/>
                    <w:rPr>
                      <w:rFonts w:ascii="Times New Roman" w:hAnsi="Times New Roman"/>
                      <w:szCs w:val="22"/>
                      <w:lang w:eastAsia="zh-CN"/>
                    </w:rPr>
                  </w:pPr>
                </w:p>
              </w:tc>
            </w:tr>
          </w:tbl>
          <w:p w14:paraId="3E2B5A0C" w14:textId="77777777" w:rsidR="00B66DAD" w:rsidRDefault="00B66DAD" w:rsidP="00B66DAD">
            <w:pPr>
              <w:pStyle w:val="BodyText"/>
              <w:spacing w:after="0"/>
              <w:rPr>
                <w:rFonts w:ascii="Times New Roman" w:hAnsi="Times New Roman"/>
                <w:sz w:val="22"/>
                <w:szCs w:val="22"/>
                <w:lang w:eastAsia="zh-CN"/>
              </w:rPr>
            </w:pPr>
          </w:p>
        </w:tc>
      </w:tr>
      <w:tr w:rsidR="003F4851" w14:paraId="5373C1FE" w14:textId="77777777">
        <w:tc>
          <w:tcPr>
            <w:tcW w:w="1615" w:type="dxa"/>
          </w:tcPr>
          <w:p w14:paraId="736DDA8A" w14:textId="20EADDCD" w:rsidR="003F4851" w:rsidRDefault="003F4851" w:rsidP="003F485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Intel</w:t>
            </w:r>
          </w:p>
        </w:tc>
        <w:tc>
          <w:tcPr>
            <w:tcW w:w="8347" w:type="dxa"/>
          </w:tcPr>
          <w:p w14:paraId="6D4BCD86" w14:textId="77777777"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We are Ok to defer this agreement until the max number of SSB candidates is agreed.</w:t>
            </w:r>
          </w:p>
          <w:p w14:paraId="5865C642" w14:textId="10187589" w:rsidR="003F4851" w:rsidRDefault="003F4851" w:rsidP="003F4851">
            <w:pPr>
              <w:pStyle w:val="Heading5"/>
              <w:ind w:left="-18" w:firstLine="0"/>
              <w:jc w:val="left"/>
              <w:outlineLvl w:val="4"/>
              <w:rPr>
                <w:rFonts w:ascii="Times New Roman" w:hAnsi="Times New Roman"/>
                <w:szCs w:val="22"/>
                <w:lang w:eastAsia="zh-CN"/>
              </w:rPr>
            </w:pPr>
            <w:r>
              <w:rPr>
                <w:rFonts w:ascii="Times New Roman" w:hAnsi="Times New Roman"/>
                <w:szCs w:val="22"/>
                <w:lang w:eastAsia="zh-CN"/>
              </w:rPr>
              <w:t xml:space="preserve">However, regarding </w:t>
            </w:r>
            <w:r w:rsidRPr="00AA1725">
              <w:rPr>
                <w:rFonts w:ascii="Times New Roman" w:hAnsi="Times New Roman"/>
                <w:szCs w:val="22"/>
                <w:lang w:eastAsia="zh-CN"/>
              </w:rPr>
              <w:t>Proposal 1.1-3E)</w:t>
            </w:r>
            <w:r>
              <w:rPr>
                <w:rFonts w:ascii="Times New Roman" w:hAnsi="Times New Roman"/>
                <w:szCs w:val="22"/>
                <w:lang w:eastAsia="zh-CN"/>
              </w:rPr>
              <w:t>, we slightly prefer the version with modifications made by Huawei, i.e., substitute ‘Notes’ by ‘FFS’.</w:t>
            </w:r>
          </w:p>
        </w:tc>
      </w:tr>
    </w:tbl>
    <w:p w14:paraId="305385AC" w14:textId="77777777" w:rsidR="002E1502" w:rsidRDefault="002E1502">
      <w:pPr>
        <w:pStyle w:val="BodyText"/>
        <w:spacing w:after="0"/>
        <w:rPr>
          <w:rFonts w:ascii="Times New Roman" w:hAnsi="Times New Roman"/>
          <w:sz w:val="22"/>
          <w:szCs w:val="22"/>
          <w:lang w:eastAsia="zh-CN"/>
        </w:rPr>
      </w:pPr>
    </w:p>
    <w:p w14:paraId="305385A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4:</w:t>
      </w:r>
    </w:p>
    <w:p w14:paraId="30538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comment further on the discussion on implicit versus explicit indication for DBTW in MIB. The following is summary of observations from round 5 discussions. Please comment on the observations if there is anything missing or incorrect.</w:t>
      </w:r>
    </w:p>
    <w:p w14:paraId="305385AF" w14:textId="77777777" w:rsidR="002E1502" w:rsidRDefault="002E1502">
      <w:pPr>
        <w:pStyle w:val="BodyText"/>
        <w:spacing w:after="0"/>
        <w:rPr>
          <w:rFonts w:ascii="Times New Roman" w:hAnsi="Times New Roman"/>
          <w:sz w:val="22"/>
          <w:szCs w:val="22"/>
          <w:lang w:eastAsia="zh-CN"/>
        </w:rPr>
      </w:pPr>
    </w:p>
    <w:p w14:paraId="305385B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positions is 64, Q=64 can be used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to implicitly disable DBTW. In this case, there is no difference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UE behavior between whether DBTW is enabled or disabled.</w:t>
      </w:r>
    </w:p>
    <w:p w14:paraId="305385B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case number of candidates SSB position is larger than 64, </w:t>
      </w:r>
    </w:p>
    <w:p w14:paraId="305385B2"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Case 1) use of Q=64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for implicit DBTW disable, may cause UE to perform extra Type0-PDCCH monitoring. The extra Type0-PDCCH monitoring only happens in initial access prior to reading of SIB1 (where DBTW disable can be indicated)</w:t>
      </w:r>
    </w:p>
    <w:p w14:paraId="305385B3"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number of </w:t>
      </w:r>
      <w:proofErr w:type="gramStart"/>
      <w:r>
        <w:rPr>
          <w:rFonts w:ascii="Times New Roman" w:eastAsia="MS Mincho" w:hAnsi="Times New Roman"/>
          <w:sz w:val="22"/>
          <w:szCs w:val="22"/>
          <w:lang w:eastAsia="ja-JP"/>
        </w:rPr>
        <w:t>candidate</w:t>
      </w:r>
      <w:proofErr w:type="gramEnd"/>
      <w:r>
        <w:rPr>
          <w:rFonts w:ascii="Times New Roman" w:eastAsia="MS Mincho" w:hAnsi="Times New Roman"/>
          <w:sz w:val="22"/>
          <w:szCs w:val="22"/>
          <w:lang w:eastAsia="ja-JP"/>
        </w:rPr>
        <w:t xml:space="preserve"> SSB position is equal or less than 128, the additional Type0-PDCCH monitoring position is 2 more occasions per 20msec period. (since there can only be up to 2 candidate SSB index that results in same SSB index)</w:t>
      </w:r>
    </w:p>
    <w:p w14:paraId="305385B4" w14:textId="77777777" w:rsidR="002E1502" w:rsidRDefault="00B66DAD">
      <w:pPr>
        <w:pStyle w:val="BodyText"/>
        <w:numPr>
          <w:ilvl w:val="2"/>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was commented (by vivo) that in case DBTW is not utilized by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SIB1 in the first instance of the Type0-PDCCH monitoring occasion, and so if UE detected Type0-PDCCH (and corresponding PDSCH) in the first monitoring occasion, it is not clear UE needs to be </w:t>
      </w:r>
      <w:proofErr w:type="gramStart"/>
      <w:r>
        <w:rPr>
          <w:rFonts w:ascii="Times New Roman" w:eastAsia="MS Mincho" w:hAnsi="Times New Roman"/>
          <w:sz w:val="22"/>
          <w:szCs w:val="22"/>
          <w:lang w:eastAsia="ja-JP"/>
        </w:rPr>
        <w:t>detect</w:t>
      </w:r>
      <w:proofErr w:type="gramEnd"/>
      <w:r>
        <w:rPr>
          <w:rFonts w:ascii="Times New Roman" w:eastAsia="MS Mincho" w:hAnsi="Times New Roman"/>
          <w:sz w:val="22"/>
          <w:szCs w:val="22"/>
          <w:lang w:eastAsia="ja-JP"/>
        </w:rPr>
        <w:t xml:space="preserve"> Type0-PDCCH (and corresponding PDSCH)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monitoring occasion.</w:t>
      </w:r>
    </w:p>
    <w:p w14:paraId="305385B5"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Case 2) Use of a reserved state of Q to indicate DBTW disable, will allow UE to decode Type0-PDCCH monitoring only on monitoring occasions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will send Type0-PDCCH</w:t>
      </w:r>
    </w:p>
    <w:p w14:paraId="305385B6" w14:textId="77777777" w:rsidR="002E1502" w:rsidRDefault="00B66DAD">
      <w:pPr>
        <w:pStyle w:val="BodyText"/>
        <w:numPr>
          <w:ilvl w:val="1"/>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Between two cases supported UE functionality does not change. The only potential difference is UE may need to monitor more Type0-PDCCH occasions in initial access prior to reading of SIB1. Since no company has proposed maximum candidate number of SSB to be larger than 128, this would be at most 2 more monitoring occasions per 20msec period for initial access prior to SIB1 decoding (when UE does not monitor any other PDCCH search space).</w:t>
      </w:r>
    </w:p>
    <w:p w14:paraId="305385B7" w14:textId="77777777" w:rsidR="002E1502" w:rsidRDefault="002E1502">
      <w:pPr>
        <w:pStyle w:val="BodyText"/>
        <w:spacing w:after="0"/>
        <w:rPr>
          <w:rFonts w:ascii="Times New Roman" w:hAnsi="Times New Roman"/>
          <w:sz w:val="22"/>
          <w:szCs w:val="22"/>
          <w:lang w:eastAsia="zh-CN"/>
        </w:rPr>
      </w:pPr>
    </w:p>
    <w:p w14:paraId="305385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summary of observations on DBTW enable/disable discussions, moderator suggest discussing on Proposal 1.1-7. While moderator realizes there could be concerns of the proposal 1.1-7, given the discussion so far that MIB indication is precious and the difference in being able to indicate in MIB seems to be subjectively minor (2 additional PDCCH monitoring per 20msec only when initial access prior to SIB1 decoding). Discuss further on the Proposal 1.1-7</w:t>
      </w:r>
    </w:p>
    <w:p w14:paraId="305385B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1.1-7)</w:t>
      </w:r>
    </w:p>
    <w:p w14:paraId="305385BA"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B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BC" w14:textId="77777777" w:rsidR="002E1502" w:rsidRDefault="002E1502">
      <w:pPr>
        <w:pStyle w:val="BodyText"/>
        <w:spacing w:after="0"/>
        <w:rPr>
          <w:rFonts w:ascii="Times New Roman" w:hAnsi="Times New Roman"/>
          <w:sz w:val="22"/>
          <w:szCs w:val="22"/>
          <w:lang w:eastAsia="zh-CN"/>
        </w:rPr>
      </w:pPr>
    </w:p>
    <w:p w14:paraId="305385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has added Proposal 1.17A based on Samsung’s comments. Please provide comments on Proposal 1.1-7 and 1.1-7A.</w:t>
      </w:r>
    </w:p>
    <w:p w14:paraId="305385BE" w14:textId="77777777" w:rsidR="002E1502" w:rsidRDefault="002E1502">
      <w:pPr>
        <w:pStyle w:val="BodyText"/>
        <w:spacing w:after="0"/>
        <w:rPr>
          <w:rFonts w:ascii="Times New Roman" w:hAnsi="Times New Roman"/>
          <w:sz w:val="22"/>
          <w:szCs w:val="22"/>
          <w:lang w:eastAsia="zh-CN"/>
        </w:rPr>
      </w:pPr>
    </w:p>
    <w:p w14:paraId="305385BF" w14:textId="77777777" w:rsidR="002E1502" w:rsidRPr="003C3DE0" w:rsidRDefault="00B66DAD" w:rsidP="003C3DE0">
      <w:pPr>
        <w:pStyle w:val="BodyText"/>
        <w:spacing w:after="0"/>
        <w:rPr>
          <w:rFonts w:ascii="Times New Roman" w:hAnsi="Times New Roman"/>
          <w:b/>
          <w:bCs/>
          <w:sz w:val="22"/>
          <w:szCs w:val="22"/>
          <w:lang w:eastAsia="zh-CN"/>
        </w:rPr>
      </w:pPr>
      <w:r w:rsidRPr="003C3DE0">
        <w:rPr>
          <w:rFonts w:ascii="Times New Roman" w:hAnsi="Times New Roman"/>
          <w:b/>
          <w:bCs/>
          <w:sz w:val="22"/>
          <w:szCs w:val="22"/>
          <w:lang w:eastAsia="zh-CN"/>
        </w:rPr>
        <w:t>Proposal 1.1-7A)</w:t>
      </w:r>
    </w:p>
    <w:p w14:paraId="305385C0"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1"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2" w14:textId="77777777" w:rsidR="002E1502" w:rsidRDefault="00B66DAD">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305385C3" w14:textId="77777777" w:rsidR="002E1502" w:rsidRDefault="0060554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B66DAD">
        <w:rPr>
          <w:rFonts w:ascii="Times New Roman" w:eastAsia="MS Mincho" w:hAnsi="Times New Roman"/>
          <w:color w:val="FF0000"/>
          <w:sz w:val="22"/>
          <w:szCs w:val="22"/>
          <w:u w:val="single"/>
          <w:lang w:eastAsia="zh-CN"/>
        </w:rPr>
        <w:t xml:space="preserve"> </w:t>
      </w:r>
      <w:r w:rsidR="00B66DAD">
        <w:rPr>
          <w:rFonts w:ascii="Times New Roman" w:eastAsia="MS Mincho" w:hAnsi="Times New Roman"/>
          <w:color w:val="FF0000"/>
          <w:sz w:val="22"/>
          <w:szCs w:val="22"/>
          <w:u w:val="single"/>
          <w:lang w:eastAsia="ja-JP"/>
        </w:rPr>
        <w:t xml:space="preserve">is indicated in SIB1. </w:t>
      </w:r>
    </w:p>
    <w:p w14:paraId="305385C4" w14:textId="77777777" w:rsidR="002E1502" w:rsidRDefault="002E1502">
      <w:pPr>
        <w:pStyle w:val="BodyText"/>
        <w:spacing w:after="0"/>
        <w:rPr>
          <w:rFonts w:ascii="Times New Roman" w:hAnsi="Times New Roman"/>
          <w:sz w:val="22"/>
          <w:szCs w:val="22"/>
          <w:lang w:eastAsia="zh-CN"/>
        </w:rPr>
      </w:pPr>
    </w:p>
    <w:p w14:paraId="305385C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5C8" w14:textId="77777777">
        <w:tc>
          <w:tcPr>
            <w:tcW w:w="1615" w:type="dxa"/>
            <w:shd w:val="clear" w:color="auto" w:fill="FBE4D5" w:themeFill="accent2" w:themeFillTint="33"/>
          </w:tcPr>
          <w:p w14:paraId="305385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5D1" w14:textId="77777777">
        <w:tc>
          <w:tcPr>
            <w:tcW w:w="1615" w:type="dxa"/>
          </w:tcPr>
          <w:p w14:paraId="305385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C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have a question: if the UE cannot know DBTW disable/enable in MIB, what’s the point to indicate the UE with the value of Q in MIB? As moderator commented bits in MIB is precious, then why 1 or 2 bits are used for indicating a value of Q without even knowing the DBTW is on? We didn’t any difference in UE behavior without knowing Q after reading MIB.</w:t>
            </w:r>
          </w:p>
          <w:p w14:paraId="305385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this is the direction to discuss, we would like to add bullets on the indication of Q, and UE’s behavior on decoding Type0-PDCCH is totally up to implementation.  </w:t>
            </w:r>
          </w:p>
          <w:p w14:paraId="305385C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CD"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CE" w14:textId="77777777" w:rsidR="002E1502" w:rsidRDefault="00B66DAD">
            <w:pPr>
              <w:pStyle w:val="BodyText"/>
              <w:numPr>
                <w:ilvl w:val="0"/>
                <w:numId w:val="29"/>
              </w:numPr>
              <w:spacing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 xml:space="preserve">Conclude that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Pr>
                <w:rFonts w:ascii="Times New Roman" w:eastAsia="MS Mincho" w:hAnsi="Times New Roman"/>
                <w:color w:val="FF0000"/>
                <w:sz w:val="22"/>
                <w:szCs w:val="22"/>
                <w:lang w:eastAsia="zh-CN"/>
              </w:rPr>
              <w:t xml:space="preserve"> is not indicated in MIB. </w:t>
            </w:r>
          </w:p>
          <w:p w14:paraId="305385CF" w14:textId="77777777" w:rsidR="002E1502" w:rsidRDefault="00605540">
            <w:pPr>
              <w:pStyle w:val="BodyText"/>
              <w:numPr>
                <w:ilvl w:val="0"/>
                <w:numId w:val="29"/>
              </w:numPr>
              <w:spacing w:after="0"/>
              <w:rPr>
                <w:rFonts w:ascii="Times New Roman" w:eastAsia="MS Mincho" w:hAnsi="Times New Roman"/>
                <w:color w:val="FF0000"/>
                <w:sz w:val="22"/>
                <w:szCs w:val="22"/>
                <w:lang w:eastAsia="ja-JP"/>
              </w:rPr>
            </w:pP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e>
                <m:sub>
                  <m:r>
                    <w:rPr>
                      <w:rFonts w:ascii="Cambria Math" w:hAnsi="Cambria Math"/>
                      <w:color w:val="FF0000"/>
                      <w:sz w:val="22"/>
                      <w:szCs w:val="22"/>
                      <w:lang w:eastAsia="zh-CN"/>
                    </w:rPr>
                    <m:t>SSB</m:t>
                  </m:r>
                </m:sub>
                <m:sup>
                  <m:r>
                    <w:rPr>
                      <w:rFonts w:ascii="Cambria Math" w:hAnsi="Cambria Math"/>
                      <w:color w:val="FF0000"/>
                      <w:sz w:val="22"/>
                      <w:szCs w:val="22"/>
                      <w:lang w:eastAsia="zh-CN"/>
                    </w:rPr>
                    <m:t>QCL</m:t>
                  </m:r>
                </m:sup>
              </m:sSubSup>
            </m:oMath>
            <w:r w:rsidR="00B66DAD">
              <w:rPr>
                <w:rFonts w:ascii="Times New Roman" w:eastAsia="MS Mincho" w:hAnsi="Times New Roman"/>
                <w:color w:val="FF0000"/>
                <w:sz w:val="22"/>
                <w:szCs w:val="22"/>
                <w:lang w:eastAsia="zh-CN"/>
              </w:rPr>
              <w:t xml:space="preserve"> </w:t>
            </w:r>
            <w:r w:rsidR="00B66DAD">
              <w:rPr>
                <w:rFonts w:ascii="Times New Roman" w:eastAsia="MS Mincho" w:hAnsi="Times New Roman"/>
                <w:color w:val="FF0000"/>
                <w:sz w:val="22"/>
                <w:szCs w:val="22"/>
                <w:lang w:eastAsia="ja-JP"/>
              </w:rPr>
              <w:t xml:space="preserve">is indicated in SIB1. </w:t>
            </w:r>
          </w:p>
          <w:p w14:paraId="305385D0" w14:textId="77777777" w:rsidR="002E1502" w:rsidRDefault="002E1502">
            <w:pPr>
              <w:pStyle w:val="BodyText"/>
              <w:spacing w:after="0"/>
              <w:rPr>
                <w:rFonts w:ascii="Times New Roman" w:hAnsi="Times New Roman"/>
                <w:sz w:val="22"/>
                <w:szCs w:val="22"/>
                <w:lang w:eastAsia="zh-CN"/>
              </w:rPr>
            </w:pPr>
          </w:p>
        </w:tc>
      </w:tr>
      <w:tr w:rsidR="002E1502" w14:paraId="305385DA" w14:textId="77777777">
        <w:tc>
          <w:tcPr>
            <w:tcW w:w="1615" w:type="dxa"/>
          </w:tcPr>
          <w:p w14:paraId="305385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wanted to provide my understanding, as the proposal for 1.1-7 just came from me (after reviewing the discussion so far).</w:t>
            </w:r>
          </w:p>
          <w:p w14:paraId="305385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 assumed the purpose of the Q in MIB was for measurement purposes, so that UE can make appropriate measurement accumulation/filtering for neighbor cells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L3 filter measurements that belong to the same beam). </w:t>
            </w:r>
          </w:p>
          <w:p w14:paraId="30538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UE typically does not read neighbor cell SIB1 as part of the RRM process to find out </w:t>
            </w:r>
            <w:proofErr w:type="gramStart"/>
            <w:r>
              <w:rPr>
                <w:rFonts w:ascii="Times New Roman" w:hAnsi="Times New Roman"/>
                <w:sz w:val="22"/>
                <w:szCs w:val="22"/>
                <w:lang w:eastAsia="zh-CN"/>
              </w:rPr>
              <w:t xml:space="preserve">the </w:t>
            </w:r>
            <w:proofErr w:type="spellStart"/>
            <w:r>
              <w:rPr>
                <w:rFonts w:ascii="Times New Roman" w:hAnsi="Times New Roman"/>
                <w:sz w:val="22"/>
                <w:szCs w:val="22"/>
                <w:lang w:eastAsia="zh-CN"/>
              </w:rPr>
              <w:t>whether</w:t>
            </w:r>
            <w:proofErr w:type="spellEnd"/>
            <w:proofErr w:type="gramEnd"/>
            <w:r>
              <w:rPr>
                <w:rFonts w:ascii="Times New Roman" w:hAnsi="Times New Roman"/>
                <w:sz w:val="22"/>
                <w:szCs w:val="22"/>
                <w:lang w:eastAsia="zh-CN"/>
              </w:rPr>
              <w:t xml:space="preserve"> specific SSBs are in fact for the same beam or not.</w:t>
            </w:r>
          </w:p>
          <w:p w14:paraId="30538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FR1 and FR2-1, decoding of neighbor cell MIB/SIB1 was not completely necessary (</w:t>
            </w:r>
            <w:proofErr w:type="gramStart"/>
            <w:r>
              <w:rPr>
                <w:rFonts w:ascii="Times New Roman" w:hAnsi="Times New Roman"/>
                <w:sz w:val="22"/>
                <w:szCs w:val="22"/>
                <w:lang w:eastAsia="zh-CN"/>
              </w:rPr>
              <w:t>with the possible exception of</w:t>
            </w:r>
            <w:proofErr w:type="gramEnd"/>
            <w:r>
              <w:rPr>
                <w:rFonts w:ascii="Times New Roman" w:hAnsi="Times New Roman"/>
                <w:sz w:val="22"/>
                <w:szCs w:val="22"/>
                <w:lang w:eastAsia="zh-CN"/>
              </w:rPr>
              <w:t xml:space="preserve"> FR1 NR-U). This is due the fact that in FR1, SSB index is obtained from DMRS of </w:t>
            </w:r>
            <w:proofErr w:type="gramStart"/>
            <w:r>
              <w:rPr>
                <w:rFonts w:ascii="Times New Roman" w:hAnsi="Times New Roman"/>
                <w:sz w:val="22"/>
                <w:szCs w:val="22"/>
                <w:lang w:eastAsia="zh-CN"/>
              </w:rPr>
              <w:t>PBCH</w:t>
            </w:r>
            <w:proofErr w:type="gramEnd"/>
            <w:r>
              <w:rPr>
                <w:rFonts w:ascii="Times New Roman" w:hAnsi="Times New Roman"/>
                <w:sz w:val="22"/>
                <w:szCs w:val="22"/>
                <w:lang w:eastAsia="zh-CN"/>
              </w:rPr>
              <w:t xml:space="preserve"> and no information is needed from PBCH and in FR2, because it is a TDD network only deployments, cell are synchronized and the SSB index can be implicitly derived from serving cell transmission timing without needing to obtain full SSB index (3 bits in DMRS and 3 bits in MIB).</w:t>
            </w:r>
          </w:p>
          <w:p w14:paraId="305385D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assumed this (decoding of PBCH) might not be completely avoidable for FR2-2 since TDD cell phase synchronization requirement would only apply to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from the same operator, and there is no guarantee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from other operator would be time synchronized and without cell phase synchronization, the 3 MSB bits of SSB index would need to be directly read from PBCH.</w:t>
            </w:r>
          </w:p>
          <w:p w14:paraId="305385D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unlicensed operation in FR2-2, I assumed UE would need to decode neighbor cell PBCH at least once to learn the timing and Q value, so that proper RRM measurements can take place.</w:t>
            </w:r>
          </w:p>
          <w:p w14:paraId="305385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would like to hear comments from companies as well.</w:t>
            </w:r>
          </w:p>
        </w:tc>
      </w:tr>
      <w:tr w:rsidR="002E1502" w14:paraId="305385DE" w14:textId="77777777">
        <w:tc>
          <w:tcPr>
            <w:tcW w:w="1615" w:type="dxa"/>
          </w:tcPr>
          <w:p w14:paraId="305385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347" w:type="dxa"/>
          </w:tcPr>
          <w:p w14:paraId="305385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Response to moderator: </w:t>
            </w:r>
          </w:p>
          <w:p w14:paraId="305385D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According to Rel-16 NR-U, for RRM measurement purpose, there will be separate Q values configured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OSI and </w:t>
            </w:r>
            <w:proofErr w:type="spellStart"/>
            <w:r>
              <w:rPr>
                <w:rFonts w:ascii="Times New Roman" w:hAnsi="Times New Roman"/>
                <w:sz w:val="22"/>
                <w:szCs w:val="22"/>
                <w:lang w:eastAsia="zh-CN"/>
              </w:rPr>
              <w:t>MeasureObject</w:t>
            </w:r>
            <w:proofErr w:type="spellEnd"/>
            <w:r>
              <w:rPr>
                <w:rFonts w:ascii="Times New Roman" w:hAnsi="Times New Roman"/>
                <w:sz w:val="22"/>
                <w:szCs w:val="22"/>
                <w:lang w:eastAsia="zh-CN"/>
              </w:rPr>
              <w:t xml:space="preserve">), and we guess the same feature will be carried over for 60 GHz when DBTW is on. In this sense, a UE doesn’t have to read MIB of neighboring when performing measurement, which is even better for saving the UE’s complexity in RRM measurement. </w:t>
            </w:r>
          </w:p>
        </w:tc>
      </w:tr>
      <w:tr w:rsidR="002E1502" w14:paraId="305385E4" w14:textId="77777777">
        <w:trPr>
          <w:trHeight w:val="269"/>
        </w:trPr>
        <w:tc>
          <w:tcPr>
            <w:tcW w:w="1615" w:type="dxa"/>
          </w:tcPr>
          <w:p w14:paraId="305385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tcPr>
          <w:p w14:paraId="305385E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Yes. I have the same understanding that Q values will be provided by the serving cell for measurements. However, I assumed this would be only valid for cells from the same operator.</w:t>
            </w:r>
          </w:p>
          <w:p w14:paraId="305385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 have mentioned, I’ve assumed for inter-operator measurements, cell phase synchronization might not be mandated. Therefore, UE will be required to decode MIB (even if Q is not indicated in MIB) for the 3 MSB bits of SSB index (at for FR2-2).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 assumed there is still value of indicating Q in MIB, and this was my understanding why NR-U had indicated Q in MIB and in measurement purposes as well.</w:t>
            </w:r>
          </w:p>
          <w:p w14:paraId="305385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the companies are ok to move Q out from the MIB, I (moderator) will not be the one that will object to the proposal. </w:t>
            </w:r>
            <w:proofErr w:type="gramStart"/>
            <w:r>
              <w:rPr>
                <w:rFonts w:ascii="Times New Roman" w:hAnsi="Times New Roman"/>
                <w:sz w:val="22"/>
                <w:szCs w:val="22"/>
                <w:lang w:eastAsia="zh-CN"/>
              </w:rPr>
              <w:t>Actually, not</w:t>
            </w:r>
            <w:proofErr w:type="gramEnd"/>
            <w:r>
              <w:rPr>
                <w:rFonts w:ascii="Times New Roman" w:hAnsi="Times New Roman"/>
                <w:sz w:val="22"/>
                <w:szCs w:val="22"/>
                <w:lang w:eastAsia="zh-CN"/>
              </w:rPr>
              <w:t xml:space="preserve"> having Q indicated in MIB would solve lot of issues that are pending in RAN1.So I’ve listed Samsung’s suggestion as Proposal 1.1-7A. </w:t>
            </w:r>
          </w:p>
          <w:p w14:paraId="305385E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see what other companies have to say.</w:t>
            </w:r>
          </w:p>
        </w:tc>
      </w:tr>
      <w:tr w:rsidR="002E1502" w14:paraId="305385E7" w14:textId="77777777">
        <w:trPr>
          <w:trHeight w:val="269"/>
        </w:trPr>
        <w:tc>
          <w:tcPr>
            <w:tcW w:w="1615" w:type="dxa"/>
          </w:tcPr>
          <w:p w14:paraId="305385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5E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this is dependent on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may be it makes sense to defer the discussion on this on until the number of candidate SSBs is agreed.</w:t>
            </w:r>
          </w:p>
        </w:tc>
      </w:tr>
      <w:tr w:rsidR="002E1502" w14:paraId="305385F0" w14:textId="77777777">
        <w:trPr>
          <w:trHeight w:val="269"/>
        </w:trPr>
        <w:tc>
          <w:tcPr>
            <w:tcW w:w="1615" w:type="dxa"/>
          </w:tcPr>
          <w:p w14:paraId="305385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347" w:type="dxa"/>
          </w:tcPr>
          <w:p w14:paraId="305385E9" w14:textId="77777777" w:rsidR="002E1502" w:rsidRDefault="00B66DAD">
            <w:pPr>
              <w:rPr>
                <w:lang w:eastAsia="zh-CN"/>
              </w:rPr>
            </w:pPr>
            <w:r>
              <w:rPr>
                <w:lang w:eastAsia="zh-CN"/>
              </w:rPr>
              <w:t>We can agree with only the</w:t>
            </w:r>
            <w:r>
              <w:rPr>
                <w:sz w:val="22"/>
                <w:lang w:eastAsia="zh-CN"/>
              </w:rPr>
              <w:t xml:space="preserve"> first bullet of </w:t>
            </w:r>
            <w:r>
              <w:rPr>
                <w:lang w:eastAsia="zh-CN"/>
              </w:rPr>
              <w:t>Proposal 1.1-7). We can also agree with the second bullet with the following change:</w:t>
            </w:r>
          </w:p>
          <w:p w14:paraId="305385EA"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1.1-7)</w:t>
            </w:r>
          </w:p>
          <w:p w14:paraId="305385EB"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305385EC" w14:textId="77777777" w:rsidR="002E1502" w:rsidRDefault="00B66DA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305385ED" w14:textId="77777777" w:rsidR="002E1502" w:rsidRDefault="00B66DAD">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305385EE" w14:textId="77777777" w:rsidR="002E1502" w:rsidRDefault="00B66DAD">
            <w:pPr>
              <w:pStyle w:val="NormalWeb"/>
              <w:rPr>
                <w:lang w:eastAsia="zh-CN"/>
              </w:rPr>
            </w:pPr>
            <w:r>
              <w:rPr>
                <w:lang w:eastAsia="zh-CN"/>
              </w:rPr>
              <w:t>Please note that we again explained the detailed procedure of implicit indication in SIB1 and MIB (NR-U behavior) in great details in our input to Table in “Explanation of Implicit including UE assumption/behavior at following stages” provided in “5th Round Discussion – Part 3”</w:t>
            </w:r>
          </w:p>
          <w:p w14:paraId="305385E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 xml:space="preserve">We don’t agree with </w:t>
            </w:r>
            <w:r>
              <w:rPr>
                <w:rFonts w:ascii="Times New Roman" w:hAnsi="Times New Roman"/>
                <w:b/>
                <w:bCs/>
                <w:lang w:eastAsia="zh-CN"/>
              </w:rPr>
              <w:t>Proposal 1.1-7A)</w:t>
            </w:r>
          </w:p>
        </w:tc>
      </w:tr>
      <w:tr w:rsidR="002E1502" w14:paraId="305385F4" w14:textId="77777777">
        <w:trPr>
          <w:trHeight w:val="269"/>
        </w:trPr>
        <w:tc>
          <w:tcPr>
            <w:tcW w:w="1615" w:type="dxa"/>
          </w:tcPr>
          <w:p w14:paraId="305385F1"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347" w:type="dxa"/>
          </w:tcPr>
          <w:p w14:paraId="305385F2" w14:textId="77777777" w:rsidR="002E1502" w:rsidRDefault="00B66DAD">
            <w:pPr>
              <w:rPr>
                <w:sz w:val="22"/>
                <w:szCs w:val="22"/>
                <w:lang w:eastAsia="zh-CN"/>
              </w:rPr>
            </w:pPr>
            <w:r>
              <w:rPr>
                <w:sz w:val="22"/>
                <w:szCs w:val="22"/>
                <w:lang w:eastAsia="zh-CN"/>
              </w:rPr>
              <w:t xml:space="preserve">We are not comfortable with supporting either of these proposals, and we think there may be a dependency with Proposal 1.1.-2E. </w:t>
            </w:r>
          </w:p>
          <w:p w14:paraId="305385F3" w14:textId="77777777" w:rsidR="002E1502" w:rsidRDefault="00B66DAD">
            <w:pPr>
              <w:rPr>
                <w:lang w:eastAsia="zh-CN"/>
              </w:rPr>
            </w:pPr>
            <w:r>
              <w:rPr>
                <w:sz w:val="22"/>
                <w:szCs w:val="22"/>
                <w:lang w:eastAsia="zh-CN"/>
              </w:rPr>
              <w:t>Agree with Qualcomm on deciding number of candidate positions first.</w:t>
            </w:r>
          </w:p>
        </w:tc>
      </w:tr>
      <w:tr w:rsidR="002E1502" w14:paraId="305385F8" w14:textId="77777777">
        <w:trPr>
          <w:trHeight w:val="269"/>
        </w:trPr>
        <w:tc>
          <w:tcPr>
            <w:tcW w:w="1615" w:type="dxa"/>
          </w:tcPr>
          <w:p w14:paraId="305385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5F6" w14:textId="77777777" w:rsidR="002E1502" w:rsidRDefault="00B66DAD">
            <w:pPr>
              <w:rPr>
                <w:sz w:val="22"/>
                <w:szCs w:val="22"/>
                <w:lang w:eastAsia="zh-CN"/>
              </w:rPr>
            </w:pPr>
            <w:r>
              <w:rPr>
                <w:sz w:val="22"/>
                <w:szCs w:val="22"/>
                <w:lang w:eastAsia="zh-CN"/>
              </w:rPr>
              <w:t xml:space="preserve">To moderator: </w:t>
            </w:r>
          </w:p>
          <w:p w14:paraId="305385F7" w14:textId="77777777" w:rsidR="002E1502" w:rsidRDefault="00B66DAD">
            <w:pPr>
              <w:rPr>
                <w:sz w:val="22"/>
                <w:szCs w:val="22"/>
                <w:lang w:eastAsia="zh-CN"/>
              </w:rPr>
            </w:pPr>
            <w:r>
              <w:rPr>
                <w:sz w:val="22"/>
                <w:szCs w:val="22"/>
                <w:lang w:eastAsia="zh-CN"/>
              </w:rPr>
              <w:t>Even in the case of inter-operator SSB based measurement, without knowing whether DBTW is on/off after reading MIB, the acquired Q value still doesn’t help the RRM measurement (</w:t>
            </w:r>
            <w:proofErr w:type="gramStart"/>
            <w:r>
              <w:rPr>
                <w:sz w:val="22"/>
                <w:szCs w:val="22"/>
                <w:lang w:eastAsia="zh-CN"/>
              </w:rPr>
              <w:t>e.g.</w:t>
            </w:r>
            <w:proofErr w:type="gramEnd"/>
            <w:r>
              <w:rPr>
                <w:sz w:val="22"/>
                <w:szCs w:val="22"/>
                <w:lang w:eastAsia="zh-CN"/>
              </w:rPr>
              <w:t xml:space="preserve"> similar concern as initial cell search procedure). </w:t>
            </w:r>
          </w:p>
        </w:tc>
      </w:tr>
      <w:tr w:rsidR="002E1502" w14:paraId="305385FC" w14:textId="77777777">
        <w:trPr>
          <w:trHeight w:val="269"/>
        </w:trPr>
        <w:tc>
          <w:tcPr>
            <w:tcW w:w="1615" w:type="dxa"/>
          </w:tcPr>
          <w:p w14:paraId="305385F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347" w:type="dxa"/>
          </w:tcPr>
          <w:p w14:paraId="305385FA" w14:textId="77777777" w:rsidR="002E1502" w:rsidRDefault="00B66DAD">
            <w:pPr>
              <w:rPr>
                <w:rFonts w:eastAsiaTheme="minorEastAsia"/>
                <w:sz w:val="22"/>
                <w:szCs w:val="22"/>
                <w:lang w:eastAsia="ko-KR"/>
              </w:rPr>
            </w:pPr>
            <w:r>
              <w:rPr>
                <w:rFonts w:eastAsiaTheme="minorEastAsia" w:hint="eastAsia"/>
                <w:sz w:val="22"/>
                <w:szCs w:val="22"/>
                <w:lang w:eastAsia="ko-KR"/>
              </w:rPr>
              <w:t>We disagree with Proposal 1.1-</w:t>
            </w:r>
            <w:proofErr w:type="gramStart"/>
            <w:r>
              <w:rPr>
                <w:rFonts w:eastAsiaTheme="minorEastAsia" w:hint="eastAsia"/>
                <w:sz w:val="22"/>
                <w:szCs w:val="22"/>
                <w:lang w:eastAsia="ko-KR"/>
              </w:rPr>
              <w:t>7A, since</w:t>
            </w:r>
            <w:proofErr w:type="gramEnd"/>
            <w:r>
              <w:rPr>
                <w:rFonts w:eastAsiaTheme="minorEastAsia" w:hint="eastAsia"/>
                <w:sz w:val="22"/>
                <w:szCs w:val="22"/>
                <w:lang w:eastAsia="ko-KR"/>
              </w:rPr>
              <w:t xml:space="preserve"> Q &lt; 64 is necessary </w:t>
            </w:r>
            <w:r>
              <w:rPr>
                <w:rFonts w:eastAsiaTheme="minorEastAsia"/>
                <w:sz w:val="22"/>
                <w:szCs w:val="22"/>
                <w:lang w:eastAsia="ko-KR"/>
              </w:rPr>
              <w:t xml:space="preserve">at least </w:t>
            </w:r>
            <w:r>
              <w:rPr>
                <w:rFonts w:eastAsiaTheme="minorEastAsia" w:hint="eastAsia"/>
                <w:sz w:val="22"/>
                <w:szCs w:val="22"/>
                <w:lang w:eastAsia="ko-KR"/>
              </w:rPr>
              <w:t>for the procedure of type0-PDCCH CSS set monitoring</w:t>
            </w:r>
            <w:r>
              <w:rPr>
                <w:rFonts w:eastAsiaTheme="minorEastAsia"/>
                <w:sz w:val="22"/>
                <w:szCs w:val="22"/>
                <w:lang w:eastAsia="ko-KR"/>
              </w:rPr>
              <w:t>.</w:t>
            </w:r>
          </w:p>
          <w:p w14:paraId="305385FB" w14:textId="77777777" w:rsidR="002E1502" w:rsidRDefault="00B66DAD">
            <w:pPr>
              <w:rPr>
                <w:sz w:val="22"/>
                <w:szCs w:val="22"/>
                <w:lang w:eastAsia="zh-CN"/>
              </w:rPr>
            </w:pPr>
            <w:r>
              <w:rPr>
                <w:rFonts w:eastAsiaTheme="minorEastAsia" w:hint="eastAsia"/>
                <w:sz w:val="22"/>
                <w:szCs w:val="22"/>
                <w:lang w:eastAsia="ko-KR"/>
              </w:rPr>
              <w:t xml:space="preserve">Proposal 1.1-7 seems to be linked with </w:t>
            </w:r>
            <w:r>
              <w:rPr>
                <w:rFonts w:eastAsiaTheme="minorEastAsia"/>
                <w:sz w:val="22"/>
                <w:szCs w:val="22"/>
                <w:lang w:eastAsia="ko-KR"/>
              </w:rPr>
              <w:t>Proposal 1.1-5, so we can postpone the decision on Proposal 1.1-7 for the time being.</w:t>
            </w:r>
          </w:p>
        </w:tc>
      </w:tr>
      <w:tr w:rsidR="002E1502" w14:paraId="305385FF" w14:textId="77777777">
        <w:trPr>
          <w:trHeight w:val="269"/>
        </w:trPr>
        <w:tc>
          <w:tcPr>
            <w:tcW w:w="1615" w:type="dxa"/>
          </w:tcPr>
          <w:p w14:paraId="305385F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47" w:type="dxa"/>
          </w:tcPr>
          <w:p w14:paraId="305385FE" w14:textId="77777777" w:rsidR="002E1502" w:rsidRDefault="00B66DAD">
            <w:pPr>
              <w:rPr>
                <w:rFonts w:eastAsiaTheme="minorEastAsia"/>
                <w:sz w:val="22"/>
                <w:szCs w:val="22"/>
                <w:lang w:eastAsia="ko-KR"/>
              </w:rPr>
            </w:pPr>
            <w:r>
              <w:rPr>
                <w:rFonts w:eastAsia="MS Mincho"/>
                <w:sz w:val="22"/>
                <w:szCs w:val="22"/>
                <w:lang w:eastAsia="ja-JP"/>
              </w:rPr>
              <w:t xml:space="preserve">Agree to defer this. </w:t>
            </w:r>
          </w:p>
        </w:tc>
      </w:tr>
      <w:tr w:rsidR="002E1502" w14:paraId="30538606" w14:textId="77777777">
        <w:trPr>
          <w:trHeight w:val="269"/>
        </w:trPr>
        <w:tc>
          <w:tcPr>
            <w:tcW w:w="1615" w:type="dxa"/>
          </w:tcPr>
          <w:p w14:paraId="3053860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47" w:type="dxa"/>
          </w:tcPr>
          <w:p w14:paraId="30538601" w14:textId="77777777" w:rsidR="002E1502" w:rsidRDefault="00B66DAD">
            <w:pPr>
              <w:rPr>
                <w:sz w:val="22"/>
                <w:szCs w:val="22"/>
                <w:lang w:eastAsia="zh-CN"/>
              </w:rPr>
            </w:pPr>
            <w:r>
              <w:rPr>
                <w:rFonts w:hint="eastAsia"/>
                <w:sz w:val="22"/>
                <w:szCs w:val="22"/>
                <w:lang w:eastAsia="zh-CN"/>
              </w:rPr>
              <w:t>W</w:t>
            </w:r>
            <w:r>
              <w:rPr>
                <w:sz w:val="22"/>
                <w:szCs w:val="22"/>
                <w:lang w:eastAsia="zh-CN"/>
              </w:rPr>
              <w:t>e support proposal 1.1-7 and don’t support Proposal 1.1-7A</w:t>
            </w:r>
          </w:p>
          <w:p w14:paraId="30538602" w14:textId="77777777" w:rsidR="002E1502" w:rsidRDefault="00B66DAD">
            <w:pPr>
              <w:rPr>
                <w:sz w:val="22"/>
                <w:szCs w:val="22"/>
                <w:lang w:eastAsia="zh-CN"/>
              </w:rPr>
            </w:pPr>
            <w:r>
              <w:rPr>
                <w:rFonts w:hint="eastAsia"/>
                <w:sz w:val="22"/>
                <w:szCs w:val="22"/>
                <w:lang w:eastAsia="zh-CN"/>
              </w:rPr>
              <w:t>@</w:t>
            </w:r>
            <w:r>
              <w:rPr>
                <w:sz w:val="22"/>
                <w:szCs w:val="22"/>
                <w:lang w:eastAsia="zh-CN"/>
              </w:rPr>
              <w:t>Samsung:</w:t>
            </w:r>
          </w:p>
          <w:p w14:paraId="30538603" w14:textId="77777777" w:rsidR="002E1502" w:rsidRDefault="00B66DAD">
            <w:pPr>
              <w:rPr>
                <w:sz w:val="22"/>
                <w:szCs w:val="22"/>
                <w:lang w:eastAsia="zh-CN"/>
              </w:rPr>
            </w:pPr>
            <w:r>
              <w:rPr>
                <w:rFonts w:hint="eastAsia"/>
                <w:sz w:val="22"/>
                <w:szCs w:val="22"/>
                <w:lang w:eastAsia="zh-CN"/>
              </w:rPr>
              <w:t>W</w:t>
            </w:r>
            <w:r>
              <w:rPr>
                <w:sz w:val="22"/>
                <w:szCs w:val="22"/>
                <w:lang w:eastAsia="zh-CN"/>
              </w:rPr>
              <w:t xml:space="preserve">ith indication of DBTW on/off in MIB, the only potential benefit is DBTW off scenario, </w:t>
            </w:r>
            <w:proofErr w:type="gramStart"/>
            <w:r>
              <w:rPr>
                <w:sz w:val="22"/>
                <w:szCs w:val="22"/>
                <w:lang w:eastAsia="zh-CN"/>
              </w:rPr>
              <w:t>i.e.</w:t>
            </w:r>
            <w:proofErr w:type="gramEnd"/>
            <w:r>
              <w:rPr>
                <w:sz w:val="22"/>
                <w:szCs w:val="22"/>
                <w:lang w:eastAsia="zh-CN"/>
              </w:rPr>
              <w:t xml:space="preserve"> Type 0 PDCCH monitoring during initial access before reading SIB1 when the number of candidate SSBs is larger than 64. As I commented, even in this case, </w:t>
            </w:r>
            <w:proofErr w:type="spellStart"/>
            <w:r>
              <w:rPr>
                <w:sz w:val="22"/>
                <w:szCs w:val="22"/>
                <w:lang w:eastAsia="zh-CN"/>
              </w:rPr>
              <w:t>gNB</w:t>
            </w:r>
            <w:proofErr w:type="spellEnd"/>
            <w:r>
              <w:rPr>
                <w:sz w:val="22"/>
                <w:szCs w:val="22"/>
                <w:lang w:eastAsia="zh-CN"/>
              </w:rPr>
              <w:t xml:space="preserve"> will always send the Type 0 PDCCH in the first occasion and the benefit of saving UE power is not clear. </w:t>
            </w:r>
          </w:p>
          <w:p w14:paraId="30538604" w14:textId="77777777" w:rsidR="002E1502" w:rsidRDefault="00B66DAD">
            <w:pPr>
              <w:rPr>
                <w:sz w:val="22"/>
                <w:szCs w:val="22"/>
                <w:lang w:eastAsia="zh-CN"/>
              </w:rPr>
            </w:pPr>
            <w:r>
              <w:rPr>
                <w:sz w:val="22"/>
                <w:szCs w:val="22"/>
                <w:lang w:eastAsia="zh-CN"/>
              </w:rPr>
              <w:t>For proposal 1.1-7, without indication of DBTW on/off and with indication of Q in MIB, UE will assume DBTW is always on and monitor Type 0 PDCCH according to indicated Q.</w:t>
            </w:r>
          </w:p>
          <w:p w14:paraId="30538605" w14:textId="77777777" w:rsidR="002E1502" w:rsidRDefault="00B66DAD">
            <w:pPr>
              <w:rPr>
                <w:rFonts w:eastAsia="MS Mincho"/>
                <w:sz w:val="22"/>
                <w:szCs w:val="22"/>
                <w:lang w:eastAsia="ja-JP"/>
              </w:rPr>
            </w:pPr>
            <w:r>
              <w:rPr>
                <w:rFonts w:hint="eastAsia"/>
                <w:sz w:val="22"/>
                <w:szCs w:val="22"/>
                <w:lang w:eastAsia="zh-CN"/>
              </w:rPr>
              <w:lastRenderedPageBreak/>
              <w:t>F</w:t>
            </w:r>
            <w:r>
              <w:rPr>
                <w:sz w:val="22"/>
                <w:szCs w:val="22"/>
                <w:lang w:eastAsia="zh-CN"/>
              </w:rPr>
              <w:t>or proposal 1.1-7A, without indication of DBTW on/off and without indication of Q, UE will assume DBTW is always on and monitor Type 0 PDCCH according to the smallest Q value (</w:t>
            </w:r>
            <w:proofErr w:type="gramStart"/>
            <w:r>
              <w:rPr>
                <w:sz w:val="22"/>
                <w:szCs w:val="22"/>
                <w:lang w:eastAsia="zh-CN"/>
              </w:rPr>
              <w:t>e.g.</w:t>
            </w:r>
            <w:proofErr w:type="gramEnd"/>
            <w:r>
              <w:rPr>
                <w:sz w:val="22"/>
                <w:szCs w:val="22"/>
                <w:lang w:eastAsia="zh-CN"/>
              </w:rPr>
              <w:t xml:space="preserve"> 8 in proposal 1.1-3E). If Q=64 and DBTW on in unlicensed operation, UE has to monitor Type 0 PDCCH for 8 times where 7 times is useless even when the number of </w:t>
            </w:r>
            <w:proofErr w:type="gramStart"/>
            <w:r>
              <w:rPr>
                <w:sz w:val="22"/>
                <w:szCs w:val="22"/>
                <w:lang w:eastAsia="zh-CN"/>
              </w:rPr>
              <w:t>candidate</w:t>
            </w:r>
            <w:proofErr w:type="gramEnd"/>
            <w:r>
              <w:rPr>
                <w:sz w:val="22"/>
                <w:szCs w:val="22"/>
                <w:lang w:eastAsia="zh-CN"/>
              </w:rPr>
              <w:t xml:space="preserve"> SSBs is 64. </w:t>
            </w:r>
            <w:proofErr w:type="gramStart"/>
            <w:r>
              <w:rPr>
                <w:sz w:val="22"/>
                <w:szCs w:val="22"/>
                <w:lang w:eastAsia="zh-CN"/>
              </w:rPr>
              <w:t>So</w:t>
            </w:r>
            <w:proofErr w:type="gramEnd"/>
            <w:r>
              <w:rPr>
                <w:sz w:val="22"/>
                <w:szCs w:val="22"/>
                <w:lang w:eastAsia="zh-CN"/>
              </w:rPr>
              <w:t xml:space="preserve"> indication of Q value in MIB is not only beneficial in DBTW off case but also DBTW on case. </w:t>
            </w:r>
          </w:p>
        </w:tc>
      </w:tr>
      <w:tr w:rsidR="002E1502" w14:paraId="30538609" w14:textId="77777777">
        <w:trPr>
          <w:trHeight w:val="269"/>
        </w:trPr>
        <w:tc>
          <w:tcPr>
            <w:tcW w:w="1615" w:type="dxa"/>
          </w:tcPr>
          <w:p w14:paraId="3053860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47" w:type="dxa"/>
          </w:tcPr>
          <w:p w14:paraId="30538608" w14:textId="77777777" w:rsidR="002E1502" w:rsidRDefault="00B66DAD">
            <w:pPr>
              <w:rPr>
                <w:sz w:val="22"/>
                <w:szCs w:val="22"/>
                <w:lang w:eastAsia="zh-CN"/>
              </w:rPr>
            </w:pPr>
            <w:r>
              <w:rPr>
                <w:sz w:val="22"/>
                <w:szCs w:val="22"/>
                <w:lang w:eastAsia="zh-CN"/>
              </w:rPr>
              <w:t xml:space="preserve">We share the similar view as Qualcomm to determine the number of </w:t>
            </w:r>
            <w:proofErr w:type="gramStart"/>
            <w:r>
              <w:rPr>
                <w:sz w:val="22"/>
                <w:szCs w:val="22"/>
                <w:lang w:eastAsia="zh-CN"/>
              </w:rPr>
              <w:t>candidate</w:t>
            </w:r>
            <w:proofErr w:type="gramEnd"/>
            <w:r>
              <w:rPr>
                <w:sz w:val="22"/>
                <w:szCs w:val="22"/>
                <w:lang w:eastAsia="zh-CN"/>
              </w:rPr>
              <w:t xml:space="preserve"> SSBs first.</w:t>
            </w:r>
          </w:p>
        </w:tc>
      </w:tr>
      <w:tr w:rsidR="002E1502" w14:paraId="3053860E" w14:textId="77777777">
        <w:trPr>
          <w:trHeight w:val="269"/>
        </w:trPr>
        <w:tc>
          <w:tcPr>
            <w:tcW w:w="1615" w:type="dxa"/>
          </w:tcPr>
          <w:p w14:paraId="305386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60B" w14:textId="77777777" w:rsidR="002E1502" w:rsidRDefault="00B66DAD">
            <w:pPr>
              <w:rPr>
                <w:rFonts w:eastAsia="MS Mincho"/>
                <w:sz w:val="22"/>
                <w:szCs w:val="22"/>
                <w:lang w:eastAsia="zh-CN"/>
              </w:rPr>
            </w:pPr>
            <w:r>
              <w:rPr>
                <w:rFonts w:hint="eastAsia"/>
                <w:sz w:val="22"/>
                <w:szCs w:val="22"/>
                <w:lang w:eastAsia="zh-CN"/>
              </w:rPr>
              <w:t xml:space="preserve">We only support the first bullet of Proposal 1.1-7). For the second bullet, it is not clear whether </w:t>
            </w:r>
            <w:r>
              <w:rPr>
                <w:rFonts w:eastAsia="MS Mincho"/>
                <w:sz w:val="22"/>
                <w:szCs w:val="22"/>
                <w:lang w:eastAsia="ja-JP"/>
              </w:rPr>
              <w:t xml:space="preserve">DBTW enable/disable is </w:t>
            </w:r>
            <w:r>
              <w:rPr>
                <w:rFonts w:eastAsia="MS Mincho" w:hint="eastAsia"/>
                <w:sz w:val="22"/>
                <w:szCs w:val="22"/>
                <w:lang w:eastAsia="zh-CN"/>
              </w:rPr>
              <w:t xml:space="preserve">implicitly or explicitly </w:t>
            </w:r>
            <w:r>
              <w:rPr>
                <w:rFonts w:eastAsia="MS Mincho"/>
                <w:sz w:val="22"/>
                <w:szCs w:val="22"/>
                <w:lang w:eastAsia="ja-JP"/>
              </w:rPr>
              <w:t>in</w:t>
            </w:r>
            <w:r>
              <w:rPr>
                <w:rFonts w:eastAsia="MS Mincho" w:hint="eastAsia"/>
                <w:sz w:val="22"/>
                <w:szCs w:val="22"/>
                <w:lang w:eastAsia="zh-CN"/>
              </w:rPr>
              <w:t>dicated in</w:t>
            </w:r>
            <w:r>
              <w:rPr>
                <w:rFonts w:eastAsia="MS Mincho"/>
                <w:sz w:val="22"/>
                <w:szCs w:val="22"/>
                <w:lang w:eastAsia="ja-JP"/>
              </w:rPr>
              <w:t xml:space="preserve"> SIB1</w:t>
            </w:r>
            <w:r>
              <w:rPr>
                <w:rFonts w:eastAsia="MS Mincho" w:hint="eastAsia"/>
                <w:sz w:val="22"/>
                <w:szCs w:val="22"/>
                <w:lang w:eastAsia="zh-CN"/>
              </w:rPr>
              <w:t>.</w:t>
            </w:r>
          </w:p>
          <w:p w14:paraId="3053860C" w14:textId="77777777" w:rsidR="002E1502" w:rsidRDefault="00B66DAD">
            <w:pPr>
              <w:rPr>
                <w:rFonts w:eastAsia="MS Mincho"/>
                <w:sz w:val="22"/>
                <w:szCs w:val="22"/>
                <w:lang w:eastAsia="zh-CN"/>
              </w:rPr>
            </w:pPr>
            <w:r>
              <w:rPr>
                <w:rFonts w:eastAsia="MS Mincho" w:hint="eastAsia"/>
                <w:sz w:val="22"/>
                <w:szCs w:val="22"/>
                <w:lang w:eastAsia="zh-CN"/>
              </w:rPr>
              <w:t xml:space="preserve">For Proposal 1.1-7A, if Q is not indicated in MIB, does UE assume Q=64 before reading SIB1? </w:t>
            </w:r>
          </w:p>
          <w:p w14:paraId="3053860D" w14:textId="77777777" w:rsidR="002E1502" w:rsidRDefault="00B66DAD">
            <w:pPr>
              <w:rPr>
                <w:rFonts w:eastAsia="MS Mincho"/>
                <w:sz w:val="22"/>
                <w:szCs w:val="22"/>
                <w:lang w:eastAsia="zh-CN"/>
              </w:rPr>
            </w:pPr>
            <w:r>
              <w:rPr>
                <w:rFonts w:eastAsia="MS Mincho" w:hint="eastAsia"/>
                <w:sz w:val="22"/>
                <w:szCs w:val="22"/>
                <w:lang w:eastAsia="zh-CN"/>
              </w:rPr>
              <w:t xml:space="preserve">We are fine to first determine the number of </w:t>
            </w:r>
            <w:proofErr w:type="gramStart"/>
            <w:r>
              <w:rPr>
                <w:rFonts w:eastAsia="MS Mincho" w:hint="eastAsia"/>
                <w:sz w:val="22"/>
                <w:szCs w:val="22"/>
                <w:lang w:eastAsia="zh-CN"/>
              </w:rPr>
              <w:t>candidate</w:t>
            </w:r>
            <w:proofErr w:type="gramEnd"/>
            <w:r>
              <w:rPr>
                <w:rFonts w:eastAsia="MS Mincho" w:hint="eastAsia"/>
                <w:sz w:val="22"/>
                <w:szCs w:val="22"/>
                <w:lang w:eastAsia="zh-CN"/>
              </w:rPr>
              <w:t xml:space="preserve"> SSBs first.</w:t>
            </w:r>
          </w:p>
        </w:tc>
      </w:tr>
      <w:tr w:rsidR="00B66DAD" w14:paraId="517E707A" w14:textId="77777777">
        <w:trPr>
          <w:trHeight w:val="269"/>
        </w:trPr>
        <w:tc>
          <w:tcPr>
            <w:tcW w:w="1615" w:type="dxa"/>
          </w:tcPr>
          <w:p w14:paraId="6641FC14" w14:textId="4AAC503E" w:rsidR="00B66DAD" w:rsidRDefault="00B66DAD" w:rsidP="00B66DAD">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Nokia</w:t>
            </w:r>
          </w:p>
        </w:tc>
        <w:tc>
          <w:tcPr>
            <w:tcW w:w="8347" w:type="dxa"/>
          </w:tcPr>
          <w:p w14:paraId="0C70767E" w14:textId="4F8F3303" w:rsidR="00B66DAD" w:rsidRDefault="00B66DAD" w:rsidP="00B66DAD">
            <w:pPr>
              <w:rPr>
                <w:sz w:val="22"/>
                <w:szCs w:val="22"/>
                <w:lang w:eastAsia="zh-CN"/>
              </w:rPr>
            </w:pPr>
            <w:r>
              <w:rPr>
                <w:rFonts w:eastAsiaTheme="minorEastAsia"/>
                <w:sz w:val="22"/>
                <w:szCs w:val="22"/>
                <w:lang w:eastAsia="ko-KR"/>
              </w:rPr>
              <w:t xml:space="preserve">As </w:t>
            </w:r>
            <w:proofErr w:type="gramStart"/>
            <w:r>
              <w:rPr>
                <w:rFonts w:eastAsiaTheme="minorEastAsia"/>
                <w:sz w:val="22"/>
                <w:szCs w:val="22"/>
                <w:lang w:eastAsia="ko-KR"/>
              </w:rPr>
              <w:t>discussed</w:t>
            </w:r>
            <w:proofErr w:type="gramEnd"/>
            <w:r>
              <w:rPr>
                <w:rFonts w:eastAsiaTheme="minorEastAsia"/>
                <w:sz w:val="22"/>
                <w:szCs w:val="22"/>
                <w:lang w:eastAsia="ko-KR"/>
              </w:rPr>
              <w:t xml:space="preserve"> I would think that it would be possible/sufficient to have the DBTW enabled/disabled information in SIB1, but we could keep the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eastAsiaTheme="minorEastAsia"/>
                <w:sz w:val="22"/>
                <w:szCs w:val="22"/>
                <w:lang w:eastAsia="zh-CN"/>
              </w:rPr>
              <w:t xml:space="preserve"> indication still open. </w:t>
            </w:r>
            <w:proofErr w:type="gramStart"/>
            <w:r>
              <w:rPr>
                <w:rFonts w:eastAsiaTheme="minorEastAsia"/>
                <w:sz w:val="22"/>
                <w:szCs w:val="22"/>
                <w:lang w:eastAsia="zh-CN"/>
              </w:rPr>
              <w:t>I.e.</w:t>
            </w:r>
            <w:proofErr w:type="gramEnd"/>
            <w:r>
              <w:rPr>
                <w:rFonts w:eastAsiaTheme="minorEastAsia"/>
                <w:sz w:val="22"/>
                <w:szCs w:val="22"/>
                <w:lang w:eastAsia="zh-CN"/>
              </w:rPr>
              <w:t xml:space="preserve"> prefer </w:t>
            </w:r>
            <w:r w:rsidRPr="00561E8B">
              <w:rPr>
                <w:rFonts w:eastAsiaTheme="minorEastAsia"/>
                <w:sz w:val="22"/>
                <w:szCs w:val="22"/>
                <w:u w:val="single"/>
                <w:lang w:eastAsia="zh-CN"/>
              </w:rPr>
              <w:t>Proposal 1.1-7)</w:t>
            </w:r>
            <w:r>
              <w:rPr>
                <w:rFonts w:eastAsiaTheme="minorEastAsia"/>
                <w:sz w:val="22"/>
                <w:szCs w:val="22"/>
                <w:lang w:eastAsia="zh-CN"/>
              </w:rPr>
              <w:t>.</w:t>
            </w:r>
          </w:p>
        </w:tc>
      </w:tr>
      <w:tr w:rsidR="003F4851" w14:paraId="1D3F011E" w14:textId="77777777">
        <w:trPr>
          <w:trHeight w:val="269"/>
        </w:trPr>
        <w:tc>
          <w:tcPr>
            <w:tcW w:w="1615" w:type="dxa"/>
          </w:tcPr>
          <w:p w14:paraId="0DFF8740" w14:textId="2EA635A6" w:rsidR="003F4851" w:rsidRDefault="003F4851" w:rsidP="003F485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347" w:type="dxa"/>
          </w:tcPr>
          <w:p w14:paraId="1EF44D1D" w14:textId="3964EDA8" w:rsidR="003F4851" w:rsidRDefault="003F4851" w:rsidP="003F4851">
            <w:pPr>
              <w:rPr>
                <w:rFonts w:eastAsiaTheme="minorEastAsia"/>
                <w:sz w:val="22"/>
                <w:szCs w:val="22"/>
                <w:lang w:eastAsia="ko-KR"/>
              </w:rPr>
            </w:pPr>
            <w:r>
              <w:rPr>
                <w:rFonts w:eastAsiaTheme="minorEastAsia"/>
                <w:sz w:val="22"/>
                <w:szCs w:val="22"/>
                <w:lang w:eastAsia="ko-KR"/>
              </w:rPr>
              <w:t>We prefer Proposal 1.1-7. However, if companies want to postpone this discussion, we’re Ok to wait for agreement on max number of SSB candidates, i.e., Proposal 1.1.-5.</w:t>
            </w:r>
          </w:p>
        </w:tc>
      </w:tr>
    </w:tbl>
    <w:p w14:paraId="3053860F" w14:textId="77777777" w:rsidR="002E1502" w:rsidRDefault="002E1502">
      <w:pPr>
        <w:pStyle w:val="BodyText"/>
        <w:spacing w:after="0"/>
        <w:rPr>
          <w:rFonts w:ascii="Times New Roman" w:hAnsi="Times New Roman"/>
          <w:sz w:val="22"/>
          <w:szCs w:val="22"/>
          <w:lang w:eastAsia="zh-CN"/>
        </w:rPr>
      </w:pPr>
    </w:p>
    <w:p w14:paraId="30538610" w14:textId="77777777" w:rsidR="002E1502" w:rsidRDefault="002E1502"/>
    <w:p w14:paraId="30538611" w14:textId="14748EF8" w:rsidR="002E1502" w:rsidRDefault="00660E6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612" w14:textId="7F63606F" w:rsidR="002E1502" w:rsidRPr="00FE31EB" w:rsidRDefault="004F276A">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63AB036E" w14:textId="52A2101F"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2E515938" w14:textId="47202E51" w:rsidR="004F276A" w:rsidRDefault="004F276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1.1-2E, Ericsson wanted to revisit the issue due to potential linkage with another proposal. From moderator understanding, this might be just related to the DCI format aspects.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moderator suggest to decouple that issue as a separate proposal and see what we can agree to.</w:t>
      </w:r>
      <w:r w:rsidR="001267D8">
        <w:rPr>
          <w:rFonts w:ascii="Times New Roman" w:hAnsi="Times New Roman"/>
          <w:sz w:val="22"/>
          <w:szCs w:val="22"/>
          <w:lang w:eastAsia="zh-CN"/>
        </w:rPr>
        <w:t xml:space="preserve"> </w:t>
      </w:r>
      <w:proofErr w:type="spellStart"/>
      <w:r w:rsidR="001267D8">
        <w:rPr>
          <w:rFonts w:ascii="Times New Roman" w:hAnsi="Times New Roman"/>
          <w:sz w:val="22"/>
          <w:szCs w:val="22"/>
          <w:lang w:eastAsia="zh-CN"/>
        </w:rPr>
        <w:t>Porposal</w:t>
      </w:r>
      <w:proofErr w:type="spellEnd"/>
      <w:r w:rsidR="001267D8">
        <w:rPr>
          <w:rFonts w:ascii="Times New Roman" w:hAnsi="Times New Roman"/>
          <w:sz w:val="22"/>
          <w:szCs w:val="22"/>
          <w:lang w:eastAsia="zh-CN"/>
        </w:rPr>
        <w:t xml:space="preserve"> 1.1-2E has been split into 1.1-2F and 1.1-8. The first proposal should be stable and ready for email approval. Proposal 1.1-8 is mostly supported with Ericsson wanting to discuss further.</w:t>
      </w:r>
    </w:p>
    <w:p w14:paraId="2C4757A3" w14:textId="47F9D0D2" w:rsidR="004F276A" w:rsidRDefault="004F276A">
      <w:pPr>
        <w:pStyle w:val="BodyText"/>
        <w:spacing w:after="0"/>
        <w:rPr>
          <w:rFonts w:ascii="Times New Roman" w:hAnsi="Times New Roman"/>
          <w:sz w:val="22"/>
          <w:szCs w:val="22"/>
          <w:lang w:eastAsia="zh-CN"/>
        </w:rPr>
      </w:pPr>
    </w:p>
    <w:p w14:paraId="301A3D04" w14:textId="62DB2541"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 xml:space="preserve">Proposal 1.1-2F) </w:t>
      </w:r>
    </w:p>
    <w:p w14:paraId="79A3873C"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1187FF43"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9586790"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3F89B7F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21631822" w14:textId="77777777" w:rsidR="004F276A" w:rsidRPr="004F276A" w:rsidRDefault="004F276A" w:rsidP="004F276A">
      <w:pPr>
        <w:pStyle w:val="BodyText"/>
        <w:numPr>
          <w:ilvl w:val="0"/>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For both licensed or unlicensed operation and with or without LBT, support the same DCI size for:</w:t>
      </w:r>
    </w:p>
    <w:p w14:paraId="71A199EE" w14:textId="1452EDCD" w:rsidR="004F276A" w:rsidRPr="004F276A" w:rsidRDefault="004F276A" w:rsidP="004F276A">
      <w:pPr>
        <w:pStyle w:val="BodyText"/>
        <w:numPr>
          <w:ilvl w:val="1"/>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DCI format 1_0 monitored in a common search space</w:t>
      </w:r>
    </w:p>
    <w:p w14:paraId="5F9B2789" w14:textId="77777777" w:rsidR="004F276A" w:rsidRPr="004F276A" w:rsidRDefault="004F276A" w:rsidP="004F276A">
      <w:pPr>
        <w:pStyle w:val="BodyText"/>
        <w:numPr>
          <w:ilvl w:val="2"/>
          <w:numId w:val="14"/>
        </w:numPr>
        <w:spacing w:after="0"/>
        <w:rPr>
          <w:rFonts w:ascii="Times New Roman" w:eastAsia="Times New Roman" w:hAnsi="Times New Roman"/>
          <w:strike/>
          <w:color w:val="FF0000"/>
          <w:sz w:val="22"/>
          <w:szCs w:val="22"/>
          <w:lang w:eastAsia="zh-CN"/>
        </w:rPr>
      </w:pPr>
      <w:r w:rsidRPr="004F276A">
        <w:rPr>
          <w:rFonts w:ascii="Times New Roman" w:eastAsia="Times New Roman" w:hAnsi="Times New Roman"/>
          <w:strike/>
          <w:color w:val="FF0000"/>
          <w:sz w:val="22"/>
          <w:szCs w:val="22"/>
          <w:lang w:eastAsia="zh-CN"/>
        </w:rPr>
        <w:t>Note: existing bit padding/truncation rules are assumed to applied for DCI format 0_0 monitored in common search space.</w:t>
      </w:r>
    </w:p>
    <w:p w14:paraId="5E489825"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sidRPr="004F276A">
        <w:rPr>
          <w:rFonts w:ascii="Times New Roman" w:eastAsia="Times New Roman" w:hAnsi="Times New Roman"/>
          <w:strike/>
          <w:color w:val="FF0000"/>
          <w:sz w:val="22"/>
          <w:szCs w:val="22"/>
          <w:lang w:eastAsia="zh-CN"/>
        </w:rPr>
        <w:t>FFS for other cases</w:t>
      </w:r>
      <w:r w:rsidRPr="004F276A">
        <w:rPr>
          <w:rFonts w:ascii="Times New Roman" w:eastAsia="Times New Roman" w:hAnsi="Times New Roman"/>
          <w:color w:val="FF0000"/>
          <w:sz w:val="22"/>
          <w:szCs w:val="22"/>
          <w:lang w:eastAsia="zh-CN"/>
        </w:rPr>
        <w:t xml:space="preserve"> </w:t>
      </w:r>
    </w:p>
    <w:p w14:paraId="55CCE280" w14:textId="2201BA6E" w:rsidR="004F276A" w:rsidRDefault="004F276A">
      <w:pPr>
        <w:pStyle w:val="BodyText"/>
        <w:spacing w:after="0"/>
        <w:rPr>
          <w:rFonts w:ascii="Times New Roman" w:hAnsi="Times New Roman"/>
          <w:sz w:val="22"/>
          <w:szCs w:val="22"/>
          <w:lang w:eastAsia="zh-CN"/>
        </w:rPr>
      </w:pPr>
    </w:p>
    <w:p w14:paraId="0BEE19E0" w14:textId="55202222" w:rsidR="004F276A" w:rsidRPr="007B2634" w:rsidRDefault="004F276A" w:rsidP="007B2634">
      <w:pPr>
        <w:pStyle w:val="BodyText"/>
        <w:spacing w:after="0"/>
        <w:rPr>
          <w:rFonts w:ascii="Times New Roman" w:hAnsi="Times New Roman"/>
          <w:b/>
          <w:bCs/>
          <w:sz w:val="22"/>
          <w:szCs w:val="22"/>
          <w:lang w:eastAsia="zh-CN"/>
        </w:rPr>
      </w:pPr>
      <w:r w:rsidRPr="007B2634">
        <w:rPr>
          <w:rFonts w:ascii="Times New Roman" w:hAnsi="Times New Roman"/>
          <w:b/>
          <w:bCs/>
          <w:sz w:val="22"/>
          <w:szCs w:val="22"/>
          <w:lang w:eastAsia="zh-CN"/>
        </w:rPr>
        <w:t>Proposal 1.1-8)</w:t>
      </w:r>
    </w:p>
    <w:p w14:paraId="5E6D0F66" w14:textId="77777777" w:rsidR="004F276A" w:rsidRDefault="004F276A" w:rsidP="004F276A">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For both licensed or unlicensed operation and with or without LBT, support the same DCI size for:</w:t>
      </w:r>
    </w:p>
    <w:p w14:paraId="18F49E10" w14:textId="4C7997FB"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7B6095C3" w14:textId="77777777" w:rsidR="004F276A" w:rsidRDefault="004F276A" w:rsidP="004F276A">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5E64C2" w14:textId="77777777" w:rsidR="004F276A" w:rsidRDefault="004F276A" w:rsidP="004F276A">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759D285" w14:textId="77777777" w:rsidR="004F276A" w:rsidRDefault="004F276A">
      <w:pPr>
        <w:pStyle w:val="BodyText"/>
        <w:spacing w:after="0"/>
        <w:rPr>
          <w:rFonts w:ascii="Times New Roman" w:hAnsi="Times New Roman"/>
          <w:sz w:val="22"/>
          <w:szCs w:val="22"/>
          <w:lang w:eastAsia="zh-CN"/>
        </w:rPr>
      </w:pPr>
    </w:p>
    <w:p w14:paraId="30538613" w14:textId="38DC065D" w:rsidR="002E1502" w:rsidRDefault="002E1502">
      <w:pPr>
        <w:pStyle w:val="BodyText"/>
        <w:spacing w:after="0"/>
        <w:rPr>
          <w:rFonts w:ascii="Times New Roman" w:hAnsi="Times New Roman"/>
          <w:sz w:val="22"/>
          <w:szCs w:val="22"/>
          <w:lang w:eastAsia="zh-CN"/>
        </w:rPr>
      </w:pPr>
    </w:p>
    <w:p w14:paraId="7B505668" w14:textId="7ACC0454" w:rsidR="00FE31EB" w:rsidRPr="00FE31EB" w:rsidRDefault="00FE31EB" w:rsidP="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4088F5E" w14:textId="7469CC83" w:rsidR="00FE31EB" w:rsidRDefault="00FE31E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AC702D">
        <w:rPr>
          <w:rFonts w:ascii="Times New Roman" w:hAnsi="Times New Roman"/>
          <w:sz w:val="22"/>
          <w:szCs w:val="22"/>
          <w:lang w:eastAsia="zh-CN"/>
        </w:rPr>
        <w:t>s</w:t>
      </w:r>
      <w:r>
        <w:rPr>
          <w:rFonts w:ascii="Times New Roman" w:hAnsi="Times New Roman"/>
          <w:sz w:val="22"/>
          <w:szCs w:val="22"/>
          <w:lang w:eastAsia="zh-CN"/>
        </w:rPr>
        <w:t xml:space="preserve"> down-select</w:t>
      </w:r>
      <w:r w:rsidR="00FD766C">
        <w:rPr>
          <w:rFonts w:ascii="Times New Roman" w:hAnsi="Times New Roman"/>
          <w:sz w:val="22"/>
          <w:szCs w:val="22"/>
          <w:lang w:eastAsia="zh-CN"/>
        </w:rPr>
        <w:t>ing</w:t>
      </w:r>
      <w:r>
        <w:rPr>
          <w:rFonts w:ascii="Times New Roman" w:hAnsi="Times New Roman"/>
          <w:sz w:val="22"/>
          <w:szCs w:val="22"/>
          <w:lang w:eastAsia="zh-CN"/>
        </w:rPr>
        <w:t xml:space="preserve"> </w:t>
      </w:r>
      <w:r w:rsidR="00FD766C">
        <w:rPr>
          <w:rFonts w:ascii="Times New Roman" w:hAnsi="Times New Roman"/>
          <w:sz w:val="22"/>
          <w:szCs w:val="22"/>
          <w:lang w:eastAsia="zh-CN"/>
        </w:rPr>
        <w:t xml:space="preserve">between </w:t>
      </w:r>
      <w:r>
        <w:rPr>
          <w:rFonts w:ascii="Times New Roman" w:hAnsi="Times New Roman"/>
          <w:sz w:val="22"/>
          <w:szCs w:val="22"/>
          <w:lang w:eastAsia="zh-CN"/>
        </w:rPr>
        <w:t>Proposal 1.1-5B and 1.1-5C</w:t>
      </w:r>
      <w:r w:rsidR="00FD766C">
        <w:rPr>
          <w:rFonts w:ascii="Times New Roman" w:hAnsi="Times New Roman"/>
          <w:sz w:val="22"/>
          <w:szCs w:val="22"/>
          <w:lang w:eastAsia="zh-CN"/>
        </w:rPr>
        <w:t xml:space="preserve"> during GTW</w:t>
      </w:r>
      <w:r>
        <w:rPr>
          <w:rFonts w:ascii="Times New Roman" w:hAnsi="Times New Roman"/>
          <w:sz w:val="22"/>
          <w:szCs w:val="22"/>
          <w:lang w:eastAsia="zh-CN"/>
        </w:rPr>
        <w:t>. Below are summary of company positions and main reasons.</w:t>
      </w:r>
    </w:p>
    <w:p w14:paraId="5640FBF9" w14:textId="160F5495" w:rsidR="00FE31EB" w:rsidRDefault="00FE31EB">
      <w:pPr>
        <w:pStyle w:val="BodyText"/>
        <w:spacing w:after="0"/>
        <w:rPr>
          <w:rFonts w:ascii="Times New Roman" w:hAnsi="Times New Roman"/>
          <w:sz w:val="22"/>
          <w:szCs w:val="22"/>
          <w:lang w:eastAsia="zh-CN"/>
        </w:rPr>
      </w:pPr>
    </w:p>
    <w:p w14:paraId="78A12EBA" w14:textId="49C6F860"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1.1-5B)</w:t>
      </w:r>
      <w:r w:rsidR="00B601B2" w:rsidRPr="00825DD7">
        <w:rPr>
          <w:rFonts w:ascii="Times New Roman" w:hAnsi="Times New Roman"/>
          <w:b/>
          <w:bCs/>
          <w:sz w:val="22"/>
          <w:szCs w:val="22"/>
          <w:lang w:eastAsia="zh-CN"/>
        </w:rPr>
        <w:t xml:space="preserve"> </w:t>
      </w:r>
    </w:p>
    <w:p w14:paraId="5A8A99BE" w14:textId="77777777" w:rsidR="00FE31EB" w:rsidRDefault="00FE31EB" w:rsidP="00FE31E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238F7C0" w14:textId="77777777" w:rsidR="00FE31EB" w:rsidRDefault="00FE31EB" w:rsidP="00FE31EB">
      <w:pPr>
        <w:pStyle w:val="BodyText"/>
        <w:spacing w:after="0"/>
        <w:rPr>
          <w:rFonts w:ascii="Times New Roman" w:hAnsi="Times New Roman"/>
          <w:sz w:val="22"/>
          <w:szCs w:val="22"/>
          <w:lang w:eastAsia="zh-CN"/>
        </w:rPr>
      </w:pPr>
    </w:p>
    <w:p w14:paraId="2E853F8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p>
    <w:p w14:paraId="48E37337"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334B4B">
        <w:rPr>
          <w:rFonts w:eastAsia="Times New Roman"/>
          <w:sz w:val="22"/>
          <w:szCs w:val="22"/>
          <w:lang w:eastAsia="zh-CN"/>
        </w:rPr>
        <w:t>, Panasonic</w:t>
      </w:r>
    </w:p>
    <w:p w14:paraId="58C7D5E7"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565DF5B"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303650C5" w14:textId="77777777" w:rsidR="00FE31EB" w:rsidRPr="00334B4B" w:rsidRDefault="00FE31EB" w:rsidP="00FE31EB">
      <w:pPr>
        <w:pStyle w:val="BodyText"/>
        <w:spacing w:after="0"/>
        <w:rPr>
          <w:rFonts w:ascii="Times New Roman" w:hAnsi="Times New Roman"/>
          <w:sz w:val="22"/>
          <w:szCs w:val="22"/>
          <w:lang w:eastAsia="zh-CN"/>
        </w:rPr>
      </w:pPr>
    </w:p>
    <w:p w14:paraId="2EC55D93" w14:textId="713363D9" w:rsidR="00FE31EB" w:rsidRPr="00825DD7" w:rsidRDefault="00FE31EB" w:rsidP="00825DD7">
      <w:pPr>
        <w:pStyle w:val="BodyText"/>
        <w:spacing w:after="0"/>
        <w:rPr>
          <w:rFonts w:ascii="Times New Roman" w:hAnsi="Times New Roman"/>
          <w:b/>
          <w:bCs/>
          <w:sz w:val="22"/>
          <w:szCs w:val="22"/>
          <w:lang w:eastAsia="zh-CN"/>
        </w:rPr>
      </w:pPr>
      <w:r w:rsidRPr="00825DD7">
        <w:rPr>
          <w:rFonts w:ascii="Times New Roman" w:hAnsi="Times New Roman"/>
          <w:b/>
          <w:bCs/>
          <w:sz w:val="22"/>
          <w:szCs w:val="22"/>
          <w:lang w:eastAsia="zh-CN"/>
        </w:rPr>
        <w:t>Proposal 1.1-5C)</w:t>
      </w:r>
      <w:r w:rsidR="00B601B2" w:rsidRPr="00825DD7">
        <w:rPr>
          <w:rFonts w:ascii="Times New Roman" w:hAnsi="Times New Roman"/>
          <w:b/>
          <w:bCs/>
          <w:sz w:val="22"/>
          <w:szCs w:val="22"/>
          <w:lang w:eastAsia="zh-CN"/>
        </w:rPr>
        <w:t xml:space="preserve"> </w:t>
      </w:r>
    </w:p>
    <w:p w14:paraId="64A3993B"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733A5B8D" w14:textId="77777777" w:rsidR="00FE31EB" w:rsidRPr="00334B4B" w:rsidRDefault="00FE31EB" w:rsidP="00FE31EB">
      <w:pPr>
        <w:pStyle w:val="BodyText"/>
        <w:spacing w:after="0"/>
        <w:rPr>
          <w:rFonts w:ascii="Times New Roman" w:hAnsi="Times New Roman"/>
          <w:sz w:val="22"/>
          <w:szCs w:val="22"/>
          <w:lang w:eastAsia="zh-CN"/>
        </w:rPr>
      </w:pPr>
    </w:p>
    <w:p w14:paraId="20D71860" w14:textId="5C5FD398"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sidR="001A36C5">
        <w:rPr>
          <w:rFonts w:ascii="Times New Roman" w:hAnsi="Times New Roman"/>
          <w:sz w:val="22"/>
          <w:szCs w:val="22"/>
          <w:lang w:eastAsia="zh-CN"/>
        </w:rPr>
        <w:t xml:space="preserve">, </w:t>
      </w:r>
      <w:proofErr w:type="spellStart"/>
      <w:r w:rsidR="001A36C5">
        <w:rPr>
          <w:rFonts w:ascii="Times New Roman" w:hAnsi="Times New Roman"/>
          <w:sz w:val="22"/>
          <w:szCs w:val="22"/>
          <w:lang w:eastAsia="zh-CN"/>
        </w:rPr>
        <w:t>Convida</w:t>
      </w:r>
      <w:proofErr w:type="spellEnd"/>
      <w:r w:rsidR="001A36C5">
        <w:rPr>
          <w:rFonts w:ascii="Times New Roman" w:hAnsi="Times New Roman"/>
          <w:sz w:val="22"/>
          <w:szCs w:val="22"/>
          <w:lang w:eastAsia="zh-CN"/>
        </w:rPr>
        <w:t xml:space="preserve"> Wireless</w:t>
      </w:r>
    </w:p>
    <w:p w14:paraId="76CEE0EE" w14:textId="77777777" w:rsidR="00FE31EB" w:rsidRPr="00334B4B" w:rsidRDefault="00FE31EB" w:rsidP="00FE31EB">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998044B" w14:textId="77777777" w:rsidR="00FE31EB" w:rsidRPr="00334B4B" w:rsidRDefault="00FE31EB" w:rsidP="00FE31EB">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7E99892"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378F0576" w14:textId="77777777"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4D15357" w14:textId="5031C2E6"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200EDC1B" w14:textId="619C0B75" w:rsidR="00FE31EB" w:rsidRPr="00334B4B" w:rsidRDefault="00FE31EB" w:rsidP="00FE31EB">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w:t>
      </w:r>
      <w:r w:rsidR="00334B4B" w:rsidRPr="00334B4B">
        <w:rPr>
          <w:rFonts w:ascii="Times New Roman" w:eastAsia="Times New Roman" w:hAnsi="Times New Roman"/>
          <w:sz w:val="22"/>
          <w:szCs w:val="22"/>
          <w:lang w:eastAsia="zh-CN"/>
        </w:rPr>
        <w:t xml:space="preserve"> among companies</w:t>
      </w:r>
    </w:p>
    <w:p w14:paraId="6D76F16A" w14:textId="77777777" w:rsidR="00FE31EB" w:rsidRPr="00334B4B" w:rsidRDefault="00FE31EB" w:rsidP="00FE31E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07187449" w14:textId="3A7066BD" w:rsidR="00FE31EB" w:rsidRPr="00334B4B" w:rsidRDefault="00FE31EB" w:rsidP="00FE31EB">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5223555" w14:textId="4FFDB130" w:rsidR="00334B4B" w:rsidRPr="00334B4B" w:rsidRDefault="00334B4B" w:rsidP="00334B4B">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52C896E" w14:textId="77777777" w:rsidR="00FE31EB" w:rsidRDefault="00FE31EB">
      <w:pPr>
        <w:pStyle w:val="BodyText"/>
        <w:spacing w:after="0"/>
        <w:rPr>
          <w:rFonts w:ascii="Times New Roman" w:hAnsi="Times New Roman"/>
          <w:sz w:val="22"/>
          <w:szCs w:val="22"/>
          <w:lang w:eastAsia="zh-CN"/>
        </w:rPr>
      </w:pPr>
    </w:p>
    <w:p w14:paraId="30538614" w14:textId="662D80FF" w:rsidR="002E1502" w:rsidRDefault="002E1502">
      <w:pPr>
        <w:pStyle w:val="BodyText"/>
        <w:spacing w:after="0"/>
        <w:rPr>
          <w:rFonts w:ascii="Times New Roman" w:hAnsi="Times New Roman"/>
          <w:sz w:val="22"/>
          <w:szCs w:val="22"/>
          <w:lang w:eastAsia="zh-CN"/>
        </w:rPr>
      </w:pPr>
    </w:p>
    <w:p w14:paraId="7ABAB3B1" w14:textId="4202D821" w:rsidR="003878F2" w:rsidRPr="00AD3FB3" w:rsidRDefault="00FE31EB">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34BA7">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0376B7AE" w14:textId="24AA5C03" w:rsidR="00AD3FB3" w:rsidRDefault="00AD3FB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proposal on 1.1-3E, few companies would like to defer the proposal until the number of DBTW and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indicate DBTW enable/disable in MIB is decided. There were some </w:t>
      </w:r>
      <w:proofErr w:type="gramStart"/>
      <w:r>
        <w:rPr>
          <w:rFonts w:ascii="Times New Roman" w:hAnsi="Times New Roman"/>
          <w:sz w:val="22"/>
          <w:szCs w:val="22"/>
          <w:lang w:eastAsia="zh-CN"/>
        </w:rPr>
        <w:t>suggestion</w:t>
      </w:r>
      <w:proofErr w:type="gramEnd"/>
      <w:r>
        <w:rPr>
          <w:rFonts w:ascii="Times New Roman" w:hAnsi="Times New Roman"/>
          <w:sz w:val="22"/>
          <w:szCs w:val="22"/>
          <w:lang w:eastAsia="zh-CN"/>
        </w:rPr>
        <w:t xml:space="preserve"> to modify to make it more acceptable. Moderator has updated Proposal 1.1-3E to Proposal 1.1-3F to reflect the suggestions.</w:t>
      </w:r>
    </w:p>
    <w:p w14:paraId="3698AF44" w14:textId="77777777" w:rsidR="00AD3FB3" w:rsidRDefault="00AD3FB3">
      <w:pPr>
        <w:pStyle w:val="BodyText"/>
        <w:spacing w:after="0"/>
        <w:rPr>
          <w:rFonts w:ascii="Times New Roman" w:hAnsi="Times New Roman"/>
          <w:sz w:val="22"/>
          <w:szCs w:val="22"/>
          <w:lang w:eastAsia="zh-CN"/>
        </w:rPr>
      </w:pPr>
    </w:p>
    <w:p w14:paraId="10452BA4" w14:textId="22041754" w:rsidR="003878F2" w:rsidRPr="002F6615" w:rsidRDefault="003878F2" w:rsidP="002F6615">
      <w:pPr>
        <w:pStyle w:val="BodyText"/>
        <w:spacing w:after="0"/>
        <w:rPr>
          <w:rFonts w:ascii="Times New Roman" w:hAnsi="Times New Roman"/>
          <w:b/>
          <w:bCs/>
          <w:sz w:val="22"/>
          <w:szCs w:val="22"/>
          <w:lang w:eastAsia="zh-CN"/>
        </w:rPr>
      </w:pPr>
      <w:r w:rsidRPr="002F6615">
        <w:rPr>
          <w:rFonts w:ascii="Times New Roman" w:hAnsi="Times New Roman"/>
          <w:b/>
          <w:bCs/>
          <w:sz w:val="22"/>
          <w:szCs w:val="22"/>
          <w:lang w:eastAsia="zh-CN"/>
        </w:rPr>
        <w:t>Proposal 1.1-3</w:t>
      </w:r>
      <w:r w:rsidR="00AD3FB3" w:rsidRPr="002F6615">
        <w:rPr>
          <w:rFonts w:ascii="Times New Roman" w:hAnsi="Times New Roman"/>
          <w:b/>
          <w:bCs/>
          <w:sz w:val="22"/>
          <w:szCs w:val="22"/>
          <w:lang w:eastAsia="zh-CN"/>
        </w:rPr>
        <w:t>F</w:t>
      </w:r>
      <w:r w:rsidRPr="002F6615">
        <w:rPr>
          <w:rFonts w:ascii="Times New Roman" w:hAnsi="Times New Roman"/>
          <w:b/>
          <w:bCs/>
          <w:sz w:val="22"/>
          <w:szCs w:val="22"/>
          <w:lang w:eastAsia="zh-CN"/>
        </w:rPr>
        <w:t xml:space="preserve">) </w:t>
      </w:r>
    </w:p>
    <w:p w14:paraId="48A7E0CF" w14:textId="77777777" w:rsidR="003878F2" w:rsidRDefault="003878F2" w:rsidP="003878F2">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6B6841CF"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9B18F86"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BDBBBC1" w14:textId="530782E8" w:rsidR="003878F2" w:rsidRDefault="003878F2" w:rsidP="003878F2">
      <w:pPr>
        <w:pStyle w:val="BodyText"/>
        <w:numPr>
          <w:ilvl w:val="2"/>
          <w:numId w:val="14"/>
        </w:numPr>
        <w:spacing w:after="0"/>
        <w:rPr>
          <w:rFonts w:ascii="Times New Roman" w:hAnsi="Times New Roman"/>
          <w:sz w:val="22"/>
          <w:szCs w:val="22"/>
          <w:lang w:eastAsia="zh-CN"/>
        </w:rPr>
      </w:pPr>
      <w:proofErr w:type="spellStart"/>
      <w:proofErr w:type="gramStart"/>
      <w:r w:rsidRPr="00320FDB">
        <w:rPr>
          <w:rFonts w:ascii="Times New Roman" w:hAnsi="Times New Roman"/>
          <w:strike/>
          <w:color w:val="FF0000"/>
          <w:sz w:val="22"/>
          <w:szCs w:val="22"/>
          <w:lang w:eastAsia="zh-CN"/>
        </w:rPr>
        <w:lastRenderedPageBreak/>
        <w:t>Note:</w:t>
      </w:r>
      <w:r w:rsidR="00320FDB" w:rsidRPr="00320FDB">
        <w:rPr>
          <w:rFonts w:ascii="Times New Roman" w:hAnsi="Times New Roman"/>
          <w:color w:val="FF0000"/>
          <w:sz w:val="22"/>
          <w:szCs w:val="22"/>
          <w:u w:val="single"/>
          <w:lang w:eastAsia="zh-CN"/>
        </w:rPr>
        <w:t>FFS</w:t>
      </w:r>
      <w:proofErr w:type="spellEnd"/>
      <w:proofErr w:type="gramEnd"/>
      <w:r>
        <w:rPr>
          <w:rFonts w:ascii="Times New Roman" w:hAnsi="Times New Roman"/>
          <w:sz w:val="22"/>
          <w:szCs w:val="22"/>
          <w:lang w:eastAsia="zh-CN"/>
        </w:rPr>
        <w:t xml:space="preserve"> value of 64 (if supported)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candidate SSB is 64</w:t>
      </w:r>
    </w:p>
    <w:p w14:paraId="47BEBE2B" w14:textId="77777777" w:rsidR="003878F2" w:rsidRDefault="003878F2" w:rsidP="003878F2">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 </w:t>
      </w:r>
    </w:p>
    <w:p w14:paraId="7B925667"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on the values, e.g. {8,16,32,64}</w:t>
      </w:r>
    </w:p>
    <w:p w14:paraId="3809A501" w14:textId="77777777" w:rsidR="003878F2" w:rsidRDefault="003878F2" w:rsidP="003878F2">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 xml:space="preserve">FFS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a single state will be reserved to explicitly indicate that DBTW is disabled e.g. (e.g. {16, 32, 64, reserved/DBTW disabled})</w:t>
      </w:r>
    </w:p>
    <w:p w14:paraId="650BED4E" w14:textId="6326D360" w:rsidR="003878F2" w:rsidRDefault="00320FDB" w:rsidP="00320FDB">
      <w:pPr>
        <w:pStyle w:val="BodyText"/>
        <w:numPr>
          <w:ilvl w:val="2"/>
          <w:numId w:val="14"/>
        </w:numPr>
        <w:spacing w:after="0"/>
        <w:rPr>
          <w:rFonts w:ascii="Times New Roman" w:hAnsi="Times New Roman"/>
          <w:sz w:val="22"/>
          <w:szCs w:val="22"/>
          <w:lang w:eastAsia="zh-CN"/>
        </w:rPr>
      </w:pPr>
      <w:proofErr w:type="spellStart"/>
      <w:proofErr w:type="gramStart"/>
      <w:r w:rsidRPr="00320FDB">
        <w:rPr>
          <w:rFonts w:ascii="Times New Roman" w:hAnsi="Times New Roman"/>
          <w:strike/>
          <w:color w:val="FF0000"/>
          <w:sz w:val="22"/>
          <w:szCs w:val="22"/>
          <w:lang w:eastAsia="zh-CN"/>
        </w:rPr>
        <w:t>Note:</w:t>
      </w:r>
      <w:r w:rsidRPr="00320FDB">
        <w:rPr>
          <w:rFonts w:ascii="Times New Roman" w:hAnsi="Times New Roman"/>
          <w:color w:val="FF0000"/>
          <w:sz w:val="22"/>
          <w:szCs w:val="22"/>
          <w:u w:val="single"/>
          <w:lang w:eastAsia="zh-CN"/>
        </w:rPr>
        <w:t>FFS</w:t>
      </w:r>
      <w:proofErr w:type="spellEnd"/>
      <w:proofErr w:type="gramEnd"/>
      <w:r w:rsidR="003878F2">
        <w:rPr>
          <w:rFonts w:ascii="Times New Roman" w:hAnsi="Times New Roman"/>
          <w:sz w:val="22"/>
          <w:szCs w:val="22"/>
          <w:lang w:eastAsia="zh-CN"/>
        </w:rPr>
        <w:t xml:space="preserve"> value of 64 may be used as implicit determination by the UE that DBTW is not enabled by </w:t>
      </w:r>
      <w:proofErr w:type="spellStart"/>
      <w:r w:rsidR="003878F2">
        <w:rPr>
          <w:rFonts w:ascii="Times New Roman" w:hAnsi="Times New Roman"/>
          <w:sz w:val="22"/>
          <w:szCs w:val="22"/>
          <w:lang w:eastAsia="zh-CN"/>
        </w:rPr>
        <w:t>gNB</w:t>
      </w:r>
      <w:proofErr w:type="spellEnd"/>
      <w:r w:rsidR="003878F2">
        <w:rPr>
          <w:rFonts w:ascii="Times New Roman" w:hAnsi="Times New Roman"/>
          <w:sz w:val="22"/>
          <w:szCs w:val="22"/>
          <w:lang w:eastAsia="zh-CN"/>
        </w:rPr>
        <w:t xml:space="preserve"> if maximum number of candidate SSB is 64; or single state may be reserved e.g. (e.g. {16, 32, 64, DBTW disabled}) to explicitly indicate that DBTW is disabled</w:t>
      </w:r>
    </w:p>
    <w:p w14:paraId="12FE4391" w14:textId="3F72C66D" w:rsidR="003878F2" w:rsidRDefault="003878F2">
      <w:pPr>
        <w:pStyle w:val="BodyText"/>
        <w:spacing w:after="0"/>
        <w:rPr>
          <w:rFonts w:ascii="Times New Roman" w:hAnsi="Times New Roman"/>
          <w:sz w:val="22"/>
          <w:szCs w:val="22"/>
          <w:lang w:eastAsia="zh-CN"/>
        </w:rPr>
      </w:pPr>
    </w:p>
    <w:p w14:paraId="313318A4" w14:textId="77777777" w:rsidR="003878F2" w:rsidRDefault="003878F2">
      <w:pPr>
        <w:pStyle w:val="BodyText"/>
        <w:spacing w:after="0"/>
        <w:rPr>
          <w:rFonts w:ascii="Times New Roman" w:hAnsi="Times New Roman"/>
          <w:sz w:val="22"/>
          <w:szCs w:val="22"/>
          <w:lang w:eastAsia="zh-CN"/>
        </w:rPr>
      </w:pPr>
    </w:p>
    <w:p w14:paraId="3341DEC7" w14:textId="4D9B77D9" w:rsidR="00183330" w:rsidRPr="00AD3FB3" w:rsidRDefault="00183330" w:rsidP="00183330">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4</w:t>
      </w:r>
      <w:r w:rsidRPr="00FE31EB">
        <w:rPr>
          <w:rFonts w:ascii="Times New Roman" w:hAnsi="Times New Roman"/>
          <w:b/>
          <w:bCs/>
          <w:sz w:val="22"/>
          <w:szCs w:val="22"/>
          <w:lang w:eastAsia="zh-CN"/>
        </w:rPr>
        <w:t xml:space="preserve"> discussion)</w:t>
      </w:r>
    </w:p>
    <w:p w14:paraId="7E784123" w14:textId="0F4FE6DB" w:rsidR="00183330" w:rsidRDefault="00183330">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1.1-7 and 1.1-7A</w:t>
      </w:r>
      <w:r w:rsidR="00D56C59">
        <w:rPr>
          <w:rFonts w:ascii="Times New Roman" w:hAnsi="Times New Roman"/>
          <w:sz w:val="22"/>
          <w:szCs w:val="22"/>
          <w:lang w:eastAsia="zh-CN"/>
        </w:rPr>
        <w:t>. Proposal 1.1-7 has been updated to 1.1-7B to reflect comments from Huawei.</w:t>
      </w:r>
    </w:p>
    <w:p w14:paraId="5A66119E" w14:textId="66A9AA90" w:rsidR="004F276A" w:rsidRDefault="004F276A">
      <w:pPr>
        <w:pStyle w:val="BodyText"/>
        <w:spacing w:after="0"/>
        <w:rPr>
          <w:rFonts w:ascii="Times New Roman" w:hAnsi="Times New Roman"/>
          <w:sz w:val="22"/>
          <w:szCs w:val="22"/>
          <w:lang w:eastAsia="zh-CN"/>
        </w:rPr>
      </w:pPr>
    </w:p>
    <w:p w14:paraId="2CF74AA2" w14:textId="5981BC5C" w:rsidR="00183330" w:rsidRPr="00A955B5" w:rsidRDefault="00183330"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1.1-7A)</w:t>
      </w:r>
    </w:p>
    <w:p w14:paraId="25F6EDB6"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0D0A3630" w14:textId="77777777" w:rsidR="00183330" w:rsidRDefault="00183330" w:rsidP="00183330">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BCD8576" w14:textId="77777777" w:rsidR="00183330" w:rsidRDefault="00183330" w:rsidP="00183330">
      <w:pPr>
        <w:pStyle w:val="BodyText"/>
        <w:numPr>
          <w:ilvl w:val="0"/>
          <w:numId w:val="29"/>
        </w:numPr>
        <w:spacing w:after="0"/>
        <w:rPr>
          <w:rFonts w:ascii="Times New Roman" w:eastAsia="MS Mincho" w:hAnsi="Times New Roman"/>
          <w:color w:val="FF0000"/>
          <w:sz w:val="22"/>
          <w:szCs w:val="22"/>
          <w:u w:val="single"/>
          <w:lang w:eastAsia="ja-JP"/>
        </w:rPr>
      </w:pPr>
      <w:r>
        <w:rPr>
          <w:rFonts w:ascii="Times New Roman" w:eastAsia="MS Mincho" w:hAnsi="Times New Roman"/>
          <w:color w:val="FF0000"/>
          <w:sz w:val="22"/>
          <w:szCs w:val="22"/>
          <w:u w:val="single"/>
          <w:lang w:eastAsia="ja-JP"/>
        </w:rPr>
        <w:t xml:space="preserve">Conclude that </w:t>
      </w: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Pr>
          <w:rFonts w:ascii="Times New Roman" w:eastAsia="MS Mincho" w:hAnsi="Times New Roman"/>
          <w:color w:val="FF0000"/>
          <w:sz w:val="22"/>
          <w:szCs w:val="22"/>
          <w:u w:val="single"/>
          <w:lang w:eastAsia="zh-CN"/>
        </w:rPr>
        <w:t xml:space="preserve"> is not indicated in MIB. </w:t>
      </w:r>
    </w:p>
    <w:p w14:paraId="7685D848" w14:textId="77777777" w:rsidR="00183330" w:rsidRDefault="00605540" w:rsidP="00183330">
      <w:pPr>
        <w:pStyle w:val="BodyText"/>
        <w:numPr>
          <w:ilvl w:val="0"/>
          <w:numId w:val="29"/>
        </w:numPr>
        <w:spacing w:after="0"/>
        <w:rPr>
          <w:rFonts w:ascii="Times New Roman" w:eastAsia="MS Mincho" w:hAnsi="Times New Roman"/>
          <w:color w:val="FF0000"/>
          <w:sz w:val="22"/>
          <w:szCs w:val="22"/>
          <w:u w:val="single"/>
          <w:lang w:eastAsia="ja-JP"/>
        </w:rPr>
      </w:pPr>
      <m:oMath>
        <m:sSubSup>
          <m:sSubSupPr>
            <m:ctrlPr>
              <w:rPr>
                <w:rFonts w:ascii="Cambria Math" w:hAnsi="Cambria Math"/>
                <w:i/>
                <w:color w:val="FF0000"/>
                <w:sz w:val="22"/>
                <w:szCs w:val="22"/>
                <w:u w:val="single"/>
                <w:lang w:eastAsia="zh-CN"/>
              </w:rPr>
            </m:ctrlPr>
          </m:sSubSupPr>
          <m:e>
            <m:r>
              <w:rPr>
                <w:rFonts w:ascii="Cambria Math" w:hAnsi="Cambria Math"/>
                <w:color w:val="FF0000"/>
                <w:sz w:val="22"/>
                <w:szCs w:val="22"/>
                <w:u w:val="single"/>
                <w:lang w:eastAsia="zh-CN"/>
              </w:rPr>
              <m:t>N</m:t>
            </m:r>
          </m:e>
          <m:sub>
            <m:r>
              <w:rPr>
                <w:rFonts w:ascii="Cambria Math" w:hAnsi="Cambria Math"/>
                <w:color w:val="FF0000"/>
                <w:sz w:val="22"/>
                <w:szCs w:val="22"/>
                <w:u w:val="single"/>
                <w:lang w:eastAsia="zh-CN"/>
              </w:rPr>
              <m:t>SSB</m:t>
            </m:r>
          </m:sub>
          <m:sup>
            <m:r>
              <w:rPr>
                <w:rFonts w:ascii="Cambria Math" w:hAnsi="Cambria Math"/>
                <w:color w:val="FF0000"/>
                <w:sz w:val="22"/>
                <w:szCs w:val="22"/>
                <w:u w:val="single"/>
                <w:lang w:eastAsia="zh-CN"/>
              </w:rPr>
              <m:t>QCL</m:t>
            </m:r>
          </m:sup>
        </m:sSubSup>
      </m:oMath>
      <w:r w:rsidR="00183330">
        <w:rPr>
          <w:rFonts w:ascii="Times New Roman" w:eastAsia="MS Mincho" w:hAnsi="Times New Roman"/>
          <w:color w:val="FF0000"/>
          <w:sz w:val="22"/>
          <w:szCs w:val="22"/>
          <w:u w:val="single"/>
          <w:lang w:eastAsia="zh-CN"/>
        </w:rPr>
        <w:t xml:space="preserve"> </w:t>
      </w:r>
      <w:r w:rsidR="00183330">
        <w:rPr>
          <w:rFonts w:ascii="Times New Roman" w:eastAsia="MS Mincho" w:hAnsi="Times New Roman"/>
          <w:color w:val="FF0000"/>
          <w:sz w:val="22"/>
          <w:szCs w:val="22"/>
          <w:u w:val="single"/>
          <w:lang w:eastAsia="ja-JP"/>
        </w:rPr>
        <w:t xml:space="preserve">is indicated in SIB1. </w:t>
      </w:r>
    </w:p>
    <w:p w14:paraId="16013D57" w14:textId="489B0314" w:rsidR="00183330" w:rsidRDefault="00183330">
      <w:pPr>
        <w:pStyle w:val="BodyText"/>
        <w:spacing w:after="0"/>
        <w:rPr>
          <w:rFonts w:ascii="Times New Roman" w:hAnsi="Times New Roman"/>
          <w:sz w:val="22"/>
          <w:szCs w:val="22"/>
          <w:lang w:eastAsia="zh-CN"/>
        </w:rPr>
      </w:pPr>
    </w:p>
    <w:p w14:paraId="7A8AF51E" w14:textId="6FE68FBD"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w:t>
      </w:r>
      <w:r w:rsidR="00A67126">
        <w:rPr>
          <w:rFonts w:ascii="Times New Roman" w:hAnsi="Times New Roman"/>
          <w:sz w:val="22"/>
          <w:szCs w:val="22"/>
          <w:lang w:eastAsia="zh-CN"/>
        </w:rPr>
        <w:t>: [Samsung]</w:t>
      </w:r>
    </w:p>
    <w:p w14:paraId="3FEA6F04" w14:textId="19F7284E"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LGE, Huawei/</w:t>
      </w:r>
      <w:proofErr w:type="spellStart"/>
      <w:r w:rsidR="00A67126">
        <w:rPr>
          <w:rFonts w:ascii="Times New Roman" w:hAnsi="Times New Roman"/>
          <w:sz w:val="22"/>
          <w:szCs w:val="22"/>
          <w:lang w:eastAsia="zh-CN"/>
        </w:rPr>
        <w:t>HiSilicon</w:t>
      </w:r>
      <w:proofErr w:type="spellEnd"/>
      <w:r w:rsidR="00A67126">
        <w:rPr>
          <w:rFonts w:ascii="Times New Roman" w:hAnsi="Times New Roman"/>
          <w:sz w:val="22"/>
          <w:szCs w:val="22"/>
          <w:lang w:eastAsia="zh-CN"/>
        </w:rPr>
        <w:t>, Intel, LGE, vivo</w:t>
      </w:r>
    </w:p>
    <w:p w14:paraId="1FB1D4AE" w14:textId="76101D3C"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Docomo, NEC</w:t>
      </w:r>
      <w:r w:rsidR="00402C9C">
        <w:rPr>
          <w:rFonts w:ascii="Times New Roman" w:hAnsi="Times New Roman"/>
          <w:sz w:val="22"/>
          <w:szCs w:val="22"/>
          <w:lang w:eastAsia="zh-CN"/>
        </w:rPr>
        <w:t>, ZTE/</w:t>
      </w:r>
      <w:proofErr w:type="spellStart"/>
      <w:r w:rsidR="00402C9C">
        <w:rPr>
          <w:rFonts w:ascii="Times New Roman" w:hAnsi="Times New Roman"/>
          <w:sz w:val="22"/>
          <w:szCs w:val="22"/>
          <w:lang w:eastAsia="zh-CN"/>
        </w:rPr>
        <w:t>Sanechips</w:t>
      </w:r>
      <w:proofErr w:type="spellEnd"/>
    </w:p>
    <w:p w14:paraId="7DD1F340" w14:textId="55CBBBD9" w:rsidR="00183330" w:rsidRDefault="00183330">
      <w:pPr>
        <w:pStyle w:val="BodyText"/>
        <w:spacing w:after="0"/>
        <w:rPr>
          <w:rFonts w:ascii="Times New Roman" w:hAnsi="Times New Roman"/>
          <w:sz w:val="22"/>
          <w:szCs w:val="22"/>
          <w:lang w:eastAsia="zh-CN"/>
        </w:rPr>
      </w:pPr>
    </w:p>
    <w:p w14:paraId="17D68C89" w14:textId="612405D0" w:rsidR="00D56C59" w:rsidRPr="00A955B5" w:rsidRDefault="00D56C59" w:rsidP="00A955B5">
      <w:pPr>
        <w:pStyle w:val="BodyText"/>
        <w:spacing w:after="0"/>
        <w:rPr>
          <w:rFonts w:ascii="Times New Roman" w:hAnsi="Times New Roman"/>
          <w:b/>
          <w:bCs/>
          <w:sz w:val="22"/>
          <w:szCs w:val="22"/>
          <w:lang w:eastAsia="zh-CN"/>
        </w:rPr>
      </w:pPr>
      <w:r w:rsidRPr="00A955B5">
        <w:rPr>
          <w:rFonts w:ascii="Times New Roman" w:hAnsi="Times New Roman"/>
          <w:b/>
          <w:bCs/>
          <w:sz w:val="22"/>
          <w:szCs w:val="22"/>
          <w:lang w:eastAsia="zh-CN"/>
        </w:rPr>
        <w:t>Proposal 1.1-7B)</w:t>
      </w:r>
      <w:r w:rsidR="004D0517" w:rsidRPr="00A955B5">
        <w:rPr>
          <w:rFonts w:ascii="Times New Roman" w:hAnsi="Times New Roman"/>
          <w:b/>
          <w:bCs/>
          <w:sz w:val="22"/>
          <w:szCs w:val="22"/>
          <w:lang w:eastAsia="zh-CN"/>
        </w:rPr>
        <w:t xml:space="preserve"> </w:t>
      </w:r>
    </w:p>
    <w:p w14:paraId="1CDA2C01"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78D6D9BB" w14:textId="77777777" w:rsidR="00D56C59" w:rsidRDefault="00D56C59" w:rsidP="00D56C59">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656BE40D" w14:textId="77777777" w:rsidR="00D56C59" w:rsidRDefault="00D56C59" w:rsidP="00D56C59">
      <w:pPr>
        <w:pStyle w:val="BodyText"/>
        <w:numPr>
          <w:ilvl w:val="1"/>
          <w:numId w:val="29"/>
        </w:numPr>
        <w:spacing w:after="0"/>
        <w:rPr>
          <w:color w:val="FF0000"/>
          <w:lang w:val="en-GB" w:eastAsia="zh-CN"/>
        </w:rPr>
      </w:pPr>
      <w:r>
        <w:rPr>
          <w:rFonts w:ascii="Times New Roman" w:eastAsia="MS Mincho" w:hAnsi="Times New Roman"/>
          <w:color w:val="FF0000"/>
          <w:sz w:val="22"/>
          <w:szCs w:val="22"/>
          <w:lang w:eastAsia="ja-JP"/>
        </w:rPr>
        <w:t>Note: this does not preclude UE’s inference on DBTW enable/disable from SIB1 and earlier stages of initial access.</w:t>
      </w:r>
      <w:r>
        <w:rPr>
          <w:color w:val="FF0000"/>
          <w:lang w:val="en-GB" w:eastAsia="zh-CN"/>
        </w:rPr>
        <w:t xml:space="preserve"> </w:t>
      </w:r>
    </w:p>
    <w:p w14:paraId="7718B025" w14:textId="77777777" w:rsidR="00D56C59" w:rsidRDefault="00D56C59" w:rsidP="00D56C59">
      <w:pPr>
        <w:pStyle w:val="BodyText"/>
        <w:spacing w:after="0"/>
        <w:rPr>
          <w:rFonts w:ascii="Times New Roman" w:hAnsi="Times New Roman"/>
          <w:sz w:val="22"/>
          <w:szCs w:val="22"/>
          <w:lang w:eastAsia="zh-CN"/>
        </w:rPr>
      </w:pPr>
    </w:p>
    <w:p w14:paraId="092A6B17" w14:textId="45CF3D36"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Ok: Nokia</w:t>
      </w:r>
      <w:r w:rsidR="00402C9C">
        <w:rPr>
          <w:rFonts w:ascii="Times New Roman" w:hAnsi="Times New Roman"/>
          <w:sz w:val="22"/>
          <w:szCs w:val="22"/>
          <w:lang w:eastAsia="zh-CN"/>
        </w:rPr>
        <w:t>/NSB</w:t>
      </w:r>
      <w:r w:rsidR="00A67126">
        <w:rPr>
          <w:rFonts w:ascii="Times New Roman" w:hAnsi="Times New Roman"/>
          <w:sz w:val="22"/>
          <w:szCs w:val="22"/>
          <w:lang w:eastAsia="zh-CN"/>
        </w:rPr>
        <w:t>, Intel, vivo, ZTE/</w:t>
      </w:r>
      <w:proofErr w:type="spellStart"/>
      <w:r w:rsidR="00A67126">
        <w:rPr>
          <w:rFonts w:ascii="Times New Roman" w:hAnsi="Times New Roman"/>
          <w:sz w:val="22"/>
          <w:szCs w:val="22"/>
          <w:lang w:eastAsia="zh-CN"/>
        </w:rPr>
        <w:t>Sanechips</w:t>
      </w:r>
      <w:proofErr w:type="spellEnd"/>
      <w:r w:rsidR="00A67126">
        <w:rPr>
          <w:rFonts w:ascii="Times New Roman" w:hAnsi="Times New Roman"/>
          <w:sz w:val="22"/>
          <w:szCs w:val="22"/>
          <w:lang w:eastAsia="zh-CN"/>
        </w:rPr>
        <w:t>, Huawei/</w:t>
      </w:r>
      <w:proofErr w:type="spellStart"/>
      <w:r w:rsidR="00A67126">
        <w:rPr>
          <w:rFonts w:ascii="Times New Roman" w:hAnsi="Times New Roman"/>
          <w:sz w:val="22"/>
          <w:szCs w:val="22"/>
          <w:lang w:eastAsia="zh-CN"/>
        </w:rPr>
        <w:t>HiSilicon</w:t>
      </w:r>
      <w:proofErr w:type="spellEnd"/>
    </w:p>
    <w:p w14:paraId="3B5AF758" w14:textId="7DBC0D39"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Not ok</w:t>
      </w:r>
      <w:r w:rsidR="00A67126">
        <w:rPr>
          <w:rFonts w:ascii="Times New Roman" w:hAnsi="Times New Roman"/>
          <w:sz w:val="22"/>
          <w:szCs w:val="22"/>
          <w:lang w:eastAsia="zh-CN"/>
        </w:rPr>
        <w:t>: Samsung</w:t>
      </w:r>
    </w:p>
    <w:p w14:paraId="2BCFC855" w14:textId="437A13E4" w:rsidR="00D56C59" w:rsidRDefault="00D56C59" w:rsidP="00D56C59">
      <w:pPr>
        <w:pStyle w:val="BodyText"/>
        <w:numPr>
          <w:ilvl w:val="0"/>
          <w:numId w:val="63"/>
        </w:numPr>
        <w:spacing w:after="0"/>
        <w:rPr>
          <w:rFonts w:ascii="Times New Roman" w:hAnsi="Times New Roman"/>
          <w:sz w:val="22"/>
          <w:szCs w:val="22"/>
          <w:lang w:eastAsia="zh-CN"/>
        </w:rPr>
      </w:pPr>
      <w:r>
        <w:rPr>
          <w:rFonts w:ascii="Times New Roman" w:hAnsi="Times New Roman"/>
          <w:sz w:val="22"/>
          <w:szCs w:val="22"/>
          <w:lang w:eastAsia="zh-CN"/>
        </w:rPr>
        <w:t>Defer:</w:t>
      </w:r>
      <w:r w:rsidR="00A67126">
        <w:rPr>
          <w:rFonts w:ascii="Times New Roman" w:hAnsi="Times New Roman"/>
          <w:sz w:val="22"/>
          <w:szCs w:val="22"/>
          <w:lang w:eastAsia="zh-CN"/>
        </w:rPr>
        <w:t xml:space="preserve"> Ericsson, Qualcomm, LGE, Docomo, NEC</w:t>
      </w:r>
      <w:r w:rsidR="00402C9C">
        <w:rPr>
          <w:rFonts w:ascii="Times New Roman" w:hAnsi="Times New Roman"/>
          <w:sz w:val="22"/>
          <w:szCs w:val="22"/>
          <w:lang w:eastAsia="zh-CN"/>
        </w:rPr>
        <w:t>, ZTE/</w:t>
      </w:r>
      <w:proofErr w:type="spellStart"/>
      <w:r w:rsidR="00402C9C">
        <w:rPr>
          <w:rFonts w:ascii="Times New Roman" w:hAnsi="Times New Roman"/>
          <w:sz w:val="22"/>
          <w:szCs w:val="22"/>
          <w:lang w:eastAsia="zh-CN"/>
        </w:rPr>
        <w:t>Sanechips</w:t>
      </w:r>
      <w:proofErr w:type="spellEnd"/>
    </w:p>
    <w:p w14:paraId="5D4524CB" w14:textId="77777777" w:rsidR="00D56C59" w:rsidRDefault="00D56C59" w:rsidP="00D56C59">
      <w:pPr>
        <w:pStyle w:val="BodyText"/>
        <w:spacing w:after="0"/>
        <w:ind w:left="360"/>
        <w:rPr>
          <w:rFonts w:ascii="Times New Roman" w:hAnsi="Times New Roman"/>
          <w:sz w:val="22"/>
          <w:szCs w:val="22"/>
          <w:lang w:eastAsia="zh-CN"/>
        </w:rPr>
      </w:pPr>
    </w:p>
    <w:p w14:paraId="03F25252" w14:textId="1211E269" w:rsidR="00D56C59" w:rsidRDefault="00D56C59">
      <w:pPr>
        <w:pStyle w:val="BodyText"/>
        <w:spacing w:after="0"/>
        <w:rPr>
          <w:rFonts w:ascii="Times New Roman" w:hAnsi="Times New Roman"/>
          <w:sz w:val="22"/>
          <w:szCs w:val="22"/>
          <w:lang w:eastAsia="zh-CN"/>
        </w:rPr>
      </w:pPr>
    </w:p>
    <w:p w14:paraId="2C723B2C" w14:textId="0769A521"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proposals):</w:t>
      </w:r>
    </w:p>
    <w:p w14:paraId="5327808E" w14:textId="75461751"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4973791A" w14:textId="77777777" w:rsidR="00D24F92" w:rsidRDefault="00D24F92" w:rsidP="00D24F92">
      <w:pPr>
        <w:pStyle w:val="Heading5"/>
        <w:rPr>
          <w:rFonts w:ascii="Times New Roman" w:hAnsi="Times New Roman"/>
          <w:b/>
          <w:bCs/>
          <w:lang w:eastAsia="zh-CN"/>
        </w:rPr>
      </w:pPr>
      <w:r>
        <w:rPr>
          <w:rFonts w:ascii="Times New Roman" w:hAnsi="Times New Roman"/>
          <w:b/>
          <w:bCs/>
          <w:lang w:eastAsia="zh-CN"/>
        </w:rPr>
        <w:t>Proposal 1.1-4B) – suggest for email approval</w:t>
      </w:r>
    </w:p>
    <w:p w14:paraId="6DF9C2F8"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21B98CD8"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this should be the same as Rel-16 NR-U DBTW lengths.</w:t>
      </w:r>
    </w:p>
    <w:p w14:paraId="78CCA160" w14:textId="35788C1D" w:rsidR="00D24F92" w:rsidRDefault="00D24F92" w:rsidP="00D24F92">
      <w:pPr>
        <w:pStyle w:val="Heading5"/>
        <w:rPr>
          <w:rFonts w:ascii="Times New Roman" w:hAnsi="Times New Roman"/>
          <w:b/>
          <w:bCs/>
          <w:lang w:eastAsia="zh-CN"/>
        </w:rPr>
      </w:pPr>
      <w:r>
        <w:rPr>
          <w:rFonts w:ascii="Times New Roman" w:hAnsi="Times New Roman"/>
          <w:b/>
          <w:bCs/>
          <w:lang w:eastAsia="zh-CN"/>
        </w:rPr>
        <w:t xml:space="preserve">Proposal 1.1-2F) </w:t>
      </w:r>
    </w:p>
    <w:p w14:paraId="5D57D4B0"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 indication for licensed and unlicensed operation in MIB</w:t>
      </w:r>
    </w:p>
    <w:p w14:paraId="0D8744AC"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Whether and/or how LBT/No-LBT is indicated is separately discussed</w:t>
      </w:r>
    </w:p>
    <w:p w14:paraId="19624112" w14:textId="77777777" w:rsidR="00D24F92" w:rsidRDefault="00D24F92" w:rsidP="00D24F9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Use of LBT is not indicated in MIB.</w:t>
      </w:r>
    </w:p>
    <w:p w14:paraId="6967070F" w14:textId="77777777" w:rsidR="00D24F92" w:rsidRDefault="00D24F92" w:rsidP="00D24F9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9D2F0F1" w14:textId="3095CB22" w:rsidR="00D24F92" w:rsidRDefault="00D24F92">
      <w:pPr>
        <w:pStyle w:val="BodyText"/>
        <w:spacing w:after="0"/>
        <w:rPr>
          <w:rFonts w:ascii="Times New Roman" w:hAnsi="Times New Roman"/>
          <w:sz w:val="22"/>
          <w:szCs w:val="22"/>
          <w:lang w:eastAsia="zh-CN"/>
        </w:rPr>
      </w:pPr>
    </w:p>
    <w:p w14:paraId="479E03D8" w14:textId="6CA411F8" w:rsidR="00423E7E" w:rsidRDefault="00423E7E" w:rsidP="00423E7E">
      <w:pPr>
        <w:pStyle w:val="Heading5"/>
        <w:rPr>
          <w:rFonts w:ascii="Times New Roman" w:hAnsi="Times New Roman"/>
          <w:b/>
          <w:bCs/>
          <w:lang w:eastAsia="zh-CN"/>
        </w:rPr>
      </w:pPr>
      <w:r>
        <w:rPr>
          <w:rFonts w:ascii="Times New Roman" w:hAnsi="Times New Roman"/>
          <w:b/>
          <w:bCs/>
          <w:lang w:eastAsia="zh-CN"/>
        </w:rPr>
        <w:t xml:space="preserve">Proposal 1.1-2G) </w:t>
      </w:r>
    </w:p>
    <w:p w14:paraId="140641AD" w14:textId="0F86F556"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sz w:val="22"/>
          <w:szCs w:val="22"/>
          <w:lang w:eastAsia="zh-CN"/>
        </w:rPr>
        <w:t xml:space="preserve"> 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4F1232E8"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0837DCCE" w14:textId="12E208D0" w:rsidR="00423E7E" w:rsidRDefault="00423E7E" w:rsidP="00423E7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423E7E">
        <w:rPr>
          <w:rFonts w:ascii="Times New Roman" w:eastAsia="Times New Roman" w:hAnsi="Times New Roman"/>
          <w:color w:val="FF0000"/>
          <w:sz w:val="22"/>
          <w:szCs w:val="22"/>
          <w:u w:val="single"/>
          <w:lang w:eastAsia="zh-CN"/>
        </w:rPr>
        <w:t>explicit</w:t>
      </w:r>
      <w:r>
        <w:rPr>
          <w:rFonts w:ascii="Times New Roman" w:eastAsia="Times New Roman" w:hAnsi="Times New Roman"/>
          <w:color w:val="FF0000"/>
          <w:sz w:val="22"/>
          <w:szCs w:val="22"/>
          <w:u w:val="single"/>
          <w:lang w:eastAsia="zh-CN"/>
        </w:rPr>
        <w:t>ly</w:t>
      </w:r>
      <w:r>
        <w:rPr>
          <w:rFonts w:ascii="Times New Roman" w:eastAsia="Times New Roman" w:hAnsi="Times New Roman"/>
          <w:sz w:val="22"/>
          <w:szCs w:val="22"/>
          <w:lang w:eastAsia="zh-CN"/>
        </w:rPr>
        <w:t xml:space="preserve"> indicated in MIB.</w:t>
      </w:r>
    </w:p>
    <w:p w14:paraId="621E7B3D" w14:textId="77777777" w:rsidR="00423E7E" w:rsidRDefault="00423E7E" w:rsidP="00423E7E">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7D9EB515" w14:textId="021C6714" w:rsidR="00423E7E" w:rsidRDefault="00423E7E">
      <w:pPr>
        <w:pStyle w:val="BodyText"/>
        <w:spacing w:after="0"/>
        <w:rPr>
          <w:rFonts w:ascii="Times New Roman" w:hAnsi="Times New Roman"/>
          <w:sz w:val="22"/>
          <w:szCs w:val="22"/>
          <w:lang w:eastAsia="zh-CN"/>
        </w:rPr>
      </w:pPr>
    </w:p>
    <w:p w14:paraId="16AB1DBF" w14:textId="51DDA462" w:rsidR="006E48E7" w:rsidRDefault="006E48E7">
      <w:pPr>
        <w:pStyle w:val="BodyText"/>
        <w:spacing w:after="0"/>
        <w:rPr>
          <w:rFonts w:ascii="Times New Roman" w:hAnsi="Times New Roman"/>
          <w:sz w:val="22"/>
          <w:szCs w:val="22"/>
          <w:lang w:eastAsia="zh-CN"/>
        </w:rPr>
      </w:pPr>
      <w:r>
        <w:rPr>
          <w:rFonts w:ascii="Times New Roman" w:hAnsi="Times New Roman"/>
          <w:sz w:val="22"/>
          <w:szCs w:val="22"/>
          <w:lang w:eastAsia="zh-CN"/>
        </w:rPr>
        <w:t>Added updated proposal based on LGE’s comments.</w:t>
      </w:r>
    </w:p>
    <w:p w14:paraId="3EF821C9" w14:textId="22EEFCCA" w:rsidR="006E48E7" w:rsidRPr="001E3BAE" w:rsidRDefault="006E48E7">
      <w:pPr>
        <w:pStyle w:val="BodyText"/>
        <w:spacing w:after="0"/>
        <w:rPr>
          <w:rFonts w:ascii="Times New Roman" w:hAnsi="Times New Roman"/>
          <w:b/>
          <w:bCs/>
          <w:sz w:val="22"/>
          <w:szCs w:val="22"/>
          <w:lang w:eastAsia="zh-CN"/>
        </w:rPr>
      </w:pPr>
    </w:p>
    <w:p w14:paraId="37734292" w14:textId="5B601BBE" w:rsidR="006E48E7" w:rsidRPr="001E3BAE" w:rsidRDefault="006E48E7" w:rsidP="001E3BAE">
      <w:pPr>
        <w:pStyle w:val="BodyText"/>
        <w:spacing w:after="0"/>
        <w:rPr>
          <w:rFonts w:ascii="Times New Roman" w:hAnsi="Times New Roman"/>
          <w:b/>
          <w:bCs/>
          <w:sz w:val="22"/>
          <w:szCs w:val="22"/>
          <w:lang w:eastAsia="zh-CN"/>
        </w:rPr>
      </w:pPr>
      <w:r w:rsidRPr="001E3BAE">
        <w:rPr>
          <w:rFonts w:ascii="Times New Roman" w:hAnsi="Times New Roman"/>
          <w:b/>
          <w:bCs/>
          <w:sz w:val="22"/>
          <w:szCs w:val="22"/>
          <w:lang w:eastAsia="zh-CN"/>
        </w:rPr>
        <w:t xml:space="preserve">Proposal 1.1-2H) </w:t>
      </w:r>
    </w:p>
    <w:p w14:paraId="5BCD9A5A" w14:textId="77777777" w:rsidR="006E48E7" w:rsidRDefault="006E48E7" w:rsidP="006E48E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6E48E7">
        <w:rPr>
          <w:rFonts w:ascii="Times New Roman" w:eastAsia="Times New Roman" w:hAnsi="Times New Roman"/>
          <w:strike/>
          <w:color w:val="0070C0"/>
          <w:sz w:val="22"/>
          <w:szCs w:val="22"/>
          <w:u w:val="single"/>
          <w:lang w:eastAsia="zh-CN"/>
        </w:rPr>
        <w:t>explicit</w:t>
      </w:r>
      <w:r w:rsidRPr="006E48E7">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 xml:space="preserve">indication for </w:t>
      </w:r>
      <w:r w:rsidRPr="00423E7E">
        <w:rPr>
          <w:rFonts w:ascii="Times New Roman" w:eastAsia="Times New Roman" w:hAnsi="Times New Roman"/>
          <w:strike/>
          <w:color w:val="FF0000"/>
          <w:sz w:val="22"/>
          <w:szCs w:val="22"/>
          <w:lang w:eastAsia="zh-CN"/>
        </w:rPr>
        <w:t>licensed and unlicensed operation</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color w:val="FF0000"/>
          <w:sz w:val="22"/>
          <w:szCs w:val="22"/>
          <w:lang w:eastAsia="zh-CN"/>
        </w:rPr>
        <w:t xml:space="preserve">identification of </w:t>
      </w:r>
      <w:r w:rsidRPr="00423E7E">
        <w:rPr>
          <w:rFonts w:ascii="Times New Roman" w:eastAsia="Times New Roman" w:hAnsi="Times New Roman"/>
          <w:color w:val="FF0000"/>
          <w:sz w:val="22"/>
          <w:szCs w:val="22"/>
          <w:u w:val="single"/>
          <w:lang w:eastAsia="zh-CN"/>
        </w:rPr>
        <w:t>operation with or without shared spectrum channel access</w:t>
      </w:r>
      <w:r w:rsidRPr="00423E7E">
        <w:rPr>
          <w:rFonts w:ascii="Times New Roman" w:eastAsia="Times New Roman" w:hAnsi="Times New Roman"/>
          <w:color w:val="FF0000"/>
          <w:sz w:val="22"/>
          <w:szCs w:val="22"/>
          <w:lang w:eastAsia="zh-CN"/>
        </w:rPr>
        <w:t xml:space="preserve"> </w:t>
      </w:r>
      <w:r>
        <w:rPr>
          <w:rFonts w:ascii="Times New Roman" w:eastAsia="Times New Roman" w:hAnsi="Times New Roman"/>
          <w:sz w:val="22"/>
          <w:szCs w:val="22"/>
          <w:lang w:eastAsia="zh-CN"/>
        </w:rPr>
        <w:t>in MIB</w:t>
      </w:r>
    </w:p>
    <w:p w14:paraId="79A75B30" w14:textId="77777777" w:rsidR="006E48E7" w:rsidRDefault="006E48E7" w:rsidP="006E48E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2462413E" w14:textId="77777777" w:rsidR="006E48E7" w:rsidRDefault="006E48E7" w:rsidP="006E48E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6E48E7">
        <w:rPr>
          <w:rFonts w:ascii="Times New Roman" w:eastAsia="Times New Roman" w:hAnsi="Times New Roman"/>
          <w:strike/>
          <w:color w:val="0070C0"/>
          <w:sz w:val="22"/>
          <w:szCs w:val="22"/>
          <w:u w:val="single"/>
          <w:lang w:eastAsia="zh-CN"/>
        </w:rPr>
        <w:t>explicitly</w:t>
      </w:r>
      <w:r w:rsidRPr="006E48E7">
        <w:rPr>
          <w:rFonts w:ascii="Times New Roman" w:eastAsia="Times New Roman" w:hAnsi="Times New Roman"/>
          <w:color w:val="0070C0"/>
          <w:sz w:val="22"/>
          <w:szCs w:val="22"/>
          <w:lang w:eastAsia="zh-CN"/>
        </w:rPr>
        <w:t xml:space="preserve"> </w:t>
      </w:r>
      <w:r>
        <w:rPr>
          <w:rFonts w:ascii="Times New Roman" w:eastAsia="Times New Roman" w:hAnsi="Times New Roman"/>
          <w:sz w:val="22"/>
          <w:szCs w:val="22"/>
          <w:lang w:eastAsia="zh-CN"/>
        </w:rPr>
        <w:t>indicated in MIB.</w:t>
      </w:r>
    </w:p>
    <w:p w14:paraId="686DA44A" w14:textId="77777777" w:rsidR="006E48E7" w:rsidRDefault="006E48E7" w:rsidP="006E48E7">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514490A2" w14:textId="77777777" w:rsidR="006E48E7" w:rsidRDefault="006E48E7" w:rsidP="006E48E7">
      <w:pPr>
        <w:pStyle w:val="BodyText"/>
        <w:spacing w:after="0"/>
        <w:rPr>
          <w:rFonts w:ascii="Times New Roman" w:hAnsi="Times New Roman"/>
          <w:sz w:val="22"/>
          <w:szCs w:val="22"/>
          <w:lang w:eastAsia="zh-CN"/>
        </w:rPr>
      </w:pPr>
    </w:p>
    <w:p w14:paraId="1CA31542" w14:textId="77777777" w:rsidR="006E48E7" w:rsidRDefault="006E48E7">
      <w:pPr>
        <w:pStyle w:val="BodyText"/>
        <w:spacing w:after="0"/>
        <w:rPr>
          <w:rFonts w:ascii="Times New Roman" w:hAnsi="Times New Roman"/>
          <w:sz w:val="22"/>
          <w:szCs w:val="22"/>
          <w:lang w:eastAsia="zh-CN"/>
        </w:rPr>
      </w:pPr>
    </w:p>
    <w:p w14:paraId="2F1B5BD0" w14:textId="77777777" w:rsidR="00423E7E" w:rsidRDefault="00423E7E">
      <w:pPr>
        <w:pStyle w:val="BodyText"/>
        <w:spacing w:after="0"/>
        <w:rPr>
          <w:rFonts w:ascii="Times New Roman" w:hAnsi="Times New Roman"/>
          <w:sz w:val="22"/>
          <w:szCs w:val="22"/>
          <w:lang w:eastAsia="zh-CN"/>
        </w:rPr>
      </w:pPr>
    </w:p>
    <w:p w14:paraId="2711DF8D" w14:textId="05E3E28F"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12773EF3" w14:textId="77777777" w:rsidR="00D24F92" w:rsidRDefault="00D24F9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D24F92" w14:paraId="4358AA46" w14:textId="77777777" w:rsidTr="00D24F92">
        <w:tc>
          <w:tcPr>
            <w:tcW w:w="1705" w:type="dxa"/>
            <w:shd w:val="clear" w:color="auto" w:fill="FBE4D5" w:themeFill="accent2" w:themeFillTint="33"/>
          </w:tcPr>
          <w:p w14:paraId="6CE84A62" w14:textId="3F0AEF74"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67A77F5" w14:textId="1689AAE6" w:rsidR="00D24F92" w:rsidRDefault="00D24F92">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D24F92" w14:paraId="63A59BFA" w14:textId="77777777" w:rsidTr="00D24F92">
        <w:tc>
          <w:tcPr>
            <w:tcW w:w="1705" w:type="dxa"/>
          </w:tcPr>
          <w:p w14:paraId="3B892914" w14:textId="1F25AD23"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552D0AC4" w14:textId="70746668" w:rsidR="00D24F92"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clarification, the wording of “operation with/without shared spectrum channel access” is referred to as “unlicensed/licensed” or “LBT/no-LBT” in this proposal? We believe this clarification could potentially help to understand other proposals better. </w:t>
            </w:r>
          </w:p>
          <w:p w14:paraId="505B33EB" w14:textId="3FEBD87E" w:rsidR="00036B6B" w:rsidRDefault="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sorry for a late comment, after the discussion of “explicit” and “implicit” in other proposal, we believe it needs to be clarified here no indication in MIB is no explicit indication, since if there is indication of Q or DBTW on/off, it can imply indication of licensed/unlicensed and/or LBT/no-LBT. </w:t>
            </w:r>
          </w:p>
          <w:p w14:paraId="055A096D" w14:textId="77777777" w:rsidR="00036B6B" w:rsidRDefault="00036B6B" w:rsidP="00036B6B">
            <w:pPr>
              <w:pStyle w:val="Heading5"/>
              <w:outlineLvl w:val="4"/>
              <w:rPr>
                <w:rFonts w:ascii="Times New Roman" w:hAnsi="Times New Roman"/>
                <w:b/>
                <w:bCs/>
                <w:lang w:eastAsia="zh-CN"/>
              </w:rPr>
            </w:pPr>
            <w:r>
              <w:rPr>
                <w:rFonts w:ascii="Times New Roman" w:hAnsi="Times New Roman"/>
                <w:b/>
                <w:bCs/>
                <w:lang w:eastAsia="zh-CN"/>
              </w:rPr>
              <w:t>Proposal 1.1-2F) – suggest for email approval</w:t>
            </w:r>
          </w:p>
          <w:p w14:paraId="6A284860" w14:textId="70E4AC2B"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w:t>
            </w:r>
            <w:r w:rsidRPr="00036B6B">
              <w:rPr>
                <w:rFonts w:ascii="Times New Roman" w:eastAsia="Times New Roman" w:hAnsi="Times New Roman"/>
                <w:color w:val="FF0000"/>
                <w:sz w:val="22"/>
                <w:szCs w:val="22"/>
                <w:lang w:eastAsia="zh-CN"/>
              </w:rPr>
              <w:t xml:space="preserve">explicit </w:t>
            </w:r>
            <w:r>
              <w:rPr>
                <w:rFonts w:ascii="Times New Roman" w:eastAsia="Times New Roman" w:hAnsi="Times New Roman"/>
                <w:sz w:val="22"/>
                <w:szCs w:val="22"/>
                <w:lang w:eastAsia="zh-CN"/>
              </w:rPr>
              <w:t>indication for licensed and unlicensed operation in MIB</w:t>
            </w:r>
          </w:p>
          <w:p w14:paraId="266D8A68"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Whether and/or how LBT/No-LBT is indicated is separately discussed</w:t>
            </w:r>
          </w:p>
          <w:p w14:paraId="5363711A" w14:textId="6CBB1FF8" w:rsidR="00036B6B" w:rsidRDefault="00036B6B" w:rsidP="00036B6B">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Use of LBT is not </w:t>
            </w:r>
            <w:r w:rsidRPr="00036B6B">
              <w:rPr>
                <w:rFonts w:ascii="Times New Roman" w:eastAsia="Times New Roman" w:hAnsi="Times New Roman"/>
                <w:color w:val="FF0000"/>
                <w:sz w:val="22"/>
                <w:szCs w:val="22"/>
                <w:lang w:eastAsia="zh-CN"/>
              </w:rPr>
              <w:t>explicitly</w:t>
            </w:r>
            <w:r>
              <w:rPr>
                <w:rFonts w:ascii="Times New Roman" w:eastAsia="Times New Roman" w:hAnsi="Times New Roman"/>
                <w:sz w:val="22"/>
                <w:szCs w:val="22"/>
                <w:lang w:eastAsia="zh-CN"/>
              </w:rPr>
              <w:t xml:space="preserve"> indicated in MIB.</w:t>
            </w:r>
          </w:p>
          <w:p w14:paraId="28F6CA90" w14:textId="77777777" w:rsidR="00036B6B" w:rsidRDefault="00036B6B" w:rsidP="00036B6B">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where and how this is indicated, </w:t>
            </w:r>
            <w:proofErr w:type="gramStart"/>
            <w:r>
              <w:rPr>
                <w:rFonts w:ascii="Times New Roman" w:eastAsia="Times New Roman" w:hAnsi="Times New Roman"/>
                <w:sz w:val="22"/>
                <w:szCs w:val="22"/>
                <w:lang w:eastAsia="zh-CN"/>
              </w:rPr>
              <w:t>e.g.</w:t>
            </w:r>
            <w:proofErr w:type="gramEnd"/>
            <w:r>
              <w:rPr>
                <w:rFonts w:ascii="Times New Roman" w:eastAsia="Times New Roman" w:hAnsi="Times New Roman"/>
                <w:sz w:val="22"/>
                <w:szCs w:val="22"/>
                <w:lang w:eastAsia="zh-CN"/>
              </w:rPr>
              <w:t xml:space="preserve"> SIB1</w:t>
            </w:r>
          </w:p>
          <w:p w14:paraId="17F9C274" w14:textId="2BCC1C02" w:rsidR="00036B6B" w:rsidRDefault="00036B6B">
            <w:pPr>
              <w:pStyle w:val="BodyText"/>
              <w:spacing w:after="0"/>
              <w:rPr>
                <w:rFonts w:ascii="Times New Roman" w:hAnsi="Times New Roman"/>
                <w:sz w:val="22"/>
                <w:szCs w:val="22"/>
                <w:lang w:eastAsia="zh-CN"/>
              </w:rPr>
            </w:pPr>
          </w:p>
        </w:tc>
      </w:tr>
      <w:tr w:rsidR="00423E7E" w14:paraId="02C937E9" w14:textId="77777777" w:rsidTr="00D24F92">
        <w:tc>
          <w:tcPr>
            <w:tcW w:w="1705" w:type="dxa"/>
          </w:tcPr>
          <w:p w14:paraId="094AA86C" w14:textId="048CE4AC"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257" w:type="dxa"/>
          </w:tcPr>
          <w:p w14:paraId="102BFE58" w14:textId="192B0D90" w:rsidR="00423E7E" w:rsidRDefault="00423E7E">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for clarity based on Samsung’s comments.</w:t>
            </w:r>
          </w:p>
        </w:tc>
      </w:tr>
      <w:tr w:rsidR="00542AC1" w:rsidRPr="00542AC1" w14:paraId="039F9CC9" w14:textId="77777777" w:rsidTr="00D24F92">
        <w:tc>
          <w:tcPr>
            <w:tcW w:w="1705" w:type="dxa"/>
          </w:tcPr>
          <w:p w14:paraId="3C094EC7" w14:textId="7AF98720" w:rsidR="00542AC1" w:rsidRPr="00542AC1" w:rsidRDefault="00542AC1">
            <w:pPr>
              <w:pStyle w:val="BodyText"/>
              <w:spacing w:after="0"/>
              <w:rPr>
                <w:rFonts w:ascii="Times New Roman" w:hAnsi="Times New Roman"/>
                <w:color w:val="000000" w:themeColor="text1"/>
                <w:sz w:val="22"/>
                <w:szCs w:val="22"/>
                <w:lang w:eastAsia="zh-CN"/>
              </w:rPr>
            </w:pPr>
            <w:r w:rsidRPr="00542AC1">
              <w:rPr>
                <w:rFonts w:ascii="Times New Roman" w:hAnsi="Times New Roman"/>
                <w:color w:val="000000" w:themeColor="text1"/>
                <w:sz w:val="22"/>
                <w:szCs w:val="22"/>
                <w:lang w:eastAsia="zh-CN"/>
              </w:rPr>
              <w:t>Ericsson</w:t>
            </w:r>
          </w:p>
        </w:tc>
        <w:tc>
          <w:tcPr>
            <w:tcW w:w="8257" w:type="dxa"/>
          </w:tcPr>
          <w:p w14:paraId="470CD330" w14:textId="1FC823BB" w:rsidR="00542AC1" w:rsidRPr="00542AC1" w:rsidRDefault="00542AC1" w:rsidP="00542AC1">
            <w:pPr>
              <w:rPr>
                <w:color w:val="000000" w:themeColor="text1"/>
                <w:sz w:val="22"/>
                <w:szCs w:val="22"/>
                <w:u w:val="single"/>
              </w:rPr>
            </w:pPr>
            <w:r w:rsidRPr="00542AC1">
              <w:rPr>
                <w:color w:val="000000" w:themeColor="text1"/>
                <w:sz w:val="22"/>
                <w:szCs w:val="22"/>
                <w:u w:val="single"/>
              </w:rPr>
              <w:t>Proposal 1.1-4B</w:t>
            </w:r>
          </w:p>
          <w:p w14:paraId="5C0F71C2" w14:textId="412F0222" w:rsidR="00542AC1" w:rsidRDefault="00542AC1" w:rsidP="00542AC1">
            <w:pPr>
              <w:rPr>
                <w:color w:val="000000" w:themeColor="text1"/>
                <w:sz w:val="22"/>
                <w:szCs w:val="22"/>
              </w:rPr>
            </w:pPr>
            <w:r>
              <w:rPr>
                <w:color w:val="000000" w:themeColor="text1"/>
                <w:sz w:val="22"/>
                <w:szCs w:val="22"/>
              </w:rPr>
              <w:lastRenderedPageBreak/>
              <w:t>As we explained on the reflector, we support this proposal. Apologies for referencing the wrong proposal number in our email.</w:t>
            </w:r>
          </w:p>
          <w:p w14:paraId="4B1AA821" w14:textId="6A4E904D" w:rsidR="00542AC1" w:rsidRPr="00542AC1" w:rsidRDefault="00542AC1" w:rsidP="00542AC1">
            <w:pPr>
              <w:rPr>
                <w:color w:val="000000" w:themeColor="text1"/>
                <w:sz w:val="22"/>
                <w:szCs w:val="22"/>
                <w:u w:val="single"/>
              </w:rPr>
            </w:pPr>
            <w:r w:rsidRPr="00542AC1">
              <w:rPr>
                <w:color w:val="000000" w:themeColor="text1"/>
                <w:sz w:val="22"/>
                <w:szCs w:val="22"/>
                <w:u w:val="single"/>
              </w:rPr>
              <w:t>Proposals 1.1-2F and 1.1-2G</w:t>
            </w:r>
          </w:p>
          <w:p w14:paraId="4D1FF18E" w14:textId="4664BCA6" w:rsidR="00542AC1" w:rsidRDefault="00542AC1" w:rsidP="00542AC1">
            <w:pPr>
              <w:rPr>
                <w:color w:val="000000" w:themeColor="text1"/>
                <w:sz w:val="22"/>
                <w:szCs w:val="22"/>
              </w:rPr>
            </w:pPr>
            <w:r>
              <w:rPr>
                <w:color w:val="000000" w:themeColor="text1"/>
                <w:sz w:val="22"/>
                <w:szCs w:val="22"/>
              </w:rPr>
              <w:t xml:space="preserve">As we mentioned in the same email, unfortunately, we now have concerns about these two proposals, not because they are flawed, but because we realize that there is a dependence on the number of </w:t>
            </w:r>
            <w:proofErr w:type="gramStart"/>
            <w:r>
              <w:rPr>
                <w:color w:val="000000" w:themeColor="text1"/>
                <w:sz w:val="22"/>
                <w:szCs w:val="22"/>
              </w:rPr>
              <w:t>candidate</w:t>
            </w:r>
            <w:proofErr w:type="gramEnd"/>
            <w:r>
              <w:rPr>
                <w:color w:val="000000" w:themeColor="text1"/>
                <w:sz w:val="22"/>
                <w:szCs w:val="22"/>
              </w:rPr>
              <w:t xml:space="preserve"> SSB positions. Further, it seems the landscape has changed now that the direction of the discussion has shifted with new proposals 1.1-7A and 1.1-7B which proposes to have Q and DBTW on/off in SIB1.</w:t>
            </w:r>
          </w:p>
          <w:p w14:paraId="781CEC45" w14:textId="77777777" w:rsidR="00542AC1" w:rsidRDefault="00542AC1" w:rsidP="00542AC1">
            <w:pPr>
              <w:rPr>
                <w:color w:val="000000" w:themeColor="text1"/>
                <w:sz w:val="22"/>
                <w:szCs w:val="22"/>
              </w:rPr>
            </w:pPr>
          </w:p>
          <w:p w14:paraId="4C200654" w14:textId="4183EFB0" w:rsidR="00542AC1" w:rsidRPr="00542AC1" w:rsidRDefault="00542AC1" w:rsidP="00542AC1">
            <w:pPr>
              <w:rPr>
                <w:color w:val="000000" w:themeColor="text1"/>
                <w:sz w:val="22"/>
                <w:szCs w:val="22"/>
              </w:rPr>
            </w:pPr>
            <w:r>
              <w:rPr>
                <w:color w:val="000000" w:themeColor="text1"/>
                <w:sz w:val="22"/>
                <w:szCs w:val="22"/>
              </w:rPr>
              <w:t xml:space="preserve">Hence, we are not ready to agree to these proposals </w:t>
            </w:r>
            <w:r w:rsidRPr="00542AC1">
              <w:rPr>
                <w:color w:val="000000" w:themeColor="text1"/>
                <w:sz w:val="22"/>
                <w:szCs w:val="22"/>
                <w:u w:val="single"/>
              </w:rPr>
              <w:t>yet</w:t>
            </w:r>
            <w:r>
              <w:rPr>
                <w:color w:val="000000" w:themeColor="text1"/>
                <w:sz w:val="22"/>
                <w:szCs w:val="22"/>
              </w:rPr>
              <w:t xml:space="preserve">. </w:t>
            </w:r>
            <w:r w:rsidRPr="00542AC1">
              <w:rPr>
                <w:color w:val="000000" w:themeColor="text1"/>
                <w:sz w:val="22"/>
                <w:szCs w:val="22"/>
              </w:rPr>
              <w:t xml:space="preserve">The reason is that once a decision is made on the number of </w:t>
            </w:r>
            <w:proofErr w:type="gramStart"/>
            <w:r w:rsidRPr="00542AC1">
              <w:rPr>
                <w:color w:val="000000" w:themeColor="text1"/>
                <w:sz w:val="22"/>
                <w:szCs w:val="22"/>
              </w:rPr>
              <w:t>candidate</w:t>
            </w:r>
            <w:proofErr w:type="gramEnd"/>
            <w:r w:rsidRPr="00542AC1">
              <w:rPr>
                <w:color w:val="000000" w:themeColor="text1"/>
                <w:sz w:val="22"/>
                <w:szCs w:val="22"/>
              </w:rPr>
              <w:t xml:space="preserve"> positions </w:t>
            </w:r>
            <w:r>
              <w:rPr>
                <w:color w:val="000000" w:themeColor="text1"/>
                <w:sz w:val="22"/>
                <w:szCs w:val="22"/>
              </w:rPr>
              <w:t>we will know</w:t>
            </w:r>
            <w:r w:rsidRPr="00542AC1">
              <w:rPr>
                <w:color w:val="000000" w:themeColor="text1"/>
                <w:sz w:val="22"/>
                <w:szCs w:val="22"/>
              </w:rPr>
              <w:t xml:space="preserve"> whether or not there is a spare bit available in MIB</w:t>
            </w:r>
            <w:r>
              <w:rPr>
                <w:color w:val="000000" w:themeColor="text1"/>
                <w:sz w:val="22"/>
                <w:szCs w:val="22"/>
              </w:rPr>
              <w:t xml:space="preserve">. But until we know </w:t>
            </w:r>
            <w:proofErr w:type="gramStart"/>
            <w:r>
              <w:rPr>
                <w:color w:val="000000" w:themeColor="text1"/>
                <w:sz w:val="22"/>
                <w:szCs w:val="22"/>
              </w:rPr>
              <w:t>that,</w:t>
            </w:r>
            <w:proofErr w:type="gramEnd"/>
            <w:r>
              <w:rPr>
                <w:color w:val="000000" w:themeColor="text1"/>
                <w:sz w:val="22"/>
                <w:szCs w:val="22"/>
              </w:rPr>
              <w:t xml:space="preserve"> it is t</w:t>
            </w:r>
            <w:r w:rsidRPr="00542AC1">
              <w:rPr>
                <w:color w:val="000000" w:themeColor="text1"/>
                <w:sz w:val="22"/>
                <w:szCs w:val="22"/>
              </w:rPr>
              <w:t xml:space="preserve">oo early to </w:t>
            </w:r>
            <w:r>
              <w:rPr>
                <w:color w:val="000000" w:themeColor="text1"/>
                <w:sz w:val="22"/>
                <w:szCs w:val="22"/>
              </w:rPr>
              <w:t xml:space="preserve">exclude the possibility of indicating </w:t>
            </w:r>
            <w:r w:rsidRPr="00542AC1">
              <w:rPr>
                <w:color w:val="000000" w:themeColor="text1"/>
                <w:sz w:val="22"/>
                <w:szCs w:val="22"/>
              </w:rPr>
              <w:t>licensed/unlicensed in MIB (as proposed in 1.1-2F</w:t>
            </w:r>
            <w:r>
              <w:rPr>
                <w:color w:val="000000" w:themeColor="text1"/>
                <w:sz w:val="22"/>
                <w:szCs w:val="22"/>
              </w:rPr>
              <w:t>/2G</w:t>
            </w:r>
            <w:r w:rsidRPr="00542AC1">
              <w:rPr>
                <w:color w:val="000000" w:themeColor="text1"/>
                <w:sz w:val="22"/>
                <w:szCs w:val="22"/>
              </w:rPr>
              <w:t xml:space="preserve">). If a spare bit </w:t>
            </w:r>
            <w:r>
              <w:rPr>
                <w:color w:val="000000" w:themeColor="text1"/>
                <w:sz w:val="22"/>
                <w:szCs w:val="22"/>
              </w:rPr>
              <w:t>is</w:t>
            </w:r>
            <w:r w:rsidRPr="00542AC1">
              <w:rPr>
                <w:color w:val="000000" w:themeColor="text1"/>
                <w:sz w:val="22"/>
                <w:szCs w:val="22"/>
              </w:rPr>
              <w:t xml:space="preserve"> available and </w:t>
            </w:r>
            <w:r>
              <w:rPr>
                <w:color w:val="000000" w:themeColor="text1"/>
                <w:sz w:val="22"/>
                <w:szCs w:val="22"/>
              </w:rPr>
              <w:t xml:space="preserve">is </w:t>
            </w:r>
            <w:r w:rsidRPr="00542AC1">
              <w:rPr>
                <w:color w:val="000000" w:themeColor="text1"/>
                <w:sz w:val="22"/>
                <w:szCs w:val="22"/>
              </w:rPr>
              <w:t>used for th</w:t>
            </w:r>
            <w:r>
              <w:rPr>
                <w:color w:val="000000" w:themeColor="text1"/>
                <w:sz w:val="22"/>
                <w:szCs w:val="22"/>
              </w:rPr>
              <w:t>e purpose of indicating licensed/unlicensed</w:t>
            </w:r>
            <w:r w:rsidRPr="00542AC1">
              <w:rPr>
                <w:color w:val="000000" w:themeColor="text1"/>
                <w:sz w:val="22"/>
                <w:szCs w:val="22"/>
              </w:rPr>
              <w:t xml:space="preserve"> then it would solve the DCI 1_0 problem</w:t>
            </w:r>
            <w:r>
              <w:rPr>
                <w:color w:val="000000" w:themeColor="text1"/>
                <w:sz w:val="22"/>
                <w:szCs w:val="22"/>
              </w:rPr>
              <w:t xml:space="preserve">, and furthermore, Proposal </w:t>
            </w:r>
            <w:r w:rsidRPr="00542AC1">
              <w:rPr>
                <w:color w:val="000000" w:themeColor="text1"/>
                <w:sz w:val="22"/>
                <w:szCs w:val="22"/>
              </w:rPr>
              <w:t>1.1.-8 would not be needed. This would avoid 2 blind hypotheses for DCI 1_0 scrambled with SI-RNTI, and it would avoid the spec impact of aligning the DCI 1_0 sizes for licensed/unlicensed cases. Hence, I think we should hold off on 1.1-2F</w:t>
            </w:r>
            <w:r>
              <w:rPr>
                <w:color w:val="000000" w:themeColor="text1"/>
                <w:sz w:val="22"/>
                <w:szCs w:val="22"/>
              </w:rPr>
              <w:t>/2G</w:t>
            </w:r>
            <w:r w:rsidRPr="00542AC1">
              <w:rPr>
                <w:color w:val="000000" w:themeColor="text1"/>
                <w:sz w:val="22"/>
                <w:szCs w:val="22"/>
              </w:rPr>
              <w:t xml:space="preserve"> and 1.1-8 </w:t>
            </w:r>
            <w:r>
              <w:rPr>
                <w:color w:val="000000" w:themeColor="text1"/>
                <w:sz w:val="22"/>
                <w:szCs w:val="22"/>
              </w:rPr>
              <w:t xml:space="preserve">until we know how many candidate SSB positions there are and, consequently, if there </w:t>
            </w:r>
            <w:r w:rsidRPr="00542AC1">
              <w:rPr>
                <w:color w:val="000000" w:themeColor="text1"/>
                <w:sz w:val="22"/>
                <w:szCs w:val="22"/>
              </w:rPr>
              <w:t>is a spare bit available.</w:t>
            </w:r>
          </w:p>
        </w:tc>
      </w:tr>
      <w:tr w:rsidR="00EA4CC7" w:rsidRPr="00542AC1" w14:paraId="38C500FE" w14:textId="77777777" w:rsidTr="00D24F92">
        <w:tc>
          <w:tcPr>
            <w:tcW w:w="1705" w:type="dxa"/>
          </w:tcPr>
          <w:p w14:paraId="65947858" w14:textId="3A796FCB" w:rsidR="00EA4CC7" w:rsidRPr="00542AC1" w:rsidRDefault="00EA4CC7" w:rsidP="00EA4CC7">
            <w:pPr>
              <w:pStyle w:val="BodyText"/>
              <w:spacing w:after="0"/>
              <w:rPr>
                <w:rFonts w:ascii="Times New Roman" w:hAnsi="Times New Roman"/>
                <w:color w:val="000000" w:themeColor="text1"/>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57" w:type="dxa"/>
          </w:tcPr>
          <w:p w14:paraId="5FC293A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46A6CCB3" w14:textId="77777777" w:rsidR="00EA4CC7" w:rsidRDefault="00EA4CC7" w:rsidP="00EA4CC7">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Support</w:t>
            </w:r>
          </w:p>
          <w:p w14:paraId="0807CBDE"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Proposal 1.1-2G)</w:t>
            </w:r>
            <w:r>
              <w:rPr>
                <w:rFonts w:ascii="Times New Roman" w:hAnsi="Times New Roman"/>
                <w:bCs/>
                <w:lang w:eastAsia="zh-CN"/>
              </w:rPr>
              <w:t xml:space="preserve"> Not support. </w:t>
            </w:r>
          </w:p>
          <w:p w14:paraId="2E24B926"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Proposal 1.1-2G leaves the door open to “implicit” indication of Licensed/unlicensed operation and/or LBT/No-LBT in MIB. We do not see why Licensed/unlicensed operation and/or LBT/No-LBT should (implicitly) be indicated in MIB. </w:t>
            </w:r>
          </w:p>
          <w:p w14:paraId="51DFB4CE"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In our view, Licensed/unlicensed operation does not need to be known at the time of reading MIB anyway. If companies are concerned that UE may need to know Licensed/unlicensed operation at the time of reading MIB to infer </w:t>
            </w:r>
            <w:proofErr w:type="gramStart"/>
            <w:r>
              <w:rPr>
                <w:rFonts w:ascii="Times New Roman" w:hAnsi="Times New Roman"/>
                <w:bCs/>
                <w:lang w:eastAsia="zh-CN"/>
              </w:rPr>
              <w:t>whether or not</w:t>
            </w:r>
            <w:proofErr w:type="gramEnd"/>
            <w:r>
              <w:rPr>
                <w:rFonts w:ascii="Times New Roman" w:hAnsi="Times New Roman"/>
                <w:bCs/>
                <w:lang w:eastAsia="zh-CN"/>
              </w:rPr>
              <w:t xml:space="preserve"> DBTW is in use, we disagree.  Please see our very detailed explanation on this in Table provided by our Feature Lead on </w:t>
            </w:r>
            <w:proofErr w:type="gramStart"/>
            <w:r>
              <w:rPr>
                <w:rFonts w:ascii="Times New Roman" w:hAnsi="Times New Roman"/>
                <w:bCs/>
                <w:lang w:eastAsia="zh-CN"/>
              </w:rPr>
              <w:t>companies</w:t>
            </w:r>
            <w:proofErr w:type="gramEnd"/>
            <w:r>
              <w:rPr>
                <w:rFonts w:ascii="Times New Roman" w:hAnsi="Times New Roman"/>
                <w:bCs/>
                <w:lang w:eastAsia="zh-CN"/>
              </w:rPr>
              <w:t xml:space="preserve"> views on Implicit and Explicit indication in “fifth round of Discussion-Part 3” for Proposal 1.1-3E or just search “</w:t>
            </w:r>
            <w:r w:rsidRPr="00FD48FF">
              <w:rPr>
                <w:rFonts w:ascii="Times New Roman" w:hAnsi="Times New Roman"/>
                <w:bCs/>
                <w:lang w:eastAsia="zh-CN"/>
              </w:rPr>
              <w:t>What is UE’s assumption regarding DBTW enable/disable</w:t>
            </w:r>
            <w:r>
              <w:rPr>
                <w:rFonts w:ascii="Times New Roman" w:hAnsi="Times New Roman"/>
                <w:bCs/>
                <w:lang w:eastAsia="zh-CN"/>
              </w:rPr>
              <w:t>” in this document.</w:t>
            </w:r>
          </w:p>
          <w:p w14:paraId="0E28200D" w14:textId="77777777" w:rsidR="00EA4CC7" w:rsidRDefault="00EA4CC7" w:rsidP="00EA4CC7">
            <w:pPr>
              <w:pStyle w:val="BodyText"/>
              <w:spacing w:after="0"/>
              <w:rPr>
                <w:rFonts w:ascii="Times New Roman" w:hAnsi="Times New Roman"/>
                <w:bCs/>
                <w:lang w:eastAsia="zh-CN"/>
              </w:rPr>
            </w:pPr>
          </w:p>
          <w:p w14:paraId="346244B3"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t xml:space="preserve">Also, if the issue of size ambiguity of DCI 1_0 scrambled with SI-RNTI is resolved for operations with and without LBT, we don’t see any reason for UE to know </w:t>
            </w:r>
            <w:proofErr w:type="gramStart"/>
            <w:r>
              <w:rPr>
                <w:rFonts w:ascii="Times New Roman" w:hAnsi="Times New Roman"/>
                <w:bCs/>
                <w:lang w:eastAsia="zh-CN"/>
              </w:rPr>
              <w:t>whether or not</w:t>
            </w:r>
            <w:proofErr w:type="gramEnd"/>
            <w:r>
              <w:rPr>
                <w:rFonts w:ascii="Times New Roman" w:hAnsi="Times New Roman"/>
                <w:bCs/>
                <w:lang w:eastAsia="zh-CN"/>
              </w:rPr>
              <w:t xml:space="preserve"> LBT is used at the time of reading MIB. The issue of size ambiguity of DCI 1_0 scrambled with SI-RNTI can be resolved either by unifying the size of DCI 1_0 scrambled with SI-RNTI (or, more generally, monitored in CSS) which seems to be a stable proposal, or by doing two blind decoding on the DCI size. In our view, either way, </w:t>
            </w:r>
            <w:proofErr w:type="gramStart"/>
            <w:r>
              <w:rPr>
                <w:rFonts w:ascii="Times New Roman" w:hAnsi="Times New Roman"/>
                <w:bCs/>
                <w:lang w:eastAsia="zh-CN"/>
              </w:rPr>
              <w:t>whether or not</w:t>
            </w:r>
            <w:proofErr w:type="gramEnd"/>
            <w:r>
              <w:rPr>
                <w:rFonts w:ascii="Times New Roman" w:hAnsi="Times New Roman"/>
                <w:bCs/>
                <w:lang w:eastAsia="zh-CN"/>
              </w:rPr>
              <w:t xml:space="preserve"> LBT is used does not need to be implicitly or explicitly indicated in MIB.</w:t>
            </w:r>
          </w:p>
          <w:p w14:paraId="38F266C9" w14:textId="77777777" w:rsidR="00EA4CC7" w:rsidRDefault="00EA4CC7" w:rsidP="00EA4CC7">
            <w:pPr>
              <w:pStyle w:val="BodyText"/>
              <w:spacing w:after="0"/>
              <w:rPr>
                <w:rFonts w:ascii="Times New Roman" w:hAnsi="Times New Roman"/>
                <w:bCs/>
                <w:lang w:eastAsia="zh-CN"/>
              </w:rPr>
            </w:pPr>
            <w:r>
              <w:rPr>
                <w:rFonts w:ascii="Times New Roman" w:hAnsi="Times New Roman"/>
                <w:bCs/>
                <w:lang w:eastAsia="zh-CN"/>
              </w:rPr>
              <w:lastRenderedPageBreak/>
              <w:t xml:space="preserve">Note: We are OK to change licensed or unlicensed in 1.1-2F to </w:t>
            </w:r>
            <w:r w:rsidRPr="00D24307">
              <w:rPr>
                <w:rFonts w:ascii="Times New Roman" w:hAnsi="Times New Roman"/>
                <w:bCs/>
                <w:lang w:eastAsia="zh-CN"/>
              </w:rPr>
              <w:t xml:space="preserve">operation with or without shared spectrum channel access if it helps with the consensus. </w:t>
            </w:r>
          </w:p>
          <w:p w14:paraId="0BD9ACC0" w14:textId="77777777" w:rsidR="00EA4CC7" w:rsidRPr="00542AC1" w:rsidRDefault="00EA4CC7" w:rsidP="00EA4CC7">
            <w:pPr>
              <w:rPr>
                <w:color w:val="000000" w:themeColor="text1"/>
                <w:sz w:val="22"/>
                <w:szCs w:val="22"/>
                <w:u w:val="single"/>
              </w:rPr>
            </w:pPr>
          </w:p>
        </w:tc>
      </w:tr>
      <w:tr w:rsidR="00BE18E6" w:rsidRPr="00542AC1" w14:paraId="32336D0B" w14:textId="77777777" w:rsidTr="00D24F92">
        <w:tc>
          <w:tcPr>
            <w:tcW w:w="1705" w:type="dxa"/>
          </w:tcPr>
          <w:p w14:paraId="15A40F03" w14:textId="7E34204C" w:rsidR="00BE18E6" w:rsidRPr="00542AC1" w:rsidRDefault="00BE18E6">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lastRenderedPageBreak/>
              <w:t>Moderator</w:t>
            </w:r>
          </w:p>
        </w:tc>
        <w:tc>
          <w:tcPr>
            <w:tcW w:w="8257" w:type="dxa"/>
          </w:tcPr>
          <w:p w14:paraId="51E0A554" w14:textId="2D0D6ECE" w:rsidR="00BE18E6" w:rsidRPr="00BE18E6" w:rsidRDefault="00BE18E6" w:rsidP="00542AC1">
            <w:pPr>
              <w:rPr>
                <w:color w:val="000000" w:themeColor="text1"/>
                <w:sz w:val="22"/>
                <w:szCs w:val="22"/>
              </w:rPr>
            </w:pPr>
            <w:r w:rsidRPr="00BE18E6">
              <w:rPr>
                <w:color w:val="000000" w:themeColor="text1"/>
                <w:sz w:val="22"/>
                <w:szCs w:val="22"/>
              </w:rPr>
              <w:t>Look</w:t>
            </w:r>
            <w:r>
              <w:rPr>
                <w:color w:val="000000" w:themeColor="text1"/>
                <w:sz w:val="22"/>
                <w:szCs w:val="22"/>
              </w:rPr>
              <w:t xml:space="preserve">s like there are concerns on Proposal 1.1-2F/G, so </w:t>
            </w:r>
            <w:proofErr w:type="spellStart"/>
            <w:proofErr w:type="gramStart"/>
            <w:r>
              <w:rPr>
                <w:color w:val="000000" w:themeColor="text1"/>
                <w:sz w:val="22"/>
                <w:szCs w:val="22"/>
              </w:rPr>
              <w:t>lets</w:t>
            </w:r>
            <w:proofErr w:type="spellEnd"/>
            <w:proofErr w:type="gramEnd"/>
            <w:r>
              <w:rPr>
                <w:color w:val="000000" w:themeColor="text1"/>
                <w:sz w:val="22"/>
                <w:szCs w:val="22"/>
              </w:rPr>
              <w:t xml:space="preserve"> move them from the stable proposal category. I will </w:t>
            </w:r>
            <w:r w:rsidRPr="00255B5F">
              <w:rPr>
                <w:b/>
                <w:bCs/>
                <w:color w:val="000000" w:themeColor="text1"/>
                <w:sz w:val="22"/>
                <w:szCs w:val="22"/>
              </w:rPr>
              <w:t>not</w:t>
            </w:r>
            <w:r>
              <w:rPr>
                <w:color w:val="000000" w:themeColor="text1"/>
                <w:sz w:val="22"/>
                <w:szCs w:val="22"/>
              </w:rPr>
              <w:t xml:space="preserve"> ask chairman for approval on this proposal. Please continue to provide comments on </w:t>
            </w:r>
            <w:r w:rsidR="00255B5F">
              <w:rPr>
                <w:color w:val="000000" w:themeColor="text1"/>
                <w:sz w:val="22"/>
                <w:szCs w:val="22"/>
              </w:rPr>
              <w:t>Proposal 1.1-2G.</w:t>
            </w:r>
          </w:p>
        </w:tc>
      </w:tr>
      <w:tr w:rsidR="00467B57" w:rsidRPr="00542AC1" w14:paraId="10C0A3ED" w14:textId="77777777" w:rsidTr="00D24F92">
        <w:tc>
          <w:tcPr>
            <w:tcW w:w="1705" w:type="dxa"/>
          </w:tcPr>
          <w:p w14:paraId="6B1BE4C5" w14:textId="4B345D0C" w:rsidR="00467B57" w:rsidRDefault="00467B57" w:rsidP="00467B57">
            <w:pPr>
              <w:pStyle w:val="BodyText"/>
              <w:spacing w:after="0"/>
              <w:rPr>
                <w:rFonts w:ascii="Times New Roman" w:hAnsi="Times New Roman"/>
                <w:color w:val="000000" w:themeColor="text1"/>
                <w:sz w:val="22"/>
                <w:szCs w:val="22"/>
                <w:lang w:eastAsia="zh-CN"/>
              </w:rPr>
            </w:pPr>
            <w:r>
              <w:rPr>
                <w:rFonts w:ascii="Times New Roman" w:eastAsiaTheme="minorEastAsia" w:hAnsi="Times New Roman" w:hint="eastAsia"/>
                <w:color w:val="000000" w:themeColor="text1"/>
                <w:sz w:val="22"/>
                <w:szCs w:val="22"/>
                <w:lang w:eastAsia="ko-KR"/>
              </w:rPr>
              <w:t>L</w:t>
            </w:r>
            <w:r>
              <w:rPr>
                <w:rFonts w:ascii="Times New Roman" w:eastAsiaTheme="minorEastAsia" w:hAnsi="Times New Roman"/>
                <w:color w:val="000000" w:themeColor="text1"/>
                <w:sz w:val="22"/>
                <w:szCs w:val="22"/>
                <w:lang w:eastAsia="ko-KR"/>
              </w:rPr>
              <w:t>G Electronics</w:t>
            </w:r>
          </w:p>
        </w:tc>
        <w:tc>
          <w:tcPr>
            <w:tcW w:w="8257" w:type="dxa"/>
          </w:tcPr>
          <w:p w14:paraId="32E280A8" w14:textId="77777777" w:rsidR="00467B57" w:rsidRDefault="00467B57" w:rsidP="00467B57">
            <w:pPr>
              <w:rPr>
                <w:color w:val="000000" w:themeColor="text1"/>
                <w:sz w:val="22"/>
                <w:szCs w:val="22"/>
              </w:rPr>
            </w:pPr>
            <w:r w:rsidRPr="00564614">
              <w:rPr>
                <w:color w:val="000000" w:themeColor="text1"/>
                <w:sz w:val="22"/>
                <w:szCs w:val="22"/>
              </w:rPr>
              <w:t>Proposal 1.1-4B)</w:t>
            </w:r>
            <w:r>
              <w:rPr>
                <w:color w:val="000000" w:themeColor="text1"/>
                <w:sz w:val="22"/>
                <w:szCs w:val="22"/>
              </w:rPr>
              <w:t>: Support</w:t>
            </w:r>
          </w:p>
          <w:p w14:paraId="2824398D" w14:textId="366E8B11" w:rsidR="00467B57" w:rsidRPr="00BE18E6" w:rsidRDefault="00467B57" w:rsidP="00467B57">
            <w:pPr>
              <w:rPr>
                <w:color w:val="000000" w:themeColor="text1"/>
                <w:sz w:val="22"/>
                <w:szCs w:val="22"/>
              </w:rPr>
            </w:pPr>
            <w:r w:rsidRPr="00564614">
              <w:rPr>
                <w:color w:val="000000" w:themeColor="text1"/>
                <w:sz w:val="22"/>
                <w:szCs w:val="22"/>
              </w:rPr>
              <w:t>Proposal 1.1-2F)</w:t>
            </w:r>
            <w:r>
              <w:rPr>
                <w:color w:val="000000" w:themeColor="text1"/>
                <w:sz w:val="22"/>
                <w:szCs w:val="22"/>
              </w:rPr>
              <w:t xml:space="preserve"> or </w:t>
            </w:r>
            <w:r w:rsidRPr="00564614">
              <w:rPr>
                <w:color w:val="000000" w:themeColor="text1"/>
                <w:sz w:val="22"/>
                <w:szCs w:val="22"/>
              </w:rPr>
              <w:t>Proposal 1.1-2</w:t>
            </w:r>
            <w:r>
              <w:rPr>
                <w:color w:val="000000" w:themeColor="text1"/>
                <w:sz w:val="22"/>
                <w:szCs w:val="22"/>
              </w:rPr>
              <w:t>G</w:t>
            </w:r>
            <w:r w:rsidRPr="00564614">
              <w:rPr>
                <w:color w:val="000000" w:themeColor="text1"/>
                <w:sz w:val="22"/>
                <w:szCs w:val="22"/>
              </w:rPr>
              <w:t>)</w:t>
            </w:r>
            <w:r>
              <w:rPr>
                <w:color w:val="000000" w:themeColor="text1"/>
                <w:sz w:val="22"/>
                <w:szCs w:val="22"/>
              </w:rPr>
              <w:t xml:space="preserve">: We share the view from Huawei. </w:t>
            </w:r>
            <w:r w:rsidRPr="00564614">
              <w:rPr>
                <w:color w:val="000000" w:themeColor="text1"/>
                <w:sz w:val="22"/>
                <w:szCs w:val="22"/>
              </w:rPr>
              <w:t>Change of “licensed / unlicensed operation” to “operation with or without shared spectrum channel access”</w:t>
            </w:r>
            <w:r>
              <w:rPr>
                <w:color w:val="000000" w:themeColor="text1"/>
                <w:sz w:val="22"/>
                <w:szCs w:val="22"/>
              </w:rPr>
              <w:t xml:space="preserve"> is </w:t>
            </w:r>
            <w:proofErr w:type="gramStart"/>
            <w:r>
              <w:rPr>
                <w:color w:val="000000" w:themeColor="text1"/>
                <w:sz w:val="22"/>
                <w:szCs w:val="22"/>
              </w:rPr>
              <w:t>fine, but</w:t>
            </w:r>
            <w:proofErr w:type="gramEnd"/>
            <w:r>
              <w:rPr>
                <w:color w:val="000000" w:themeColor="text1"/>
                <w:sz w:val="22"/>
                <w:szCs w:val="22"/>
              </w:rPr>
              <w:t xml:space="preserve"> adding “explicit” is NOT OK to us.</w:t>
            </w:r>
          </w:p>
        </w:tc>
      </w:tr>
      <w:tr w:rsidR="00167581" w:rsidRPr="00542AC1" w14:paraId="3DEB5084" w14:textId="77777777" w:rsidTr="00D24F92">
        <w:tc>
          <w:tcPr>
            <w:tcW w:w="1705" w:type="dxa"/>
          </w:tcPr>
          <w:p w14:paraId="5E0D2A16" w14:textId="62942896" w:rsidR="00167581" w:rsidRDefault="00167581" w:rsidP="00167581">
            <w:pPr>
              <w:pStyle w:val="BodyText"/>
              <w:spacing w:after="0"/>
              <w:rPr>
                <w:rFonts w:ascii="Times New Roman" w:eastAsiaTheme="minorEastAsia" w:hAnsi="Times New Roman"/>
                <w:color w:val="000000" w:themeColor="text1"/>
                <w:sz w:val="22"/>
                <w:szCs w:val="22"/>
                <w:lang w:eastAsia="ko-KR"/>
              </w:rPr>
            </w:pPr>
            <w:r>
              <w:rPr>
                <w:rFonts w:ascii="Times New Roman" w:hAnsi="Times New Roman"/>
                <w:color w:val="000000" w:themeColor="text1"/>
                <w:sz w:val="22"/>
                <w:szCs w:val="22"/>
                <w:lang w:eastAsia="zh-CN"/>
              </w:rPr>
              <w:t xml:space="preserve">Apple </w:t>
            </w:r>
          </w:p>
        </w:tc>
        <w:tc>
          <w:tcPr>
            <w:tcW w:w="8257" w:type="dxa"/>
          </w:tcPr>
          <w:p w14:paraId="5F4FC654"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Proposal 1.1-4B)</w:t>
            </w:r>
            <w:r>
              <w:rPr>
                <w:rFonts w:ascii="Times New Roman" w:hAnsi="Times New Roman"/>
                <w:sz w:val="22"/>
                <w:szCs w:val="22"/>
                <w:lang w:eastAsia="zh-CN"/>
              </w:rPr>
              <w:t xml:space="preserve"> Support</w:t>
            </w:r>
          </w:p>
          <w:p w14:paraId="12786B52" w14:textId="77777777" w:rsidR="00167581" w:rsidRDefault="00167581" w:rsidP="00167581">
            <w:pPr>
              <w:pStyle w:val="BodyText"/>
              <w:spacing w:after="0"/>
              <w:rPr>
                <w:rFonts w:ascii="Times New Roman" w:hAnsi="Times New Roman"/>
                <w:sz w:val="22"/>
                <w:szCs w:val="22"/>
                <w:lang w:eastAsia="zh-CN"/>
              </w:rPr>
            </w:pPr>
            <w:r w:rsidRPr="000F6EB6">
              <w:rPr>
                <w:rFonts w:ascii="Times New Roman" w:hAnsi="Times New Roman"/>
                <w:b/>
                <w:sz w:val="22"/>
                <w:szCs w:val="22"/>
                <w:lang w:eastAsia="zh-CN"/>
              </w:rPr>
              <w:t xml:space="preserve">Proposal 1.1-2F) </w:t>
            </w:r>
            <w:r>
              <w:rPr>
                <w:rFonts w:ascii="Times New Roman" w:hAnsi="Times New Roman"/>
                <w:sz w:val="22"/>
                <w:szCs w:val="22"/>
                <w:lang w:eastAsia="zh-CN"/>
              </w:rPr>
              <w:t>Not support</w:t>
            </w:r>
          </w:p>
          <w:p w14:paraId="30B9E45C" w14:textId="77777777" w:rsidR="00167581" w:rsidRDefault="00167581" w:rsidP="00167581">
            <w:pPr>
              <w:pStyle w:val="BodyText"/>
              <w:spacing w:after="0"/>
              <w:rPr>
                <w:rFonts w:ascii="Times New Roman" w:hAnsi="Times New Roman"/>
                <w:bCs/>
                <w:sz w:val="22"/>
                <w:szCs w:val="32"/>
                <w:lang w:eastAsia="zh-CN"/>
              </w:rPr>
            </w:pPr>
            <w:r w:rsidRPr="00B471E1">
              <w:rPr>
                <w:rFonts w:ascii="Times New Roman" w:hAnsi="Times New Roman"/>
                <w:b/>
                <w:bCs/>
                <w:sz w:val="22"/>
                <w:szCs w:val="32"/>
                <w:lang w:eastAsia="zh-CN"/>
              </w:rPr>
              <w:t>Proposal 1.1-2G)</w:t>
            </w:r>
            <w:r w:rsidRPr="00B471E1">
              <w:rPr>
                <w:rFonts w:ascii="Times New Roman" w:hAnsi="Times New Roman"/>
                <w:bCs/>
                <w:sz w:val="22"/>
                <w:szCs w:val="32"/>
                <w:lang w:eastAsia="zh-CN"/>
              </w:rPr>
              <w:t xml:space="preserve"> </w:t>
            </w:r>
            <w:r>
              <w:rPr>
                <w:rFonts w:ascii="Times New Roman" w:hAnsi="Times New Roman"/>
                <w:bCs/>
                <w:sz w:val="22"/>
                <w:szCs w:val="32"/>
                <w:lang w:eastAsia="zh-CN"/>
              </w:rPr>
              <w:t>S</w:t>
            </w:r>
            <w:r w:rsidRPr="00B471E1">
              <w:rPr>
                <w:rFonts w:ascii="Times New Roman" w:hAnsi="Times New Roman"/>
                <w:bCs/>
                <w:sz w:val="22"/>
                <w:szCs w:val="32"/>
                <w:lang w:eastAsia="zh-CN"/>
              </w:rPr>
              <w:t xml:space="preserve">upport. </w:t>
            </w:r>
          </w:p>
          <w:p w14:paraId="3A147578" w14:textId="7FD15E74" w:rsidR="00167581" w:rsidRPr="00167581" w:rsidRDefault="00167581" w:rsidP="00167581">
            <w:pPr>
              <w:pStyle w:val="BodyText"/>
              <w:spacing w:after="0"/>
              <w:rPr>
                <w:rFonts w:ascii="Times New Roman" w:hAnsi="Times New Roman"/>
                <w:bCs/>
                <w:sz w:val="22"/>
                <w:szCs w:val="32"/>
                <w:lang w:eastAsia="zh-CN"/>
              </w:rPr>
            </w:pPr>
            <w:r>
              <w:rPr>
                <w:rFonts w:ascii="Times New Roman" w:hAnsi="Times New Roman"/>
                <w:bCs/>
                <w:sz w:val="22"/>
                <w:szCs w:val="32"/>
                <w:lang w:eastAsia="zh-CN"/>
              </w:rPr>
              <w:t xml:space="preserve">We understand that use of LBT or licensed vs. unlicensed are not needed for SSB detection as UE simply does correlation within certain sliding window. However, based on the value of indicated Q value in MIB (if supported) and the total number of support SSBs, it is possible that UE can derive the LBT enabling/disabling or not e.g., Q &lt; maximum candidate SSB numbers and then interpret as unlicensed band if LBT is derived as enabling. This implicit indication is almost free benefit and should not be excluded. </w:t>
            </w:r>
          </w:p>
        </w:tc>
      </w:tr>
      <w:tr w:rsidR="006E48E7" w:rsidRPr="00542AC1" w14:paraId="3B893CCD" w14:textId="77777777" w:rsidTr="00D24F92">
        <w:tc>
          <w:tcPr>
            <w:tcW w:w="1705" w:type="dxa"/>
          </w:tcPr>
          <w:p w14:paraId="69760EF4" w14:textId="7310B0D2" w:rsidR="006E48E7" w:rsidRDefault="006E48E7" w:rsidP="00167581">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Moderator</w:t>
            </w:r>
          </w:p>
        </w:tc>
        <w:tc>
          <w:tcPr>
            <w:tcW w:w="8257" w:type="dxa"/>
          </w:tcPr>
          <w:p w14:paraId="3709E76F" w14:textId="77777777" w:rsidR="006E48E7" w:rsidRDefault="006E48E7" w:rsidP="00167581">
            <w:pPr>
              <w:pStyle w:val="BodyText"/>
              <w:spacing w:after="0"/>
              <w:rPr>
                <w:rFonts w:ascii="Times New Roman" w:hAnsi="Times New Roman"/>
                <w:bCs/>
                <w:sz w:val="22"/>
                <w:szCs w:val="22"/>
                <w:lang w:eastAsia="zh-CN"/>
              </w:rPr>
            </w:pPr>
            <w:r>
              <w:rPr>
                <w:rFonts w:ascii="Times New Roman" w:hAnsi="Times New Roman"/>
                <w:bCs/>
                <w:sz w:val="22"/>
                <w:szCs w:val="22"/>
                <w:lang w:eastAsia="zh-CN"/>
              </w:rPr>
              <w:t>Added Proposal 1.1-2H based on LG’s comments.</w:t>
            </w:r>
          </w:p>
          <w:p w14:paraId="71288BD4" w14:textId="751CCC0C" w:rsidR="006E48E7" w:rsidRPr="006E48E7" w:rsidRDefault="006E48E7" w:rsidP="00167581">
            <w:pPr>
              <w:pStyle w:val="BodyText"/>
              <w:spacing w:after="0"/>
              <w:rPr>
                <w:rFonts w:ascii="Times New Roman" w:hAnsi="Times New Roman"/>
                <w:bCs/>
                <w:sz w:val="22"/>
                <w:szCs w:val="22"/>
                <w:lang w:eastAsia="zh-CN"/>
              </w:rPr>
            </w:pPr>
            <w:r>
              <w:rPr>
                <w:rFonts w:ascii="Times New Roman" w:hAnsi="Times New Roman"/>
                <w:bCs/>
                <w:sz w:val="22"/>
                <w:szCs w:val="22"/>
                <w:lang w:eastAsia="zh-CN"/>
              </w:rPr>
              <w:t>However, I believe Ericsson still has reservations on the whole proposal, so not sure if we would be able to agree.</w:t>
            </w:r>
          </w:p>
        </w:tc>
      </w:tr>
      <w:tr w:rsidR="009353FB" w:rsidRPr="00542AC1" w14:paraId="51BCDF90" w14:textId="77777777" w:rsidTr="00D24F92">
        <w:tc>
          <w:tcPr>
            <w:tcW w:w="1705" w:type="dxa"/>
          </w:tcPr>
          <w:p w14:paraId="2BBDED31" w14:textId="02CF7561" w:rsidR="009353FB" w:rsidRDefault="009353FB" w:rsidP="009353FB">
            <w:pPr>
              <w:pStyle w:val="BodyText"/>
              <w:spacing w:after="0"/>
              <w:rPr>
                <w:rFonts w:ascii="Times New Roman" w:hAnsi="Times New Roman"/>
                <w:color w:val="000000" w:themeColor="text1"/>
                <w:sz w:val="22"/>
                <w:szCs w:val="22"/>
                <w:lang w:eastAsia="zh-CN"/>
              </w:rPr>
            </w:pPr>
            <w:r>
              <w:rPr>
                <w:rFonts w:ascii="Times New Roman" w:hAnsi="Times New Roman"/>
                <w:color w:val="000000" w:themeColor="text1"/>
                <w:sz w:val="22"/>
                <w:szCs w:val="22"/>
                <w:lang w:eastAsia="zh-CN"/>
              </w:rPr>
              <w:t>Intel</w:t>
            </w:r>
          </w:p>
        </w:tc>
        <w:tc>
          <w:tcPr>
            <w:tcW w:w="8257" w:type="dxa"/>
          </w:tcPr>
          <w:p w14:paraId="30413C8E" w14:textId="6BD6AB0E" w:rsidR="009353FB" w:rsidRDefault="009353FB" w:rsidP="009353FB">
            <w:pPr>
              <w:pStyle w:val="BodyText"/>
              <w:spacing w:after="0"/>
              <w:rPr>
                <w:rFonts w:ascii="Times New Roman" w:hAnsi="Times New Roman"/>
                <w:bCs/>
                <w:sz w:val="22"/>
                <w:szCs w:val="22"/>
                <w:lang w:eastAsia="zh-CN"/>
              </w:rPr>
            </w:pPr>
            <w:r>
              <w:rPr>
                <w:color w:val="000000" w:themeColor="text1"/>
                <w:sz w:val="22"/>
                <w:szCs w:val="22"/>
              </w:rPr>
              <w:t>We would be ok with either Proposal 1.1-2F and 1.1-2H. Both proposals will move us bit forward.</w:t>
            </w:r>
          </w:p>
        </w:tc>
      </w:tr>
    </w:tbl>
    <w:p w14:paraId="4054A8FF" w14:textId="77777777" w:rsidR="00D24F92" w:rsidRDefault="00D24F92">
      <w:pPr>
        <w:pStyle w:val="BodyText"/>
        <w:spacing w:after="0"/>
        <w:rPr>
          <w:rFonts w:ascii="Times New Roman" w:hAnsi="Times New Roman"/>
          <w:sz w:val="22"/>
          <w:szCs w:val="22"/>
          <w:lang w:eastAsia="zh-CN"/>
        </w:rPr>
      </w:pPr>
    </w:p>
    <w:p w14:paraId="4E416A03" w14:textId="01FFA725"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2</w:t>
      </w:r>
      <w:r w:rsidR="00671BDD">
        <w:rPr>
          <w:rFonts w:ascii="Times New Roman" w:hAnsi="Times New Roman"/>
          <w:b/>
          <w:bCs/>
          <w:sz w:val="22"/>
          <w:szCs w:val="18"/>
          <w:u w:val="single"/>
          <w:lang w:eastAsia="zh-CN"/>
        </w:rPr>
        <w:t>:</w:t>
      </w:r>
    </w:p>
    <w:p w14:paraId="44A022A8" w14:textId="7AA6C2A6" w:rsidR="00D24F92" w:rsidRDefault="00671B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the following proposals. </w:t>
      </w:r>
    </w:p>
    <w:p w14:paraId="1604B932" w14:textId="26EA9CC7" w:rsidR="00D24F92" w:rsidRDefault="00D24F92">
      <w:pPr>
        <w:pStyle w:val="BodyText"/>
        <w:spacing w:after="0"/>
        <w:rPr>
          <w:rFonts w:ascii="Times New Roman" w:hAnsi="Times New Roman"/>
          <w:sz w:val="22"/>
          <w:szCs w:val="22"/>
          <w:lang w:eastAsia="zh-CN"/>
        </w:rPr>
      </w:pPr>
    </w:p>
    <w:p w14:paraId="72A6AE1F" w14:textId="4EEED551" w:rsidR="001C2E52" w:rsidRPr="002B3098" w:rsidRDefault="001C2E52" w:rsidP="002B3098">
      <w:pPr>
        <w:pStyle w:val="BodyText"/>
        <w:spacing w:after="0"/>
        <w:rPr>
          <w:rFonts w:ascii="Times New Roman" w:hAnsi="Times New Roman"/>
          <w:b/>
          <w:bCs/>
          <w:sz w:val="22"/>
          <w:szCs w:val="22"/>
          <w:lang w:eastAsia="zh-CN"/>
        </w:rPr>
      </w:pPr>
      <w:r w:rsidRPr="002B3098">
        <w:rPr>
          <w:rFonts w:ascii="Times New Roman" w:hAnsi="Times New Roman"/>
          <w:b/>
          <w:bCs/>
          <w:sz w:val="22"/>
          <w:szCs w:val="22"/>
          <w:lang w:eastAsia="zh-CN"/>
        </w:rPr>
        <w:t xml:space="preserve">Proposal 1.1-8) </w:t>
      </w:r>
    </w:p>
    <w:p w14:paraId="7F72CCD9" w14:textId="77777777" w:rsidR="001C2E52" w:rsidRDefault="001C2E52" w:rsidP="001C2E52">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7229AF1E"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4300FB4" w14:textId="77777777" w:rsidR="001C2E52" w:rsidRDefault="001C2E52" w:rsidP="001C2E52">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2D74556" w14:textId="77777777" w:rsidR="001C2E52" w:rsidRDefault="001C2E52" w:rsidP="001C2E52">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7797A789" w14:textId="77777777" w:rsidR="00671BDD" w:rsidRDefault="00671BDD">
      <w:pPr>
        <w:pStyle w:val="BodyText"/>
        <w:spacing w:after="0"/>
        <w:rPr>
          <w:rFonts w:ascii="Times New Roman" w:hAnsi="Times New Roman"/>
          <w:sz w:val="22"/>
          <w:szCs w:val="22"/>
          <w:lang w:eastAsia="zh-CN"/>
        </w:rPr>
      </w:pPr>
    </w:p>
    <w:p w14:paraId="6601FCFE" w14:textId="419305CE" w:rsidR="00665AB7" w:rsidRDefault="00665AB7" w:rsidP="00665AB7">
      <w:pPr>
        <w:pStyle w:val="Heading5"/>
        <w:rPr>
          <w:rFonts w:ascii="Times New Roman" w:hAnsi="Times New Roman"/>
          <w:b/>
          <w:bCs/>
          <w:lang w:eastAsia="zh-CN"/>
        </w:rPr>
      </w:pPr>
      <w:r>
        <w:rPr>
          <w:rFonts w:ascii="Times New Roman" w:hAnsi="Times New Roman"/>
          <w:b/>
          <w:bCs/>
          <w:lang w:eastAsia="zh-CN"/>
        </w:rPr>
        <w:lastRenderedPageBreak/>
        <w:t xml:space="preserve">Proposal 1.1-3F) </w:t>
      </w:r>
    </w:p>
    <w:p w14:paraId="755385FF" w14:textId="77777777" w:rsidR="00665AB7" w:rsidRDefault="00665AB7" w:rsidP="00665AB7">
      <w:pPr>
        <w:pStyle w:val="BodyText"/>
        <w:numPr>
          <w:ilvl w:val="0"/>
          <w:numId w:val="14"/>
        </w:numPr>
        <w:spacing w:after="0"/>
        <w:rPr>
          <w:rFonts w:ascii="Times New Roman" w:hAnsi="Times New Roman"/>
          <w:sz w:val="22"/>
          <w:szCs w:val="22"/>
          <w:lang w:eastAsia="zh-CN"/>
        </w:rPr>
      </w:pPr>
      <w:r>
        <w:rPr>
          <w:rFonts w:ascii="Times New Roman" w:eastAsia="Times New Roman" w:hAnsi="Times New Roman"/>
          <w:sz w:val="22"/>
          <w:szCs w:val="22"/>
          <w:lang w:eastAsia="zh-CN"/>
        </w:rPr>
        <w:t>For supported SCS cases of DBTW, s</w:t>
      </w:r>
      <w:r>
        <w:rPr>
          <w:rFonts w:ascii="Times New Roman" w:hAnsi="Times New Roman"/>
          <w:sz w:val="22"/>
          <w:szCs w:val="22"/>
          <w:lang w:eastAsia="zh-CN"/>
        </w:rPr>
        <w:t xml:space="preserve">upport configuration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in MIB, down-select among the following alternatives (after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have been determined).</w:t>
      </w:r>
    </w:p>
    <w:p w14:paraId="20486CCB" w14:textId="77777777" w:rsidR="00665AB7" w:rsidRDefault="00665AB7" w:rsidP="00665AB7">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Alt 1: total of 2 states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hAnsi="Times New Roman"/>
          <w:sz w:val="22"/>
          <w:szCs w:val="22"/>
          <w:lang w:eastAsia="zh-CN"/>
        </w:rPr>
        <w:t xml:space="preserve"> values are supported</w:t>
      </w:r>
    </w:p>
    <w:p w14:paraId="1582639E" w14:textId="77777777" w:rsidR="00665AB7" w:rsidRDefault="00665AB7" w:rsidP="00665AB7">
      <w:pPr>
        <w:pStyle w:val="BodyText"/>
        <w:numPr>
          <w:ilvl w:val="2"/>
          <w:numId w:val="14"/>
        </w:numPr>
        <w:spacing w:after="0"/>
        <w:rPr>
          <w:rFonts w:ascii="Times New Roman" w:hAnsi="Times New Roman"/>
          <w:sz w:val="22"/>
          <w:szCs w:val="22"/>
          <w:lang w:eastAsia="zh-CN"/>
        </w:rPr>
      </w:pPr>
      <w:r>
        <w:rPr>
          <w:rFonts w:ascii="Times New Roman" w:hAnsi="Times New Roman"/>
          <w:sz w:val="22"/>
          <w:szCs w:val="22"/>
          <w:lang w:eastAsia="zh-CN"/>
        </w:rPr>
        <w:t>FFS the exact values e.g. {16,64} or {32,64}</w:t>
      </w:r>
    </w:p>
    <w:p w14:paraId="46345CE5" w14:textId="2AFD3B2E"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of 64 (if supported) may be used as implicit determination by the UE that DBTW is not enabled by </w:t>
      </w:r>
      <w:proofErr w:type="spellStart"/>
      <w:r w:rsidRPr="00275D21">
        <w:rPr>
          <w:rFonts w:ascii="Times New Roman" w:hAnsi="Times New Roman"/>
          <w:sz w:val="22"/>
          <w:szCs w:val="22"/>
          <w:lang w:eastAsia="zh-CN"/>
        </w:rPr>
        <w:t>gNB</w:t>
      </w:r>
      <w:proofErr w:type="spellEnd"/>
      <w:r w:rsidRPr="00275D21">
        <w:rPr>
          <w:rFonts w:ascii="Times New Roman" w:hAnsi="Times New Roman"/>
          <w:sz w:val="22"/>
          <w:szCs w:val="22"/>
          <w:lang w:eastAsia="zh-CN"/>
        </w:rPr>
        <w:t xml:space="preserve"> if maximum number of </w:t>
      </w:r>
      <w:proofErr w:type="gramStart"/>
      <w:r w:rsidRPr="00275D21">
        <w:rPr>
          <w:rFonts w:ascii="Times New Roman" w:hAnsi="Times New Roman"/>
          <w:sz w:val="22"/>
          <w:szCs w:val="22"/>
          <w:lang w:eastAsia="zh-CN"/>
        </w:rPr>
        <w:t>candidate</w:t>
      </w:r>
      <w:proofErr w:type="gramEnd"/>
      <w:r w:rsidRPr="00275D21">
        <w:rPr>
          <w:rFonts w:ascii="Times New Roman" w:hAnsi="Times New Roman"/>
          <w:sz w:val="22"/>
          <w:szCs w:val="22"/>
          <w:lang w:eastAsia="zh-CN"/>
        </w:rPr>
        <w:t xml:space="preserve"> SSB is 64</w:t>
      </w:r>
    </w:p>
    <w:p w14:paraId="61DC9561" w14:textId="77777777" w:rsidR="00665AB7" w:rsidRPr="00275D21" w:rsidRDefault="00665AB7" w:rsidP="00665AB7">
      <w:pPr>
        <w:pStyle w:val="BodyText"/>
        <w:numPr>
          <w:ilvl w:val="1"/>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Alt 2: total of 4 states (including any potential reserved state) of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hAnsi="Times New Roman"/>
          <w:sz w:val="22"/>
          <w:szCs w:val="22"/>
          <w:lang w:eastAsia="zh-CN"/>
        </w:rPr>
        <w:t xml:space="preserve"> values are supported </w:t>
      </w:r>
    </w:p>
    <w:p w14:paraId="665BA26C"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FFS on the values, e.g. {8,16,32,64}</w:t>
      </w:r>
    </w:p>
    <w:p w14:paraId="6472F08F" w14:textId="77777777" w:rsidR="00665AB7" w:rsidRPr="00275D21"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w:t>
      </w:r>
      <w:proofErr w:type="gramStart"/>
      <w:r w:rsidRPr="00275D21">
        <w:rPr>
          <w:rFonts w:ascii="Times New Roman" w:hAnsi="Times New Roman"/>
          <w:sz w:val="22"/>
          <w:szCs w:val="22"/>
          <w:lang w:eastAsia="zh-CN"/>
        </w:rPr>
        <w:t>whether or not</w:t>
      </w:r>
      <w:proofErr w:type="gramEnd"/>
      <w:r w:rsidRPr="00275D21">
        <w:rPr>
          <w:rFonts w:ascii="Times New Roman" w:hAnsi="Times New Roman"/>
          <w:sz w:val="22"/>
          <w:szCs w:val="22"/>
          <w:lang w:eastAsia="zh-CN"/>
        </w:rPr>
        <w:t xml:space="preserve"> a single state will be reserved to explicitly indicate that DBTW is disabled e.g. (e.g. {16, 32, 64, reserved/DBTW disabled})</w:t>
      </w:r>
    </w:p>
    <w:p w14:paraId="28838A4C" w14:textId="2C0695CF" w:rsidR="00665AB7" w:rsidRDefault="00665AB7" w:rsidP="00665AB7">
      <w:pPr>
        <w:pStyle w:val="BodyText"/>
        <w:numPr>
          <w:ilvl w:val="2"/>
          <w:numId w:val="14"/>
        </w:numPr>
        <w:spacing w:after="0"/>
        <w:rPr>
          <w:rFonts w:ascii="Times New Roman" w:hAnsi="Times New Roman"/>
          <w:sz w:val="22"/>
          <w:szCs w:val="22"/>
          <w:lang w:eastAsia="zh-CN"/>
        </w:rPr>
      </w:pPr>
      <w:r w:rsidRPr="00275D21">
        <w:rPr>
          <w:rFonts w:ascii="Times New Roman" w:hAnsi="Times New Roman"/>
          <w:sz w:val="22"/>
          <w:szCs w:val="22"/>
          <w:lang w:eastAsia="zh-CN"/>
        </w:rPr>
        <w:t xml:space="preserve">FFS value </w:t>
      </w:r>
      <w:r>
        <w:rPr>
          <w:rFonts w:ascii="Times New Roman" w:hAnsi="Times New Roman"/>
          <w:sz w:val="22"/>
          <w:szCs w:val="22"/>
          <w:lang w:eastAsia="zh-CN"/>
        </w:rPr>
        <w:t xml:space="preserve">of 64 may be used as implicit determination by the UE that DBTW is not enabled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if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is 64; or single state may be reserved e.g. (e.g. {16, 32, 64, DBTW disabled}) to explicitly indicate that DBTW is disabled</w:t>
      </w:r>
    </w:p>
    <w:p w14:paraId="7DD16AFA" w14:textId="1003390B" w:rsidR="00665AB7" w:rsidRDefault="00665AB7">
      <w:pPr>
        <w:pStyle w:val="BodyText"/>
        <w:spacing w:after="0"/>
        <w:rPr>
          <w:rFonts w:ascii="Times New Roman" w:hAnsi="Times New Roman"/>
          <w:sz w:val="22"/>
          <w:szCs w:val="22"/>
          <w:lang w:eastAsia="zh-CN"/>
        </w:rPr>
      </w:pPr>
    </w:p>
    <w:p w14:paraId="0E07E886" w14:textId="3064CB19" w:rsidR="00671BDD" w:rsidRDefault="00671BDD" w:rsidP="00671BDD">
      <w:pPr>
        <w:pStyle w:val="Heading5"/>
        <w:rPr>
          <w:rFonts w:ascii="Times New Roman" w:hAnsi="Times New Roman"/>
          <w:b/>
          <w:bCs/>
          <w:lang w:eastAsia="zh-CN"/>
        </w:rPr>
      </w:pPr>
      <w:r>
        <w:rPr>
          <w:rFonts w:ascii="Times New Roman" w:hAnsi="Times New Roman"/>
          <w:b/>
          <w:bCs/>
          <w:lang w:eastAsia="zh-CN"/>
        </w:rPr>
        <w:t>Proposal 1.1-7A)</w:t>
      </w:r>
    </w:p>
    <w:p w14:paraId="607022E3"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48F73FDF"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505A2CF2" w14:textId="77777777" w:rsidR="00671BDD" w:rsidRPr="00275D21" w:rsidRDefault="00671BDD" w:rsidP="00671BDD">
      <w:pPr>
        <w:pStyle w:val="BodyText"/>
        <w:numPr>
          <w:ilvl w:val="0"/>
          <w:numId w:val="29"/>
        </w:numPr>
        <w:spacing w:after="0"/>
        <w:rPr>
          <w:rFonts w:ascii="Times New Roman" w:eastAsia="MS Mincho" w:hAnsi="Times New Roman"/>
          <w:sz w:val="22"/>
          <w:szCs w:val="22"/>
          <w:lang w:eastAsia="ja-JP"/>
        </w:rPr>
      </w:pPr>
      <w:r w:rsidRPr="00275D21">
        <w:rPr>
          <w:rFonts w:ascii="Times New Roman" w:eastAsia="MS Mincho" w:hAnsi="Times New Roman"/>
          <w:sz w:val="22"/>
          <w:szCs w:val="22"/>
          <w:lang w:eastAsia="ja-JP"/>
        </w:rPr>
        <w:t xml:space="preserve">Conclude that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275D21">
        <w:rPr>
          <w:rFonts w:ascii="Times New Roman" w:eastAsia="MS Mincho" w:hAnsi="Times New Roman"/>
          <w:sz w:val="22"/>
          <w:szCs w:val="22"/>
          <w:lang w:eastAsia="zh-CN"/>
        </w:rPr>
        <w:t xml:space="preserve"> is not indicated in MIB. </w:t>
      </w:r>
    </w:p>
    <w:p w14:paraId="2E7B1F13" w14:textId="77777777" w:rsidR="00671BDD" w:rsidRPr="00275D21" w:rsidRDefault="00605540" w:rsidP="00671BDD">
      <w:pPr>
        <w:pStyle w:val="BodyText"/>
        <w:numPr>
          <w:ilvl w:val="0"/>
          <w:numId w:val="29"/>
        </w:numPr>
        <w:spacing w:after="0"/>
        <w:rPr>
          <w:rFonts w:ascii="Times New Roman" w:eastAsia="MS Mincho" w:hAnsi="Times New Roman"/>
          <w:sz w:val="22"/>
          <w:szCs w:val="22"/>
          <w:lang w:eastAsia="ja-JP"/>
        </w:rPr>
      </w:pP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00671BDD" w:rsidRPr="00275D21">
        <w:rPr>
          <w:rFonts w:ascii="Times New Roman" w:eastAsia="MS Mincho" w:hAnsi="Times New Roman"/>
          <w:sz w:val="22"/>
          <w:szCs w:val="22"/>
          <w:lang w:eastAsia="zh-CN"/>
        </w:rPr>
        <w:t xml:space="preserve"> </w:t>
      </w:r>
      <w:r w:rsidR="00671BDD" w:rsidRPr="00275D21">
        <w:rPr>
          <w:rFonts w:ascii="Times New Roman" w:eastAsia="MS Mincho" w:hAnsi="Times New Roman"/>
          <w:sz w:val="22"/>
          <w:szCs w:val="22"/>
          <w:lang w:eastAsia="ja-JP"/>
        </w:rPr>
        <w:t xml:space="preserve">is indicated in SIB1. </w:t>
      </w:r>
    </w:p>
    <w:p w14:paraId="62C71709" w14:textId="77777777" w:rsidR="00671BDD" w:rsidRDefault="00671BDD" w:rsidP="00671BDD">
      <w:pPr>
        <w:pStyle w:val="BodyText"/>
        <w:spacing w:after="0"/>
        <w:rPr>
          <w:rFonts w:ascii="Times New Roman" w:hAnsi="Times New Roman"/>
          <w:sz w:val="22"/>
          <w:szCs w:val="22"/>
          <w:lang w:eastAsia="zh-CN"/>
        </w:rPr>
      </w:pPr>
    </w:p>
    <w:p w14:paraId="0ACBA710" w14:textId="25D03DA9" w:rsidR="00671BDD" w:rsidRDefault="00671BDD" w:rsidP="00671BDD">
      <w:pPr>
        <w:pStyle w:val="Heading5"/>
        <w:rPr>
          <w:rFonts w:ascii="Times New Roman" w:hAnsi="Times New Roman"/>
          <w:b/>
          <w:bCs/>
          <w:lang w:eastAsia="zh-CN"/>
        </w:rPr>
      </w:pPr>
      <w:r>
        <w:rPr>
          <w:rFonts w:ascii="Times New Roman" w:hAnsi="Times New Roman"/>
          <w:b/>
          <w:bCs/>
          <w:lang w:eastAsia="zh-CN"/>
        </w:rPr>
        <w:t xml:space="preserve">Proposal 1.1-7B) </w:t>
      </w:r>
    </w:p>
    <w:p w14:paraId="41D4CEC7"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Conclude that DBTW enable/disable is not explicitly indicated in MIB.</w:t>
      </w:r>
    </w:p>
    <w:p w14:paraId="1C0D8A74" w14:textId="77777777" w:rsidR="00671BDD" w:rsidRDefault="00671BDD" w:rsidP="00671BDD">
      <w:pPr>
        <w:pStyle w:val="BodyText"/>
        <w:numPr>
          <w:ilvl w:val="0"/>
          <w:numId w:val="29"/>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DBTW enable/disable is indicated in SIB1. </w:t>
      </w:r>
    </w:p>
    <w:p w14:paraId="4E8535AB" w14:textId="77777777" w:rsidR="00671BDD" w:rsidRPr="00275D21" w:rsidRDefault="00671BDD" w:rsidP="00671BDD">
      <w:pPr>
        <w:pStyle w:val="BodyText"/>
        <w:numPr>
          <w:ilvl w:val="1"/>
          <w:numId w:val="29"/>
        </w:numPr>
        <w:spacing w:after="0"/>
        <w:rPr>
          <w:lang w:val="en-GB" w:eastAsia="zh-CN"/>
        </w:rPr>
      </w:pPr>
      <w:r w:rsidRPr="00275D21">
        <w:rPr>
          <w:rFonts w:ascii="Times New Roman" w:eastAsia="MS Mincho" w:hAnsi="Times New Roman"/>
          <w:sz w:val="22"/>
          <w:szCs w:val="22"/>
          <w:lang w:eastAsia="ja-JP"/>
        </w:rPr>
        <w:t>Note: this does not preclude UE’s inference on DBTW enable/disable from SIB1 and earlier stages of initial access.</w:t>
      </w:r>
      <w:r w:rsidRPr="00275D21">
        <w:rPr>
          <w:lang w:val="en-GB" w:eastAsia="zh-CN"/>
        </w:rPr>
        <w:t xml:space="preserve"> </w:t>
      </w:r>
    </w:p>
    <w:p w14:paraId="66B021A7" w14:textId="77777777" w:rsidR="00671BDD" w:rsidRDefault="00671BDD">
      <w:pPr>
        <w:pStyle w:val="BodyText"/>
        <w:spacing w:after="0"/>
        <w:rPr>
          <w:rFonts w:ascii="Times New Roman" w:hAnsi="Times New Roman"/>
          <w:sz w:val="22"/>
          <w:szCs w:val="22"/>
          <w:lang w:eastAsia="zh-CN"/>
        </w:rPr>
      </w:pPr>
    </w:p>
    <w:p w14:paraId="6A896004" w14:textId="77777777" w:rsidR="002D391D" w:rsidRDefault="002D391D" w:rsidP="002D39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D391D" w14:paraId="459D4F5D" w14:textId="77777777" w:rsidTr="007E7300">
        <w:tc>
          <w:tcPr>
            <w:tcW w:w="1705" w:type="dxa"/>
            <w:shd w:val="clear" w:color="auto" w:fill="FBE4D5" w:themeFill="accent2" w:themeFillTint="33"/>
          </w:tcPr>
          <w:p w14:paraId="33356820"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22E851F8" w14:textId="77777777" w:rsidR="002D391D" w:rsidRDefault="002D391D"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D391D" w14:paraId="35EBCD6E" w14:textId="77777777" w:rsidTr="007E7300">
        <w:tc>
          <w:tcPr>
            <w:tcW w:w="1705" w:type="dxa"/>
          </w:tcPr>
          <w:p w14:paraId="3EFA8C6F" w14:textId="182BFC18" w:rsidR="002D391D" w:rsidRDefault="00036B6B"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72B518A3" w14:textId="77777777" w:rsidR="002D391D" w:rsidRDefault="00036B6B" w:rsidP="007E7300">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 xml:space="preserve">Proposal </w:t>
            </w:r>
            <w:proofErr w:type="gramStart"/>
            <w:r>
              <w:rPr>
                <w:rFonts w:ascii="Times New Roman" w:hAnsi="Times New Roman"/>
                <w:b/>
                <w:bCs/>
                <w:lang w:eastAsia="zh-CN"/>
              </w:rPr>
              <w:t>1.1-8</w:t>
            </w:r>
            <w:r w:rsidRPr="00036B6B">
              <w:rPr>
                <w:rFonts w:ascii="Times New Roman" w:hAnsi="Times New Roman"/>
                <w:bCs/>
                <w:lang w:eastAsia="zh-CN"/>
              </w:rPr>
              <w:t>, and</w:t>
            </w:r>
            <w:proofErr w:type="gramEnd"/>
            <w:r w:rsidRPr="00036B6B">
              <w:rPr>
                <w:rFonts w:ascii="Times New Roman" w:hAnsi="Times New Roman"/>
                <w:bCs/>
                <w:lang w:eastAsia="zh-CN"/>
              </w:rPr>
              <w:t xml:space="preserve"> prefer to discuss the others later since it highly depends on the number of candidate SSBs in half frame</w:t>
            </w:r>
            <w:r>
              <w:rPr>
                <w:rFonts w:ascii="Times New Roman" w:hAnsi="Times New Roman"/>
                <w:bCs/>
                <w:lang w:eastAsia="zh-CN"/>
              </w:rPr>
              <w:t xml:space="preserve">. The proposals can be leaved as starting points for discussion in the next meeting. </w:t>
            </w:r>
          </w:p>
          <w:p w14:paraId="2CEA5C83" w14:textId="5F1676B3" w:rsidR="00036B6B" w:rsidRDefault="00036B6B" w:rsidP="007E7300">
            <w:pPr>
              <w:pStyle w:val="BodyText"/>
              <w:spacing w:after="0"/>
              <w:rPr>
                <w:rFonts w:ascii="Times New Roman" w:hAnsi="Times New Roman"/>
                <w:sz w:val="22"/>
                <w:szCs w:val="22"/>
                <w:lang w:eastAsia="zh-CN"/>
              </w:rPr>
            </w:pPr>
            <w:r>
              <w:rPr>
                <w:rFonts w:ascii="Times New Roman" w:hAnsi="Times New Roman"/>
                <w:bCs/>
                <w:lang w:eastAsia="zh-CN"/>
              </w:rPr>
              <w:t xml:space="preserve">We also want to re-state our concerns: In our view, DBTW is only applicable for unlicensed band, and Q value is only applicable when DBTW is on. In general, a licensed band UE doesn’t need to </w:t>
            </w:r>
            <w:r w:rsidR="00B1174E">
              <w:rPr>
                <w:rFonts w:ascii="Times New Roman" w:hAnsi="Times New Roman"/>
                <w:bCs/>
                <w:lang w:eastAsia="zh-CN"/>
              </w:rPr>
              <w:t xml:space="preserve">support the feature of DBTW, so in this sense, it’s not only about how many blind </w:t>
            </w:r>
            <w:proofErr w:type="gramStart"/>
            <w:r w:rsidR="00B1174E">
              <w:rPr>
                <w:rFonts w:ascii="Times New Roman" w:hAnsi="Times New Roman"/>
                <w:bCs/>
                <w:lang w:eastAsia="zh-CN"/>
              </w:rPr>
              <w:t>detection</w:t>
            </w:r>
            <w:proofErr w:type="gramEnd"/>
            <w:r w:rsidR="00B1174E">
              <w:rPr>
                <w:rFonts w:ascii="Times New Roman" w:hAnsi="Times New Roman"/>
                <w:bCs/>
                <w:lang w:eastAsia="zh-CN"/>
              </w:rPr>
              <w:t xml:space="preserve"> the UE needs to do for decoding Type0-PDCCH (of course this also matters), but a licensed UE does not need to implement such feature at all. This is the reason we support to know DBTW on/off as early as possible. We cannot support proposals with knowing DBTW off after knowing the Q values, which mandates even the licensed UEs to implement Q </w:t>
            </w:r>
            <w:proofErr w:type="gramStart"/>
            <w:r w:rsidR="00B1174E">
              <w:rPr>
                <w:rFonts w:ascii="Times New Roman" w:hAnsi="Times New Roman"/>
                <w:bCs/>
                <w:lang w:eastAsia="zh-CN"/>
              </w:rPr>
              <w:t>value based</w:t>
            </w:r>
            <w:proofErr w:type="gramEnd"/>
            <w:r w:rsidR="00B1174E">
              <w:rPr>
                <w:rFonts w:ascii="Times New Roman" w:hAnsi="Times New Roman"/>
                <w:bCs/>
                <w:lang w:eastAsia="zh-CN"/>
              </w:rPr>
              <w:t xml:space="preserve"> procedure during the gap. </w:t>
            </w:r>
          </w:p>
        </w:tc>
      </w:tr>
      <w:tr w:rsidR="00E41245" w14:paraId="253CC4C8" w14:textId="77777777" w:rsidTr="007E7300">
        <w:tc>
          <w:tcPr>
            <w:tcW w:w="1705" w:type="dxa"/>
          </w:tcPr>
          <w:p w14:paraId="4A95BA99" w14:textId="543388F3" w:rsidR="00E41245" w:rsidRDefault="00E41245"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57" w:type="dxa"/>
          </w:tcPr>
          <w:p w14:paraId="34726C58" w14:textId="0CA3C6B6" w:rsidR="00B0274A" w:rsidRDefault="00B0274A" w:rsidP="007E7300">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we cannot agree to that. We think that Q and some indication of DBTW need to be in MIB.</w:t>
            </w:r>
          </w:p>
          <w:p w14:paraId="3A07FB84" w14:textId="53805B7A" w:rsidR="004245D8" w:rsidRDefault="00B0274A" w:rsidP="004245D8">
            <w:pPr>
              <w:pStyle w:val="BodyText"/>
              <w:spacing w:after="0"/>
              <w:rPr>
                <w:rFonts w:ascii="Times New Roman" w:hAnsi="Times New Roman"/>
                <w:sz w:val="22"/>
                <w:szCs w:val="22"/>
                <w:lang w:eastAsia="zh-CN"/>
              </w:rPr>
            </w:pPr>
            <w:r w:rsidRPr="00E41245">
              <w:rPr>
                <w:rFonts w:ascii="Times New Roman" w:hAnsi="Times New Roman"/>
                <w:sz w:val="22"/>
                <w:szCs w:val="22"/>
                <w:lang w:eastAsia="zh-CN"/>
              </w:rPr>
              <w:lastRenderedPageBreak/>
              <w:t>Proposal 1.1-7</w:t>
            </w:r>
            <w:r>
              <w:rPr>
                <w:rFonts w:ascii="Times New Roman" w:hAnsi="Times New Roman"/>
                <w:sz w:val="22"/>
                <w:szCs w:val="22"/>
                <w:lang w:eastAsia="zh-CN"/>
              </w:rPr>
              <w:t>B:</w:t>
            </w:r>
            <w:r w:rsidR="004245D8">
              <w:rPr>
                <w:rFonts w:ascii="Times New Roman" w:hAnsi="Times New Roman"/>
                <w:sz w:val="22"/>
                <w:szCs w:val="22"/>
                <w:lang w:eastAsia="zh-CN"/>
              </w:rPr>
              <w:t xml:space="preserve"> not ok with current wording. If number of candidate SSBs is 64, the Q can be used to implicitly indicate DBTW enable/</w:t>
            </w:r>
            <w:proofErr w:type="gramStart"/>
            <w:r w:rsidR="004245D8">
              <w:rPr>
                <w:rFonts w:ascii="Times New Roman" w:hAnsi="Times New Roman"/>
                <w:sz w:val="22"/>
                <w:szCs w:val="22"/>
                <w:lang w:eastAsia="zh-CN"/>
              </w:rPr>
              <w:t>disable</w:t>
            </w:r>
            <w:proofErr w:type="gramEnd"/>
            <w:r w:rsidR="004245D8">
              <w:rPr>
                <w:rFonts w:ascii="Times New Roman" w:hAnsi="Times New Roman"/>
                <w:sz w:val="22"/>
                <w:szCs w:val="22"/>
                <w:lang w:eastAsia="zh-CN"/>
              </w:rPr>
              <w:t xml:space="preserve"> and we do not need SIB1 signaling. </w:t>
            </w:r>
            <w:proofErr w:type="gramStart"/>
            <w:r w:rsidR="004245D8">
              <w:rPr>
                <w:rFonts w:ascii="Times New Roman" w:hAnsi="Times New Roman"/>
                <w:sz w:val="22"/>
                <w:szCs w:val="22"/>
                <w:lang w:eastAsia="zh-CN"/>
              </w:rPr>
              <w:t>So</w:t>
            </w:r>
            <w:proofErr w:type="gramEnd"/>
            <w:r w:rsidR="004245D8">
              <w:rPr>
                <w:rFonts w:ascii="Times New Roman" w:hAnsi="Times New Roman"/>
                <w:sz w:val="22"/>
                <w:szCs w:val="22"/>
                <w:lang w:eastAsia="zh-CN"/>
              </w:rPr>
              <w:t xml:space="preserve"> we can accept the first bullet but not the second.</w:t>
            </w:r>
          </w:p>
          <w:p w14:paraId="7584E064" w14:textId="65797690" w:rsidR="00E41245" w:rsidRDefault="00B0274A" w:rsidP="007E7300">
            <w:pPr>
              <w:pStyle w:val="BodyText"/>
              <w:spacing w:after="0"/>
              <w:rPr>
                <w:rFonts w:ascii="Times New Roman" w:hAnsi="Times New Roman"/>
                <w:sz w:val="22"/>
                <w:szCs w:val="22"/>
                <w:lang w:eastAsia="zh-CN"/>
              </w:rPr>
            </w:pPr>
            <w:r>
              <w:rPr>
                <w:rFonts w:ascii="Times New Roman" w:hAnsi="Times New Roman"/>
                <w:sz w:val="22"/>
                <w:szCs w:val="22"/>
                <w:lang w:eastAsia="zh-CN"/>
              </w:rPr>
              <w:t>Also, i</w:t>
            </w:r>
            <w:r w:rsidR="00E41245">
              <w:rPr>
                <w:rFonts w:ascii="Times New Roman" w:hAnsi="Times New Roman"/>
                <w:sz w:val="22"/>
                <w:szCs w:val="22"/>
                <w:lang w:eastAsia="zh-CN"/>
              </w:rPr>
              <w:t xml:space="preserve">f either </w:t>
            </w:r>
            <w:r w:rsidR="00E41245" w:rsidRPr="00E41245">
              <w:rPr>
                <w:rFonts w:ascii="Times New Roman" w:hAnsi="Times New Roman"/>
                <w:sz w:val="22"/>
                <w:szCs w:val="22"/>
                <w:lang w:eastAsia="zh-CN"/>
              </w:rPr>
              <w:t>Proposal 1.1-7A</w:t>
            </w:r>
            <w:r w:rsidR="00E41245">
              <w:rPr>
                <w:rFonts w:ascii="Times New Roman" w:hAnsi="Times New Roman"/>
                <w:sz w:val="22"/>
                <w:szCs w:val="22"/>
                <w:lang w:eastAsia="zh-CN"/>
              </w:rPr>
              <w:t xml:space="preserve"> or </w:t>
            </w:r>
            <w:r w:rsidR="00E41245" w:rsidRPr="00E41245">
              <w:rPr>
                <w:rFonts w:ascii="Times New Roman" w:hAnsi="Times New Roman"/>
                <w:sz w:val="22"/>
                <w:szCs w:val="22"/>
                <w:lang w:eastAsia="zh-CN"/>
              </w:rPr>
              <w:t>Proposal 1.1-7B</w:t>
            </w:r>
            <w:r w:rsidR="00E41245">
              <w:rPr>
                <w:rFonts w:ascii="Times New Roman" w:hAnsi="Times New Roman"/>
                <w:sz w:val="22"/>
                <w:szCs w:val="22"/>
                <w:lang w:eastAsia="zh-CN"/>
              </w:rPr>
              <w:t xml:space="preserve"> was agreed, then the last 2 sub-bullets of Alt 2 in </w:t>
            </w:r>
            <w:r w:rsidR="00E41245" w:rsidRPr="00E41245">
              <w:rPr>
                <w:rFonts w:ascii="Times New Roman" w:hAnsi="Times New Roman"/>
                <w:sz w:val="22"/>
                <w:szCs w:val="22"/>
                <w:lang w:eastAsia="zh-CN"/>
              </w:rPr>
              <w:t>Proposal 1.1-3F</w:t>
            </w:r>
            <w:r w:rsidR="00E41245">
              <w:rPr>
                <w:rFonts w:ascii="Times New Roman" w:hAnsi="Times New Roman"/>
                <w:sz w:val="22"/>
                <w:szCs w:val="22"/>
                <w:lang w:eastAsia="zh-CN"/>
              </w:rPr>
              <w:t xml:space="preserve"> don’t make sense </w:t>
            </w:r>
            <w:proofErr w:type="gramStart"/>
            <w:r w:rsidR="00E41245">
              <w:rPr>
                <w:rFonts w:ascii="Times New Roman" w:hAnsi="Times New Roman"/>
                <w:sz w:val="22"/>
                <w:szCs w:val="22"/>
                <w:lang w:eastAsia="zh-CN"/>
              </w:rPr>
              <w:t>any more</w:t>
            </w:r>
            <w:proofErr w:type="gramEnd"/>
            <w:r w:rsidR="00E41245">
              <w:rPr>
                <w:rFonts w:ascii="Times New Roman" w:hAnsi="Times New Roman"/>
                <w:sz w:val="22"/>
                <w:szCs w:val="22"/>
                <w:lang w:eastAsia="zh-CN"/>
              </w:rPr>
              <w:t xml:space="preserve"> (since they reference explicit indication).</w:t>
            </w:r>
          </w:p>
          <w:p w14:paraId="6D2450CD" w14:textId="10CB890A" w:rsidR="00B0274A" w:rsidRDefault="00B0274A" w:rsidP="00C031B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Re-iterating our previous view is that it may better to conclude on number of candidate SSBs and how to indicate DBTW enabling before we discuss </w:t>
            </w:r>
            <w:r w:rsidRPr="00E41245">
              <w:rPr>
                <w:rFonts w:ascii="Times New Roman" w:hAnsi="Times New Roman"/>
                <w:sz w:val="22"/>
                <w:szCs w:val="22"/>
                <w:lang w:eastAsia="zh-CN"/>
              </w:rPr>
              <w:t>Proposal</w:t>
            </w:r>
            <w:r w:rsidR="004245D8">
              <w:rPr>
                <w:rFonts w:ascii="Times New Roman" w:hAnsi="Times New Roman"/>
                <w:sz w:val="22"/>
                <w:szCs w:val="22"/>
                <w:lang w:eastAsia="zh-CN"/>
              </w:rPr>
              <w:t>s</w:t>
            </w:r>
            <w:r w:rsidRPr="00E41245">
              <w:rPr>
                <w:rFonts w:ascii="Times New Roman" w:hAnsi="Times New Roman"/>
                <w:sz w:val="22"/>
                <w:szCs w:val="22"/>
                <w:lang w:eastAsia="zh-CN"/>
              </w:rPr>
              <w:t xml:space="preserve"> </w:t>
            </w:r>
            <w:r w:rsidR="004245D8" w:rsidRPr="00E41245">
              <w:rPr>
                <w:rFonts w:ascii="Times New Roman" w:hAnsi="Times New Roman"/>
                <w:sz w:val="22"/>
                <w:szCs w:val="22"/>
                <w:lang w:eastAsia="zh-CN"/>
              </w:rPr>
              <w:t>1.1-7</w:t>
            </w:r>
            <w:r w:rsidR="004245D8">
              <w:rPr>
                <w:rFonts w:ascii="Times New Roman" w:hAnsi="Times New Roman"/>
                <w:sz w:val="22"/>
                <w:szCs w:val="22"/>
                <w:lang w:eastAsia="zh-CN"/>
              </w:rPr>
              <w:t xml:space="preserve">A, </w:t>
            </w:r>
            <w:r w:rsidR="004245D8" w:rsidRPr="00E41245">
              <w:rPr>
                <w:rFonts w:ascii="Times New Roman" w:hAnsi="Times New Roman"/>
                <w:sz w:val="22"/>
                <w:szCs w:val="22"/>
                <w:lang w:eastAsia="zh-CN"/>
              </w:rPr>
              <w:t>1.1-7</w:t>
            </w:r>
            <w:proofErr w:type="gramStart"/>
            <w:r w:rsidR="004245D8">
              <w:rPr>
                <w:rFonts w:ascii="Times New Roman" w:hAnsi="Times New Roman"/>
                <w:sz w:val="22"/>
                <w:szCs w:val="22"/>
                <w:lang w:eastAsia="zh-CN"/>
              </w:rPr>
              <w:t>B</w:t>
            </w:r>
            <w:r w:rsidR="004245D8" w:rsidRPr="00E41245">
              <w:rPr>
                <w:rFonts w:ascii="Times New Roman" w:hAnsi="Times New Roman"/>
                <w:sz w:val="22"/>
                <w:szCs w:val="22"/>
                <w:lang w:eastAsia="zh-CN"/>
              </w:rPr>
              <w:t xml:space="preserve"> </w:t>
            </w:r>
            <w:r w:rsidR="004245D8">
              <w:rPr>
                <w:rFonts w:ascii="Times New Roman" w:hAnsi="Times New Roman"/>
                <w:sz w:val="22"/>
                <w:szCs w:val="22"/>
                <w:lang w:eastAsia="zh-CN"/>
              </w:rPr>
              <w:t>,</w:t>
            </w:r>
            <w:proofErr w:type="gramEnd"/>
            <w:r w:rsidR="004245D8">
              <w:rPr>
                <w:rFonts w:ascii="Times New Roman" w:hAnsi="Times New Roman"/>
                <w:sz w:val="22"/>
                <w:szCs w:val="22"/>
                <w:lang w:eastAsia="zh-CN"/>
              </w:rPr>
              <w:t xml:space="preserve"> </w:t>
            </w:r>
            <w:r w:rsidRPr="00E41245">
              <w:rPr>
                <w:rFonts w:ascii="Times New Roman" w:hAnsi="Times New Roman"/>
                <w:sz w:val="22"/>
                <w:szCs w:val="22"/>
                <w:lang w:eastAsia="zh-CN"/>
              </w:rPr>
              <w:t>1.1-3F</w:t>
            </w:r>
            <w:r>
              <w:rPr>
                <w:rFonts w:ascii="Times New Roman" w:hAnsi="Times New Roman"/>
                <w:sz w:val="22"/>
                <w:szCs w:val="22"/>
                <w:lang w:eastAsia="zh-CN"/>
              </w:rPr>
              <w:t>.</w:t>
            </w:r>
          </w:p>
        </w:tc>
      </w:tr>
      <w:tr w:rsidR="00542AC1" w:rsidRPr="00542AC1" w14:paraId="0A1C3464" w14:textId="77777777" w:rsidTr="007E7300">
        <w:tc>
          <w:tcPr>
            <w:tcW w:w="1705" w:type="dxa"/>
          </w:tcPr>
          <w:p w14:paraId="6134CCE7" w14:textId="163DDE7C" w:rsidR="00542AC1" w:rsidRP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8257" w:type="dxa"/>
          </w:tcPr>
          <w:p w14:paraId="1298B8C5" w14:textId="77777777" w:rsidR="00542AC1" w:rsidRPr="00FE47FD" w:rsidRDefault="00542AC1"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 1.1.8</w:t>
            </w:r>
          </w:p>
          <w:p w14:paraId="404A7FE0" w14:textId="77777777" w:rsidR="00542AC1" w:rsidRDefault="00542AC1" w:rsidP="007E7300">
            <w:pPr>
              <w:pStyle w:val="BodyText"/>
              <w:spacing w:after="0"/>
              <w:rPr>
                <w:rFonts w:ascii="Times New Roman" w:hAnsi="Times New Roman"/>
                <w:szCs w:val="22"/>
                <w:lang w:eastAsia="zh-CN"/>
              </w:rPr>
            </w:pPr>
            <w:r>
              <w:rPr>
                <w:rFonts w:ascii="Times New Roman" w:hAnsi="Times New Roman"/>
                <w:szCs w:val="22"/>
                <w:lang w:eastAsia="zh-CN"/>
              </w:rPr>
              <w:t xml:space="preserve">Unfortunately, we cannot support this proposal (yet) until we know how many candidate SSB positions there are, and consequently </w:t>
            </w:r>
            <w:proofErr w:type="gramStart"/>
            <w:r>
              <w:rPr>
                <w:rFonts w:ascii="Times New Roman" w:hAnsi="Times New Roman"/>
                <w:szCs w:val="22"/>
                <w:lang w:eastAsia="zh-CN"/>
              </w:rPr>
              <w:t>whether or not</w:t>
            </w:r>
            <w:proofErr w:type="gramEnd"/>
            <w:r>
              <w:rPr>
                <w:rFonts w:ascii="Times New Roman" w:hAnsi="Times New Roman"/>
                <w:szCs w:val="22"/>
                <w:lang w:eastAsia="zh-CN"/>
              </w:rPr>
              <w:t xml:space="preserve"> there is a spare bit available in MIB. As we explain in our comments above with respect to Proposals 1.1-</w:t>
            </w:r>
            <w:r w:rsidR="00FE47FD">
              <w:rPr>
                <w:rFonts w:ascii="Times New Roman" w:hAnsi="Times New Roman"/>
                <w:szCs w:val="22"/>
                <w:lang w:eastAsia="zh-CN"/>
              </w:rPr>
              <w:t xml:space="preserve">2F/2G, if there </w:t>
            </w:r>
            <w:proofErr w:type="spellStart"/>
            <w:r w:rsidR="00FE47FD">
              <w:rPr>
                <w:rFonts w:ascii="Times New Roman" w:hAnsi="Times New Roman"/>
                <w:szCs w:val="22"/>
                <w:lang w:eastAsia="zh-CN"/>
              </w:rPr>
              <w:t>there</w:t>
            </w:r>
            <w:proofErr w:type="spellEnd"/>
            <w:r w:rsidR="00FE47FD">
              <w:rPr>
                <w:rFonts w:ascii="Times New Roman" w:hAnsi="Times New Roman"/>
                <w:szCs w:val="22"/>
                <w:lang w:eastAsia="zh-CN"/>
              </w:rPr>
              <w:t xml:space="preserve"> is a spare bit available, it can be used for indicating licensed/unlicensed, and then the DCI 1_0 problem is </w:t>
            </w:r>
            <w:proofErr w:type="gramStart"/>
            <w:r w:rsidR="00FE47FD">
              <w:rPr>
                <w:rFonts w:ascii="Times New Roman" w:hAnsi="Times New Roman"/>
                <w:szCs w:val="22"/>
                <w:lang w:eastAsia="zh-CN"/>
              </w:rPr>
              <w:t>solved</w:t>
            </w:r>
            <w:proofErr w:type="gramEnd"/>
            <w:r w:rsidR="00FE47FD">
              <w:rPr>
                <w:rFonts w:ascii="Times New Roman" w:hAnsi="Times New Roman"/>
                <w:szCs w:val="22"/>
                <w:lang w:eastAsia="zh-CN"/>
              </w:rPr>
              <w:t xml:space="preserve"> and Proposal 1.1-8 is not needed anymore.</w:t>
            </w:r>
          </w:p>
          <w:p w14:paraId="385B0C05"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1.1-3F</w:t>
            </w:r>
          </w:p>
          <w:p w14:paraId="6E165553" w14:textId="7381099A" w:rsidR="00FE47FD"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Again, need to conclude on the number of </w:t>
            </w:r>
            <w:proofErr w:type="gramStart"/>
            <w:r>
              <w:rPr>
                <w:rFonts w:ascii="Times New Roman" w:hAnsi="Times New Roman"/>
                <w:szCs w:val="22"/>
                <w:lang w:eastAsia="zh-CN"/>
              </w:rPr>
              <w:t>candidate</w:t>
            </w:r>
            <w:proofErr w:type="gramEnd"/>
            <w:r>
              <w:rPr>
                <w:rFonts w:ascii="Times New Roman" w:hAnsi="Times New Roman"/>
                <w:szCs w:val="22"/>
                <w:lang w:eastAsia="zh-CN"/>
              </w:rPr>
              <w:t xml:space="preserve"> SSB positions first.</w:t>
            </w:r>
          </w:p>
          <w:p w14:paraId="7BC3E5BE" w14:textId="77777777" w:rsidR="00FE47FD" w:rsidRPr="00FE47FD" w:rsidRDefault="00FE47FD" w:rsidP="007E7300">
            <w:pPr>
              <w:pStyle w:val="BodyText"/>
              <w:spacing w:after="0"/>
              <w:rPr>
                <w:rFonts w:ascii="Times New Roman" w:hAnsi="Times New Roman"/>
                <w:szCs w:val="22"/>
                <w:u w:val="single"/>
                <w:lang w:eastAsia="zh-CN"/>
              </w:rPr>
            </w:pPr>
            <w:r w:rsidRPr="00FE47FD">
              <w:rPr>
                <w:rFonts w:ascii="Times New Roman" w:hAnsi="Times New Roman"/>
                <w:szCs w:val="22"/>
                <w:u w:val="single"/>
                <w:lang w:eastAsia="zh-CN"/>
              </w:rPr>
              <w:t>Proposals 1.1-7A/7B</w:t>
            </w:r>
          </w:p>
          <w:p w14:paraId="41A5A0F2" w14:textId="398A5BF9" w:rsidR="00FE47FD" w:rsidRPr="00542AC1" w:rsidRDefault="00FE47FD" w:rsidP="007E7300">
            <w:pPr>
              <w:pStyle w:val="BodyText"/>
              <w:spacing w:after="0"/>
              <w:rPr>
                <w:rFonts w:ascii="Times New Roman" w:hAnsi="Times New Roman"/>
                <w:szCs w:val="22"/>
                <w:lang w:eastAsia="zh-CN"/>
              </w:rPr>
            </w:pPr>
            <w:r>
              <w:rPr>
                <w:rFonts w:ascii="Times New Roman" w:hAnsi="Times New Roman"/>
                <w:szCs w:val="22"/>
                <w:lang w:eastAsia="zh-CN"/>
              </w:rPr>
              <w:t xml:space="preserve">We can be open to this discussion, but first we need to conclude on the of candidate positions, and consequently if there is a spare bit available in MIB for indicating licensed/unlicensed. If a spare bit is used for licensed/unlicensed indication in MIB, then the DCI 1_0 problem is automatically solved, and we can be open to discussing alternate ways of indicating DBTW on/off and Q. </w:t>
            </w:r>
          </w:p>
        </w:tc>
      </w:tr>
      <w:tr w:rsidR="002A01E4" w:rsidRPr="00542AC1" w14:paraId="044FC697" w14:textId="77777777" w:rsidTr="007E7300">
        <w:tc>
          <w:tcPr>
            <w:tcW w:w="1705" w:type="dxa"/>
          </w:tcPr>
          <w:p w14:paraId="5842696F" w14:textId="45C2F787" w:rsidR="002A01E4" w:rsidRDefault="002A01E4" w:rsidP="002A01E4">
            <w:pPr>
              <w:pStyle w:val="BodyText"/>
              <w:spacing w:after="0"/>
              <w:rPr>
                <w:rFonts w:ascii="Times New Roman" w:hAnsi="Times New Roman"/>
                <w:szCs w:val="22"/>
                <w:lang w:eastAsia="zh-CN"/>
              </w:rPr>
            </w:pPr>
            <w:proofErr w:type="spellStart"/>
            <w:r>
              <w:rPr>
                <w:rFonts w:ascii="Times New Roman" w:hAnsi="Times New Roman"/>
                <w:sz w:val="22"/>
                <w:szCs w:val="22"/>
                <w:lang w:eastAsia="zh-CN"/>
              </w:rPr>
              <w:t>InterDigital</w:t>
            </w:r>
            <w:proofErr w:type="spellEnd"/>
          </w:p>
        </w:tc>
        <w:tc>
          <w:tcPr>
            <w:tcW w:w="8257" w:type="dxa"/>
          </w:tcPr>
          <w:p w14:paraId="06D3BEEA" w14:textId="6E578652" w:rsidR="002A01E4" w:rsidRPr="00FE47FD" w:rsidRDefault="002A01E4" w:rsidP="002A01E4">
            <w:pPr>
              <w:pStyle w:val="BodyText"/>
              <w:spacing w:after="0"/>
              <w:rPr>
                <w:rFonts w:ascii="Times New Roman" w:hAnsi="Times New Roman"/>
                <w:szCs w:val="22"/>
                <w:u w:val="single"/>
                <w:lang w:eastAsia="zh-CN"/>
              </w:rPr>
            </w:pPr>
            <w:r w:rsidRPr="00E41245">
              <w:rPr>
                <w:rFonts w:ascii="Times New Roman" w:hAnsi="Times New Roman"/>
                <w:sz w:val="22"/>
                <w:szCs w:val="22"/>
                <w:lang w:eastAsia="zh-CN"/>
              </w:rPr>
              <w:t>Proposal 1.1-7A</w:t>
            </w:r>
            <w:r>
              <w:rPr>
                <w:rFonts w:ascii="Times New Roman" w:hAnsi="Times New Roman"/>
                <w:sz w:val="22"/>
                <w:szCs w:val="22"/>
                <w:lang w:eastAsia="zh-CN"/>
              </w:rPr>
              <w:t xml:space="preserve"> or </w:t>
            </w:r>
            <w:r w:rsidRPr="00E41245">
              <w:rPr>
                <w:rFonts w:ascii="Times New Roman" w:hAnsi="Times New Roman"/>
                <w:sz w:val="22"/>
                <w:szCs w:val="22"/>
                <w:lang w:eastAsia="zh-CN"/>
              </w:rPr>
              <w:t>Proposal 1.1-7</w:t>
            </w:r>
            <w:r>
              <w:rPr>
                <w:rFonts w:ascii="Times New Roman" w:hAnsi="Times New Roman"/>
                <w:sz w:val="22"/>
                <w:szCs w:val="22"/>
                <w:lang w:eastAsia="zh-CN"/>
              </w:rPr>
              <w:t>B: We do not support either of them. The DBTW enabled/disabled should be indicated either by explicit indication in MIB or through sync raster.</w:t>
            </w:r>
          </w:p>
        </w:tc>
      </w:tr>
      <w:tr w:rsidR="00EA4CC7" w:rsidRPr="00542AC1" w14:paraId="7829A6CD" w14:textId="77777777" w:rsidTr="007E7300">
        <w:tc>
          <w:tcPr>
            <w:tcW w:w="1705" w:type="dxa"/>
          </w:tcPr>
          <w:p w14:paraId="16BDEAC8" w14:textId="2C627194" w:rsidR="00EA4CC7" w:rsidRDefault="00EA4CC7" w:rsidP="00EA4CC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57" w:type="dxa"/>
          </w:tcPr>
          <w:p w14:paraId="57ABFC67" w14:textId="77777777" w:rsidR="00EA4CC7" w:rsidRDefault="00EA4CC7" w:rsidP="00EA4CC7">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7A0032">
              <w:rPr>
                <w:rFonts w:ascii="Times New Roman" w:hAnsi="Times New Roman"/>
                <w:bCs/>
                <w:lang w:eastAsia="zh-CN"/>
              </w:rPr>
              <w:t>Can accept it although our preference is to unify the sizes for DCI 1_0 with CRC scrambled with SI-RNTI monitored in common search space.</w:t>
            </w:r>
            <w:r>
              <w:rPr>
                <w:rFonts w:ascii="Times New Roman" w:hAnsi="Times New Roman"/>
                <w:b/>
                <w:bCs/>
                <w:lang w:eastAsia="zh-CN"/>
              </w:rPr>
              <w:t xml:space="preserve"> </w:t>
            </w:r>
          </w:p>
          <w:p w14:paraId="7BFED9C0" w14:textId="77777777" w:rsidR="00EA4CC7" w:rsidRDefault="00EA4CC7" w:rsidP="00EA4CC7">
            <w:pPr>
              <w:pStyle w:val="BodyText"/>
              <w:spacing w:after="0"/>
              <w:rPr>
                <w:rFonts w:ascii="Times New Roman" w:hAnsi="Times New Roman"/>
                <w:bCs/>
                <w:lang w:eastAsia="zh-CN"/>
              </w:rPr>
            </w:pPr>
            <w:r>
              <w:rPr>
                <w:rFonts w:ascii="Times New Roman" w:hAnsi="Times New Roman"/>
                <w:b/>
                <w:bCs/>
                <w:lang w:eastAsia="zh-CN"/>
              </w:rPr>
              <w:t xml:space="preserve">Proposal 1.1-3F) </w:t>
            </w:r>
            <w:r w:rsidRPr="007A0032">
              <w:rPr>
                <w:rFonts w:ascii="Times New Roman" w:hAnsi="Times New Roman"/>
                <w:bCs/>
                <w:lang w:eastAsia="zh-CN"/>
              </w:rPr>
              <w:t>Support</w:t>
            </w:r>
          </w:p>
          <w:p w14:paraId="7AF48EE3" w14:textId="77777777" w:rsidR="00EA4CC7" w:rsidRDefault="00EA4CC7" w:rsidP="00EA4CC7">
            <w:pPr>
              <w:pStyle w:val="BodyText"/>
              <w:spacing w:after="0"/>
              <w:rPr>
                <w:rFonts w:ascii="Times New Roman" w:hAnsi="Times New Roman"/>
                <w:sz w:val="22"/>
                <w:szCs w:val="22"/>
                <w:lang w:eastAsia="zh-CN"/>
              </w:rPr>
            </w:pPr>
            <w:r w:rsidRPr="007A0032">
              <w:rPr>
                <w:rFonts w:ascii="Times New Roman" w:hAnsi="Times New Roman"/>
                <w:b/>
                <w:bCs/>
                <w:lang w:eastAsia="zh-CN"/>
              </w:rPr>
              <w:t xml:space="preserve">Proposal 1.1-7A) </w:t>
            </w:r>
            <w:r w:rsidRPr="00947923">
              <w:rPr>
                <w:rFonts w:ascii="Times New Roman" w:hAnsi="Times New Roman"/>
                <w:bCs/>
                <w:lang w:eastAsia="zh-CN"/>
              </w:rPr>
              <w:t>We don’t support</w:t>
            </w:r>
            <w:r w:rsidRPr="007A0032">
              <w:rPr>
                <w:rFonts w:ascii="Times New Roman" w:hAnsi="Times New Roman"/>
                <w:bCs/>
                <w:lang w:eastAsia="zh-CN"/>
              </w:rPr>
              <w:t xml:space="preserve"> this </w:t>
            </w:r>
            <w:r w:rsidRPr="00947923">
              <w:rPr>
                <w:rFonts w:ascii="Times New Roman" w:hAnsi="Times New Roman"/>
                <w:bCs/>
                <w:lang w:eastAsia="zh-CN"/>
              </w:rPr>
              <w:t xml:space="preserve">proposal. We are not justified how DBTW can function properly if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is not indicated in MIB and indicated in SIB1. In our view,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 xml:space="preserve"> should be known at the time of reading MIB so if the Type0-PDCCH of the detected SSB n is not transmitted due to LBT failure, UE can try to find the Type0-PDCCH of the candidate SSB n+</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sidRPr="00947923">
              <w:rPr>
                <w:rFonts w:ascii="Times New Roman" w:hAnsi="Times New Roman"/>
                <w:sz w:val="22"/>
                <w:szCs w:val="22"/>
                <w:lang w:eastAsia="zh-CN"/>
              </w:rPr>
              <w:t>.</w:t>
            </w:r>
            <w:r>
              <w:rPr>
                <w:rFonts w:ascii="Times New Roman" w:hAnsi="Times New Roman"/>
                <w:sz w:val="22"/>
                <w:szCs w:val="22"/>
                <w:lang w:eastAsia="zh-CN"/>
              </w:rPr>
              <w:t xml:space="preserve"> </w:t>
            </w:r>
          </w:p>
          <w:p w14:paraId="131A8949" w14:textId="77777777" w:rsidR="00EA4CC7" w:rsidRDefault="00EA4CC7" w:rsidP="00EA4CC7">
            <w:pPr>
              <w:pStyle w:val="BodyText"/>
              <w:spacing w:after="0"/>
              <w:rPr>
                <w:rFonts w:ascii="Times New Roman" w:hAnsi="Times New Roman"/>
                <w:b/>
                <w:bCs/>
                <w:lang w:eastAsia="zh-CN"/>
              </w:rPr>
            </w:pPr>
            <w:r>
              <w:rPr>
                <w:rFonts w:ascii="Times New Roman" w:hAnsi="Times New Roman"/>
                <w:sz w:val="22"/>
                <w:szCs w:val="22"/>
                <w:lang w:eastAsia="zh-CN"/>
              </w:rPr>
              <w:t xml:space="preserve">Apart from the above concern, we think the choice between </w:t>
            </w:r>
            <w:r w:rsidRPr="00947923">
              <w:rPr>
                <w:rFonts w:ascii="Times New Roman" w:hAnsi="Times New Roman"/>
                <w:bCs/>
                <w:lang w:eastAsia="zh-CN"/>
              </w:rPr>
              <w:t>Proposal 1.1-7A) and Proposal 1.1-7B) should be clear. Proposal 1.1-7B) is a subset of proposal 1.1-7</w:t>
            </w:r>
            <w:r>
              <w:rPr>
                <w:rFonts w:ascii="Times New Roman" w:hAnsi="Times New Roman"/>
                <w:bCs/>
                <w:lang w:eastAsia="zh-CN"/>
              </w:rPr>
              <w:t>A)</w:t>
            </w:r>
            <w:r w:rsidRPr="00947923">
              <w:rPr>
                <w:rFonts w:ascii="Times New Roman" w:hAnsi="Times New Roman"/>
                <w:bCs/>
                <w:lang w:eastAsia="zh-CN"/>
              </w:rPr>
              <w:t xml:space="preserve"> so we are not sure why some companies may agree with Proposal 1.1-7A) but disagree with Proposal 1.1-7B).</w:t>
            </w:r>
            <w:r>
              <w:rPr>
                <w:rFonts w:ascii="Times New Roman" w:hAnsi="Times New Roman"/>
                <w:b/>
                <w:bCs/>
                <w:lang w:eastAsia="zh-CN"/>
              </w:rPr>
              <w:t xml:space="preserve"> </w:t>
            </w:r>
          </w:p>
          <w:p w14:paraId="0EE4BCBF" w14:textId="7C1181DE" w:rsidR="00EA4CC7" w:rsidRPr="00E41245" w:rsidRDefault="00EA4CC7" w:rsidP="00EA4CC7">
            <w:pPr>
              <w:pStyle w:val="BodyText"/>
              <w:spacing w:after="0"/>
              <w:rPr>
                <w:rFonts w:ascii="Times New Roman" w:hAnsi="Times New Roman"/>
                <w:sz w:val="22"/>
                <w:szCs w:val="22"/>
                <w:lang w:eastAsia="zh-CN"/>
              </w:rPr>
            </w:pPr>
            <w:r>
              <w:rPr>
                <w:rFonts w:ascii="Times New Roman" w:hAnsi="Times New Roman"/>
                <w:b/>
                <w:bCs/>
                <w:lang w:eastAsia="zh-CN"/>
              </w:rPr>
              <w:t xml:space="preserve">Proposal 1.1-7B) </w:t>
            </w:r>
            <w:r w:rsidRPr="00947923">
              <w:rPr>
                <w:rFonts w:ascii="Times New Roman" w:hAnsi="Times New Roman"/>
                <w:bCs/>
                <w:lang w:eastAsia="zh-CN"/>
              </w:rPr>
              <w:t>Support</w:t>
            </w:r>
          </w:p>
        </w:tc>
      </w:tr>
      <w:tr w:rsidR="00467B57" w:rsidRPr="00542AC1" w14:paraId="738F5D77" w14:textId="77777777" w:rsidTr="007E7300">
        <w:tc>
          <w:tcPr>
            <w:tcW w:w="1705" w:type="dxa"/>
          </w:tcPr>
          <w:p w14:paraId="2AA4A185" w14:textId="162B911F"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257" w:type="dxa"/>
          </w:tcPr>
          <w:p w14:paraId="206B16D3"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1.1-8): Support</w:t>
            </w:r>
          </w:p>
          <w:p w14:paraId="475757D8" w14:textId="77777777" w:rsidR="00467B57" w:rsidRPr="00564614"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1.1-3F): Support</w:t>
            </w:r>
          </w:p>
          <w:p w14:paraId="7CD1E656" w14:textId="77777777" w:rsidR="00467B57" w:rsidRDefault="00467B57" w:rsidP="00467B57">
            <w:pPr>
              <w:pStyle w:val="BodyText"/>
              <w:spacing w:after="0"/>
              <w:rPr>
                <w:rFonts w:ascii="Times New Roman" w:eastAsiaTheme="minorEastAsia" w:hAnsi="Times New Roman"/>
                <w:sz w:val="22"/>
                <w:szCs w:val="22"/>
                <w:lang w:eastAsia="ko-KR"/>
              </w:rPr>
            </w:pPr>
            <w:r w:rsidRPr="00564614">
              <w:rPr>
                <w:rFonts w:ascii="Times New Roman" w:eastAsiaTheme="minorEastAsia" w:hAnsi="Times New Roman"/>
                <w:sz w:val="22"/>
                <w:szCs w:val="22"/>
                <w:lang w:eastAsia="ko-KR"/>
              </w:rPr>
              <w:t>Proposal 1.1-7A): Disagree, the last two bullets are contradictory to Proposal 1.1-3F)</w:t>
            </w:r>
          </w:p>
          <w:p w14:paraId="08D5223E" w14:textId="1B7E6E86" w:rsidR="00467B57" w:rsidRDefault="00467B57" w:rsidP="00467B57">
            <w:pPr>
              <w:pStyle w:val="BodyText"/>
              <w:spacing w:after="0"/>
              <w:rPr>
                <w:rFonts w:ascii="Times New Roman" w:hAnsi="Times New Roman"/>
                <w:b/>
                <w:bCs/>
                <w:lang w:eastAsia="zh-CN"/>
              </w:rPr>
            </w:pPr>
            <w:r w:rsidRPr="00564614">
              <w:rPr>
                <w:rFonts w:ascii="Times New Roman" w:eastAsiaTheme="minorEastAsia" w:hAnsi="Times New Roman"/>
                <w:sz w:val="22"/>
                <w:szCs w:val="22"/>
                <w:lang w:eastAsia="ko-KR"/>
              </w:rPr>
              <w:lastRenderedPageBreak/>
              <w:t>Proposal 1.1-7B): Open to discuss, but seems to be linked with the maximum number of SSBs</w:t>
            </w:r>
          </w:p>
        </w:tc>
      </w:tr>
      <w:tr w:rsidR="00167581" w:rsidRPr="00542AC1" w14:paraId="64C52EC1" w14:textId="77777777" w:rsidTr="007E7300">
        <w:tc>
          <w:tcPr>
            <w:tcW w:w="1705" w:type="dxa"/>
          </w:tcPr>
          <w:p w14:paraId="7C8B09DA" w14:textId="4D5C6C04" w:rsidR="00167581"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Apple </w:t>
            </w:r>
          </w:p>
        </w:tc>
        <w:tc>
          <w:tcPr>
            <w:tcW w:w="8257" w:type="dxa"/>
          </w:tcPr>
          <w:p w14:paraId="7EAF1AF0"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1.1-8): </w:t>
            </w:r>
            <w:r w:rsidRPr="00B471E1">
              <w:rPr>
                <w:rFonts w:ascii="Times New Roman" w:hAnsi="Times New Roman"/>
                <w:lang w:eastAsia="zh-CN"/>
              </w:rPr>
              <w:t>Support.</w:t>
            </w:r>
            <w:r>
              <w:rPr>
                <w:rFonts w:ascii="Times New Roman" w:hAnsi="Times New Roman"/>
                <w:b/>
                <w:bCs/>
                <w:lang w:eastAsia="zh-CN"/>
              </w:rPr>
              <w:t xml:space="preserve"> </w:t>
            </w:r>
          </w:p>
          <w:p w14:paraId="1EA970CF" w14:textId="77777777" w:rsidR="00167581" w:rsidRDefault="00167581" w:rsidP="00167581">
            <w:pPr>
              <w:pStyle w:val="BodyText"/>
              <w:spacing w:after="0"/>
              <w:rPr>
                <w:rFonts w:ascii="Times New Roman" w:hAnsi="Times New Roman"/>
                <w:b/>
                <w:bCs/>
                <w:lang w:eastAsia="zh-CN"/>
              </w:rPr>
            </w:pPr>
            <w:r>
              <w:rPr>
                <w:rFonts w:ascii="Times New Roman" w:hAnsi="Times New Roman"/>
                <w:b/>
                <w:bCs/>
                <w:lang w:eastAsia="zh-CN"/>
              </w:rPr>
              <w:t xml:space="preserve">Proposal 1.1-3F): </w:t>
            </w:r>
            <w:r w:rsidRPr="00B471E1">
              <w:rPr>
                <w:rFonts w:ascii="Times New Roman" w:hAnsi="Times New Roman"/>
                <w:lang w:eastAsia="zh-CN"/>
              </w:rPr>
              <w:t>Support.</w:t>
            </w:r>
            <w:r>
              <w:rPr>
                <w:rFonts w:ascii="Times New Roman" w:hAnsi="Times New Roman"/>
                <w:b/>
                <w:bCs/>
                <w:lang w:eastAsia="zh-CN"/>
              </w:rPr>
              <w:t xml:space="preserve"> </w:t>
            </w:r>
          </w:p>
          <w:p w14:paraId="65598658" w14:textId="77777777" w:rsidR="00167581" w:rsidRDefault="00167581" w:rsidP="00167581">
            <w:pPr>
              <w:pStyle w:val="BodyText"/>
              <w:spacing w:after="0"/>
              <w:rPr>
                <w:rFonts w:ascii="Times New Roman" w:hAnsi="Times New Roman"/>
                <w:b/>
                <w:bCs/>
                <w:lang w:eastAsia="zh-CN"/>
              </w:rPr>
            </w:pPr>
            <w:r w:rsidRPr="007A0032">
              <w:rPr>
                <w:rFonts w:ascii="Times New Roman" w:hAnsi="Times New Roman"/>
                <w:b/>
                <w:bCs/>
                <w:lang w:eastAsia="zh-CN"/>
              </w:rPr>
              <w:t>Proposal 1.1-7A)</w:t>
            </w:r>
            <w:r>
              <w:rPr>
                <w:rFonts w:ascii="Times New Roman" w:hAnsi="Times New Roman"/>
                <w:b/>
                <w:bCs/>
                <w:lang w:eastAsia="zh-CN"/>
              </w:rPr>
              <w:t xml:space="preserve">: </w:t>
            </w:r>
            <w:r w:rsidRPr="00106DA7">
              <w:rPr>
                <w:rFonts w:ascii="Times New Roman" w:hAnsi="Times New Roman"/>
                <w:lang w:eastAsia="zh-CN"/>
              </w:rPr>
              <w:t>We do not support this proposal. Instead, it seems sort of contradict with Proposal 1.1-3F</w:t>
            </w:r>
            <w:r>
              <w:rPr>
                <w:rFonts w:ascii="Times New Roman" w:hAnsi="Times New Roman"/>
                <w:lang w:eastAsia="zh-CN"/>
              </w:rPr>
              <w:t xml:space="preserve">, where it remains FFS whether to repurpose one state to indicate ‘DBTW disabled’ in MIB. We see it is important to indicate Q value in MIB, which was used for Type0 CSS monitoring as in NRU. </w:t>
            </w:r>
          </w:p>
          <w:p w14:paraId="7D05DB90" w14:textId="3683D34F" w:rsidR="00167581" w:rsidRPr="00564614"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1.1-7B): </w:t>
            </w:r>
            <w:r w:rsidRPr="00106DA7">
              <w:rPr>
                <w:rFonts w:ascii="Times New Roman" w:hAnsi="Times New Roman"/>
                <w:lang w:eastAsia="zh-CN"/>
              </w:rPr>
              <w:t>We</w:t>
            </w:r>
            <w:r>
              <w:rPr>
                <w:rFonts w:ascii="Times New Roman" w:hAnsi="Times New Roman"/>
                <w:lang w:eastAsia="zh-CN"/>
              </w:rPr>
              <w:t xml:space="preserve"> do not support this because there is</w:t>
            </w:r>
            <w:r w:rsidRPr="00106DA7">
              <w:rPr>
                <w:rFonts w:ascii="Times New Roman" w:hAnsi="Times New Roman"/>
                <w:lang w:eastAsia="zh-CN"/>
              </w:rPr>
              <w:t xml:space="preserve"> some dependency between this proposal and </w:t>
            </w:r>
            <w:r w:rsidRPr="00106DA7">
              <w:rPr>
                <w:rFonts w:ascii="Times New Roman" w:hAnsi="Times New Roman"/>
                <w:b/>
                <w:bCs/>
                <w:lang w:eastAsia="zh-CN"/>
              </w:rPr>
              <w:t>P1.1-3F</w:t>
            </w:r>
            <w:r>
              <w:rPr>
                <w:rFonts w:ascii="Times New Roman" w:hAnsi="Times New Roman"/>
                <w:lang w:eastAsia="zh-CN"/>
              </w:rPr>
              <w:t xml:space="preserve"> FFS aspect, as commented above. Prefer to address the FFS first. </w:t>
            </w:r>
          </w:p>
        </w:tc>
      </w:tr>
      <w:tr w:rsidR="009353FB" w:rsidRPr="00542AC1" w14:paraId="3DA172A1" w14:textId="77777777" w:rsidTr="007E7300">
        <w:tc>
          <w:tcPr>
            <w:tcW w:w="1705" w:type="dxa"/>
          </w:tcPr>
          <w:p w14:paraId="066B710B" w14:textId="54DF6BFA" w:rsidR="009353FB" w:rsidRDefault="009353FB" w:rsidP="009353F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57" w:type="dxa"/>
          </w:tcPr>
          <w:p w14:paraId="1A3E477D" w14:textId="77777777" w:rsidR="009353FB" w:rsidRPr="00EE231F" w:rsidRDefault="009353FB" w:rsidP="009353FB">
            <w:pPr>
              <w:pStyle w:val="BodyText"/>
              <w:spacing w:after="0"/>
              <w:rPr>
                <w:rFonts w:ascii="Times New Roman" w:hAnsi="Times New Roman"/>
                <w:lang w:eastAsia="zh-CN"/>
              </w:rPr>
            </w:pPr>
            <w:r w:rsidRPr="00EE231F">
              <w:rPr>
                <w:rFonts w:ascii="Times New Roman" w:hAnsi="Times New Roman"/>
                <w:lang w:eastAsia="zh-CN"/>
              </w:rPr>
              <w:t>Proposal 1.1-8) support</w:t>
            </w:r>
          </w:p>
          <w:p w14:paraId="62494EF0" w14:textId="77777777" w:rsidR="009353FB" w:rsidRPr="00EE231F" w:rsidRDefault="009353FB" w:rsidP="009353FB">
            <w:pPr>
              <w:pStyle w:val="BodyText"/>
              <w:spacing w:after="0"/>
              <w:rPr>
                <w:rFonts w:ascii="Times New Roman" w:hAnsi="Times New Roman"/>
                <w:lang w:eastAsia="zh-CN"/>
              </w:rPr>
            </w:pPr>
            <w:r w:rsidRPr="00EE231F">
              <w:rPr>
                <w:rFonts w:ascii="Times New Roman" w:hAnsi="Times New Roman"/>
                <w:lang w:eastAsia="zh-CN"/>
              </w:rPr>
              <w:t>Proposal 1.1-7B) support</w:t>
            </w:r>
          </w:p>
          <w:p w14:paraId="62DC6F29" w14:textId="316646CC" w:rsidR="009353FB" w:rsidRDefault="009353FB" w:rsidP="009353FB">
            <w:pPr>
              <w:pStyle w:val="BodyText"/>
              <w:spacing w:after="0"/>
              <w:rPr>
                <w:rFonts w:ascii="Times New Roman" w:hAnsi="Times New Roman"/>
                <w:b/>
                <w:bCs/>
                <w:lang w:eastAsia="zh-CN"/>
              </w:rPr>
            </w:pPr>
            <w:r w:rsidRPr="00EE231F">
              <w:rPr>
                <w:rFonts w:ascii="Times New Roman" w:hAnsi="Times New Roman"/>
                <w:lang w:eastAsia="zh-CN"/>
              </w:rPr>
              <w:t xml:space="preserve">Proposal 1.1-7A) not completely convinced that this direction is a good idea. We </w:t>
            </w:r>
            <w:r>
              <w:rPr>
                <w:rFonts w:ascii="Times New Roman" w:hAnsi="Times New Roman"/>
                <w:lang w:eastAsia="zh-CN"/>
              </w:rPr>
              <w:t xml:space="preserve">would be ok </w:t>
            </w:r>
            <w:r w:rsidRPr="00EE231F">
              <w:rPr>
                <w:rFonts w:ascii="Times New Roman" w:hAnsi="Times New Roman"/>
                <w:lang w:eastAsia="zh-CN"/>
              </w:rPr>
              <w:t>to Proposal 1.1-7B and further consider discussing Proposal 1.1-7A in addition to Proposal 1.1-7B as 7B is a subset of 7A.</w:t>
            </w:r>
          </w:p>
        </w:tc>
      </w:tr>
    </w:tbl>
    <w:p w14:paraId="3234C583" w14:textId="77777777" w:rsidR="002D391D" w:rsidRDefault="002D391D" w:rsidP="002D391D">
      <w:pPr>
        <w:pStyle w:val="BodyText"/>
        <w:spacing w:after="0"/>
        <w:rPr>
          <w:rFonts w:ascii="Times New Roman" w:hAnsi="Times New Roman"/>
          <w:sz w:val="22"/>
          <w:szCs w:val="22"/>
          <w:lang w:eastAsia="zh-CN"/>
        </w:rPr>
      </w:pPr>
    </w:p>
    <w:p w14:paraId="3EF57B56" w14:textId="77777777" w:rsidR="002D391D" w:rsidRDefault="002D391D">
      <w:pPr>
        <w:pStyle w:val="BodyText"/>
        <w:spacing w:after="0"/>
        <w:rPr>
          <w:rFonts w:ascii="Times New Roman" w:hAnsi="Times New Roman"/>
          <w:sz w:val="22"/>
          <w:szCs w:val="22"/>
          <w:lang w:eastAsia="zh-CN"/>
        </w:rPr>
      </w:pPr>
    </w:p>
    <w:p w14:paraId="52B45876" w14:textId="04CAF232" w:rsidR="00D24F92" w:rsidRDefault="00D24F92" w:rsidP="00D24F92">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3:</w:t>
      </w:r>
    </w:p>
    <w:p w14:paraId="1FBA8CB2" w14:textId="780DD66C" w:rsidR="00D24F92" w:rsidRDefault="007E7300">
      <w:pPr>
        <w:pStyle w:val="BodyText"/>
        <w:spacing w:after="0"/>
        <w:rPr>
          <w:rFonts w:ascii="Times New Roman" w:hAnsi="Times New Roman"/>
          <w:sz w:val="22"/>
          <w:szCs w:val="22"/>
          <w:lang w:eastAsia="zh-CN"/>
        </w:rPr>
      </w:pPr>
      <w:r>
        <w:rPr>
          <w:rFonts w:ascii="Times New Roman" w:hAnsi="Times New Roman"/>
          <w:sz w:val="22"/>
          <w:szCs w:val="22"/>
          <w:lang w:eastAsia="zh-CN"/>
        </w:rPr>
        <w:t>Discussion further on Proposal 1.</w:t>
      </w:r>
      <w:r w:rsidR="006D7665">
        <w:rPr>
          <w:rFonts w:ascii="Times New Roman" w:hAnsi="Times New Roman"/>
          <w:sz w:val="22"/>
          <w:szCs w:val="22"/>
          <w:lang w:eastAsia="zh-CN"/>
        </w:rPr>
        <w:t>1-5B versus 1.1-5C</w:t>
      </w:r>
    </w:p>
    <w:p w14:paraId="220E575B" w14:textId="76ACDD26" w:rsidR="006D7665" w:rsidRPr="00FD203A" w:rsidRDefault="006D7665" w:rsidP="00FD203A">
      <w:pPr>
        <w:pStyle w:val="BodyText"/>
        <w:spacing w:after="0"/>
        <w:rPr>
          <w:rFonts w:ascii="Times New Roman" w:hAnsi="Times New Roman"/>
          <w:b/>
          <w:bCs/>
          <w:sz w:val="22"/>
          <w:szCs w:val="22"/>
          <w:lang w:eastAsia="zh-CN"/>
        </w:rPr>
      </w:pPr>
      <w:r w:rsidRPr="00FD203A">
        <w:rPr>
          <w:rFonts w:ascii="Times New Roman" w:hAnsi="Times New Roman"/>
          <w:b/>
          <w:bCs/>
          <w:sz w:val="22"/>
          <w:szCs w:val="22"/>
          <w:lang w:eastAsia="zh-CN"/>
        </w:rPr>
        <w:t xml:space="preserve">Proposal 1.1-5B) </w:t>
      </w:r>
    </w:p>
    <w:p w14:paraId="1B3A010C" w14:textId="77777777" w:rsidR="006D7665" w:rsidRDefault="006D7665" w:rsidP="006D766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1B46EBAC" w14:textId="77777777" w:rsidR="006D7665" w:rsidRDefault="006D7665" w:rsidP="006D7665">
      <w:pPr>
        <w:pStyle w:val="BodyText"/>
        <w:spacing w:after="0"/>
        <w:rPr>
          <w:rFonts w:ascii="Times New Roman" w:hAnsi="Times New Roman"/>
          <w:sz w:val="22"/>
          <w:szCs w:val="22"/>
          <w:lang w:eastAsia="zh-CN"/>
        </w:rPr>
      </w:pPr>
    </w:p>
    <w:p w14:paraId="0ACBF5D0" w14:textId="0615C02A"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009805F4" w:rsidRPr="009805F4">
        <w:rPr>
          <w:rFonts w:ascii="Times New Roman" w:eastAsia="MS Mincho" w:hAnsi="Times New Roman" w:hint="eastAsia"/>
          <w:color w:val="FF0000"/>
          <w:sz w:val="22"/>
          <w:lang w:eastAsia="ja-JP"/>
        </w:rPr>
        <w:t>,</w:t>
      </w:r>
      <w:r w:rsidR="009805F4" w:rsidRPr="009805F4">
        <w:rPr>
          <w:rFonts w:ascii="Times New Roman" w:eastAsia="MS Mincho" w:hAnsi="Times New Roman"/>
          <w:color w:val="FF0000"/>
          <w:sz w:val="22"/>
          <w:lang w:eastAsia="ja-JP"/>
        </w:rPr>
        <w:t xml:space="preserve"> </w:t>
      </w:r>
      <w:r w:rsidR="009805F4" w:rsidRPr="009805F4">
        <w:rPr>
          <w:rFonts w:eastAsia="Times New Roman"/>
          <w:color w:val="FF0000"/>
          <w:sz w:val="22"/>
          <w:szCs w:val="22"/>
          <w:lang w:eastAsia="zh-CN"/>
        </w:rPr>
        <w:t>Panasonic</w:t>
      </w:r>
    </w:p>
    <w:p w14:paraId="4DA1D540"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r w:rsidRPr="009805F4">
        <w:rPr>
          <w:rFonts w:eastAsia="Times New Roman"/>
          <w:strike/>
          <w:color w:val="FF0000"/>
          <w:sz w:val="22"/>
          <w:szCs w:val="22"/>
          <w:lang w:eastAsia="zh-CN"/>
        </w:rPr>
        <w:t>, Panasonic</w:t>
      </w:r>
    </w:p>
    <w:p w14:paraId="547EC3ED"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E2F467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16AF4E9A" w14:textId="77777777" w:rsidR="006D7665" w:rsidRPr="00334B4B" w:rsidRDefault="006D7665" w:rsidP="006D7665">
      <w:pPr>
        <w:pStyle w:val="BodyText"/>
        <w:spacing w:after="0"/>
        <w:rPr>
          <w:rFonts w:ascii="Times New Roman" w:hAnsi="Times New Roman"/>
          <w:sz w:val="22"/>
          <w:szCs w:val="22"/>
          <w:lang w:eastAsia="zh-CN"/>
        </w:rPr>
      </w:pPr>
    </w:p>
    <w:p w14:paraId="5E6717BA" w14:textId="60ACEDAB" w:rsidR="006D7665" w:rsidRPr="00FD203A" w:rsidRDefault="006D7665" w:rsidP="00FD203A">
      <w:pPr>
        <w:pStyle w:val="BodyText"/>
        <w:spacing w:after="0"/>
        <w:rPr>
          <w:rFonts w:ascii="Times New Roman" w:hAnsi="Times New Roman"/>
          <w:b/>
          <w:bCs/>
          <w:sz w:val="22"/>
          <w:szCs w:val="22"/>
          <w:lang w:eastAsia="zh-CN"/>
        </w:rPr>
      </w:pPr>
      <w:r w:rsidRPr="00FD203A">
        <w:rPr>
          <w:rFonts w:ascii="Times New Roman" w:hAnsi="Times New Roman"/>
          <w:b/>
          <w:bCs/>
          <w:sz w:val="22"/>
          <w:szCs w:val="22"/>
          <w:lang w:eastAsia="zh-CN"/>
        </w:rPr>
        <w:t xml:space="preserve">Proposal 1.1-5C) </w:t>
      </w:r>
    </w:p>
    <w:p w14:paraId="340613BC"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682FF2FA" w14:textId="77777777" w:rsidR="006D7665" w:rsidRPr="00334B4B" w:rsidRDefault="006D7665" w:rsidP="006D7665">
      <w:pPr>
        <w:pStyle w:val="BodyText"/>
        <w:spacing w:after="0"/>
        <w:rPr>
          <w:rFonts w:ascii="Times New Roman" w:hAnsi="Times New Roman"/>
          <w:sz w:val="22"/>
          <w:szCs w:val="22"/>
          <w:lang w:eastAsia="zh-CN"/>
        </w:rPr>
      </w:pPr>
    </w:p>
    <w:p w14:paraId="12895F4D"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p w14:paraId="3B19D7D4" w14:textId="77777777" w:rsidR="006D7665" w:rsidRPr="00334B4B" w:rsidRDefault="006D7665" w:rsidP="006D7665">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6979A519" w14:textId="77777777" w:rsidR="006D7665" w:rsidRPr="00334B4B" w:rsidRDefault="006D7665" w:rsidP="006D7665">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7ABF9C0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D2951D"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60AF2CB6"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3B531E48" w14:textId="77777777" w:rsidR="006D7665" w:rsidRPr="00334B4B" w:rsidRDefault="006D7665" w:rsidP="006D7665">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7EBD73AA"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450B33D9" w14:textId="77777777" w:rsidR="006D7665" w:rsidRPr="00334B4B" w:rsidRDefault="006D7665" w:rsidP="006D7665">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59D0E5AB" w14:textId="77777777" w:rsidR="006D7665" w:rsidRPr="00334B4B" w:rsidRDefault="006D7665" w:rsidP="006D7665">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E07C928" w14:textId="7E1063D3" w:rsidR="006D7665" w:rsidRDefault="006D7665" w:rsidP="006D7665">
      <w:pPr>
        <w:pStyle w:val="BodyText"/>
        <w:spacing w:after="0"/>
        <w:rPr>
          <w:rFonts w:ascii="Times New Roman" w:hAnsi="Times New Roman"/>
          <w:sz w:val="22"/>
          <w:szCs w:val="22"/>
          <w:lang w:eastAsia="zh-CN"/>
        </w:rPr>
      </w:pPr>
    </w:p>
    <w:p w14:paraId="55D29C5F" w14:textId="1CD70DA4"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request avoid making comments that were captured and raised before.</w:t>
      </w:r>
    </w:p>
    <w:p w14:paraId="013320A7" w14:textId="7AAFB67E" w:rsidR="00540AFB" w:rsidRDefault="00540AFB"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Also, Moderator would like companies to see if they can also consider some joint compromise proposal including signaling of Q, DBTW enable/disable. </w:t>
      </w:r>
      <w:r w:rsidR="00737255">
        <w:rPr>
          <w:rFonts w:ascii="Times New Roman" w:hAnsi="Times New Roman"/>
          <w:sz w:val="22"/>
          <w:szCs w:val="22"/>
          <w:lang w:eastAsia="zh-CN"/>
        </w:rPr>
        <w:t xml:space="preserve">While one of the </w:t>
      </w:r>
      <w:proofErr w:type="gramStart"/>
      <w:r w:rsidR="00737255">
        <w:rPr>
          <w:rFonts w:ascii="Times New Roman" w:hAnsi="Times New Roman"/>
          <w:sz w:val="22"/>
          <w:szCs w:val="22"/>
          <w:lang w:eastAsia="zh-CN"/>
        </w:rPr>
        <w:t>proposal</w:t>
      </w:r>
      <w:proofErr w:type="gramEnd"/>
      <w:r w:rsidR="00737255">
        <w:rPr>
          <w:rFonts w:ascii="Times New Roman" w:hAnsi="Times New Roman"/>
          <w:sz w:val="22"/>
          <w:szCs w:val="22"/>
          <w:lang w:eastAsia="zh-CN"/>
        </w:rPr>
        <w:t xml:space="preserve"> might not be acceptable, maybe if combined with some other related proposal, it might be sub-optimal but willing to compromise to.</w:t>
      </w:r>
    </w:p>
    <w:p w14:paraId="41F8E66D" w14:textId="11CABC93" w:rsidR="00737255" w:rsidRDefault="00737255" w:rsidP="006D7665">
      <w:pPr>
        <w:pStyle w:val="BodyText"/>
        <w:spacing w:after="0"/>
        <w:rPr>
          <w:rFonts w:ascii="Times New Roman" w:hAnsi="Times New Roman"/>
          <w:sz w:val="22"/>
          <w:szCs w:val="22"/>
          <w:lang w:eastAsia="zh-CN"/>
        </w:rPr>
      </w:pPr>
      <w:r>
        <w:rPr>
          <w:rFonts w:ascii="Times New Roman" w:hAnsi="Times New Roman"/>
          <w:sz w:val="22"/>
          <w:szCs w:val="22"/>
          <w:lang w:eastAsia="zh-CN"/>
        </w:rPr>
        <w:t>For example,</w:t>
      </w:r>
    </w:p>
    <w:p w14:paraId="0A10B881" w14:textId="1D9A13DC" w:rsidR="00A044D3" w:rsidRDefault="00F47ED5" w:rsidP="00A044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Ex1) </w:t>
      </w:r>
      <w:r w:rsidR="00A044D3">
        <w:rPr>
          <w:rFonts w:ascii="Times New Roman" w:eastAsia="Times New Roman" w:hAnsi="Times New Roman"/>
          <w:sz w:val="22"/>
          <w:szCs w:val="22"/>
          <w:lang w:eastAsia="zh-CN"/>
        </w:rPr>
        <w:t>Support 80 candidate for 120kHz</w:t>
      </w:r>
      <w:r>
        <w:rPr>
          <w:rFonts w:ascii="Times New Roman" w:eastAsia="Times New Roman" w:hAnsi="Times New Roman"/>
          <w:sz w:val="22"/>
          <w:szCs w:val="22"/>
          <w:lang w:eastAsia="zh-CN"/>
        </w:rPr>
        <w:t xml:space="preserve"> +</w:t>
      </w:r>
      <w:r w:rsidR="00A044D3">
        <w:rPr>
          <w:rFonts w:ascii="Times New Roman" w:eastAsia="Times New Roman" w:hAnsi="Times New Roman"/>
          <w:sz w:val="22"/>
          <w:szCs w:val="22"/>
          <w:lang w:eastAsia="zh-CN"/>
        </w:rPr>
        <w:t xml:space="preserve"> 128 candidate for 480/960</w:t>
      </w:r>
      <w:r>
        <w:rPr>
          <w:rFonts w:ascii="Times New Roman" w:eastAsia="Times New Roman" w:hAnsi="Times New Roman"/>
          <w:sz w:val="22"/>
          <w:szCs w:val="22"/>
          <w:lang w:eastAsia="zh-CN"/>
        </w:rPr>
        <w:t>kHz + Q indication in SIB1 + DBTW on/off indication in SIB1</w:t>
      </w:r>
    </w:p>
    <w:p w14:paraId="2DC8B2D9" w14:textId="18EBFE51" w:rsidR="00A044D3" w:rsidRDefault="00F47ED5" w:rsidP="00F47ED5">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At least this could work as number of extra bits in MIB should be sufficient</w:t>
      </w:r>
    </w:p>
    <w:p w14:paraId="30882CA3" w14:textId="1630E5FB"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Ex2) Support 64 candidate for 120kHz + 64 candidate for 480/960kHz + </w:t>
      </w: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in MIB + DBTW on/off indication in SIB1</w:t>
      </w:r>
    </w:p>
    <w:p w14:paraId="1A7AC544" w14:textId="4B90650F" w:rsidR="00F47ED5"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Ex 3) Support 64 candidate for 120kHz + 128 candidate for 480/960kHz + </w:t>
      </w: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for 120kHz, 1 bit Q indication for 480/960kHz in MIB + …</w:t>
      </w:r>
    </w:p>
    <w:p w14:paraId="4CDE3ADB" w14:textId="16A31398" w:rsidR="00F47ED5" w:rsidRPr="00334B4B" w:rsidRDefault="00F47ED5" w:rsidP="00F47ED5">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w:t>
      </w:r>
    </w:p>
    <w:p w14:paraId="29B118CA" w14:textId="3B65FE1C" w:rsidR="00A044D3" w:rsidRDefault="00A044D3" w:rsidP="006D7665">
      <w:pPr>
        <w:pStyle w:val="BodyText"/>
        <w:spacing w:after="0"/>
        <w:rPr>
          <w:rFonts w:ascii="Times New Roman" w:hAnsi="Times New Roman"/>
          <w:sz w:val="22"/>
          <w:szCs w:val="22"/>
          <w:lang w:eastAsia="zh-CN"/>
        </w:rPr>
      </w:pPr>
    </w:p>
    <w:p w14:paraId="40352A84" w14:textId="6F780A85"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5AF46FB7" w14:textId="25E13F34" w:rsidR="00EA4CC7" w:rsidRPr="00EA4CC7" w:rsidRDefault="00EA4CC7" w:rsidP="003F7492">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06AC3DAA" w14:textId="1A934F67" w:rsidR="00EA4CC7" w:rsidRDefault="00EA4CC7" w:rsidP="00EA4CC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18C668AB"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EAA2DA8"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1A64F16"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5434DCA7"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FFS: Further details</w:t>
      </w:r>
    </w:p>
    <w:p w14:paraId="29912495" w14:textId="7A9E9609" w:rsidR="00EA4CC7" w:rsidRDefault="00EA4CC7" w:rsidP="006D7665">
      <w:pPr>
        <w:pStyle w:val="BodyText"/>
        <w:spacing w:after="0"/>
        <w:rPr>
          <w:rFonts w:ascii="Times New Roman" w:hAnsi="Times New Roman"/>
          <w:sz w:val="22"/>
          <w:szCs w:val="22"/>
          <w:lang w:eastAsia="zh-CN"/>
        </w:rPr>
      </w:pPr>
    </w:p>
    <w:p w14:paraId="56EF6191" w14:textId="7825DA5E" w:rsidR="00C55517" w:rsidRPr="00EA4CC7" w:rsidRDefault="00C55517" w:rsidP="00C55517">
      <w:pPr>
        <w:pStyle w:val="Heading5"/>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387ED6D6" w14:textId="3E475DAB" w:rsidR="00C55517" w:rsidRPr="00EA4CC7" w:rsidRDefault="00C55517" w:rsidP="00C55517">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75049D71" w14:textId="20756D2F" w:rsidR="00C55517" w:rsidRDefault="00C55517" w:rsidP="00C55517">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4D18DFC0" w14:textId="7DE479DF" w:rsidR="00C55517" w:rsidRDefault="00C55517" w:rsidP="00C55517">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4E4CB193" w14:textId="679EFE57" w:rsidR="00C55517" w:rsidRDefault="00C55517" w:rsidP="00C55517">
      <w:pPr>
        <w:pStyle w:val="ListParagraph"/>
        <w:numPr>
          <w:ilvl w:val="0"/>
          <w:numId w:val="64"/>
        </w:numPr>
        <w:spacing w:line="240" w:lineRule="auto"/>
        <w:jc w:val="left"/>
        <w:rPr>
          <w:rFonts w:eastAsia="Times New Roman"/>
        </w:rPr>
      </w:pPr>
      <w:r>
        <w:rPr>
          <w:rFonts w:eastAsia="Times New Roman"/>
        </w:rPr>
        <w:t>Q is indicated in MIB (FFS 1 or 2 bit)</w:t>
      </w:r>
    </w:p>
    <w:p w14:paraId="6F4532A9" w14:textId="6248A289" w:rsidR="00C55517" w:rsidRDefault="00C55517" w:rsidP="00C5551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CB56A91" w14:textId="77777777" w:rsidR="00C55517" w:rsidRDefault="00C55517" w:rsidP="00C55517">
      <w:pPr>
        <w:pStyle w:val="ListParagraph"/>
        <w:numPr>
          <w:ilvl w:val="0"/>
          <w:numId w:val="64"/>
        </w:numPr>
        <w:spacing w:line="240" w:lineRule="auto"/>
        <w:jc w:val="left"/>
        <w:rPr>
          <w:rFonts w:eastAsia="Times New Roman"/>
        </w:rPr>
      </w:pPr>
      <w:r>
        <w:rPr>
          <w:rFonts w:eastAsia="Times New Roman"/>
        </w:rPr>
        <w:t>FFS: Further details</w:t>
      </w:r>
    </w:p>
    <w:p w14:paraId="30EEDF0A" w14:textId="77777777" w:rsidR="00C55517" w:rsidRDefault="00C55517" w:rsidP="006D7665">
      <w:pPr>
        <w:pStyle w:val="BodyText"/>
        <w:spacing w:after="0"/>
        <w:rPr>
          <w:rFonts w:ascii="Times New Roman" w:hAnsi="Times New Roman"/>
          <w:sz w:val="22"/>
          <w:szCs w:val="22"/>
          <w:lang w:eastAsia="zh-CN"/>
        </w:rPr>
      </w:pPr>
    </w:p>
    <w:p w14:paraId="2F3C0FC1" w14:textId="11C60CEF" w:rsidR="00EA4CC7" w:rsidRPr="00EA4CC7" w:rsidRDefault="00EA4CC7" w:rsidP="00EA4CC7">
      <w:pPr>
        <w:pStyle w:val="Heading5"/>
        <w:rPr>
          <w:rFonts w:ascii="Times New Roman" w:hAnsi="Times New Roman"/>
          <w:b/>
          <w:bCs/>
          <w:lang w:eastAsia="zh-CN"/>
        </w:rPr>
      </w:pPr>
      <w:r w:rsidRPr="00EA4CC7">
        <w:rPr>
          <w:rFonts w:ascii="Times New Roman" w:hAnsi="Times New Roman"/>
          <w:b/>
          <w:bCs/>
          <w:lang w:eastAsia="zh-CN"/>
        </w:rPr>
        <w:t>Proposal 1.1-</w:t>
      </w:r>
      <w:r w:rsidR="003F7492">
        <w:rPr>
          <w:rFonts w:ascii="Times New Roman" w:hAnsi="Times New Roman"/>
          <w:b/>
          <w:bCs/>
          <w:lang w:eastAsia="zh-CN"/>
        </w:rPr>
        <w:t>1</w:t>
      </w:r>
      <w:r w:rsidR="00C55517">
        <w:rPr>
          <w:rFonts w:ascii="Times New Roman" w:hAnsi="Times New Roman"/>
          <w:b/>
          <w:bCs/>
          <w:lang w:eastAsia="zh-CN"/>
        </w:rPr>
        <w:t>1</w:t>
      </w:r>
      <w:r w:rsidRPr="00EA4CC7">
        <w:rPr>
          <w:rFonts w:ascii="Times New Roman" w:hAnsi="Times New Roman"/>
          <w:b/>
          <w:bCs/>
          <w:lang w:eastAsia="zh-CN"/>
        </w:rPr>
        <w:t>) Package Proposal from Eri</w:t>
      </w:r>
      <w:r>
        <w:rPr>
          <w:rFonts w:ascii="Times New Roman" w:hAnsi="Times New Roman"/>
          <w:b/>
          <w:bCs/>
          <w:lang w:eastAsia="zh-CN"/>
        </w:rPr>
        <w:t>csson</w:t>
      </w:r>
    </w:p>
    <w:p w14:paraId="276514C1" w14:textId="77777777" w:rsidR="00EA4CC7" w:rsidRDefault="00EA4CC7" w:rsidP="00EA4CC7">
      <w:pPr>
        <w:pStyle w:val="ListParagraph"/>
        <w:numPr>
          <w:ilvl w:val="0"/>
          <w:numId w:val="64"/>
        </w:numPr>
        <w:spacing w:line="240" w:lineRule="auto"/>
        <w:jc w:val="left"/>
        <w:rPr>
          <w:rFonts w:eastAsia="Times New Roman"/>
          <w:lang w:eastAsia="zh-CN"/>
        </w:rPr>
      </w:pPr>
      <w:r>
        <w:rPr>
          <w:rFonts w:eastAsia="Times New Roman"/>
        </w:rPr>
        <w:t>Support DBTW for 120 kHz</w:t>
      </w:r>
    </w:p>
    <w:p w14:paraId="6BD9F50C"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64 candidate SSB positions</w:t>
      </w:r>
    </w:p>
    <w:p w14:paraId="239AAB65"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proofErr w:type="spellStart"/>
      <w:r>
        <w:rPr>
          <w:rFonts w:eastAsia="Times New Roman"/>
          <w:i/>
          <w:iCs/>
        </w:rPr>
        <w:t>ssbSubcarrierSpacingCommon</w:t>
      </w:r>
      <w:proofErr w:type="spellEnd"/>
      <w:r>
        <w:rPr>
          <w:rFonts w:eastAsia="Times New Roman"/>
        </w:rPr>
        <w:t xml:space="preserve"> bit in MIB</w:t>
      </w:r>
    </w:p>
    <w:p w14:paraId="7FAE1A07"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552984AA"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34D34CFE"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293D80F2" w14:textId="77777777" w:rsidR="00EA4CC7" w:rsidRDefault="00EA4CC7" w:rsidP="00EA4CC7">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7888122"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DBTW enabled/disabled is indicated in SIB1</w:t>
      </w:r>
    </w:p>
    <w:p w14:paraId="0ACEB831"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is indicated in SIB1</w:t>
      </w:r>
    </w:p>
    <w:p w14:paraId="377CE42D"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t>Q for RRM measurements indicated as in Rel-16</w:t>
      </w:r>
    </w:p>
    <w:p w14:paraId="4D4A6AEA" w14:textId="77777777" w:rsidR="00EA4CC7" w:rsidRDefault="00EA4CC7" w:rsidP="00EA4CC7">
      <w:pPr>
        <w:pStyle w:val="ListParagraph"/>
        <w:numPr>
          <w:ilvl w:val="0"/>
          <w:numId w:val="64"/>
        </w:numPr>
        <w:spacing w:line="240" w:lineRule="auto"/>
        <w:jc w:val="left"/>
        <w:rPr>
          <w:rFonts w:eastAsia="Times New Roman"/>
        </w:rPr>
      </w:pPr>
      <w:r>
        <w:rPr>
          <w:rFonts w:eastAsia="Times New Roman"/>
        </w:rPr>
        <w:lastRenderedPageBreak/>
        <w:t>FFS: Further details</w:t>
      </w:r>
    </w:p>
    <w:p w14:paraId="471C6540" w14:textId="77777777" w:rsidR="00EA4CC7" w:rsidRDefault="00EA4CC7" w:rsidP="006D7665">
      <w:pPr>
        <w:pStyle w:val="BodyText"/>
        <w:spacing w:after="0"/>
        <w:rPr>
          <w:rFonts w:ascii="Times New Roman" w:hAnsi="Times New Roman"/>
          <w:sz w:val="22"/>
          <w:szCs w:val="22"/>
          <w:lang w:eastAsia="zh-CN"/>
        </w:rPr>
      </w:pPr>
    </w:p>
    <w:p w14:paraId="4027A10D" w14:textId="77777777" w:rsidR="00540AFB" w:rsidRDefault="00540AFB" w:rsidP="006D766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6D7665" w14:paraId="4F73C262" w14:textId="77777777" w:rsidTr="00036B6B">
        <w:tc>
          <w:tcPr>
            <w:tcW w:w="1705" w:type="dxa"/>
            <w:shd w:val="clear" w:color="auto" w:fill="FBE4D5" w:themeFill="accent2" w:themeFillTint="33"/>
          </w:tcPr>
          <w:p w14:paraId="5900559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CE099A8" w14:textId="77777777" w:rsidR="006D7665" w:rsidRDefault="006D766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6D7665" w14:paraId="2F81F112" w14:textId="77777777" w:rsidTr="00036B6B">
        <w:tc>
          <w:tcPr>
            <w:tcW w:w="1705" w:type="dxa"/>
          </w:tcPr>
          <w:p w14:paraId="26F50949" w14:textId="465FFAC1" w:rsidR="006D7665"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57" w:type="dxa"/>
          </w:tcPr>
          <w:p w14:paraId="2E276FB6" w14:textId="077D7CC6"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moderator’s assessment that many things seem need to be considered jointly.</w:t>
            </w:r>
            <w:r w:rsidR="00BE6B4C">
              <w:rPr>
                <w:rFonts w:ascii="Times New Roman" w:hAnsi="Times New Roman"/>
                <w:sz w:val="22"/>
                <w:szCs w:val="22"/>
                <w:lang w:eastAsia="zh-CN"/>
              </w:rPr>
              <w:t xml:space="preserve"> It may not help the progress, but at least we need to design a system properly by considering all the components together.</w:t>
            </w:r>
            <w:r>
              <w:rPr>
                <w:rFonts w:ascii="Times New Roman" w:hAnsi="Times New Roman"/>
                <w:sz w:val="22"/>
                <w:szCs w:val="22"/>
                <w:lang w:eastAsia="zh-CN"/>
              </w:rPr>
              <w:t xml:space="preserve"> </w:t>
            </w:r>
          </w:p>
          <w:p w14:paraId="79FFF8CA" w14:textId="1CF96363" w:rsidR="00B1174E" w:rsidRDefault="00BE6B4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we </w:t>
            </w:r>
            <w:r w:rsidR="00B1174E">
              <w:rPr>
                <w:rFonts w:ascii="Times New Roman" w:hAnsi="Times New Roman"/>
                <w:sz w:val="22"/>
                <w:szCs w:val="22"/>
                <w:lang w:eastAsia="zh-CN"/>
              </w:rPr>
              <w:t xml:space="preserve">have </w:t>
            </w:r>
            <w:r>
              <w:rPr>
                <w:rFonts w:ascii="Times New Roman" w:hAnsi="Times New Roman"/>
                <w:sz w:val="22"/>
                <w:szCs w:val="22"/>
                <w:lang w:eastAsia="zh-CN"/>
              </w:rPr>
              <w:t xml:space="preserve">a </w:t>
            </w:r>
            <w:r w:rsidR="00B1174E">
              <w:rPr>
                <w:rFonts w:ascii="Times New Roman" w:hAnsi="Times New Roman"/>
                <w:sz w:val="22"/>
                <w:szCs w:val="22"/>
                <w:lang w:eastAsia="zh-CN"/>
              </w:rPr>
              <w:t>question that the companies having concern on &gt;64 candidate locat</w:t>
            </w:r>
            <w:r>
              <w:rPr>
                <w:rFonts w:ascii="Times New Roman" w:hAnsi="Times New Roman"/>
                <w:sz w:val="22"/>
                <w:szCs w:val="22"/>
                <w:lang w:eastAsia="zh-CN"/>
              </w:rPr>
              <w:t>ions are</w:t>
            </w:r>
            <w:r w:rsidR="00B1174E">
              <w:rPr>
                <w:rFonts w:ascii="Times New Roman" w:hAnsi="Times New Roman"/>
                <w:sz w:val="22"/>
                <w:szCs w:val="22"/>
                <w:lang w:eastAsia="zh-CN"/>
              </w:rPr>
              <w:t xml:space="preserve"> only for 120 kHz or in general for all the potential SCSs (e.g. 480 and 960 kHz)?</w:t>
            </w:r>
            <w:r>
              <w:rPr>
                <w:rFonts w:ascii="Times New Roman" w:hAnsi="Times New Roman"/>
                <w:sz w:val="22"/>
                <w:szCs w:val="22"/>
                <w:lang w:eastAsia="zh-CN"/>
              </w:rPr>
              <w:t xml:space="preserve"> If we end up with 64 candidate SSBs for all the SCS, then we really didn’t the point to support the feature of DBTW… This is equivalent as only supporting DBTW for those with implementing &lt;32 SSB beams, which is not a typical scenario in our view, and may need much effort on discussing which other bits can be available in MIB to indicate Q with the cost of scarifying flexibility by reinterpreting other bits in MIB. If that’s case, we may lose our interest in supporting such a feature of DBTW. </w:t>
            </w:r>
          </w:p>
          <w:p w14:paraId="610FC94C" w14:textId="77777777" w:rsidR="00BE6B4C" w:rsidRDefault="00B1174E"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Q indication and DBTW on/off indication (no matter implicit or explicit), our view has been stated in the previous comment: we are ok either </w:t>
            </w:r>
            <w:proofErr w:type="gramStart"/>
            <w:r>
              <w:rPr>
                <w:rFonts w:ascii="Times New Roman" w:hAnsi="Times New Roman"/>
                <w:sz w:val="22"/>
                <w:szCs w:val="22"/>
                <w:lang w:eastAsia="zh-CN"/>
              </w:rPr>
              <w:t>both of them</w:t>
            </w:r>
            <w:proofErr w:type="gramEnd"/>
            <w:r>
              <w:rPr>
                <w:rFonts w:ascii="Times New Roman" w:hAnsi="Times New Roman"/>
                <w:sz w:val="22"/>
                <w:szCs w:val="22"/>
                <w:lang w:eastAsia="zh-CN"/>
              </w:rPr>
              <w:t xml:space="preserve"> in MIB (if bits are sufficient), or both in SIB1, or DBTW on/off indication in MIB and Q in SIB1; we cannot accept DBTW on/off indication in SIB1 but Q in </w:t>
            </w:r>
            <w:r w:rsidR="00BE6B4C">
              <w:rPr>
                <w:rFonts w:ascii="Times New Roman" w:hAnsi="Times New Roman"/>
                <w:sz w:val="22"/>
                <w:szCs w:val="22"/>
                <w:lang w:eastAsia="zh-CN"/>
              </w:rPr>
              <w:t xml:space="preserve">MIB. </w:t>
            </w:r>
          </w:p>
          <w:p w14:paraId="7E0C07A3" w14:textId="4BC131B9" w:rsidR="00BE6B4C" w:rsidRDefault="00BE6B4C" w:rsidP="00BE6B4C">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Any example addressing the above aspects are acceptable to us, for example, Ex 1) in the summary (no need to discuss further number of bits available in MIB), or Ex 3) if the number of bits in MIB is enough. </w:t>
            </w:r>
          </w:p>
          <w:p w14:paraId="21720DA3" w14:textId="043C071B" w:rsidR="006D7665" w:rsidRDefault="006D7665" w:rsidP="00036B6B">
            <w:pPr>
              <w:pStyle w:val="BodyText"/>
              <w:spacing w:after="0"/>
              <w:rPr>
                <w:rFonts w:ascii="Times New Roman" w:hAnsi="Times New Roman"/>
                <w:sz w:val="22"/>
                <w:szCs w:val="22"/>
                <w:lang w:eastAsia="zh-CN"/>
              </w:rPr>
            </w:pPr>
          </w:p>
        </w:tc>
      </w:tr>
      <w:tr w:rsidR="009805F4" w14:paraId="1C6F9FAA" w14:textId="77777777" w:rsidTr="00036B6B">
        <w:tc>
          <w:tcPr>
            <w:tcW w:w="1705" w:type="dxa"/>
          </w:tcPr>
          <w:p w14:paraId="6D5DA83E" w14:textId="195C24B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257" w:type="dxa"/>
          </w:tcPr>
          <w:p w14:paraId="3D0C5041" w14:textId="14C2A81F"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found a mistake </w:t>
            </w:r>
            <w:r w:rsidR="00BD25DE">
              <w:rPr>
                <w:rFonts w:ascii="Times New Roman" w:eastAsia="MS Mincho" w:hAnsi="Times New Roman"/>
                <w:sz w:val="22"/>
                <w:szCs w:val="22"/>
                <w:lang w:eastAsia="ja-JP"/>
              </w:rPr>
              <w:t xml:space="preserve">of </w:t>
            </w:r>
            <w:r>
              <w:rPr>
                <w:rFonts w:ascii="Times New Roman" w:eastAsia="MS Mincho" w:hAnsi="Times New Roman"/>
                <w:sz w:val="22"/>
                <w:szCs w:val="22"/>
                <w:lang w:eastAsia="ja-JP"/>
              </w:rPr>
              <w:t xml:space="preserve">our support on </w:t>
            </w:r>
            <w:r w:rsidRPr="00764E1F">
              <w:rPr>
                <w:rFonts w:ascii="Times New Roman" w:eastAsia="MS Mincho" w:hAnsi="Times New Roman"/>
                <w:sz w:val="22"/>
                <w:szCs w:val="22"/>
                <w:lang w:eastAsia="ja-JP"/>
              </w:rPr>
              <w:t>Proposal 1.1-5B</w:t>
            </w:r>
            <w:r>
              <w:rPr>
                <w:rFonts w:ascii="Times New Roman" w:eastAsia="MS Mincho" w:hAnsi="Times New Roman"/>
                <w:sz w:val="22"/>
                <w:szCs w:val="22"/>
                <w:lang w:eastAsia="ja-JP"/>
              </w:rPr>
              <w:t xml:space="preserve"> and modified it in the above.</w:t>
            </w:r>
          </w:p>
        </w:tc>
      </w:tr>
      <w:tr w:rsidR="005210F4" w14:paraId="53B46E95" w14:textId="77777777" w:rsidTr="00036B6B">
        <w:tc>
          <w:tcPr>
            <w:tcW w:w="1705" w:type="dxa"/>
          </w:tcPr>
          <w:p w14:paraId="1CD3F31A" w14:textId="26950A9A"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257" w:type="dxa"/>
          </w:tcPr>
          <w:p w14:paraId="510122E7" w14:textId="77777777" w:rsidR="005210F4" w:rsidRDefault="005210F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this:</w:t>
            </w:r>
          </w:p>
          <w:p w14:paraId="0A21F4AE" w14:textId="04FFFD1E" w:rsidR="005210F4" w:rsidRPr="005210F4" w:rsidRDefault="005210F4" w:rsidP="005210F4">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+ 64 candidate for 480/960kHz + </w:t>
            </w:r>
            <w:proofErr w:type="gramStart"/>
            <w:r>
              <w:rPr>
                <w:rFonts w:ascii="Times New Roman" w:eastAsia="Times New Roman" w:hAnsi="Times New Roman"/>
                <w:sz w:val="22"/>
                <w:szCs w:val="22"/>
                <w:lang w:eastAsia="zh-CN"/>
              </w:rPr>
              <w:t>1 or 2 bit</w:t>
            </w:r>
            <w:proofErr w:type="gramEnd"/>
            <w:r>
              <w:rPr>
                <w:rFonts w:ascii="Times New Roman" w:eastAsia="Times New Roman" w:hAnsi="Times New Roman"/>
                <w:sz w:val="22"/>
                <w:szCs w:val="22"/>
                <w:lang w:eastAsia="zh-CN"/>
              </w:rPr>
              <w:t xml:space="preserve"> Q indication in MIB + DBTW on/off indication </w:t>
            </w:r>
            <w:r w:rsidR="002C17B1">
              <w:rPr>
                <w:rFonts w:ascii="Times New Roman" w:eastAsia="Times New Roman" w:hAnsi="Times New Roman"/>
                <w:sz w:val="22"/>
                <w:szCs w:val="22"/>
                <w:lang w:eastAsia="zh-CN"/>
              </w:rPr>
              <w:t>implicit</w:t>
            </w:r>
            <w:r>
              <w:rPr>
                <w:rFonts w:ascii="Times New Roman" w:eastAsia="Times New Roman" w:hAnsi="Times New Roman"/>
                <w:sz w:val="22"/>
                <w:szCs w:val="22"/>
                <w:lang w:eastAsia="zh-CN"/>
              </w:rPr>
              <w:t xml:space="preserve"> in Q</w:t>
            </w:r>
          </w:p>
        </w:tc>
      </w:tr>
      <w:tr w:rsidR="00EA4CC7" w14:paraId="56F42F4B" w14:textId="77777777" w:rsidTr="00036B6B">
        <w:tc>
          <w:tcPr>
            <w:tcW w:w="1705" w:type="dxa"/>
          </w:tcPr>
          <w:p w14:paraId="242784F3" w14:textId="4F53DB25" w:rsidR="00EA4CC7" w:rsidRDefault="00EA4CC7" w:rsidP="00EA4CC7">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257" w:type="dxa"/>
          </w:tcPr>
          <w:p w14:paraId="5F0AE9DD" w14:textId="77777777" w:rsidR="00EA4CC7" w:rsidRDefault="00EA4CC7" w:rsidP="00EA4CC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64 candidate SSBs with </w:t>
            </w:r>
          </w:p>
          <w:p w14:paraId="40BAB1CE" w14:textId="77777777" w:rsidR="00EA4CC7" w:rsidRDefault="00EA4CC7" w:rsidP="00EA4CC7">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Ex 4) Support 64 candidate for 120kHz + 128 candidate for 480/960kHz (transfer 4</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LSB of SFN to MIB and use the freed 1 bit in PBCH to indicate 7</w:t>
            </w:r>
            <w:r w:rsidRPr="0028082C">
              <w:rPr>
                <w:rFonts w:ascii="Times New Roman" w:eastAsia="Times New Roman" w:hAnsi="Times New Roman"/>
                <w:sz w:val="22"/>
                <w:szCs w:val="22"/>
                <w:vertAlign w:val="superscript"/>
                <w:lang w:eastAsia="zh-CN"/>
              </w:rPr>
              <w:t>th</w:t>
            </w:r>
            <w:r>
              <w:rPr>
                <w:rFonts w:ascii="Times New Roman" w:eastAsia="Times New Roman" w:hAnsi="Times New Roman"/>
                <w:sz w:val="22"/>
                <w:szCs w:val="22"/>
                <w:lang w:eastAsia="zh-CN"/>
              </w:rPr>
              <w:t xml:space="preserve"> bit of SSB candidate index) + 2 bit Q indication for 120kHz, 2 bit Q indication for 480/960kHz in MIB (Repurpose 1 bit of </w:t>
            </w:r>
            <w:proofErr w:type="spellStart"/>
            <w:r w:rsidRPr="006F115B">
              <w:t>subCarrierSpacingCommon</w:t>
            </w:r>
            <w:proofErr w:type="spellEnd"/>
            <w:r>
              <w:rPr>
                <w:rFonts w:ascii="Times New Roman" w:eastAsia="Times New Roman" w:hAnsi="Times New Roman"/>
                <w:sz w:val="22"/>
                <w:szCs w:val="22"/>
                <w:lang w:eastAsia="zh-CN"/>
              </w:rPr>
              <w:t xml:space="preserve"> and save one bit from </w:t>
            </w:r>
            <w:proofErr w:type="spellStart"/>
            <w:r w:rsidRPr="006F115B">
              <w:t>searchSpaceZero</w:t>
            </w:r>
            <w:proofErr w:type="spellEnd"/>
            <w:r>
              <w:t>/</w:t>
            </w:r>
            <w:proofErr w:type="spellStart"/>
            <w:r>
              <w:t>c</w:t>
            </w:r>
            <w:r w:rsidRPr="006F115B">
              <w:t>ontrolResourceSetZero</w:t>
            </w:r>
            <w:proofErr w:type="spellEnd"/>
            <w:r>
              <w:t>/</w:t>
            </w:r>
            <w:proofErr w:type="spellStart"/>
            <w:r w:rsidRPr="006F115B">
              <w:t>ssb-SubcarrierOffset</w:t>
            </w:r>
            <w:proofErr w:type="spellEnd"/>
            <w:r>
              <w:rPr>
                <w:rFonts w:ascii="Times New Roman" w:eastAsia="Times New Roman" w:hAnsi="Times New Roman"/>
                <w:sz w:val="22"/>
                <w:szCs w:val="22"/>
                <w:lang w:eastAsia="zh-CN"/>
              </w:rPr>
              <w:t>) + No need to indicate DBTW in MIB (UE can figure out DBTW enable/disable by comparing the value of DBTW in SIB1 with the value of Q in MIB) + No need to indicate LBT/No-LBT in MIB (unify the size of DCI 1_0)</w:t>
            </w:r>
          </w:p>
          <w:p w14:paraId="1B243439" w14:textId="77777777" w:rsidR="00EA4CC7" w:rsidRDefault="00EA4CC7" w:rsidP="00EA4CC7">
            <w:pPr>
              <w:pStyle w:val="BodyText"/>
              <w:spacing w:after="0"/>
              <w:rPr>
                <w:rFonts w:ascii="Times New Roman" w:eastAsia="MS Mincho" w:hAnsi="Times New Roman"/>
                <w:sz w:val="22"/>
                <w:szCs w:val="22"/>
                <w:lang w:eastAsia="ja-JP"/>
              </w:rPr>
            </w:pPr>
          </w:p>
        </w:tc>
      </w:tr>
      <w:tr w:rsidR="000477A0" w14:paraId="447E310B" w14:textId="77777777" w:rsidTr="00036B6B">
        <w:tc>
          <w:tcPr>
            <w:tcW w:w="1705" w:type="dxa"/>
          </w:tcPr>
          <w:p w14:paraId="0139C3D8" w14:textId="437BFA9F" w:rsidR="000477A0" w:rsidRDefault="000477A0" w:rsidP="000477A0">
            <w:pPr>
              <w:pStyle w:val="BodyText"/>
              <w:spacing w:after="0"/>
              <w:rPr>
                <w:rFonts w:ascii="Times New Roman" w:eastAsia="MS Mincho" w:hAnsi="Times New Roman"/>
                <w:sz w:val="22"/>
                <w:szCs w:val="22"/>
                <w:lang w:eastAsia="ja-JP"/>
              </w:rPr>
            </w:pPr>
            <w:r>
              <w:rPr>
                <w:rFonts w:ascii="Times New Roman" w:eastAsia="MS Mincho" w:hAnsi="Times New Roman"/>
                <w:szCs w:val="20"/>
                <w:lang w:val="fi-FI" w:eastAsia="ja-JP"/>
              </w:rPr>
              <w:t>Ericsson 2</w:t>
            </w:r>
          </w:p>
        </w:tc>
        <w:tc>
          <w:tcPr>
            <w:tcW w:w="8257" w:type="dxa"/>
          </w:tcPr>
          <w:p w14:paraId="064A884C" w14:textId="77777777" w:rsidR="000477A0" w:rsidRDefault="000477A0" w:rsidP="000477A0">
            <w:pPr>
              <w:spacing w:before="0" w:after="0" w:line="240" w:lineRule="auto"/>
              <w:rPr>
                <w:rFonts w:asciiTheme="minorHAnsi" w:eastAsia="Calibri" w:hAnsiTheme="minorHAnsi"/>
                <w:szCs w:val="22"/>
                <w:lang w:val="fi-FI" w:eastAsia="fi-FI"/>
              </w:rPr>
            </w:pPr>
            <w:r>
              <w:rPr>
                <w:rFonts w:eastAsia="Calibri"/>
                <w:lang w:val="fi-FI" w:eastAsia="fi-FI"/>
              </w:rPr>
              <w:t>Looking at the situation, the diverse views, and the need to make progress, can I be so bold as to propose the following package solution? It may not be perfect for everyone, but at least it works and has the benefit from reusing Rel-16 spec and Rel-15/16 implementations as much as possible. Furthermore, it means there is actually a solution before the end of the WI since there is time to work out the additional details. In my view, there won’t be a lot more to do since much of the Rel-16 solution is reused. The one main difference is that Q is moved to SIB1 instead of indicated in MIB.</w:t>
            </w:r>
          </w:p>
          <w:p w14:paraId="745B799D" w14:textId="77777777" w:rsidR="000477A0" w:rsidRDefault="000477A0" w:rsidP="000477A0">
            <w:pPr>
              <w:spacing w:after="0" w:line="240" w:lineRule="auto"/>
              <w:rPr>
                <w:rFonts w:eastAsia="Calibri"/>
                <w:lang w:val="fi-FI" w:eastAsia="fi-FI"/>
              </w:rPr>
            </w:pPr>
          </w:p>
          <w:p w14:paraId="74556A1A"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Support DBTW for 120 kHz</w:t>
            </w:r>
          </w:p>
          <w:p w14:paraId="0BD46135"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64 candidate SSB positions</w:t>
            </w:r>
          </w:p>
          <w:p w14:paraId="6DA1E82C"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Whether or not the band is licensed or unlicensed is indicated explicitly with the </w:t>
            </w:r>
            <w:r>
              <w:rPr>
                <w:rFonts w:eastAsia="Times New Roman"/>
                <w:i/>
                <w:iCs/>
                <w:lang w:val="fi-FI" w:eastAsia="zh-CN"/>
              </w:rPr>
              <w:t>ssbSubcarrierSpacingCommon</w:t>
            </w:r>
            <w:r>
              <w:rPr>
                <w:rFonts w:eastAsia="Times New Roman"/>
                <w:lang w:val="fi-FI" w:eastAsia="zh-CN"/>
              </w:rPr>
              <w:t xml:space="preserve"> bit in MIB</w:t>
            </w:r>
          </w:p>
          <w:p w14:paraId="7754C97B"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No need for spec changes to align DCI 1_0 sizes for licensed/unlicensed</w:t>
            </w:r>
          </w:p>
          <w:p w14:paraId="0AC26A4C"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Avoids the need for the UE to do 2 blind decodes of DCI 1_0 with CRC scrambled with SI-RNTI</w:t>
            </w:r>
          </w:p>
          <w:p w14:paraId="5F74ADC4"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For unlicensed operation, the UE can assume the minimum specified value of Q prior to SIB1 acquisition, e.g., for determining Type0-PDCCH monitoring locations</w:t>
            </w:r>
          </w:p>
          <w:p w14:paraId="1A3B0EF9" w14:textId="77777777" w:rsidR="000477A0" w:rsidRDefault="000477A0" w:rsidP="000477A0">
            <w:pPr>
              <w:numPr>
                <w:ilvl w:val="1"/>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 xml:space="preserve">For licensed operation, DBTW is of course not relevant, so no assumptions on Q are needed </w:t>
            </w:r>
          </w:p>
          <w:p w14:paraId="66BA26F8"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DBTW enabled/disabled is indicated in SIB1</w:t>
            </w:r>
          </w:p>
          <w:p w14:paraId="0E75E0FF"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is indicated in SIB1</w:t>
            </w:r>
          </w:p>
          <w:p w14:paraId="5B455580"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Q for RRM measurements indicated as in Rel-16</w:t>
            </w:r>
          </w:p>
          <w:p w14:paraId="0DEDF88E" w14:textId="77777777" w:rsidR="000477A0" w:rsidRDefault="000477A0" w:rsidP="000477A0">
            <w:pPr>
              <w:numPr>
                <w:ilvl w:val="0"/>
                <w:numId w:val="65"/>
              </w:numPr>
              <w:overflowPunct/>
              <w:autoSpaceDE/>
              <w:autoSpaceDN/>
              <w:adjustRightInd/>
              <w:spacing w:before="0" w:after="0" w:line="240" w:lineRule="auto"/>
              <w:jc w:val="left"/>
              <w:textAlignment w:val="auto"/>
              <w:rPr>
                <w:rFonts w:eastAsia="Times New Roman"/>
                <w:lang w:val="fi-FI" w:eastAsia="zh-CN"/>
              </w:rPr>
            </w:pPr>
            <w:r>
              <w:rPr>
                <w:rFonts w:eastAsia="Times New Roman"/>
                <w:lang w:val="fi-FI" w:eastAsia="zh-CN"/>
              </w:rPr>
              <w:t>FFS: Further details</w:t>
            </w:r>
          </w:p>
          <w:p w14:paraId="7D650605" w14:textId="77777777" w:rsidR="000477A0" w:rsidRDefault="000477A0" w:rsidP="000477A0">
            <w:pPr>
              <w:spacing w:after="0" w:line="240" w:lineRule="auto"/>
              <w:rPr>
                <w:rFonts w:eastAsia="Calibri"/>
                <w:lang w:val="fi-FI" w:eastAsia="fi-FI"/>
              </w:rPr>
            </w:pPr>
          </w:p>
          <w:p w14:paraId="27A4F4FD" w14:textId="77777777" w:rsidR="000477A0" w:rsidRDefault="000477A0" w:rsidP="000477A0">
            <w:pPr>
              <w:spacing w:before="0" w:after="0" w:line="240" w:lineRule="auto"/>
              <w:rPr>
                <w:rFonts w:eastAsia="Calibri"/>
                <w:lang w:val="fi-FI" w:eastAsia="fi-FI"/>
              </w:rPr>
            </w:pPr>
            <w:r>
              <w:rPr>
                <w:rFonts w:eastAsia="Calibri"/>
                <w:lang w:val="fi-FI" w:eastAsia="fi-FI"/>
              </w:rPr>
              <w:t xml:space="preserve">As you know, we have been a strong proponent of </w:t>
            </w:r>
            <w:r>
              <w:rPr>
                <w:rFonts w:eastAsia="Calibri"/>
                <w:u w:val="single"/>
                <w:lang w:val="fi-FI" w:eastAsia="fi-FI"/>
              </w:rPr>
              <w:t>not</w:t>
            </w:r>
            <w:r>
              <w:rPr>
                <w:rFonts w:eastAsia="Calibri"/>
                <w:lang w:val="fi-FI" w:eastAsia="fi-FI"/>
              </w:rPr>
              <w:t xml:space="preserve"> supporting DBTW, so this is a compromise for us since we don’t believe it’s needed in the first place, and further we have strong concerns about 80 candidate positions. However, we understand that companies want it, and thus our desire would be to reuse as much of Rel-16 as possible (spec and implementations).</w:t>
            </w:r>
          </w:p>
          <w:p w14:paraId="201AF037" w14:textId="77777777" w:rsidR="000477A0" w:rsidRDefault="000477A0" w:rsidP="000477A0">
            <w:pPr>
              <w:pStyle w:val="BodyText"/>
              <w:spacing w:after="0"/>
              <w:rPr>
                <w:rFonts w:ascii="Times New Roman" w:eastAsia="MS Mincho" w:hAnsi="Times New Roman"/>
                <w:sz w:val="22"/>
                <w:szCs w:val="22"/>
                <w:lang w:eastAsia="ja-JP"/>
              </w:rPr>
            </w:pPr>
          </w:p>
        </w:tc>
      </w:tr>
      <w:tr w:rsidR="003F7492" w14:paraId="3A974C43" w14:textId="77777777" w:rsidTr="00036B6B">
        <w:tc>
          <w:tcPr>
            <w:tcW w:w="1705" w:type="dxa"/>
          </w:tcPr>
          <w:p w14:paraId="0825E7E7" w14:textId="72D4446D"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257" w:type="dxa"/>
          </w:tcPr>
          <w:p w14:paraId="2731B646" w14:textId="0CA00FD6" w:rsidR="003F7492" w:rsidRDefault="003F7492"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1.1-9</w:t>
            </w:r>
            <w:r w:rsidR="00C55517">
              <w:rPr>
                <w:rFonts w:ascii="Times New Roman" w:eastAsia="MS Mincho" w:hAnsi="Times New Roman"/>
                <w:sz w:val="22"/>
                <w:szCs w:val="22"/>
                <w:lang w:eastAsia="ja-JP"/>
              </w:rPr>
              <w:t xml:space="preserve">, </w:t>
            </w:r>
            <w:r>
              <w:rPr>
                <w:rFonts w:ascii="Times New Roman" w:eastAsia="MS Mincho" w:hAnsi="Times New Roman"/>
                <w:sz w:val="22"/>
                <w:szCs w:val="22"/>
                <w:lang w:eastAsia="ja-JP"/>
              </w:rPr>
              <w:t>1.1-10</w:t>
            </w:r>
            <w:r w:rsidR="00C55517">
              <w:rPr>
                <w:rFonts w:ascii="Times New Roman" w:eastAsia="MS Mincho" w:hAnsi="Times New Roman"/>
                <w:sz w:val="22"/>
                <w:szCs w:val="22"/>
                <w:lang w:eastAsia="ja-JP"/>
              </w:rPr>
              <w:t>, and 1.1-11</w:t>
            </w:r>
            <w:r>
              <w:rPr>
                <w:rFonts w:ascii="Times New Roman" w:eastAsia="MS Mincho" w:hAnsi="Times New Roman"/>
                <w:sz w:val="22"/>
                <w:szCs w:val="22"/>
                <w:lang w:eastAsia="ja-JP"/>
              </w:rPr>
              <w:t xml:space="preserve"> based on suggestion from Samsung</w:t>
            </w:r>
            <w:r w:rsidR="00C55517">
              <w:rPr>
                <w:rFonts w:ascii="Times New Roman" w:eastAsia="MS Mincho" w:hAnsi="Times New Roman"/>
                <w:sz w:val="22"/>
                <w:szCs w:val="22"/>
                <w:lang w:eastAsia="ja-JP"/>
              </w:rPr>
              <w:t>, Qualcomm,</w:t>
            </w:r>
            <w:r>
              <w:rPr>
                <w:rFonts w:ascii="Times New Roman" w:eastAsia="MS Mincho" w:hAnsi="Times New Roman"/>
                <w:sz w:val="22"/>
                <w:szCs w:val="22"/>
                <w:lang w:eastAsia="ja-JP"/>
              </w:rPr>
              <w:t xml:space="preserve"> and Ericsson.</w:t>
            </w:r>
          </w:p>
          <w:p w14:paraId="354D5B79" w14:textId="17904ABF" w:rsidR="003F7492" w:rsidRDefault="003F7492" w:rsidP="009805F4">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Actually Proposal</w:t>
            </w:r>
            <w:proofErr w:type="gramEnd"/>
            <w:r>
              <w:rPr>
                <w:rFonts w:ascii="Times New Roman" w:eastAsia="MS Mincho" w:hAnsi="Times New Roman"/>
                <w:sz w:val="22"/>
                <w:szCs w:val="22"/>
                <w:lang w:eastAsia="ja-JP"/>
              </w:rPr>
              <w:t xml:space="preserve"> 1.1-9 was an example from me. I added it since Samsung commented they could be willing to support this option.</w:t>
            </w:r>
          </w:p>
          <w:p w14:paraId="3950523B" w14:textId="37EA38F0" w:rsidR="00C55517" w:rsidRDefault="00C55517"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Also please </w:t>
            </w:r>
            <w:r w:rsidRPr="006D4CCF">
              <w:rPr>
                <w:rFonts w:ascii="Times New Roman" w:eastAsia="MS Mincho" w:hAnsi="Times New Roman"/>
                <w:b/>
                <w:bCs/>
                <w:sz w:val="22"/>
                <w:szCs w:val="22"/>
                <w:u w:val="single"/>
                <w:lang w:eastAsia="ja-JP"/>
              </w:rPr>
              <w:t>refrain from this becoming a laundry list of what each company prefers</w:t>
            </w:r>
            <w:r>
              <w:rPr>
                <w:rFonts w:ascii="Times New Roman" w:eastAsia="MS Mincho" w:hAnsi="Times New Roman"/>
                <w:sz w:val="22"/>
                <w:szCs w:val="22"/>
                <w:lang w:eastAsia="ja-JP"/>
              </w:rPr>
              <w:t xml:space="preserve">. The whole objective is trying to see if there could be a compromise solution. </w:t>
            </w:r>
            <w:proofErr w:type="gramStart"/>
            <w:r>
              <w:rPr>
                <w:rFonts w:ascii="Times New Roman" w:eastAsia="MS Mincho" w:hAnsi="Times New Roman"/>
                <w:sz w:val="22"/>
                <w:szCs w:val="22"/>
                <w:lang w:eastAsia="ja-JP"/>
              </w:rPr>
              <w:t>So</w:t>
            </w:r>
            <w:proofErr w:type="gramEnd"/>
            <w:r>
              <w:rPr>
                <w:rFonts w:ascii="Times New Roman" w:eastAsia="MS Mincho" w:hAnsi="Times New Roman"/>
                <w:sz w:val="22"/>
                <w:szCs w:val="22"/>
                <w:lang w:eastAsia="ja-JP"/>
              </w:rPr>
              <w:t xml:space="preserve"> if there are no compromise from the proposing company but simple list of proposals that you prefer, moderator will assume </w:t>
            </w:r>
            <w:proofErr w:type="spellStart"/>
            <w:r>
              <w:rPr>
                <w:rFonts w:ascii="Times New Roman" w:eastAsia="MS Mincho" w:hAnsi="Times New Roman"/>
                <w:sz w:val="22"/>
                <w:szCs w:val="22"/>
                <w:lang w:eastAsia="ja-JP"/>
              </w:rPr>
              <w:t>its</w:t>
            </w:r>
            <w:proofErr w:type="spellEnd"/>
            <w:r>
              <w:rPr>
                <w:rFonts w:ascii="Times New Roman" w:eastAsia="MS Mincho" w:hAnsi="Times New Roman"/>
                <w:sz w:val="22"/>
                <w:szCs w:val="22"/>
                <w:lang w:eastAsia="ja-JP"/>
              </w:rPr>
              <w:t xml:space="preserve"> really not a serious proposal (although I will try to add them to the list). So please think carefully about what package proposal you are suggesting, because it would be just wasting my time and everyone time reviewing them.</w:t>
            </w:r>
          </w:p>
          <w:p w14:paraId="313E3580" w14:textId="7914C032" w:rsidR="003F7492" w:rsidRDefault="006D4CCF"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Please comment further.</w:t>
            </w:r>
          </w:p>
        </w:tc>
      </w:tr>
      <w:tr w:rsidR="00704EC4" w14:paraId="00170466" w14:textId="77777777" w:rsidTr="00036B6B">
        <w:tc>
          <w:tcPr>
            <w:tcW w:w="1705" w:type="dxa"/>
          </w:tcPr>
          <w:p w14:paraId="1AE26B89" w14:textId="551FB51A"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257" w:type="dxa"/>
          </w:tcPr>
          <w:p w14:paraId="3DD50702" w14:textId="77777777" w:rsidR="00704EC4" w:rsidRDefault="00704EC4" w:rsidP="009805F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Ericsson’s proposal, our understanding is trying to combine everything together for </w:t>
            </w:r>
            <w:proofErr w:type="spellStart"/>
            <w:proofErr w:type="gramStart"/>
            <w:r>
              <w:rPr>
                <w:rFonts w:ascii="Times New Roman" w:eastAsia="MS Mincho" w:hAnsi="Times New Roman"/>
                <w:sz w:val="22"/>
                <w:szCs w:val="22"/>
                <w:lang w:eastAsia="ja-JP"/>
              </w:rPr>
              <w:t>a</w:t>
            </w:r>
            <w:proofErr w:type="spellEnd"/>
            <w:proofErr w:type="gramEnd"/>
            <w:r>
              <w:rPr>
                <w:rFonts w:ascii="Times New Roman" w:eastAsia="MS Mincho" w:hAnsi="Times New Roman"/>
                <w:sz w:val="22"/>
                <w:szCs w:val="22"/>
                <w:lang w:eastAsia="ja-JP"/>
              </w:rPr>
              <w:t xml:space="preserve"> overview instead of expressing our support for each of the bullet. We admit that at least this is a feasible solution to think of, and further we some comments: </w:t>
            </w:r>
          </w:p>
          <w:p w14:paraId="62852D16"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indication of licensed/unlicensed could be possible by sync raster (which is the case for current existing licensed and unlicensed band), then we may not have to utilize the previous bit in MIB for indication. </w:t>
            </w:r>
          </w:p>
          <w:p w14:paraId="7D77D9DD" w14:textId="14AA9456"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unlicensed band, when Q value is not available, UE should assume the max configurable instead of the min to save power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similar to Rel-16 NR-U, 8 is assumed by the UE instead of 1)</w:t>
            </w:r>
          </w:p>
          <w:p w14:paraId="5BE9C2CA" w14:textId="77777777" w:rsidR="00704EC4" w:rsidRDefault="00704EC4" w:rsidP="00704EC4">
            <w:pPr>
              <w:pStyle w:val="BodyText"/>
              <w:numPr>
                <w:ilvl w:val="0"/>
                <w:numId w:val="6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only supporting 64 candidate SSBs, we have to say it’s more like </w:t>
            </w:r>
            <w:r w:rsidRPr="00704EC4">
              <w:rPr>
                <w:rFonts w:ascii="Times New Roman" w:eastAsia="MS Mincho" w:hAnsi="Times New Roman"/>
                <w:sz w:val="22"/>
                <w:szCs w:val="22"/>
                <w:lang w:eastAsia="ja-JP"/>
              </w:rPr>
              <w:t>desperate</w:t>
            </w:r>
            <w:r>
              <w:rPr>
                <w:rFonts w:ascii="Times New Roman" w:eastAsia="MS Mincho" w:hAnsi="Times New Roman"/>
                <w:sz w:val="22"/>
                <w:szCs w:val="22"/>
                <w:lang w:eastAsia="ja-JP"/>
              </w:rPr>
              <w:t xml:space="preserve"> to support the feature of DBTW without much use case. </w:t>
            </w:r>
          </w:p>
          <w:p w14:paraId="6E84BC0B" w14:textId="77777777" w:rsidR="00704EC4" w:rsidRDefault="00704EC4" w:rsidP="00704EC4">
            <w:pPr>
              <w:pStyle w:val="BodyText"/>
              <w:spacing w:after="0"/>
              <w:rPr>
                <w:rFonts w:ascii="Times New Roman" w:eastAsia="MS Mincho" w:hAnsi="Times New Roman"/>
                <w:sz w:val="22"/>
                <w:szCs w:val="22"/>
                <w:lang w:eastAsia="ja-JP"/>
              </w:rPr>
            </w:pPr>
          </w:p>
          <w:p w14:paraId="55A6F1F8" w14:textId="7E0F3160" w:rsidR="00704EC4" w:rsidRDefault="00704EC4" w:rsidP="00704EC4">
            <w:pPr>
              <w:pStyle w:val="BodyText"/>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Also</w:t>
            </w:r>
            <w:proofErr w:type="gramEnd"/>
            <w:r>
              <w:rPr>
                <w:rFonts w:ascii="Times New Roman" w:eastAsia="MS Mincho" w:hAnsi="Times New Roman"/>
                <w:sz w:val="22"/>
                <w:szCs w:val="22"/>
                <w:lang w:eastAsia="ja-JP"/>
              </w:rPr>
              <w:t xml:space="preserve"> we would like to provide our package in detail and correct some points (if we understand correctly, 1.1-9 is reserved for us by FL ^^): </w:t>
            </w:r>
          </w:p>
          <w:p w14:paraId="2427527C" w14:textId="22743009" w:rsidR="00704EC4" w:rsidRPr="00EA4CC7" w:rsidRDefault="00704EC4" w:rsidP="00704EC4">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Package Proposal </w:t>
            </w:r>
            <w:r>
              <w:rPr>
                <w:rFonts w:ascii="Times New Roman" w:hAnsi="Times New Roman"/>
                <w:b/>
                <w:bCs/>
                <w:lang w:eastAsia="zh-CN"/>
              </w:rPr>
              <w:t>example 1 (no need for extra bit in MIB)</w:t>
            </w:r>
          </w:p>
          <w:p w14:paraId="30155B7A" w14:textId="7DD90B6C" w:rsidR="00704EC4" w:rsidRDefault="00704EC4" w:rsidP="00704EC4">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13941227" w14:textId="1485E411" w:rsidR="00704EC4" w:rsidRDefault="00704EC4" w:rsidP="00704EC4">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6F8B0B08" w14:textId="4DD0DB95"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6084BBB1" w14:textId="6791FCED"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32891100" w14:textId="3F8E41ED" w:rsidR="00704EC4" w:rsidRDefault="00704EC4" w:rsidP="00704EC4">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w:t>
            </w:r>
            <w:r w:rsidR="007E789F">
              <w:rPr>
                <w:rFonts w:eastAsia="Times New Roman"/>
              </w:rPr>
              <w:t xml:space="preserve"> (and dedicated signaling after initial access)</w:t>
            </w:r>
          </w:p>
          <w:p w14:paraId="2170C22B" w14:textId="209331CF" w:rsidR="00704EC4" w:rsidRDefault="00704EC4" w:rsidP="00704EC4">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4F5DF4A1" w14:textId="24E145DE" w:rsidR="00704EC4" w:rsidRDefault="00704EC4" w:rsidP="00704EC4">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627EB734" w14:textId="4BB24A45" w:rsidR="00704EC4" w:rsidRDefault="00704EC4" w:rsidP="00704EC4">
            <w:pPr>
              <w:pStyle w:val="ListParagraph"/>
              <w:numPr>
                <w:ilvl w:val="0"/>
                <w:numId w:val="64"/>
              </w:numPr>
              <w:spacing w:line="240" w:lineRule="auto"/>
              <w:jc w:val="left"/>
              <w:rPr>
                <w:rFonts w:eastAsia="Times New Roman"/>
              </w:rPr>
            </w:pPr>
            <w:r>
              <w:rPr>
                <w:rFonts w:eastAsia="Times New Roman"/>
              </w:rPr>
              <w:t>Q is indicated in SIB1</w:t>
            </w:r>
          </w:p>
          <w:p w14:paraId="32472341"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Q for RRM measurements indicated as in Rel-16</w:t>
            </w:r>
          </w:p>
          <w:p w14:paraId="6E203486" w14:textId="77777777" w:rsidR="00704EC4" w:rsidRDefault="00704EC4" w:rsidP="00704EC4">
            <w:pPr>
              <w:pStyle w:val="ListParagraph"/>
              <w:numPr>
                <w:ilvl w:val="0"/>
                <w:numId w:val="64"/>
              </w:numPr>
              <w:spacing w:line="240" w:lineRule="auto"/>
              <w:jc w:val="left"/>
              <w:rPr>
                <w:rFonts w:eastAsia="Times New Roman"/>
              </w:rPr>
            </w:pPr>
            <w:r>
              <w:rPr>
                <w:rFonts w:eastAsia="Times New Roman"/>
              </w:rPr>
              <w:t>FFS: Further details</w:t>
            </w:r>
          </w:p>
          <w:p w14:paraId="07B1B9C0" w14:textId="77777777" w:rsidR="00704EC4" w:rsidRDefault="00704EC4" w:rsidP="00704EC4">
            <w:pPr>
              <w:pStyle w:val="BodyText"/>
              <w:spacing w:after="0"/>
              <w:rPr>
                <w:rFonts w:ascii="Times New Roman" w:eastAsia="MS Mincho" w:hAnsi="Times New Roman"/>
                <w:sz w:val="22"/>
                <w:szCs w:val="22"/>
                <w:lang w:eastAsia="ja-JP"/>
              </w:rPr>
            </w:pPr>
          </w:p>
          <w:p w14:paraId="2C6878EC" w14:textId="77777777" w:rsidR="007E789F" w:rsidRDefault="007E789F" w:rsidP="00704EC4">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71428152" w14:textId="4A6CD9D1" w:rsidR="007E789F" w:rsidRPr="00EA4CC7" w:rsidRDefault="007E789F" w:rsidP="007E789F">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Package Proposal </w:t>
            </w:r>
            <w:r>
              <w:rPr>
                <w:rFonts w:ascii="Times New Roman" w:hAnsi="Times New Roman"/>
                <w:b/>
                <w:bCs/>
                <w:lang w:eastAsia="zh-CN"/>
              </w:rPr>
              <w:t>example 1 (2 more extra bits in MIB)</w:t>
            </w:r>
          </w:p>
          <w:p w14:paraId="1F6820ED"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78C3DA91" w14:textId="77777777" w:rsidR="007E789F" w:rsidRDefault="007E789F" w:rsidP="007E789F">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CA4EEE8" w14:textId="77777777" w:rsidR="007E789F" w:rsidRDefault="007E789F" w:rsidP="007E789F">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2E6DE212" w14:textId="77777777" w:rsidR="007E789F" w:rsidRPr="00EA4CC7" w:rsidRDefault="007E789F" w:rsidP="007E789F">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48869153" w14:textId="74648528" w:rsidR="007E789F" w:rsidRDefault="007E789F" w:rsidP="007E789F">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w:t>
            </w:r>
            <w:r w:rsidR="00C65FDC">
              <w:rPr>
                <w:rFonts w:eastAsia="Times New Roman"/>
              </w:rPr>
              <w:t xml:space="preserve">SIB1 </w:t>
            </w:r>
          </w:p>
          <w:p w14:paraId="6D81ED40" w14:textId="75D2B4FD" w:rsidR="007E789F" w:rsidRPr="00DB7D88" w:rsidRDefault="00DB7D88" w:rsidP="007E789F">
            <w:pPr>
              <w:pStyle w:val="ListParagraph"/>
              <w:numPr>
                <w:ilvl w:val="0"/>
                <w:numId w:val="64"/>
              </w:numPr>
              <w:spacing w:line="240" w:lineRule="auto"/>
              <w:jc w:val="left"/>
              <w:rPr>
                <w:rFonts w:eastAsia="Times New Roman"/>
                <w:color w:val="FF0000"/>
              </w:rPr>
            </w:pPr>
            <w:r w:rsidRPr="00DB7D88">
              <w:rPr>
                <w:rFonts w:eastAsia="Times New Roman"/>
                <w:color w:val="FF0000"/>
              </w:rPr>
              <w:t>A</w:t>
            </w:r>
            <w:r w:rsidR="007E789F" w:rsidRPr="00DB7D88">
              <w:rPr>
                <w:rFonts w:eastAsia="Times New Roman"/>
                <w:color w:val="FF0000"/>
              </w:rPr>
              <w:t xml:space="preserve">ligning DCI 1_0 sizes </w:t>
            </w:r>
          </w:p>
          <w:p w14:paraId="2C7790C2" w14:textId="016D033C" w:rsidR="007E789F" w:rsidRDefault="007E789F" w:rsidP="007E789F">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146C433"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Q for RRM measurements indicated as in Rel-16</w:t>
            </w:r>
          </w:p>
          <w:p w14:paraId="22E1C81A" w14:textId="77777777" w:rsidR="007E789F" w:rsidRDefault="007E789F" w:rsidP="007E789F">
            <w:pPr>
              <w:pStyle w:val="ListParagraph"/>
              <w:numPr>
                <w:ilvl w:val="0"/>
                <w:numId w:val="64"/>
              </w:numPr>
              <w:spacing w:line="240" w:lineRule="auto"/>
              <w:jc w:val="left"/>
              <w:rPr>
                <w:rFonts w:eastAsia="Times New Roman"/>
              </w:rPr>
            </w:pPr>
            <w:r>
              <w:rPr>
                <w:rFonts w:eastAsia="Times New Roman"/>
              </w:rPr>
              <w:t>FFS: Further details</w:t>
            </w:r>
          </w:p>
          <w:p w14:paraId="7B44239C" w14:textId="02665F73" w:rsidR="007E789F" w:rsidRDefault="007E789F" w:rsidP="00704EC4">
            <w:pPr>
              <w:pStyle w:val="BodyText"/>
              <w:spacing w:after="0"/>
              <w:rPr>
                <w:rFonts w:ascii="Times New Roman" w:eastAsia="MS Mincho" w:hAnsi="Times New Roman"/>
                <w:sz w:val="22"/>
                <w:szCs w:val="22"/>
                <w:lang w:eastAsia="ja-JP"/>
              </w:rPr>
            </w:pPr>
          </w:p>
        </w:tc>
      </w:tr>
      <w:tr w:rsidR="00F83336" w14:paraId="49C00776" w14:textId="77777777" w:rsidTr="00036B6B">
        <w:tc>
          <w:tcPr>
            <w:tcW w:w="1705" w:type="dxa"/>
          </w:tcPr>
          <w:p w14:paraId="47E0975B" w14:textId="119EEA16" w:rsidR="00F83336" w:rsidRDefault="00F83336" w:rsidP="00F833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257" w:type="dxa"/>
          </w:tcPr>
          <w:p w14:paraId="18870751" w14:textId="77777777" w:rsidR="00F83336" w:rsidRDefault="00F83336" w:rsidP="00F83336">
            <w:pPr>
              <w:pStyle w:val="Heading5"/>
              <w:outlineLvl w:val="4"/>
              <w:rPr>
                <w:rFonts w:ascii="Times New Roman" w:hAnsi="Times New Roman"/>
                <w:b/>
                <w:bCs/>
                <w:lang w:eastAsia="zh-CN"/>
              </w:rPr>
            </w:pPr>
            <w:r>
              <w:rPr>
                <w:rFonts w:ascii="Times New Roman" w:hAnsi="Times New Roman"/>
                <w:b/>
                <w:bCs/>
                <w:lang w:eastAsia="zh-CN"/>
              </w:rPr>
              <w:t xml:space="preserve">Proposal 1.1-5B) Support.  </w:t>
            </w:r>
          </w:p>
          <w:p w14:paraId="0E1B5607" w14:textId="0F30602E" w:rsidR="00F83336" w:rsidRDefault="00F83336" w:rsidP="00F83336">
            <w:pPr>
              <w:pStyle w:val="BodyText"/>
              <w:spacing w:after="0"/>
              <w:rPr>
                <w:rFonts w:ascii="Times New Roman" w:eastAsia="MS Mincho" w:hAnsi="Times New Roman"/>
                <w:sz w:val="22"/>
                <w:szCs w:val="22"/>
                <w:lang w:eastAsia="ja-JP"/>
              </w:rPr>
            </w:pPr>
            <w:r>
              <w:rPr>
                <w:lang w:val="en-GB" w:eastAsia="zh-CN"/>
              </w:rPr>
              <w:t>We do not understand how adding several packages that combine multiple controversial issues (which are also addressed by previous proposals) may help the discussion and lead to a speedy consensus. We prefer simpler proposals with clear scope rather than “packages”.</w:t>
            </w:r>
          </w:p>
        </w:tc>
      </w:tr>
      <w:tr w:rsidR="007F62E1" w14:paraId="6362390B" w14:textId="77777777" w:rsidTr="00EB59CF">
        <w:tc>
          <w:tcPr>
            <w:tcW w:w="1705" w:type="dxa"/>
            <w:shd w:val="clear" w:color="auto" w:fill="FFFFFF" w:themeFill="background1"/>
          </w:tcPr>
          <w:p w14:paraId="471DDEF7" w14:textId="4A33574D"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r>
              <w:rPr>
                <w:rFonts w:ascii="Times New Roman" w:eastAsia="MS Mincho" w:hAnsi="Times New Roman"/>
                <w:sz w:val="22"/>
                <w:szCs w:val="22"/>
                <w:lang w:eastAsia="ja-JP"/>
              </w:rPr>
              <w:t xml:space="preserve"> 2</w:t>
            </w:r>
          </w:p>
        </w:tc>
        <w:tc>
          <w:tcPr>
            <w:tcW w:w="8257" w:type="dxa"/>
            <w:shd w:val="clear" w:color="auto" w:fill="FFFFFF" w:themeFill="background1"/>
          </w:tcPr>
          <w:p w14:paraId="6294817D" w14:textId="77777777" w:rsidR="007F62E1" w:rsidRDefault="007F62E1" w:rsidP="007F62E1">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We still support </w:t>
            </w:r>
            <w:r>
              <w:rPr>
                <w:rFonts w:ascii="Times New Roman" w:hAnsi="Times New Roman"/>
                <w:b/>
                <w:bCs/>
                <w:lang w:eastAsia="zh-CN"/>
              </w:rPr>
              <w:t>Proposal 1.1-5B</w:t>
            </w:r>
            <w:r>
              <w:rPr>
                <w:rFonts w:ascii="Times New Roman" w:eastAsia="Times New Roman" w:hAnsi="Times New Roman"/>
                <w:sz w:val="22"/>
                <w:szCs w:val="22"/>
                <w:lang w:eastAsia="zh-CN"/>
              </w:rPr>
              <w:t xml:space="preserve"> (64 candidate SSBs). Also, we appreciate it if our Moderator also consider the following Package proposal:</w:t>
            </w:r>
          </w:p>
          <w:p w14:paraId="5FFF93AD" w14:textId="04781EB1" w:rsidR="007F62E1" w:rsidRPr="007F62E1" w:rsidRDefault="007F62E1" w:rsidP="007F62E1">
            <w:pPr>
              <w:pStyle w:val="BodyText"/>
              <w:spacing w:after="0"/>
              <w:rPr>
                <w:rFonts w:ascii="Times New Roman" w:eastAsia="Times New Roman" w:hAnsi="Times New Roman"/>
                <w:b/>
                <w:sz w:val="22"/>
                <w:szCs w:val="22"/>
                <w:lang w:eastAsia="zh-CN"/>
              </w:rPr>
            </w:pPr>
            <w:r w:rsidRPr="007F62E1">
              <w:rPr>
                <w:rFonts w:ascii="Times New Roman" w:eastAsia="Times New Roman" w:hAnsi="Times New Roman"/>
                <w:b/>
                <w:sz w:val="22"/>
                <w:szCs w:val="22"/>
                <w:lang w:eastAsia="zh-CN"/>
              </w:rPr>
              <w:t xml:space="preserve"> Huawei’s</w:t>
            </w:r>
            <w:r>
              <w:rPr>
                <w:rFonts w:ascii="Times New Roman" w:eastAsia="Times New Roman" w:hAnsi="Times New Roman"/>
                <w:sz w:val="22"/>
                <w:szCs w:val="22"/>
                <w:lang w:eastAsia="zh-CN"/>
              </w:rPr>
              <w:t xml:space="preserve"> </w:t>
            </w:r>
            <w:r>
              <w:rPr>
                <w:rFonts w:ascii="Times New Roman" w:eastAsia="Times New Roman" w:hAnsi="Times New Roman"/>
                <w:b/>
                <w:sz w:val="22"/>
                <w:szCs w:val="22"/>
                <w:lang w:eastAsia="zh-CN"/>
              </w:rPr>
              <w:t>p</w:t>
            </w:r>
            <w:r w:rsidRPr="007F62E1">
              <w:rPr>
                <w:rFonts w:ascii="Times New Roman" w:eastAsia="Times New Roman" w:hAnsi="Times New Roman"/>
                <w:b/>
                <w:sz w:val="22"/>
                <w:szCs w:val="22"/>
                <w:lang w:eastAsia="zh-CN"/>
              </w:rPr>
              <w:t xml:space="preserve">ackage proposal: </w:t>
            </w:r>
          </w:p>
          <w:p w14:paraId="0A8E55FA" w14:textId="118502AF"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Support DBTW for 120/480/960 kHz</w:t>
            </w:r>
          </w:p>
          <w:p w14:paraId="3C79E8C0"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64 candidate for 120kHz </w:t>
            </w:r>
          </w:p>
          <w:p w14:paraId="411497CF"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Support 128 candidate for 480/960kHz </w:t>
            </w:r>
          </w:p>
          <w:p w14:paraId="28780552"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Pr>
                <w:rFonts w:ascii="Times New Roman" w:eastAsia="Times New Roman" w:hAnsi="Times New Roman"/>
                <w:sz w:val="22"/>
                <w:szCs w:val="22"/>
                <w:lang w:eastAsia="zh-CN"/>
              </w:rPr>
              <w:t>transfer 4</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LSB of SFN to MIB and use the freed 1 bit in PBCH to indicate 7</w:t>
            </w:r>
            <w:r w:rsidRPr="007F62E1">
              <w:rPr>
                <w:rFonts w:ascii="Times New Roman" w:eastAsia="Times New Roman" w:hAnsi="Times New Roman"/>
                <w:sz w:val="22"/>
                <w:szCs w:val="22"/>
                <w:lang w:eastAsia="zh-CN"/>
              </w:rPr>
              <w:t>th</w:t>
            </w:r>
            <w:r>
              <w:rPr>
                <w:rFonts w:ascii="Times New Roman" w:eastAsia="Times New Roman" w:hAnsi="Times New Roman"/>
                <w:sz w:val="22"/>
                <w:szCs w:val="22"/>
                <w:lang w:eastAsia="zh-CN"/>
              </w:rPr>
              <w:t xml:space="preserve"> bit of SSB candidate index</w:t>
            </w:r>
          </w:p>
          <w:p w14:paraId="75F219EE"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proofErr w:type="gramStart"/>
            <w:r>
              <w:rPr>
                <w:rFonts w:ascii="Times New Roman" w:eastAsia="Times New Roman" w:hAnsi="Times New Roman"/>
                <w:sz w:val="22"/>
                <w:szCs w:val="22"/>
                <w:lang w:eastAsia="zh-CN"/>
              </w:rPr>
              <w:t>2 bit</w:t>
            </w:r>
            <w:proofErr w:type="gramEnd"/>
            <w:r>
              <w:rPr>
                <w:rFonts w:ascii="Times New Roman" w:eastAsia="Times New Roman" w:hAnsi="Times New Roman"/>
                <w:sz w:val="22"/>
                <w:szCs w:val="22"/>
                <w:lang w:eastAsia="zh-CN"/>
              </w:rPr>
              <w:t xml:space="preserve"> Q indication for 120/480/960 </w:t>
            </w:r>
            <w:r w:rsidRPr="007F62E1">
              <w:rPr>
                <w:rFonts w:ascii="Times New Roman" w:eastAsia="Times New Roman" w:hAnsi="Times New Roman"/>
                <w:sz w:val="22"/>
                <w:szCs w:val="22"/>
                <w:lang w:eastAsia="zh-CN"/>
              </w:rPr>
              <w:t>in MIB</w:t>
            </w:r>
          </w:p>
          <w:p w14:paraId="1446A57B" w14:textId="0573884C"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Repurpose 1 bit of </w:t>
            </w:r>
            <w:proofErr w:type="spellStart"/>
            <w:r w:rsidRPr="007F62E1">
              <w:rPr>
                <w:rFonts w:ascii="Times New Roman" w:eastAsia="Times New Roman" w:hAnsi="Times New Roman"/>
                <w:sz w:val="22"/>
                <w:szCs w:val="22"/>
                <w:lang w:eastAsia="zh-CN"/>
              </w:rPr>
              <w:t>subCarrierSpacingCommon</w:t>
            </w:r>
            <w:proofErr w:type="spellEnd"/>
            <w:r w:rsidRPr="007F62E1">
              <w:rPr>
                <w:rFonts w:ascii="Times New Roman" w:eastAsia="Times New Roman" w:hAnsi="Times New Roman"/>
                <w:sz w:val="22"/>
                <w:szCs w:val="22"/>
                <w:lang w:eastAsia="zh-CN"/>
              </w:rPr>
              <w:t xml:space="preserve"> and save one bit from </w:t>
            </w:r>
            <w:proofErr w:type="spellStart"/>
            <w:r w:rsidRPr="007F62E1">
              <w:rPr>
                <w:rFonts w:ascii="Times New Roman" w:eastAsia="Times New Roman" w:hAnsi="Times New Roman"/>
                <w:sz w:val="22"/>
                <w:szCs w:val="22"/>
                <w:lang w:eastAsia="zh-CN"/>
              </w:rPr>
              <w:t>searchSpaceZero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controlResourceSetZero</w:t>
            </w:r>
            <w:proofErr w:type="spellEnd"/>
            <w:r w:rsidRPr="007F62E1">
              <w:rPr>
                <w:rFonts w:ascii="Times New Roman" w:eastAsia="Times New Roman" w:hAnsi="Times New Roman"/>
                <w:sz w:val="22"/>
                <w:szCs w:val="22"/>
                <w:lang w:eastAsia="zh-CN"/>
              </w:rPr>
              <w:t>/</w:t>
            </w:r>
            <w:proofErr w:type="spellStart"/>
            <w:r w:rsidRPr="007F62E1">
              <w:rPr>
                <w:rFonts w:ascii="Times New Roman" w:eastAsia="Times New Roman" w:hAnsi="Times New Roman"/>
                <w:sz w:val="22"/>
                <w:szCs w:val="22"/>
                <w:lang w:eastAsia="zh-CN"/>
              </w:rPr>
              <w:t>ssb-SubcarrierOffset</w:t>
            </w:r>
            <w:proofErr w:type="spellEnd"/>
          </w:p>
          <w:p w14:paraId="06C352B6"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DBTW in MIB (UE can figure out DBTW enable/disable by comparing the value of DBTW in SIB1 with the value of Q in MIB)</w:t>
            </w:r>
          </w:p>
          <w:p w14:paraId="2BABE3A7" w14:textId="77777777" w:rsidR="007F62E1" w:rsidRDefault="007F62E1" w:rsidP="005E5D96">
            <w:pPr>
              <w:pStyle w:val="BodyText"/>
              <w:numPr>
                <w:ilvl w:val="0"/>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No need to indicate LBT/No-LBT in MIB</w:t>
            </w:r>
          </w:p>
          <w:p w14:paraId="5EB864E3" w14:textId="77777777" w:rsid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unify the s</w:t>
            </w:r>
            <w:r>
              <w:rPr>
                <w:rFonts w:ascii="Times New Roman" w:eastAsia="Times New Roman" w:hAnsi="Times New Roman"/>
                <w:sz w:val="22"/>
                <w:szCs w:val="22"/>
                <w:lang w:eastAsia="zh-CN"/>
              </w:rPr>
              <w:t xml:space="preserve">ize of DCI 1_0. </w:t>
            </w:r>
          </w:p>
          <w:p w14:paraId="6AD14DE7" w14:textId="454BBBE1" w:rsidR="007F62E1" w:rsidRPr="007F62E1" w:rsidRDefault="007F62E1" w:rsidP="005E5D96">
            <w:pPr>
              <w:pStyle w:val="BodyText"/>
              <w:numPr>
                <w:ilvl w:val="1"/>
                <w:numId w:val="64"/>
              </w:numPr>
              <w:spacing w:after="0" w:line="240" w:lineRule="auto"/>
              <w:rPr>
                <w:rFonts w:ascii="Times New Roman" w:eastAsia="Times New Roman" w:hAnsi="Times New Roman"/>
                <w:sz w:val="22"/>
                <w:szCs w:val="22"/>
                <w:lang w:eastAsia="zh-CN"/>
              </w:rPr>
            </w:pPr>
            <w:r w:rsidRPr="007F62E1">
              <w:rPr>
                <w:rFonts w:ascii="Times New Roman" w:eastAsia="Times New Roman" w:hAnsi="Times New Roman"/>
                <w:sz w:val="22"/>
                <w:szCs w:val="22"/>
                <w:lang w:eastAsia="zh-CN"/>
              </w:rPr>
              <w:t xml:space="preserve">LBT/No-LBT </w:t>
            </w:r>
            <w:r>
              <w:rPr>
                <w:rFonts w:ascii="Times New Roman" w:eastAsia="Times New Roman" w:hAnsi="Times New Roman"/>
                <w:sz w:val="22"/>
                <w:szCs w:val="22"/>
                <w:lang w:eastAsia="zh-CN"/>
              </w:rPr>
              <w:t>can be indicated in SIB1</w:t>
            </w:r>
          </w:p>
          <w:p w14:paraId="0D9FE939" w14:textId="77777777" w:rsidR="007F62E1" w:rsidRDefault="007F62E1" w:rsidP="007F62E1">
            <w:pPr>
              <w:pStyle w:val="BodyText"/>
              <w:spacing w:after="0"/>
              <w:rPr>
                <w:rFonts w:ascii="Times New Roman" w:eastAsia="MS Mincho" w:hAnsi="Times New Roman"/>
                <w:b/>
                <w:sz w:val="22"/>
                <w:szCs w:val="22"/>
                <w:lang w:eastAsia="ja-JP"/>
              </w:rPr>
            </w:pPr>
          </w:p>
          <w:p w14:paraId="5B7B9C4D" w14:textId="77777777" w:rsidR="007F62E1" w:rsidRDefault="007F62E1" w:rsidP="007F62E1">
            <w:pPr>
              <w:pStyle w:val="BodyText"/>
              <w:spacing w:after="0"/>
              <w:rPr>
                <w:rFonts w:ascii="Times New Roman" w:eastAsia="MS Mincho" w:hAnsi="Times New Roman"/>
                <w:b/>
                <w:sz w:val="22"/>
                <w:szCs w:val="22"/>
                <w:lang w:eastAsia="ja-JP"/>
              </w:rPr>
            </w:pPr>
            <w:r w:rsidRPr="007F62E1">
              <w:rPr>
                <w:rFonts w:ascii="Times New Roman" w:eastAsia="MS Mincho" w:hAnsi="Times New Roman"/>
                <w:b/>
                <w:sz w:val="22"/>
                <w:szCs w:val="22"/>
                <w:lang w:eastAsia="ja-JP"/>
              </w:rPr>
              <w:t>Our views regarding the Package proposals so far:</w:t>
            </w:r>
          </w:p>
          <w:p w14:paraId="2DEE27B7" w14:textId="77777777" w:rsidR="007F62E1" w:rsidRDefault="007F62E1" w:rsidP="007F62E1">
            <w:pPr>
              <w:pStyle w:val="BodyText"/>
              <w:spacing w:after="0"/>
              <w:rPr>
                <w:rFonts w:ascii="Times New Roman" w:eastAsia="MS Mincho" w:hAnsi="Times New Roman"/>
                <w:b/>
                <w:sz w:val="22"/>
                <w:szCs w:val="22"/>
                <w:lang w:eastAsia="ja-JP"/>
              </w:rPr>
            </w:pPr>
          </w:p>
          <w:p w14:paraId="6C5F658F"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 xml:space="preserve">Proposal 1.1-9) Package Proposal </w:t>
            </w:r>
            <w:r>
              <w:rPr>
                <w:rFonts w:ascii="Times New Roman" w:hAnsi="Times New Roman"/>
                <w:b/>
                <w:bCs/>
                <w:lang w:eastAsia="zh-CN"/>
              </w:rPr>
              <w:t>example 1</w:t>
            </w:r>
          </w:p>
          <w:p w14:paraId="323BEC1E"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480kHz</w:t>
            </w:r>
          </w:p>
          <w:p w14:paraId="22C7FEDC" w14:textId="0AFFEAC1" w:rsidR="007F62E1" w:rsidRPr="00EA4CC7" w:rsidRDefault="007F62E1"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sidR="005E5D96">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w:t>
            </w:r>
            <w:r w:rsidR="005E5D96" w:rsidRPr="005E5D96">
              <w:rPr>
                <w:rFonts w:eastAsia="Times New Roman"/>
                <w:color w:val="FF0000"/>
              </w:rPr>
              <w:t>candidate SSB positions for 120kHz</w:t>
            </w:r>
          </w:p>
          <w:p w14:paraId="6D890494"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0B280B99" w14:textId="2C6A814F" w:rsidR="007F62E1" w:rsidRPr="005E5D96" w:rsidRDefault="007F62E1"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 xml:space="preserve">HW: </w:t>
            </w:r>
            <w:r w:rsidR="005E5D96">
              <w:rPr>
                <w:rFonts w:eastAsia="Times New Roman"/>
                <w:color w:val="FF0000"/>
              </w:rPr>
              <w:t xml:space="preserve">Not support. </w:t>
            </w:r>
            <w:r w:rsidRPr="005E5D96">
              <w:rPr>
                <w:rFonts w:eastAsia="Times New Roman"/>
                <w:color w:val="FF0000"/>
              </w:rPr>
              <w:t>Why</w:t>
            </w:r>
            <w:r w:rsidR="005E5D96" w:rsidRPr="005E5D96">
              <w:rPr>
                <w:rFonts w:eastAsia="Times New Roman"/>
                <w:color w:val="FF0000"/>
              </w:rPr>
              <w:t xml:space="preserve"> UE needs to know licensed/unlicensed band</w:t>
            </w:r>
            <w:r w:rsidRPr="005E5D96">
              <w:rPr>
                <w:rFonts w:eastAsia="Times New Roman"/>
                <w:color w:val="FF0000"/>
              </w:rPr>
              <w:t xml:space="preserve">? </w:t>
            </w:r>
            <w:r w:rsidR="005E5D96" w:rsidRPr="005E5D96">
              <w:rPr>
                <w:rFonts w:eastAsia="Times New Roman"/>
                <w:color w:val="FF0000"/>
              </w:rPr>
              <w:t xml:space="preserve">We think it only needs to know </w:t>
            </w:r>
            <w:proofErr w:type="gramStart"/>
            <w:r w:rsidR="005E5D96" w:rsidRPr="005E5D96">
              <w:rPr>
                <w:rFonts w:eastAsia="Times New Roman"/>
                <w:color w:val="FF0000"/>
              </w:rPr>
              <w:t>whether or not</w:t>
            </w:r>
            <w:proofErr w:type="gramEnd"/>
            <w:r w:rsidR="005E5D96" w:rsidRPr="005E5D96">
              <w:rPr>
                <w:rFonts w:eastAsia="Times New Roman"/>
                <w:color w:val="FF0000"/>
              </w:rPr>
              <w:t xml:space="preserve"> LBT is used. </w:t>
            </w:r>
          </w:p>
          <w:p w14:paraId="3C81869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153C23BD" w14:textId="3F33D25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016481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421934CA" w14:textId="0CEF7BE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01D9963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B28EEAB" w14:textId="58FDB8EE"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OK if it means additionally indicating Q in RRC dedicated signaling</w:t>
            </w:r>
          </w:p>
          <w:p w14:paraId="13659F3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lastRenderedPageBreak/>
              <w:t>FFS: Further details</w:t>
            </w:r>
          </w:p>
          <w:p w14:paraId="477FE37F" w14:textId="16673D2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1.1-9</w:t>
            </w:r>
            <w:r>
              <w:rPr>
                <w:rFonts w:ascii="Times New Roman" w:hAnsi="Times New Roman"/>
                <w:b/>
                <w:bCs/>
                <w:lang w:eastAsia="zh-CN"/>
              </w:rPr>
              <w:t>A</w:t>
            </w:r>
            <w:r w:rsidRPr="00EA4CC7">
              <w:rPr>
                <w:rFonts w:ascii="Times New Roman" w:hAnsi="Times New Roman"/>
                <w:b/>
                <w:bCs/>
                <w:lang w:eastAsia="zh-CN"/>
              </w:rPr>
              <w:t xml:space="preserve">) </w:t>
            </w:r>
            <w:r>
              <w:rPr>
                <w:rFonts w:ascii="Times New Roman" w:hAnsi="Times New Roman"/>
                <w:b/>
                <w:bCs/>
                <w:lang w:eastAsia="zh-CN"/>
              </w:rPr>
              <w:t>Samsung 1</w:t>
            </w:r>
          </w:p>
          <w:p w14:paraId="1047529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3DD245B9" w14:textId="46C9AD56"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Support</w:t>
            </w:r>
          </w:p>
          <w:p w14:paraId="1B38EB7D"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420BA1FF" w14:textId="18320C84" w:rsidR="005E5D96" w:rsidRDefault="005E5D96" w:rsidP="005E5D96">
            <w:pPr>
              <w:pStyle w:val="ListParagraph"/>
              <w:numPr>
                <w:ilvl w:val="1"/>
                <w:numId w:val="64"/>
              </w:numPr>
              <w:spacing w:line="240" w:lineRule="auto"/>
              <w:jc w:val="left"/>
              <w:rPr>
                <w:rFonts w:eastAsia="Times New Roman"/>
              </w:rPr>
            </w:pPr>
            <w:r w:rsidRPr="007F62E1">
              <w:rPr>
                <w:rFonts w:eastAsia="Times New Roman"/>
                <w:color w:val="FF0000"/>
              </w:rPr>
              <w:t xml:space="preserve">HW: </w:t>
            </w:r>
            <w:r>
              <w:rPr>
                <w:rFonts w:eastAsia="Times New Roman"/>
                <w:color w:val="FF0000"/>
              </w:rPr>
              <w:t>Not support</w:t>
            </w:r>
            <w:r w:rsidRPr="007F62E1">
              <w:rPr>
                <w:rFonts w:eastAsia="Times New Roman"/>
                <w:color w:val="FF0000"/>
              </w:rPr>
              <w:t xml:space="preserve"> 80</w:t>
            </w:r>
            <w:r w:rsidRPr="005E5D96">
              <w:rPr>
                <w:rFonts w:eastAsia="Times New Roman"/>
                <w:color w:val="FF0000"/>
              </w:rPr>
              <w:t xml:space="preserve"> candidate SSB positions for 120kH</w:t>
            </w:r>
          </w:p>
          <w:p w14:paraId="71AED27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5316E092" w14:textId="2FB218DB" w:rsidR="005E5D96" w:rsidRPr="005E5D96" w:rsidRDefault="005E5D96" w:rsidP="005E5D96">
            <w:pPr>
              <w:pStyle w:val="ListParagraph"/>
              <w:numPr>
                <w:ilvl w:val="2"/>
                <w:numId w:val="64"/>
              </w:numPr>
              <w:spacing w:line="240" w:lineRule="auto"/>
              <w:jc w:val="left"/>
              <w:rPr>
                <w:rFonts w:eastAsia="Times New Roman"/>
                <w:color w:val="FF0000"/>
              </w:rPr>
            </w:pPr>
            <w:r w:rsidRPr="005E5D96">
              <w:rPr>
                <w:rFonts w:eastAsia="Times New Roman"/>
                <w:color w:val="FF0000"/>
              </w:rPr>
              <w:t>HW: OK</w:t>
            </w:r>
          </w:p>
          <w:p w14:paraId="5ACCA73F"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5E705EE6" w14:textId="440E1485" w:rsidR="005E5D96" w:rsidRPr="00EA4CC7" w:rsidRDefault="005E5D96" w:rsidP="005E5D96">
            <w:pPr>
              <w:pStyle w:val="ListParagraph"/>
              <w:numPr>
                <w:ilvl w:val="2"/>
                <w:numId w:val="64"/>
              </w:numPr>
              <w:spacing w:line="240" w:lineRule="auto"/>
              <w:jc w:val="left"/>
              <w:rPr>
                <w:rFonts w:eastAsia="Times New Roman"/>
              </w:rPr>
            </w:pPr>
            <w:r w:rsidRPr="005E5D96">
              <w:rPr>
                <w:rFonts w:eastAsia="Times New Roman"/>
                <w:color w:val="FF0000"/>
              </w:rPr>
              <w:t>HW: Not support. 4</w:t>
            </w:r>
            <w:r w:rsidRPr="005E5D96">
              <w:rPr>
                <w:rFonts w:eastAsia="Times New Roman"/>
                <w:color w:val="FF0000"/>
                <w:vertAlign w:val="superscript"/>
              </w:rPr>
              <w:t>th</w:t>
            </w:r>
            <w:r w:rsidRPr="005E5D96">
              <w:rPr>
                <w:rFonts w:eastAsia="Times New Roman"/>
                <w:color w:val="FF0000"/>
              </w:rPr>
              <w:t xml:space="preserve"> LSB can go to MIB without reducing MIB payload periodicity of 80 </w:t>
            </w:r>
            <w:proofErr w:type="spellStart"/>
            <w:r w:rsidRPr="005E5D96">
              <w:rPr>
                <w:rFonts w:eastAsia="Times New Roman"/>
                <w:color w:val="FF0000"/>
              </w:rPr>
              <w:t>ms.</w:t>
            </w:r>
            <w:proofErr w:type="spellEnd"/>
            <w:r w:rsidRPr="005E5D96">
              <w:rPr>
                <w:rFonts w:eastAsia="Times New Roman"/>
                <w:color w:val="FF0000"/>
              </w:rPr>
              <w:t xml:space="preserve"> </w:t>
            </w:r>
          </w:p>
          <w:p w14:paraId="7839068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is indicated by sync raster in initial access (and dedicated signaling after initial access)</w:t>
            </w:r>
          </w:p>
          <w:p w14:paraId="6B36106D" w14:textId="45347B2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 xml:space="preserve">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w:t>
            </w:r>
          </w:p>
          <w:p w14:paraId="3EBB954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No need for aligning DCI 1_0 sizes (but open to align them for simplicity as well)</w:t>
            </w:r>
          </w:p>
          <w:p w14:paraId="096559D1" w14:textId="68F9D56B" w:rsidR="005E5D96" w:rsidRPr="005E5D96" w:rsidRDefault="005E5D96" w:rsidP="005E5D96">
            <w:pPr>
              <w:pStyle w:val="ListParagraph"/>
              <w:numPr>
                <w:ilvl w:val="1"/>
                <w:numId w:val="64"/>
              </w:numPr>
              <w:spacing w:line="240" w:lineRule="auto"/>
              <w:jc w:val="left"/>
              <w:rPr>
                <w:rFonts w:eastAsia="Times New Roman"/>
                <w:color w:val="FF0000"/>
              </w:rPr>
            </w:pPr>
            <w:r w:rsidRPr="005E5D96">
              <w:rPr>
                <w:rFonts w:eastAsia="Times New Roman"/>
                <w:color w:val="FF0000"/>
              </w:rPr>
              <w:t>HW: We prefer to avoid two blind decoding. Agreeing on aligning DCI 1_0 size seems to have the best chance</w:t>
            </w:r>
          </w:p>
          <w:p w14:paraId="3D5A7592"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 (or not need such an explicit indication)</w:t>
            </w:r>
          </w:p>
          <w:p w14:paraId="0BCD0BF2" w14:textId="77777777" w:rsidR="005E5D96" w:rsidRDefault="005E5D96" w:rsidP="005E5D96">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525D456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1238F87" w14:textId="77777777"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5F3C07FC"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2DE6F424" w14:textId="254F8A7F" w:rsidR="005E5D96" w:rsidRDefault="005E5D96" w:rsidP="005E5D9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1D0B35A7"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215F8BF" w14:textId="77777777" w:rsidR="007F62E1" w:rsidRDefault="007F62E1" w:rsidP="007F62E1">
            <w:pPr>
              <w:pStyle w:val="BodyText"/>
              <w:spacing w:after="0"/>
              <w:rPr>
                <w:rFonts w:ascii="Times New Roman" w:eastAsia="MS Mincho" w:hAnsi="Times New Roman"/>
                <w:sz w:val="22"/>
                <w:szCs w:val="22"/>
                <w:lang w:eastAsia="ja-JP"/>
              </w:rPr>
            </w:pPr>
          </w:p>
          <w:p w14:paraId="2FF49041" w14:textId="77777777" w:rsidR="007F62E1" w:rsidRDefault="007F62E1" w:rsidP="007F62E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think of another package proposal if there can be more bits reinterpreted from MIB: </w:t>
            </w:r>
          </w:p>
          <w:p w14:paraId="544ED16C" w14:textId="774ED8C9" w:rsidR="007F62E1" w:rsidRPr="0054370D" w:rsidRDefault="007F62E1" w:rsidP="007F62E1">
            <w:pPr>
              <w:pStyle w:val="Heading5"/>
              <w:outlineLvl w:val="4"/>
              <w:rPr>
                <w:rFonts w:ascii="Times New Roman" w:hAnsi="Times New Roman"/>
                <w:b/>
                <w:bCs/>
                <w:color w:val="FF0000"/>
                <w:lang w:eastAsia="zh-CN"/>
              </w:rPr>
            </w:pPr>
            <w:r w:rsidRPr="00EA4CC7">
              <w:rPr>
                <w:rFonts w:ascii="Times New Roman" w:hAnsi="Times New Roman"/>
                <w:b/>
                <w:bCs/>
                <w:lang w:eastAsia="zh-CN"/>
              </w:rPr>
              <w:t>Proposal 1.1-9</w:t>
            </w:r>
            <w:r>
              <w:rPr>
                <w:rFonts w:ascii="Times New Roman" w:hAnsi="Times New Roman"/>
                <w:b/>
                <w:bCs/>
                <w:lang w:eastAsia="zh-CN"/>
              </w:rPr>
              <w:t>B</w:t>
            </w:r>
            <w:r w:rsidRPr="00EA4CC7">
              <w:rPr>
                <w:rFonts w:ascii="Times New Roman" w:hAnsi="Times New Roman"/>
                <w:b/>
                <w:bCs/>
                <w:lang w:eastAsia="zh-CN"/>
              </w:rPr>
              <w:t xml:space="preserve">) </w:t>
            </w:r>
            <w:r>
              <w:rPr>
                <w:rFonts w:ascii="Times New Roman" w:hAnsi="Times New Roman"/>
                <w:b/>
                <w:bCs/>
                <w:lang w:eastAsia="zh-CN"/>
              </w:rPr>
              <w:t>Samsung 2</w:t>
            </w:r>
            <w:r w:rsidR="0054370D">
              <w:rPr>
                <w:rFonts w:ascii="Times New Roman" w:hAnsi="Times New Roman"/>
                <w:b/>
                <w:bCs/>
                <w:lang w:eastAsia="zh-CN"/>
              </w:rPr>
              <w:t xml:space="preserve"> </w:t>
            </w:r>
            <w:r w:rsidR="0054370D" w:rsidRPr="0054370D">
              <w:rPr>
                <w:rFonts w:ascii="Times New Roman" w:hAnsi="Times New Roman"/>
                <w:b/>
                <w:bCs/>
                <w:color w:val="FF0000"/>
                <w:lang w:eastAsia="zh-CN"/>
              </w:rPr>
              <w:t>(HW: Our views about Samsung2 can be inferred from our views from Samsung1)</w:t>
            </w:r>
          </w:p>
          <w:p w14:paraId="6EC504D5"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Support DBTW for 120 kHz, 480 </w:t>
            </w:r>
            <w:proofErr w:type="gramStart"/>
            <w:r>
              <w:rPr>
                <w:rFonts w:eastAsia="Times New Roman"/>
              </w:rPr>
              <w:t>kHz</w:t>
            </w:r>
            <w:proofErr w:type="gramEnd"/>
            <w:r>
              <w:rPr>
                <w:rFonts w:eastAsia="Times New Roman"/>
              </w:rPr>
              <w:t xml:space="preserve"> and 960 kHz</w:t>
            </w:r>
          </w:p>
          <w:p w14:paraId="17574F1A" w14:textId="77777777" w:rsidR="007F62E1" w:rsidRDefault="007F62E1" w:rsidP="005E5D96">
            <w:pPr>
              <w:pStyle w:val="ListParagraph"/>
              <w:numPr>
                <w:ilvl w:val="0"/>
                <w:numId w:val="64"/>
              </w:numPr>
              <w:spacing w:line="240" w:lineRule="auto"/>
              <w:jc w:val="left"/>
              <w:rPr>
                <w:rFonts w:eastAsia="Times New Roman"/>
              </w:rPr>
            </w:pPr>
            <w:r w:rsidRPr="00EA4CC7">
              <w:rPr>
                <w:rFonts w:eastAsia="Times New Roman"/>
              </w:rPr>
              <w:lastRenderedPageBreak/>
              <w:t>80 candidate SSB positions for 120kHz, 128 candidate SSB position for 480</w:t>
            </w:r>
            <w:r>
              <w:rPr>
                <w:rFonts w:eastAsia="Times New Roman"/>
              </w:rPr>
              <w:t xml:space="preserve"> </w:t>
            </w:r>
            <w:r w:rsidRPr="00EA4CC7">
              <w:rPr>
                <w:rFonts w:eastAsia="Times New Roman"/>
              </w:rPr>
              <w:t>kHz</w:t>
            </w:r>
            <w:r>
              <w:rPr>
                <w:rFonts w:eastAsia="Times New Roman"/>
              </w:rPr>
              <w:t xml:space="preserve"> and 960 kHz</w:t>
            </w:r>
          </w:p>
          <w:p w14:paraId="0B824555"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Extra MSB of candidate SSB index is indicated by the PHY bit of 4th LSB of SFN</w:t>
            </w:r>
          </w:p>
          <w:p w14:paraId="1FAA79CA"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Use </w:t>
            </w:r>
            <w:proofErr w:type="spellStart"/>
            <w:r w:rsidRPr="007E789F">
              <w:rPr>
                <w:rFonts w:eastAsia="Times New Roman"/>
                <w:i/>
              </w:rPr>
              <w:t>ssbSubcarrierSpacingCommon</w:t>
            </w:r>
            <w:proofErr w:type="spellEnd"/>
            <w:r>
              <w:rPr>
                <w:rFonts w:eastAsia="Times New Roman"/>
              </w:rPr>
              <w:t xml:space="preserve"> in MIB to indicate 4th LSB of SFN</w:t>
            </w:r>
          </w:p>
          <w:p w14:paraId="6A0EFEC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indicated is indicated by SIB1 </w:t>
            </w:r>
          </w:p>
          <w:p w14:paraId="5C51855D" w14:textId="77777777" w:rsidR="007F62E1" w:rsidRPr="00DB7D88" w:rsidRDefault="007F62E1" w:rsidP="005E5D96">
            <w:pPr>
              <w:pStyle w:val="ListParagraph"/>
              <w:numPr>
                <w:ilvl w:val="0"/>
                <w:numId w:val="64"/>
              </w:numPr>
              <w:spacing w:line="240" w:lineRule="auto"/>
              <w:jc w:val="left"/>
              <w:rPr>
                <w:rFonts w:eastAsia="Times New Roman"/>
                <w:color w:val="FF0000"/>
              </w:rPr>
            </w:pPr>
            <w:r w:rsidRPr="00DB7D88">
              <w:rPr>
                <w:rFonts w:eastAsia="Times New Roman"/>
                <w:color w:val="FF0000"/>
              </w:rPr>
              <w:t xml:space="preserve">Aligning DCI 1_0 sizes </w:t>
            </w:r>
          </w:p>
          <w:p w14:paraId="3E7635E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disabled is jointly coded with 3 states of Q values and indicated in MIB (for this case we don’t think implicit indication of DBTW off is possible)</w:t>
            </w:r>
          </w:p>
          <w:p w14:paraId="57FE8EB9"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BB624B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3C99E0E4" w14:textId="77777777" w:rsidR="007F62E1" w:rsidRDefault="007F62E1" w:rsidP="007F62E1">
            <w:pPr>
              <w:pStyle w:val="BodyText"/>
              <w:spacing w:after="0"/>
              <w:rPr>
                <w:rFonts w:ascii="Times New Roman" w:hAnsi="Times New Roman"/>
                <w:sz w:val="22"/>
                <w:szCs w:val="22"/>
                <w:lang w:eastAsia="zh-CN"/>
              </w:rPr>
            </w:pPr>
          </w:p>
          <w:p w14:paraId="7655687C"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10</w:t>
            </w:r>
            <w:r w:rsidRPr="00EA4CC7">
              <w:rPr>
                <w:rFonts w:ascii="Times New Roman" w:hAnsi="Times New Roman"/>
                <w:b/>
                <w:bCs/>
                <w:lang w:eastAsia="zh-CN"/>
              </w:rPr>
              <w:t xml:space="preserve">) Package Proposal </w:t>
            </w:r>
            <w:r>
              <w:rPr>
                <w:rFonts w:ascii="Times New Roman" w:hAnsi="Times New Roman"/>
                <w:b/>
                <w:bCs/>
                <w:lang w:eastAsia="zh-CN"/>
              </w:rPr>
              <w:t>from Qualcomm</w:t>
            </w:r>
          </w:p>
          <w:p w14:paraId="45965F3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64</w:t>
            </w:r>
            <w:r w:rsidRPr="00EA4CC7">
              <w:rPr>
                <w:rFonts w:eastAsia="Times New Roman"/>
              </w:rPr>
              <w:t xml:space="preserve"> candidate SSB positions for 120kHz, </w:t>
            </w:r>
            <w:r>
              <w:rPr>
                <w:rFonts w:eastAsia="Times New Roman"/>
              </w:rPr>
              <w:t>64</w:t>
            </w:r>
            <w:r w:rsidRPr="00EA4CC7">
              <w:rPr>
                <w:rFonts w:eastAsia="Times New Roman"/>
              </w:rPr>
              <w:t xml:space="preserve"> candidate SSB position for 480kHz</w:t>
            </w:r>
          </w:p>
          <w:p w14:paraId="26DF8098" w14:textId="20EA845F" w:rsidR="0054370D" w:rsidRPr="0054370D" w:rsidRDefault="0054370D" w:rsidP="0054370D">
            <w:pPr>
              <w:pStyle w:val="ListParagraph"/>
              <w:numPr>
                <w:ilvl w:val="1"/>
                <w:numId w:val="64"/>
              </w:numPr>
              <w:spacing w:line="240" w:lineRule="auto"/>
              <w:jc w:val="left"/>
              <w:rPr>
                <w:rFonts w:eastAsia="Times New Roman"/>
                <w:color w:val="FF0000"/>
              </w:rPr>
            </w:pPr>
            <w:r w:rsidRPr="0054370D">
              <w:rPr>
                <w:rFonts w:eastAsia="Times New Roman"/>
                <w:color w:val="FF0000"/>
              </w:rPr>
              <w:t>HW: Disagree with 64 candidate SSB for 480</w:t>
            </w:r>
          </w:p>
          <w:p w14:paraId="34CEEEA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[Whether or not the band is licensed or unlicensed indicated in SIB1???]</w:t>
            </w:r>
          </w:p>
          <w:p w14:paraId="350FB113" w14:textId="0F8A8D41" w:rsidR="0054370D" w:rsidRDefault="0054370D" w:rsidP="0054370D">
            <w:pPr>
              <w:pStyle w:val="ListParagraph"/>
              <w:numPr>
                <w:ilvl w:val="1"/>
                <w:numId w:val="64"/>
              </w:numPr>
              <w:spacing w:line="240" w:lineRule="auto"/>
              <w:jc w:val="left"/>
              <w:rPr>
                <w:rFonts w:eastAsia="Times New Roman"/>
              </w:rPr>
            </w:pPr>
            <w:r w:rsidRPr="005E5D96">
              <w:rPr>
                <w:rFonts w:eastAsia="Times New Roman"/>
                <w:color w:val="FF0000"/>
              </w:rPr>
              <w:t xml:space="preserve">HW: 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 OK to indicate LBT/No-LBT in SIB1.</w:t>
            </w:r>
          </w:p>
          <w:p w14:paraId="01A5A52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MIB (implicitly Q=64)</w:t>
            </w:r>
          </w:p>
          <w:p w14:paraId="5159B1BB" w14:textId="1657A0D1" w:rsidR="0054370D" w:rsidRPr="00C82B31" w:rsidRDefault="0054370D" w:rsidP="0054370D">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Not support. It is not necessary for UE to know DBTW enabled/disabled in MIB. Please see our detailed explanation about this </w:t>
            </w:r>
            <w:r w:rsidR="00C82B31" w:rsidRPr="00C82B31">
              <w:rPr>
                <w:rFonts w:eastAsia="Times New Roman"/>
                <w:color w:val="FF0000"/>
              </w:rPr>
              <w:t xml:space="preserve">issue. The easiest way to find our explanation is to search for </w:t>
            </w:r>
            <w:r w:rsidR="00C82B31" w:rsidRPr="00C82B31">
              <w:rPr>
                <w:rFonts w:eastAsia="Times New Roman"/>
                <w:i/>
                <w:color w:val="FF0000"/>
              </w:rPr>
              <w:t>“What is UE’s assumption regarding DBTW enable/disable before Reading SIB1”</w:t>
            </w:r>
            <w:r w:rsidR="00C82B31" w:rsidRPr="00C82B31">
              <w:rPr>
                <w:rFonts w:eastAsia="Times New Roman"/>
                <w:color w:val="FF0000"/>
              </w:rPr>
              <w:t xml:space="preserve"> in this document and read the whole input provided in that table. </w:t>
            </w:r>
            <w:r w:rsidRPr="00C82B31">
              <w:rPr>
                <w:rFonts w:eastAsia="Times New Roman"/>
                <w:color w:val="FF0000"/>
              </w:rPr>
              <w:t xml:space="preserve"> </w:t>
            </w:r>
          </w:p>
          <w:p w14:paraId="4ABD9D03"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MIB (FFS 1 or 2 bit)</w:t>
            </w:r>
          </w:p>
          <w:p w14:paraId="3AC13E5A" w14:textId="2281E707"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HW: Support with 2 bits</w:t>
            </w:r>
          </w:p>
          <w:p w14:paraId="673D5FBE"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59AD2113"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388EF7A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5FBFB6A1" w14:textId="77777777" w:rsidR="007F62E1" w:rsidRDefault="007F62E1" w:rsidP="007F62E1">
            <w:pPr>
              <w:pStyle w:val="BodyText"/>
              <w:spacing w:after="0"/>
              <w:rPr>
                <w:rFonts w:ascii="Times New Roman" w:hAnsi="Times New Roman"/>
                <w:sz w:val="22"/>
                <w:szCs w:val="22"/>
                <w:lang w:eastAsia="zh-CN"/>
              </w:rPr>
            </w:pPr>
          </w:p>
          <w:p w14:paraId="58CE2D15" w14:textId="77777777" w:rsidR="007F62E1" w:rsidRPr="00EA4CC7" w:rsidRDefault="007F62E1" w:rsidP="007F62E1">
            <w:pPr>
              <w:pStyle w:val="Heading5"/>
              <w:outlineLvl w:val="4"/>
              <w:rPr>
                <w:rFonts w:ascii="Times New Roman" w:hAnsi="Times New Roman"/>
                <w:b/>
                <w:bCs/>
                <w:lang w:eastAsia="zh-CN"/>
              </w:rPr>
            </w:pPr>
            <w:r w:rsidRPr="00EA4CC7">
              <w:rPr>
                <w:rFonts w:ascii="Times New Roman" w:hAnsi="Times New Roman"/>
                <w:b/>
                <w:bCs/>
                <w:lang w:eastAsia="zh-CN"/>
              </w:rPr>
              <w:t>Proposal 1.1-</w:t>
            </w:r>
            <w:r>
              <w:rPr>
                <w:rFonts w:ascii="Times New Roman" w:hAnsi="Times New Roman"/>
                <w:b/>
                <w:bCs/>
                <w:lang w:eastAsia="zh-CN"/>
              </w:rPr>
              <w:t>11</w:t>
            </w:r>
            <w:r w:rsidRPr="00EA4CC7">
              <w:rPr>
                <w:rFonts w:ascii="Times New Roman" w:hAnsi="Times New Roman"/>
                <w:b/>
                <w:bCs/>
                <w:lang w:eastAsia="zh-CN"/>
              </w:rPr>
              <w:t>) Package Proposal from Eri</w:t>
            </w:r>
            <w:r>
              <w:rPr>
                <w:rFonts w:ascii="Times New Roman" w:hAnsi="Times New Roman"/>
                <w:b/>
                <w:bCs/>
                <w:lang w:eastAsia="zh-CN"/>
              </w:rPr>
              <w:t>csson</w:t>
            </w:r>
          </w:p>
          <w:p w14:paraId="78A45C5C" w14:textId="77777777" w:rsidR="007F62E1" w:rsidRDefault="007F62E1" w:rsidP="005E5D96">
            <w:pPr>
              <w:pStyle w:val="ListParagraph"/>
              <w:numPr>
                <w:ilvl w:val="0"/>
                <w:numId w:val="64"/>
              </w:numPr>
              <w:spacing w:line="240" w:lineRule="auto"/>
              <w:jc w:val="left"/>
              <w:rPr>
                <w:rFonts w:eastAsia="Times New Roman"/>
                <w:lang w:eastAsia="zh-CN"/>
              </w:rPr>
            </w:pPr>
            <w:r>
              <w:rPr>
                <w:rFonts w:eastAsia="Times New Roman"/>
              </w:rPr>
              <w:t>Support DBTW for 120 kHz</w:t>
            </w:r>
          </w:p>
          <w:p w14:paraId="61DABCA1" w14:textId="4FAF71BB" w:rsidR="00C82B31" w:rsidRDefault="00C82B31" w:rsidP="00C82B31">
            <w:pPr>
              <w:pStyle w:val="ListParagraph"/>
              <w:numPr>
                <w:ilvl w:val="1"/>
                <w:numId w:val="64"/>
              </w:numPr>
              <w:spacing w:line="240" w:lineRule="auto"/>
              <w:jc w:val="left"/>
              <w:rPr>
                <w:rFonts w:eastAsia="Times New Roman"/>
                <w:lang w:eastAsia="zh-CN"/>
              </w:rPr>
            </w:pPr>
            <w:r w:rsidRPr="00C82B31">
              <w:rPr>
                <w:rFonts w:eastAsia="Times New Roman"/>
                <w:color w:val="FF0000"/>
              </w:rPr>
              <w:t xml:space="preserve">HW: </w:t>
            </w:r>
            <w:r>
              <w:rPr>
                <w:rFonts w:eastAsia="Times New Roman"/>
                <w:color w:val="FF0000"/>
              </w:rPr>
              <w:t>Not support if it means that DBTW is only supported for 120 kHz. We would like to support DBTW</w:t>
            </w:r>
            <w:r w:rsidRPr="00C82B31">
              <w:rPr>
                <w:rFonts w:eastAsia="Times New Roman"/>
                <w:color w:val="FF0000"/>
              </w:rPr>
              <w:t xml:space="preserve"> for 480 and 960 as well</w:t>
            </w:r>
          </w:p>
          <w:p w14:paraId="54783E8A"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lastRenderedPageBreak/>
              <w:t>64 candidate SSB positions</w:t>
            </w:r>
          </w:p>
          <w:p w14:paraId="0A58F440" w14:textId="1A73988B" w:rsidR="00C82B31" w:rsidRPr="00C82B31" w:rsidRDefault="00C82B31" w:rsidP="00C82B31">
            <w:pPr>
              <w:pStyle w:val="ListParagraph"/>
              <w:numPr>
                <w:ilvl w:val="1"/>
                <w:numId w:val="64"/>
              </w:numPr>
              <w:spacing w:line="240" w:lineRule="auto"/>
              <w:jc w:val="left"/>
              <w:rPr>
                <w:rFonts w:eastAsia="Times New Roman"/>
                <w:color w:val="FF0000"/>
              </w:rPr>
            </w:pPr>
            <w:r w:rsidRPr="00C82B31">
              <w:rPr>
                <w:rFonts w:eastAsia="Times New Roman"/>
                <w:color w:val="FF0000"/>
              </w:rPr>
              <w:t xml:space="preserve">HW: </w:t>
            </w:r>
            <w:r>
              <w:rPr>
                <w:rFonts w:eastAsia="Times New Roman"/>
                <w:color w:val="FF0000"/>
              </w:rPr>
              <w:t>Not support</w:t>
            </w:r>
            <w:r w:rsidRPr="00C82B31">
              <w:rPr>
                <w:rFonts w:eastAsia="Times New Roman"/>
                <w:color w:val="FF0000"/>
              </w:rPr>
              <w:t xml:space="preserve">. </w:t>
            </w:r>
            <w:r>
              <w:rPr>
                <w:rFonts w:eastAsia="Times New Roman"/>
                <w:color w:val="FF0000"/>
              </w:rPr>
              <w:t xml:space="preserve">We support this only for 120 kHz. We support </w:t>
            </w:r>
            <w:r w:rsidRPr="00C82B31">
              <w:rPr>
                <w:rFonts w:eastAsia="Times New Roman"/>
                <w:color w:val="FF0000"/>
              </w:rPr>
              <w:t xml:space="preserve">128 </w:t>
            </w:r>
            <w:r>
              <w:rPr>
                <w:rFonts w:eastAsia="Times New Roman"/>
                <w:color w:val="FF0000"/>
              </w:rPr>
              <w:t xml:space="preserve">candidate SSB </w:t>
            </w:r>
            <w:r w:rsidRPr="00C82B31">
              <w:rPr>
                <w:rFonts w:eastAsia="Times New Roman"/>
                <w:color w:val="FF0000"/>
              </w:rPr>
              <w:t>for 480/960 kHz</w:t>
            </w:r>
          </w:p>
          <w:p w14:paraId="24041D8F"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 xml:space="preserve">Whether or not the band is licensed or unlicensed is indicated explicitly with the </w:t>
            </w:r>
            <w:proofErr w:type="spellStart"/>
            <w:r>
              <w:rPr>
                <w:rFonts w:eastAsia="Times New Roman"/>
                <w:i/>
                <w:iCs/>
              </w:rPr>
              <w:t>ssbSubcarrierSpacingCommon</w:t>
            </w:r>
            <w:proofErr w:type="spellEnd"/>
            <w:r>
              <w:rPr>
                <w:rFonts w:eastAsia="Times New Roman"/>
              </w:rPr>
              <w:t xml:space="preserve"> bit in MIB</w:t>
            </w:r>
          </w:p>
          <w:p w14:paraId="1B63EE49" w14:textId="7C03F3BE"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sidR="00052206">
              <w:rPr>
                <w:rFonts w:eastAsia="Times New Roman"/>
                <w:color w:val="FF0000"/>
              </w:rPr>
              <w:t xml:space="preserve">Not support. </w:t>
            </w:r>
            <w:r w:rsidRPr="005E5D96">
              <w:rPr>
                <w:rFonts w:eastAsia="Times New Roman"/>
                <w:color w:val="FF0000"/>
              </w:rPr>
              <w:t xml:space="preserve">Why UE needs to know licensed/unlicensed band? We think it only needs to know </w:t>
            </w:r>
            <w:proofErr w:type="gramStart"/>
            <w:r w:rsidRPr="005E5D96">
              <w:rPr>
                <w:rFonts w:eastAsia="Times New Roman"/>
                <w:color w:val="FF0000"/>
              </w:rPr>
              <w:t>whether or not</w:t>
            </w:r>
            <w:proofErr w:type="gramEnd"/>
            <w:r w:rsidRPr="005E5D96">
              <w:rPr>
                <w:rFonts w:eastAsia="Times New Roman"/>
                <w:color w:val="FF0000"/>
              </w:rPr>
              <w:t xml:space="preserve"> LBT is used.</w:t>
            </w:r>
            <w:r>
              <w:rPr>
                <w:rFonts w:eastAsia="Times New Roman"/>
                <w:color w:val="FF0000"/>
              </w:rPr>
              <w:t xml:space="preserve"> Moreover, the earliest stage that LBT/No-LBT needs to be known is in MIB if ambiguity in the size of DCI 1_0 scrambled by SI-RNTI is not resolved or in SIB1 if ambiguity in the size of DCI 1_0 scrambled by SI-RNTI is resolved (by </w:t>
            </w:r>
            <w:proofErr w:type="spellStart"/>
            <w:proofErr w:type="gramStart"/>
            <w:r>
              <w:rPr>
                <w:rFonts w:eastAsia="Times New Roman"/>
                <w:color w:val="FF0000"/>
              </w:rPr>
              <w:t>eg</w:t>
            </w:r>
            <w:proofErr w:type="spellEnd"/>
            <w:proofErr w:type="gramEnd"/>
            <w:r>
              <w:rPr>
                <w:rFonts w:eastAsia="Times New Roman"/>
                <w:color w:val="FF0000"/>
              </w:rPr>
              <w:t xml:space="preserve"> size unification). OK to indicate LBT/No-LBT in SIB1.</w:t>
            </w:r>
          </w:p>
          <w:p w14:paraId="4CEEC03B"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No need for spec changes to align DCI 1_0 sizes for licensed/unlicensed</w:t>
            </w:r>
          </w:p>
          <w:p w14:paraId="7E5163A2"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Avoids the need for the UE to do 2 blind decodes of DCI 1_0 with CRC scrambled with SI-RNTI</w:t>
            </w:r>
          </w:p>
          <w:p w14:paraId="136833A4"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For unlicensed operation, the UE can assume the minimum specified value of Q prior to SIB1 acquisition, e.g., for determining Type0-PDCCH monitoring locations</w:t>
            </w:r>
          </w:p>
          <w:p w14:paraId="1F91E2BD" w14:textId="77777777" w:rsidR="007F62E1" w:rsidRDefault="007F62E1" w:rsidP="005E5D96">
            <w:pPr>
              <w:pStyle w:val="ListParagraph"/>
              <w:numPr>
                <w:ilvl w:val="1"/>
                <w:numId w:val="64"/>
              </w:numPr>
              <w:spacing w:line="240" w:lineRule="auto"/>
              <w:jc w:val="left"/>
              <w:rPr>
                <w:rFonts w:eastAsia="Times New Roman"/>
              </w:rPr>
            </w:pPr>
            <w:r>
              <w:rPr>
                <w:rFonts w:eastAsia="Times New Roman"/>
              </w:rPr>
              <w:t xml:space="preserve">For licensed operation, DBTW is of course not relevant, so no assumptions on Q are needed </w:t>
            </w:r>
          </w:p>
          <w:p w14:paraId="3AB41D1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DBTW enabled/disabled is indicated in SIB1</w:t>
            </w:r>
          </w:p>
          <w:p w14:paraId="64BBF6A0" w14:textId="77777777" w:rsidR="00C82B31" w:rsidRDefault="00C82B31" w:rsidP="00C82B31">
            <w:pPr>
              <w:pStyle w:val="BodyText"/>
              <w:numPr>
                <w:ilvl w:val="1"/>
                <w:numId w:val="64"/>
              </w:numPr>
              <w:spacing w:after="0"/>
              <w:rPr>
                <w:color w:val="FF0000"/>
                <w:lang w:val="en-GB" w:eastAsia="zh-CN"/>
              </w:rPr>
            </w:pPr>
            <w:r>
              <w:rPr>
                <w:rFonts w:ascii="Times New Roman" w:eastAsia="MS Mincho" w:hAnsi="Times New Roman"/>
                <w:color w:val="FF0000"/>
                <w:sz w:val="22"/>
                <w:szCs w:val="22"/>
                <w:lang w:eastAsia="ja-JP"/>
              </w:rPr>
              <w:t>HW: OK if it this does not preclude UE’s inference on DBTW enable/disable from SIB1 and earlier stages of initial access.</w:t>
            </w:r>
            <w:r>
              <w:rPr>
                <w:color w:val="FF0000"/>
                <w:lang w:val="en-GB" w:eastAsia="zh-CN"/>
              </w:rPr>
              <w:t xml:space="preserve"> </w:t>
            </w:r>
          </w:p>
          <w:p w14:paraId="2ACBD5B1"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is indicated in SIB1</w:t>
            </w:r>
          </w:p>
          <w:p w14:paraId="0EE05018" w14:textId="77777777" w:rsidR="00C82B31" w:rsidRDefault="00C82B31" w:rsidP="00C82B31">
            <w:pPr>
              <w:pStyle w:val="ListParagraph"/>
              <w:numPr>
                <w:ilvl w:val="1"/>
                <w:numId w:val="64"/>
              </w:numPr>
              <w:spacing w:line="240" w:lineRule="auto"/>
              <w:jc w:val="left"/>
              <w:rPr>
                <w:rFonts w:eastAsia="Times New Roman"/>
              </w:rPr>
            </w:pPr>
            <w:r w:rsidRPr="005E5D96">
              <w:rPr>
                <w:rFonts w:eastAsia="Times New Roman"/>
                <w:color w:val="FF0000"/>
              </w:rPr>
              <w:t xml:space="preserve">HW: </w:t>
            </w:r>
            <w:r>
              <w:rPr>
                <w:rFonts w:eastAsia="Times New Roman"/>
                <w:color w:val="FF0000"/>
              </w:rPr>
              <w:t xml:space="preserve">Not support. </w:t>
            </w:r>
            <w:r w:rsidRPr="005E5D96">
              <w:rPr>
                <w:rFonts w:eastAsia="Times New Roman"/>
                <w:color w:val="FF0000"/>
              </w:rPr>
              <w:t>We think Q should be indicated in MIB</w:t>
            </w:r>
          </w:p>
          <w:p w14:paraId="68D1A9D6"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Q for RRM measurements indicated as in Rel-16</w:t>
            </w:r>
          </w:p>
          <w:p w14:paraId="1C248EB5" w14:textId="41838780" w:rsidR="00052206" w:rsidRDefault="00052206" w:rsidP="00052206">
            <w:pPr>
              <w:pStyle w:val="ListParagraph"/>
              <w:numPr>
                <w:ilvl w:val="1"/>
                <w:numId w:val="64"/>
              </w:numPr>
              <w:spacing w:line="240" w:lineRule="auto"/>
              <w:jc w:val="left"/>
              <w:rPr>
                <w:rFonts w:eastAsia="Times New Roman"/>
              </w:rPr>
            </w:pPr>
            <w:r w:rsidRPr="005E5D96">
              <w:rPr>
                <w:rFonts w:eastAsia="Times New Roman"/>
                <w:color w:val="FF0000"/>
              </w:rPr>
              <w:t>HW: OK if it means additionally indicating Q in RRC dedicated signaling</w:t>
            </w:r>
          </w:p>
          <w:p w14:paraId="4E6D5BF8" w14:textId="77777777" w:rsidR="007F62E1" w:rsidRDefault="007F62E1" w:rsidP="005E5D96">
            <w:pPr>
              <w:pStyle w:val="ListParagraph"/>
              <w:numPr>
                <w:ilvl w:val="0"/>
                <w:numId w:val="64"/>
              </w:numPr>
              <w:spacing w:line="240" w:lineRule="auto"/>
              <w:jc w:val="left"/>
              <w:rPr>
                <w:rFonts w:eastAsia="Times New Roman"/>
              </w:rPr>
            </w:pPr>
            <w:r>
              <w:rPr>
                <w:rFonts w:eastAsia="Times New Roman"/>
              </w:rPr>
              <w:t>FFS: Further details</w:t>
            </w:r>
          </w:p>
          <w:p w14:paraId="24766076" w14:textId="77777777" w:rsidR="007F62E1" w:rsidRDefault="007F62E1" w:rsidP="007F62E1">
            <w:pPr>
              <w:pStyle w:val="BodyText"/>
              <w:spacing w:after="0"/>
              <w:rPr>
                <w:rFonts w:ascii="Times New Roman" w:eastAsia="MS Mincho" w:hAnsi="Times New Roman"/>
                <w:b/>
                <w:sz w:val="22"/>
                <w:szCs w:val="22"/>
                <w:lang w:eastAsia="ja-JP"/>
              </w:rPr>
            </w:pPr>
          </w:p>
          <w:p w14:paraId="7AA692FF" w14:textId="100CA109" w:rsidR="007F62E1" w:rsidRPr="007F62E1" w:rsidRDefault="007F62E1" w:rsidP="007F62E1">
            <w:pPr>
              <w:pStyle w:val="BodyText"/>
              <w:spacing w:after="0"/>
              <w:rPr>
                <w:rFonts w:ascii="Times New Roman" w:eastAsia="MS Mincho" w:hAnsi="Times New Roman"/>
                <w:b/>
                <w:sz w:val="22"/>
                <w:szCs w:val="22"/>
                <w:lang w:eastAsia="ja-JP"/>
              </w:rPr>
            </w:pPr>
          </w:p>
        </w:tc>
      </w:tr>
      <w:tr w:rsidR="00467B57" w14:paraId="037D9C80" w14:textId="77777777" w:rsidTr="00EB59CF">
        <w:tc>
          <w:tcPr>
            <w:tcW w:w="1705" w:type="dxa"/>
            <w:shd w:val="clear" w:color="auto" w:fill="FFFFFF" w:themeFill="background1"/>
          </w:tcPr>
          <w:p w14:paraId="0FFBC939" w14:textId="404F2B07" w:rsidR="00467B57" w:rsidRDefault="00467B57" w:rsidP="00467B57">
            <w:pPr>
              <w:pStyle w:val="BodyText"/>
              <w:spacing w:after="0"/>
              <w:rPr>
                <w:rFonts w:ascii="Times New Roman" w:eastAsia="MS Mincho" w:hAnsi="Times New Roman"/>
                <w:sz w:val="22"/>
                <w:szCs w:val="22"/>
                <w:lang w:eastAsia="ja-JP"/>
              </w:rPr>
            </w:pPr>
            <w:r w:rsidRPr="00632A5B">
              <w:rPr>
                <w:rFonts w:ascii="Times New Roman" w:eastAsia="Times New Roman" w:hAnsi="Times New Roman" w:hint="eastAsia"/>
                <w:sz w:val="22"/>
                <w:szCs w:val="22"/>
                <w:lang w:eastAsia="zh-CN"/>
              </w:rPr>
              <w:lastRenderedPageBreak/>
              <w:t>LG Electronics</w:t>
            </w:r>
          </w:p>
        </w:tc>
        <w:tc>
          <w:tcPr>
            <w:tcW w:w="8257" w:type="dxa"/>
            <w:shd w:val="clear" w:color="auto" w:fill="FFFFFF" w:themeFill="background1"/>
          </w:tcPr>
          <w:p w14:paraId="383291F9" w14:textId="77777777" w:rsidR="00467B57" w:rsidRPr="00632A5B"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We tend to agree with </w:t>
            </w:r>
            <w:proofErr w:type="spellStart"/>
            <w:r w:rsidRPr="00632A5B">
              <w:rPr>
                <w:rFonts w:ascii="Times New Roman" w:eastAsia="Times New Roman" w:hAnsi="Times New Roman" w:hint="eastAsia"/>
                <w:sz w:val="22"/>
                <w:szCs w:val="22"/>
                <w:lang w:eastAsia="zh-CN"/>
              </w:rPr>
              <w:t>Futurewei</w:t>
            </w:r>
            <w:proofErr w:type="spellEnd"/>
            <w:r w:rsidRPr="00632A5B">
              <w:rPr>
                <w:rFonts w:ascii="Times New Roman" w:eastAsia="Times New Roman" w:hAnsi="Times New Roman" w:hint="eastAsia"/>
                <w:sz w:val="22"/>
                <w:szCs w:val="22"/>
                <w:lang w:eastAsia="zh-CN"/>
              </w:rPr>
              <w:t xml:space="preserve"> </w:t>
            </w:r>
            <w:r w:rsidRPr="00632A5B">
              <w:rPr>
                <w:rFonts w:ascii="Times New Roman" w:eastAsia="Times New Roman" w:hAnsi="Times New Roman"/>
                <w:sz w:val="22"/>
                <w:szCs w:val="22"/>
                <w:lang w:eastAsia="zh-CN"/>
              </w:rPr>
              <w:t>in that many package proposals seem unlikely to converge us easily...</w:t>
            </w:r>
          </w:p>
          <w:p w14:paraId="496359EC" w14:textId="0716BC8D" w:rsidR="00467B57" w:rsidRDefault="00467B57" w:rsidP="00467B57">
            <w:pPr>
              <w:pStyle w:val="BodyText"/>
              <w:spacing w:after="0"/>
              <w:rPr>
                <w:rFonts w:ascii="Times New Roman" w:eastAsia="Times New Roman" w:hAnsi="Times New Roman"/>
                <w:sz w:val="22"/>
                <w:szCs w:val="22"/>
                <w:lang w:eastAsia="zh-CN"/>
              </w:rPr>
            </w:pPr>
            <w:r w:rsidRPr="00632A5B">
              <w:rPr>
                <w:rFonts w:ascii="Times New Roman" w:eastAsia="Times New Roman" w:hAnsi="Times New Roman" w:hint="eastAsia"/>
                <w:sz w:val="22"/>
                <w:szCs w:val="22"/>
                <w:lang w:eastAsia="zh-CN"/>
              </w:rPr>
              <w:t xml:space="preserve">Nevertheless, </w:t>
            </w:r>
            <w:r w:rsidRPr="00632A5B">
              <w:rPr>
                <w:rFonts w:ascii="Times New Roman" w:eastAsia="Times New Roman" w:hAnsi="Times New Roman"/>
                <w:sz w:val="22"/>
                <w:szCs w:val="22"/>
                <w:lang w:eastAsia="zh-CN"/>
              </w:rPr>
              <w:t>if we need to pick one up, our view is aligned with Qualcomm’s package</w:t>
            </w:r>
            <w:r>
              <w:rPr>
                <w:rFonts w:ascii="Times New Roman" w:eastAsia="Times New Roman" w:hAnsi="Times New Roman"/>
                <w:sz w:val="22"/>
                <w:szCs w:val="22"/>
                <w:lang w:eastAsia="zh-CN"/>
              </w:rPr>
              <w:t xml:space="preserve"> (</w:t>
            </w:r>
            <w:r w:rsidRPr="002B3812">
              <w:rPr>
                <w:rFonts w:ascii="Times New Roman" w:eastAsia="Times New Roman" w:hAnsi="Times New Roman"/>
                <w:b/>
                <w:bCs/>
                <w:sz w:val="22"/>
                <w:szCs w:val="22"/>
                <w:lang w:eastAsia="zh-CN"/>
              </w:rPr>
              <w:t>Proposal 1.1-10</w:t>
            </w:r>
            <w:r>
              <w:rPr>
                <w:rFonts w:ascii="Times New Roman" w:eastAsia="Times New Roman" w:hAnsi="Times New Roman"/>
                <w:sz w:val="22"/>
                <w:szCs w:val="22"/>
                <w:lang w:eastAsia="zh-CN"/>
              </w:rPr>
              <w:t>)</w:t>
            </w:r>
            <w:r w:rsidRPr="00632A5B">
              <w:rPr>
                <w:rFonts w:ascii="Times New Roman" w:eastAsia="Times New Roman" w:hAnsi="Times New Roman"/>
                <w:sz w:val="22"/>
                <w:szCs w:val="22"/>
                <w:lang w:eastAsia="zh-CN"/>
              </w:rPr>
              <w:t>.</w:t>
            </w:r>
            <w:r>
              <w:rPr>
                <w:rFonts w:ascii="Times New Roman" w:eastAsia="Times New Roman" w:hAnsi="Times New Roman"/>
                <w:sz w:val="22"/>
                <w:szCs w:val="22"/>
                <w:lang w:eastAsia="zh-CN"/>
              </w:rPr>
              <w:t xml:space="preserve"> In addition, </w:t>
            </w:r>
            <w:r w:rsidRPr="002B3812">
              <w:rPr>
                <w:rFonts w:ascii="Times New Roman" w:eastAsia="Times New Roman" w:hAnsi="Times New Roman"/>
                <w:sz w:val="22"/>
                <w:szCs w:val="22"/>
                <w:lang w:eastAsia="zh-CN"/>
              </w:rPr>
              <w:t>licensed or unlicensed</w:t>
            </w:r>
            <w:r>
              <w:rPr>
                <w:rFonts w:ascii="Times New Roman" w:eastAsia="Times New Roman" w:hAnsi="Times New Roman"/>
                <w:sz w:val="22"/>
                <w:szCs w:val="22"/>
                <w:lang w:eastAsia="zh-CN"/>
              </w:rPr>
              <w:t xml:space="preserve"> band can be indicated in SIB1 (or sync raster if needed) and </w:t>
            </w:r>
            <w:r w:rsidRPr="002B3812">
              <w:rPr>
                <w:rFonts w:ascii="Times New Roman" w:eastAsia="Times New Roman" w:hAnsi="Times New Roman"/>
                <w:sz w:val="22"/>
                <w:szCs w:val="22"/>
                <w:lang w:eastAsia="zh-CN"/>
              </w:rPr>
              <w:t xml:space="preserve">Q for RRM measurements </w:t>
            </w:r>
            <w:r>
              <w:rPr>
                <w:rFonts w:ascii="Times New Roman" w:eastAsia="Times New Roman" w:hAnsi="Times New Roman"/>
                <w:sz w:val="22"/>
                <w:szCs w:val="22"/>
                <w:lang w:eastAsia="zh-CN"/>
              </w:rPr>
              <w:t xml:space="preserve">is </w:t>
            </w:r>
            <w:r w:rsidRPr="002B3812">
              <w:rPr>
                <w:rFonts w:ascii="Times New Roman" w:eastAsia="Times New Roman" w:hAnsi="Times New Roman"/>
                <w:sz w:val="22"/>
                <w:szCs w:val="22"/>
                <w:lang w:eastAsia="zh-CN"/>
              </w:rPr>
              <w:t>indicated as in Rel-16</w:t>
            </w:r>
            <w:r>
              <w:rPr>
                <w:rFonts w:ascii="Times New Roman" w:eastAsia="Times New Roman" w:hAnsi="Times New Roman"/>
                <w:sz w:val="22"/>
                <w:szCs w:val="22"/>
                <w:lang w:eastAsia="zh-CN"/>
              </w:rPr>
              <w:t>.</w:t>
            </w:r>
          </w:p>
        </w:tc>
      </w:tr>
      <w:tr w:rsidR="007240EF" w14:paraId="5A558E72" w14:textId="77777777" w:rsidTr="00EB59CF">
        <w:tc>
          <w:tcPr>
            <w:tcW w:w="1705" w:type="dxa"/>
            <w:shd w:val="clear" w:color="auto" w:fill="FFFFFF" w:themeFill="background1"/>
          </w:tcPr>
          <w:p w14:paraId="07CD5112" w14:textId="5A7D5680" w:rsidR="007240EF" w:rsidRPr="00632A5B"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Moderator</w:t>
            </w:r>
          </w:p>
        </w:tc>
        <w:tc>
          <w:tcPr>
            <w:tcW w:w="8257" w:type="dxa"/>
            <w:shd w:val="clear" w:color="auto" w:fill="FFFFFF" w:themeFill="background1"/>
          </w:tcPr>
          <w:p w14:paraId="4690E5F3" w14:textId="79245889"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Just a quick reply to Future and LGE.</w:t>
            </w:r>
          </w:p>
          <w:p w14:paraId="1AD02B7C" w14:textId="02657749"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I was merely trying to grasp at straws here. We are only discussing 120kHz case and have not even gone through the discussion for 480/960kHz cases. If we have differences for 120kHz, I assumed it may be same situation for other cases.</w:t>
            </w:r>
          </w:p>
          <w:p w14:paraId="3E636FA7" w14:textId="77777777" w:rsidR="007240EF"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 xml:space="preserve">I am not sure if the package proposal </w:t>
            </w:r>
            <w:proofErr w:type="gramStart"/>
            <w:r>
              <w:rPr>
                <w:rFonts w:ascii="Times New Roman" w:eastAsia="Times New Roman" w:hAnsi="Times New Roman"/>
                <w:sz w:val="22"/>
                <w:szCs w:val="22"/>
                <w:lang w:eastAsia="zh-CN"/>
              </w:rPr>
              <w:t>are</w:t>
            </w:r>
            <w:proofErr w:type="gramEnd"/>
            <w:r>
              <w:rPr>
                <w:rFonts w:ascii="Times New Roman" w:eastAsia="Times New Roman" w:hAnsi="Times New Roman"/>
                <w:sz w:val="22"/>
                <w:szCs w:val="22"/>
                <w:lang w:eastAsia="zh-CN"/>
              </w:rPr>
              <w:t xml:space="preserve"> going to help or not. I wanted to reach out to see if there are something that could be done to bring companies together.</w:t>
            </w:r>
          </w:p>
          <w:p w14:paraId="6AABC29A" w14:textId="541FF60B" w:rsidR="007240EF" w:rsidRPr="00632A5B" w:rsidRDefault="007240EF" w:rsidP="00467B57">
            <w:pPr>
              <w:pStyle w:val="BodyText"/>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If companies have better suggestions on how we can bridge the gap, please suggest them. I am completely open to suggestions.</w:t>
            </w:r>
          </w:p>
        </w:tc>
      </w:tr>
      <w:tr w:rsidR="009353FB" w14:paraId="1BE8597A" w14:textId="77777777" w:rsidTr="00EB59CF">
        <w:tc>
          <w:tcPr>
            <w:tcW w:w="1705" w:type="dxa"/>
            <w:shd w:val="clear" w:color="auto" w:fill="FFFFFF" w:themeFill="background1"/>
          </w:tcPr>
          <w:p w14:paraId="5C7371E5" w14:textId="20D8E49B" w:rsidR="009353FB" w:rsidRDefault="009353FB" w:rsidP="009353FB">
            <w:pPr>
              <w:pStyle w:val="BodyText"/>
              <w:spacing w:after="0"/>
              <w:rPr>
                <w:rFonts w:ascii="Times New Roman" w:eastAsia="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8257" w:type="dxa"/>
            <w:shd w:val="clear" w:color="auto" w:fill="FFFFFF" w:themeFill="background1"/>
          </w:tcPr>
          <w:p w14:paraId="3BC6DE1C" w14:textId="77777777" w:rsidR="009353FB" w:rsidRDefault="009353FB" w:rsidP="009353F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One of the concerns of only support 64 candidate positions is just not lack of flexibility or being </w:t>
            </w:r>
            <w:proofErr w:type="gramStart"/>
            <w:r>
              <w:rPr>
                <w:rFonts w:ascii="Times New Roman" w:eastAsia="MS Mincho" w:hAnsi="Times New Roman"/>
                <w:sz w:val="22"/>
                <w:szCs w:val="22"/>
                <w:lang w:eastAsia="ja-JP"/>
              </w:rPr>
              <w:t>too</w:t>
            </w:r>
            <w:proofErr w:type="gramEnd"/>
            <w:r>
              <w:rPr>
                <w:rFonts w:ascii="Times New Roman" w:eastAsia="MS Mincho" w:hAnsi="Times New Roman"/>
                <w:sz w:val="22"/>
                <w:szCs w:val="22"/>
                <w:lang w:eastAsia="ja-JP"/>
              </w:rPr>
              <w:t xml:space="preserve"> restrict, but constant loss of specific SSB beams when LBT is used.</w:t>
            </w:r>
          </w:p>
          <w:p w14:paraId="57439CCE" w14:textId="77777777" w:rsidR="009353FB" w:rsidRDefault="009353FB" w:rsidP="009353F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If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wants to operate with 64 beams, there is no room for compensate for the loss of SSB from LBT. Moreover, the SSB that will not be transmitted will likely be concentrated in lower SSB indices.</w:t>
            </w:r>
          </w:p>
          <w:p w14:paraId="57E3735C" w14:textId="77777777" w:rsidR="009353FB" w:rsidRDefault="009353FB" w:rsidP="009353F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This is exactly the problem, we had concerns about. There is no safety mechanism to deal with consistent loss of lower SSB indices from LBT. If companies assume loss of SSB from LBT is not going to happen, what is the point of having DBTW.</w:t>
            </w:r>
          </w:p>
          <w:p w14:paraId="4BCD792C" w14:textId="77777777" w:rsidR="009353FB" w:rsidRDefault="009353FB" w:rsidP="009353F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strongly believe there will be cases where LBT needs to be leveraged for system to operator correctly and avoid catastrophic interfering deployment scenarios. At the same time, mechanics to allow support up to 64 beams. Supporting “64 SSB beams” (not SSB candidate positions) is mandated by the WID objective. Without any mechanism to deal with LBT, we strongly feel we are not able to meet the WID objective.</w:t>
            </w:r>
          </w:p>
          <w:p w14:paraId="24AE6447" w14:textId="77777777" w:rsidR="009353FB" w:rsidRDefault="009353FB" w:rsidP="009353FB">
            <w:pPr>
              <w:pStyle w:val="BodyText"/>
              <w:spacing w:after="0"/>
              <w:rPr>
                <w:rFonts w:ascii="Times New Roman" w:eastAsia="MS Mincho" w:hAnsi="Times New Roman"/>
                <w:sz w:val="22"/>
                <w:szCs w:val="22"/>
                <w:lang w:eastAsia="ja-JP"/>
              </w:rPr>
            </w:pPr>
          </w:p>
          <w:p w14:paraId="5149C2B8" w14:textId="77777777" w:rsidR="009353FB" w:rsidRDefault="009353FB" w:rsidP="009353F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for the compromise package proposals:</w:t>
            </w:r>
          </w:p>
          <w:p w14:paraId="15BFFF43" w14:textId="77777777" w:rsidR="009353FB" w:rsidRDefault="009353FB" w:rsidP="009353F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Although, we think there is value in signaling of Q in MIB, we would be open to Proposal 1.1-9 as number of bits would work out at least and it will address our concerns on LBT failure for SSB for 120kHz.</w:t>
            </w:r>
          </w:p>
          <w:p w14:paraId="53E539D4" w14:textId="01B06ED5" w:rsidR="009353FB" w:rsidRDefault="009353FB" w:rsidP="009353FB">
            <w:pPr>
              <w:pStyle w:val="BodyText"/>
              <w:spacing w:after="0"/>
              <w:rPr>
                <w:rFonts w:ascii="Times New Roman" w:eastAsia="Times New Roman" w:hAnsi="Times New Roman"/>
                <w:sz w:val="22"/>
                <w:szCs w:val="22"/>
                <w:lang w:eastAsia="zh-CN"/>
              </w:rPr>
            </w:pPr>
            <w:r>
              <w:rPr>
                <w:rFonts w:ascii="Times New Roman" w:eastAsia="MS Mincho" w:hAnsi="Times New Roman"/>
                <w:sz w:val="22"/>
                <w:szCs w:val="22"/>
                <w:lang w:eastAsia="ja-JP"/>
              </w:rPr>
              <w:t>Package proposal 1.1-10 (from Qualcomm) and 1.1-11 doesn’t make sense to us. Having LBT functionality is more critical for 120kHz compared to 480/960kHz where it might be possible to leverage short control signal exemption rules. Proposal 1.1-10 and 1.1-11 doesn’t address our fundamental concern on LBT related issues.</w:t>
            </w:r>
          </w:p>
        </w:tc>
      </w:tr>
    </w:tbl>
    <w:p w14:paraId="2EAF9C5D" w14:textId="77777777" w:rsidR="006D7665" w:rsidRDefault="006D7665">
      <w:pPr>
        <w:pStyle w:val="BodyText"/>
        <w:spacing w:after="0"/>
        <w:rPr>
          <w:rFonts w:ascii="Times New Roman" w:hAnsi="Times New Roman"/>
          <w:sz w:val="22"/>
          <w:szCs w:val="22"/>
          <w:lang w:eastAsia="zh-CN"/>
        </w:rPr>
      </w:pPr>
    </w:p>
    <w:p w14:paraId="4743CB27" w14:textId="77777777" w:rsidR="007E7300" w:rsidRDefault="007E7300">
      <w:pPr>
        <w:pStyle w:val="BodyText"/>
        <w:spacing w:after="0"/>
        <w:rPr>
          <w:rFonts w:ascii="Times New Roman" w:hAnsi="Times New Roman"/>
          <w:sz w:val="22"/>
          <w:szCs w:val="22"/>
          <w:lang w:eastAsia="zh-CN"/>
        </w:rPr>
      </w:pPr>
    </w:p>
    <w:p w14:paraId="56CD2A24" w14:textId="1B54D7B5" w:rsidR="00D56C59" w:rsidRDefault="00D56C59">
      <w:pPr>
        <w:pStyle w:val="BodyText"/>
        <w:spacing w:after="0"/>
        <w:rPr>
          <w:rFonts w:ascii="Times New Roman" w:hAnsi="Times New Roman"/>
          <w:sz w:val="22"/>
          <w:szCs w:val="22"/>
          <w:lang w:eastAsia="zh-CN"/>
        </w:rPr>
      </w:pPr>
    </w:p>
    <w:p w14:paraId="20E3E9E0" w14:textId="62900AA1" w:rsidR="00DD6A1C" w:rsidRDefault="00DD6A1C">
      <w:pPr>
        <w:pStyle w:val="BodyText"/>
        <w:spacing w:after="0"/>
        <w:rPr>
          <w:rFonts w:ascii="Times New Roman" w:hAnsi="Times New Roman"/>
          <w:sz w:val="22"/>
          <w:szCs w:val="22"/>
          <w:lang w:eastAsia="zh-CN"/>
        </w:rPr>
      </w:pPr>
    </w:p>
    <w:p w14:paraId="33E5CAAA" w14:textId="1A482D69" w:rsidR="00DD6A1C" w:rsidRDefault="00DD6A1C" w:rsidP="00DD6A1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A10C73">
        <w:rPr>
          <w:rFonts w:ascii="Times New Roman" w:hAnsi="Times New Roman"/>
          <w:b/>
          <w:bCs/>
          <w:sz w:val="22"/>
          <w:szCs w:val="18"/>
          <w:u w:val="single"/>
          <w:lang w:eastAsia="zh-CN"/>
        </w:rPr>
        <w:t>7</w:t>
      </w:r>
      <w:r>
        <w:rPr>
          <w:rFonts w:ascii="Times New Roman" w:hAnsi="Times New Roman"/>
          <w:b/>
          <w:bCs/>
          <w:sz w:val="22"/>
          <w:szCs w:val="18"/>
          <w:u w:val="single"/>
          <w:lang w:eastAsia="zh-CN"/>
        </w:rPr>
        <w:t>th Round Discussion Summary&gt;:</w:t>
      </w:r>
    </w:p>
    <w:p w14:paraId="119CBB4B" w14:textId="77777777" w:rsidR="00DD6A1C" w:rsidRPr="00FE31EB" w:rsidRDefault="00DD6A1C" w:rsidP="00DD6A1C">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Part 1 discussion)</w:t>
      </w:r>
    </w:p>
    <w:p w14:paraId="44C9F66D" w14:textId="357356D5" w:rsidR="00DD6A1C" w:rsidRDefault="00DD6A1C" w:rsidP="00DD6A1C">
      <w:pPr>
        <w:pStyle w:val="BodyText"/>
        <w:spacing w:after="0"/>
        <w:rPr>
          <w:rFonts w:ascii="Times New Roman" w:hAnsi="Times New Roman"/>
          <w:sz w:val="22"/>
          <w:szCs w:val="22"/>
          <w:lang w:eastAsia="zh-CN"/>
        </w:rPr>
      </w:pPr>
      <w:r>
        <w:rPr>
          <w:rFonts w:ascii="Times New Roman" w:hAnsi="Times New Roman"/>
          <w:sz w:val="22"/>
          <w:szCs w:val="22"/>
          <w:lang w:eastAsia="zh-CN"/>
        </w:rPr>
        <w:t>Proposal 1.1-4B seem stable and should be ready for email approval.</w:t>
      </w:r>
    </w:p>
    <w:p w14:paraId="12FF86B2" w14:textId="532D4D7E" w:rsidR="00DD6A1C" w:rsidRDefault="00DD6A1C" w:rsidP="00DD6A1C">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1.1-2E</w:t>
      </w:r>
      <w:r w:rsidR="00A10C73">
        <w:rPr>
          <w:rFonts w:ascii="Times New Roman" w:hAnsi="Times New Roman"/>
          <w:sz w:val="22"/>
          <w:szCs w:val="22"/>
          <w:lang w:eastAsia="zh-CN"/>
        </w:rPr>
        <w:t>/G/H</w:t>
      </w:r>
      <w:r>
        <w:rPr>
          <w:rFonts w:ascii="Times New Roman" w:hAnsi="Times New Roman"/>
          <w:sz w:val="22"/>
          <w:szCs w:val="22"/>
          <w:lang w:eastAsia="zh-CN"/>
        </w:rPr>
        <w:t xml:space="preserve">, Ericsson wanted to revisit the issue due to potential linkage with another proposal. </w:t>
      </w:r>
    </w:p>
    <w:p w14:paraId="0C02BDFB" w14:textId="791E7DD5" w:rsidR="00A10C73" w:rsidRDefault="00A10C73" w:rsidP="00DD6A1C">
      <w:pPr>
        <w:pStyle w:val="BodyText"/>
        <w:spacing w:after="0"/>
        <w:rPr>
          <w:rFonts w:ascii="Times New Roman" w:hAnsi="Times New Roman"/>
          <w:sz w:val="22"/>
          <w:szCs w:val="22"/>
          <w:lang w:eastAsia="zh-CN"/>
        </w:rPr>
      </w:pPr>
      <w:r>
        <w:rPr>
          <w:rFonts w:ascii="Times New Roman" w:hAnsi="Times New Roman"/>
          <w:sz w:val="22"/>
          <w:szCs w:val="22"/>
          <w:lang w:eastAsia="zh-CN"/>
        </w:rPr>
        <w:t>We could check for whether companies are ok with Proposal 1.1-2H one final time during GTW.</w:t>
      </w:r>
    </w:p>
    <w:p w14:paraId="7219669D" w14:textId="3533BA41" w:rsidR="00A10C73" w:rsidRDefault="00A10C73" w:rsidP="00A10C73">
      <w:pPr>
        <w:pStyle w:val="Heading5"/>
        <w:rPr>
          <w:rFonts w:ascii="Times New Roman" w:hAnsi="Times New Roman"/>
          <w:b/>
          <w:bCs/>
          <w:lang w:eastAsia="zh-CN"/>
        </w:rPr>
      </w:pPr>
      <w:r>
        <w:rPr>
          <w:rFonts w:ascii="Times New Roman" w:hAnsi="Times New Roman"/>
          <w:b/>
          <w:bCs/>
          <w:lang w:eastAsia="zh-CN"/>
        </w:rPr>
        <w:t>Proposal 1.1-2H) – check in GTW</w:t>
      </w:r>
    </w:p>
    <w:p w14:paraId="53828175" w14:textId="5C7AC28B" w:rsidR="00A10C73" w:rsidRPr="00A10C73" w:rsidRDefault="00A10C73" w:rsidP="00A10C7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w:t>
      </w:r>
      <w:r w:rsidRPr="00A10C73">
        <w:rPr>
          <w:rFonts w:ascii="Times New Roman" w:eastAsia="Times New Roman" w:hAnsi="Times New Roman"/>
          <w:sz w:val="22"/>
          <w:szCs w:val="22"/>
          <w:lang w:eastAsia="zh-CN"/>
        </w:rPr>
        <w:t>for identification of operation with or without shared spectrum channel access in MIB</w:t>
      </w:r>
    </w:p>
    <w:p w14:paraId="50AD390C" w14:textId="77777777" w:rsidR="00A10C73" w:rsidRPr="00A10C73" w:rsidRDefault="00A10C73" w:rsidP="00A10C73">
      <w:pPr>
        <w:pStyle w:val="BodyText"/>
        <w:numPr>
          <w:ilvl w:val="1"/>
          <w:numId w:val="14"/>
        </w:numPr>
        <w:spacing w:after="0"/>
        <w:rPr>
          <w:rFonts w:ascii="Times New Roman" w:eastAsia="Times New Roman" w:hAnsi="Times New Roman"/>
          <w:sz w:val="22"/>
          <w:szCs w:val="22"/>
          <w:lang w:eastAsia="zh-CN"/>
        </w:rPr>
      </w:pPr>
      <w:r w:rsidRPr="00A10C73">
        <w:rPr>
          <w:rFonts w:ascii="Times New Roman" w:eastAsia="Times New Roman" w:hAnsi="Times New Roman"/>
          <w:sz w:val="22"/>
          <w:szCs w:val="22"/>
          <w:lang w:eastAsia="zh-CN"/>
        </w:rPr>
        <w:t>Whether and/or how LBT/No-LBT is indicated is separately discussed</w:t>
      </w:r>
    </w:p>
    <w:p w14:paraId="20726F82" w14:textId="6C864554" w:rsidR="00A10C73" w:rsidRPr="00A10C73" w:rsidRDefault="00A10C73" w:rsidP="00A10C73">
      <w:pPr>
        <w:pStyle w:val="BodyText"/>
        <w:numPr>
          <w:ilvl w:val="0"/>
          <w:numId w:val="14"/>
        </w:numPr>
        <w:spacing w:after="0"/>
        <w:rPr>
          <w:rFonts w:ascii="Times New Roman" w:eastAsia="Times New Roman" w:hAnsi="Times New Roman"/>
          <w:sz w:val="22"/>
          <w:szCs w:val="22"/>
          <w:lang w:eastAsia="zh-CN"/>
        </w:rPr>
      </w:pPr>
      <w:r w:rsidRPr="00A10C73">
        <w:rPr>
          <w:rFonts w:ascii="Times New Roman" w:eastAsia="Times New Roman" w:hAnsi="Times New Roman"/>
          <w:sz w:val="22"/>
          <w:szCs w:val="22"/>
          <w:lang w:eastAsia="zh-CN"/>
        </w:rPr>
        <w:t>Use of LBT is not indicated in MIB.</w:t>
      </w:r>
    </w:p>
    <w:p w14:paraId="612C8226" w14:textId="77777777" w:rsidR="00A10C73" w:rsidRPr="00A10C73" w:rsidRDefault="00A10C73" w:rsidP="00A10C73">
      <w:pPr>
        <w:pStyle w:val="BodyText"/>
        <w:numPr>
          <w:ilvl w:val="1"/>
          <w:numId w:val="14"/>
        </w:numPr>
        <w:spacing w:after="0"/>
        <w:rPr>
          <w:rFonts w:ascii="Times New Roman" w:eastAsia="Times New Roman" w:hAnsi="Times New Roman"/>
          <w:sz w:val="22"/>
          <w:szCs w:val="22"/>
          <w:lang w:eastAsia="zh-CN"/>
        </w:rPr>
      </w:pPr>
      <w:r w:rsidRPr="00A10C73">
        <w:rPr>
          <w:rFonts w:ascii="Times New Roman" w:eastAsia="Times New Roman" w:hAnsi="Times New Roman"/>
          <w:sz w:val="22"/>
          <w:szCs w:val="22"/>
          <w:lang w:eastAsia="zh-CN"/>
        </w:rPr>
        <w:t xml:space="preserve">FFS where and how this is indicated, </w:t>
      </w:r>
      <w:proofErr w:type="gramStart"/>
      <w:r w:rsidRPr="00A10C73">
        <w:rPr>
          <w:rFonts w:ascii="Times New Roman" w:eastAsia="Times New Roman" w:hAnsi="Times New Roman"/>
          <w:sz w:val="22"/>
          <w:szCs w:val="22"/>
          <w:lang w:eastAsia="zh-CN"/>
        </w:rPr>
        <w:t>e.g.</w:t>
      </w:r>
      <w:proofErr w:type="gramEnd"/>
      <w:r w:rsidRPr="00A10C73">
        <w:rPr>
          <w:rFonts w:ascii="Times New Roman" w:eastAsia="Times New Roman" w:hAnsi="Times New Roman"/>
          <w:sz w:val="22"/>
          <w:szCs w:val="22"/>
          <w:lang w:eastAsia="zh-CN"/>
        </w:rPr>
        <w:t xml:space="preserve"> SIB1</w:t>
      </w:r>
    </w:p>
    <w:p w14:paraId="5211F798" w14:textId="67241061" w:rsidR="00DD6A1C" w:rsidRDefault="00DD6A1C" w:rsidP="00DD6A1C">
      <w:pPr>
        <w:pStyle w:val="BodyText"/>
        <w:spacing w:after="0"/>
        <w:rPr>
          <w:rFonts w:ascii="Times New Roman" w:hAnsi="Times New Roman"/>
          <w:sz w:val="22"/>
          <w:szCs w:val="22"/>
          <w:lang w:eastAsia="zh-CN"/>
        </w:rPr>
      </w:pPr>
    </w:p>
    <w:p w14:paraId="6D954701" w14:textId="77777777" w:rsidR="00A10C06" w:rsidRDefault="00A10C06" w:rsidP="00DD6A1C">
      <w:pPr>
        <w:pStyle w:val="BodyText"/>
        <w:spacing w:after="0"/>
        <w:rPr>
          <w:rFonts w:ascii="Times New Roman" w:hAnsi="Times New Roman"/>
          <w:sz w:val="22"/>
          <w:szCs w:val="22"/>
          <w:lang w:eastAsia="zh-CN"/>
        </w:rPr>
      </w:pPr>
    </w:p>
    <w:p w14:paraId="165458FD" w14:textId="77777777" w:rsidR="00DD6A1C" w:rsidRPr="00FE31EB" w:rsidRDefault="00DD6A1C" w:rsidP="00DD6A1C">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Pr>
          <w:rFonts w:ascii="Times New Roman" w:hAnsi="Times New Roman"/>
          <w:b/>
          <w:bCs/>
          <w:sz w:val="22"/>
          <w:szCs w:val="22"/>
          <w:lang w:eastAsia="zh-CN"/>
        </w:rPr>
        <w:t>2</w:t>
      </w:r>
      <w:r w:rsidRPr="00FE31EB">
        <w:rPr>
          <w:rFonts w:ascii="Times New Roman" w:hAnsi="Times New Roman"/>
          <w:b/>
          <w:bCs/>
          <w:sz w:val="22"/>
          <w:szCs w:val="22"/>
          <w:lang w:eastAsia="zh-CN"/>
        </w:rPr>
        <w:t xml:space="preserve"> discussion)</w:t>
      </w:r>
    </w:p>
    <w:p w14:paraId="3CE6A26D" w14:textId="4EC6D6D7" w:rsidR="00DD6A1C" w:rsidRDefault="00A10C06" w:rsidP="00DD6A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Proposals 1.1-8, 1.1-3F, 1.1-7A and 1.1-7B seem to be inter-related. Based on comments received moderator finds it difficult to make further progress this meeting. Suggest </w:t>
      </w:r>
      <w:r w:rsidR="00ED2552">
        <w:rPr>
          <w:rFonts w:ascii="Times New Roman" w:hAnsi="Times New Roman"/>
          <w:sz w:val="22"/>
          <w:szCs w:val="22"/>
          <w:lang w:eastAsia="zh-CN"/>
        </w:rPr>
        <w:t>revisiting</w:t>
      </w:r>
      <w:r>
        <w:rPr>
          <w:rFonts w:ascii="Times New Roman" w:hAnsi="Times New Roman"/>
          <w:sz w:val="22"/>
          <w:szCs w:val="22"/>
          <w:lang w:eastAsia="zh-CN"/>
        </w:rPr>
        <w:t xml:space="preserve"> the issue in next RAN1 meeting.</w:t>
      </w:r>
    </w:p>
    <w:p w14:paraId="76F1F222" w14:textId="1951F51D" w:rsidR="00DD6A1C" w:rsidRDefault="00DD6A1C" w:rsidP="00DD6A1C">
      <w:pPr>
        <w:pStyle w:val="BodyText"/>
        <w:spacing w:after="0"/>
        <w:rPr>
          <w:rFonts w:ascii="Times New Roman" w:hAnsi="Times New Roman"/>
          <w:sz w:val="22"/>
          <w:szCs w:val="22"/>
          <w:lang w:eastAsia="zh-CN"/>
        </w:rPr>
      </w:pPr>
    </w:p>
    <w:p w14:paraId="783512B4" w14:textId="5C6CF357" w:rsidR="00C348D3" w:rsidRDefault="00C348D3" w:rsidP="00DD6A1C">
      <w:pPr>
        <w:pStyle w:val="BodyText"/>
        <w:spacing w:after="0"/>
        <w:rPr>
          <w:rFonts w:ascii="Times New Roman" w:hAnsi="Times New Roman"/>
          <w:sz w:val="22"/>
          <w:szCs w:val="22"/>
          <w:lang w:eastAsia="zh-CN"/>
        </w:rPr>
      </w:pPr>
      <w:r>
        <w:rPr>
          <w:rFonts w:ascii="Times New Roman" w:hAnsi="Times New Roman"/>
          <w:sz w:val="22"/>
          <w:szCs w:val="22"/>
          <w:lang w:eastAsia="zh-CN"/>
        </w:rPr>
        <w:t>Moderator thinks we could try for approval on just Proposal 1.1-8 which is widely supported. Ericsson also wanted to revisit this issue. We could check on final time whether the proposal would be ok during GTW.</w:t>
      </w:r>
    </w:p>
    <w:p w14:paraId="5AC0336F" w14:textId="1A821992" w:rsidR="00C348D3" w:rsidRDefault="00C348D3" w:rsidP="00DD6A1C">
      <w:pPr>
        <w:pStyle w:val="BodyText"/>
        <w:spacing w:after="0"/>
        <w:rPr>
          <w:rFonts w:ascii="Times New Roman" w:hAnsi="Times New Roman"/>
          <w:sz w:val="22"/>
          <w:szCs w:val="22"/>
          <w:lang w:eastAsia="zh-CN"/>
        </w:rPr>
      </w:pPr>
    </w:p>
    <w:p w14:paraId="1CD2B829" w14:textId="059A2761" w:rsidR="00C348D3" w:rsidRDefault="00C348D3" w:rsidP="00C348D3">
      <w:pPr>
        <w:pStyle w:val="Heading5"/>
        <w:rPr>
          <w:rFonts w:ascii="Times New Roman" w:hAnsi="Times New Roman"/>
          <w:b/>
          <w:bCs/>
          <w:lang w:eastAsia="zh-CN"/>
        </w:rPr>
      </w:pPr>
      <w:r>
        <w:rPr>
          <w:rFonts w:ascii="Times New Roman" w:hAnsi="Times New Roman"/>
          <w:b/>
          <w:bCs/>
          <w:lang w:eastAsia="zh-CN"/>
        </w:rPr>
        <w:t xml:space="preserve">Proposal 1.1-8) – </w:t>
      </w:r>
      <w:r w:rsidR="00E26F47">
        <w:rPr>
          <w:rFonts w:ascii="Times New Roman" w:hAnsi="Times New Roman"/>
          <w:b/>
          <w:bCs/>
          <w:lang w:eastAsia="zh-CN"/>
        </w:rPr>
        <w:t>check in GTW</w:t>
      </w:r>
    </w:p>
    <w:p w14:paraId="5AEFC80C" w14:textId="77777777" w:rsidR="00C348D3" w:rsidRDefault="00C348D3" w:rsidP="00C348D3">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3BDA5551" w14:textId="77777777" w:rsidR="00C348D3" w:rsidRDefault="00C348D3" w:rsidP="00C348D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4207DFEA" w14:textId="77777777" w:rsidR="00C348D3" w:rsidRDefault="00C348D3" w:rsidP="00C348D3">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4325E588" w14:textId="77777777" w:rsidR="00C348D3" w:rsidRDefault="00C348D3" w:rsidP="00C348D3">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0C1BAD44" w14:textId="77777777" w:rsidR="00C348D3" w:rsidRDefault="00C348D3" w:rsidP="00DD6A1C">
      <w:pPr>
        <w:pStyle w:val="BodyText"/>
        <w:spacing w:after="0"/>
        <w:rPr>
          <w:rFonts w:ascii="Times New Roman" w:hAnsi="Times New Roman"/>
          <w:sz w:val="22"/>
          <w:szCs w:val="22"/>
          <w:lang w:eastAsia="zh-CN"/>
        </w:rPr>
      </w:pPr>
    </w:p>
    <w:p w14:paraId="1EC32B17" w14:textId="77777777" w:rsidR="00DD6A1C" w:rsidRDefault="00DD6A1C" w:rsidP="00DD6A1C">
      <w:pPr>
        <w:pStyle w:val="BodyText"/>
        <w:spacing w:after="0"/>
        <w:rPr>
          <w:rFonts w:ascii="Times New Roman" w:hAnsi="Times New Roman"/>
          <w:sz w:val="22"/>
          <w:szCs w:val="22"/>
          <w:lang w:eastAsia="zh-CN"/>
        </w:rPr>
      </w:pPr>
    </w:p>
    <w:p w14:paraId="4058C4E8" w14:textId="77777777" w:rsidR="00DD6A1C" w:rsidRDefault="00DD6A1C" w:rsidP="00DD6A1C">
      <w:pPr>
        <w:pStyle w:val="BodyText"/>
        <w:spacing w:after="0"/>
        <w:rPr>
          <w:rFonts w:ascii="Times New Roman" w:hAnsi="Times New Roman"/>
          <w:sz w:val="22"/>
          <w:szCs w:val="22"/>
          <w:lang w:eastAsia="zh-CN"/>
        </w:rPr>
      </w:pPr>
    </w:p>
    <w:p w14:paraId="2886D0EC" w14:textId="4F20F86E" w:rsidR="00DD6A1C" w:rsidRPr="00AD3FB3" w:rsidRDefault="00DD6A1C" w:rsidP="00DD6A1C">
      <w:pPr>
        <w:pStyle w:val="BodyText"/>
        <w:spacing w:after="0"/>
        <w:rPr>
          <w:rFonts w:ascii="Times New Roman" w:hAnsi="Times New Roman"/>
          <w:b/>
          <w:bCs/>
          <w:sz w:val="22"/>
          <w:szCs w:val="22"/>
          <w:lang w:eastAsia="zh-CN"/>
        </w:rPr>
      </w:pPr>
      <w:r w:rsidRPr="00FE31EB">
        <w:rPr>
          <w:rFonts w:ascii="Times New Roman" w:hAnsi="Times New Roman"/>
          <w:b/>
          <w:bCs/>
          <w:sz w:val="22"/>
          <w:szCs w:val="22"/>
          <w:lang w:eastAsia="zh-CN"/>
        </w:rPr>
        <w:t xml:space="preserve">Part </w:t>
      </w:r>
      <w:r w:rsidR="00322AB0">
        <w:rPr>
          <w:rFonts w:ascii="Times New Roman" w:hAnsi="Times New Roman"/>
          <w:b/>
          <w:bCs/>
          <w:sz w:val="22"/>
          <w:szCs w:val="22"/>
          <w:lang w:eastAsia="zh-CN"/>
        </w:rPr>
        <w:t>3</w:t>
      </w:r>
      <w:r w:rsidRPr="00FE31EB">
        <w:rPr>
          <w:rFonts w:ascii="Times New Roman" w:hAnsi="Times New Roman"/>
          <w:b/>
          <w:bCs/>
          <w:sz w:val="22"/>
          <w:szCs w:val="22"/>
          <w:lang w:eastAsia="zh-CN"/>
        </w:rPr>
        <w:t xml:space="preserve"> discussion)</w:t>
      </w:r>
    </w:p>
    <w:p w14:paraId="5709C300" w14:textId="0D96170C" w:rsidR="00DD6A1C" w:rsidRDefault="00DD6A1C" w:rsidP="00DD6A1C">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company views on Proposal 1.1-</w:t>
      </w:r>
      <w:r w:rsidR="00F029CE">
        <w:rPr>
          <w:rFonts w:ascii="Times New Roman" w:hAnsi="Times New Roman"/>
          <w:sz w:val="22"/>
          <w:szCs w:val="22"/>
          <w:lang w:eastAsia="zh-CN"/>
        </w:rPr>
        <w:t>5B</w:t>
      </w:r>
      <w:r>
        <w:rPr>
          <w:rFonts w:ascii="Times New Roman" w:hAnsi="Times New Roman"/>
          <w:sz w:val="22"/>
          <w:szCs w:val="22"/>
          <w:lang w:eastAsia="zh-CN"/>
        </w:rPr>
        <w:t xml:space="preserve"> and 1.1-</w:t>
      </w:r>
      <w:r w:rsidR="00F029CE">
        <w:rPr>
          <w:rFonts w:ascii="Times New Roman" w:hAnsi="Times New Roman"/>
          <w:sz w:val="22"/>
          <w:szCs w:val="22"/>
          <w:lang w:eastAsia="zh-CN"/>
        </w:rPr>
        <w:t>5C</w:t>
      </w:r>
      <w:r>
        <w:rPr>
          <w:rFonts w:ascii="Times New Roman" w:hAnsi="Times New Roman"/>
          <w:sz w:val="22"/>
          <w:szCs w:val="22"/>
          <w:lang w:eastAsia="zh-CN"/>
        </w:rPr>
        <w:t xml:space="preserve">. </w:t>
      </w:r>
    </w:p>
    <w:p w14:paraId="2C8ACBF7" w14:textId="77777777" w:rsidR="00DD6A1C" w:rsidRDefault="00DD6A1C" w:rsidP="00DD6A1C">
      <w:pPr>
        <w:pStyle w:val="BodyText"/>
        <w:spacing w:after="0"/>
        <w:rPr>
          <w:rFonts w:ascii="Times New Roman" w:hAnsi="Times New Roman"/>
          <w:sz w:val="22"/>
          <w:szCs w:val="22"/>
          <w:lang w:eastAsia="zh-CN"/>
        </w:rPr>
      </w:pPr>
    </w:p>
    <w:p w14:paraId="51FED2E4" w14:textId="77777777" w:rsidR="00F029CE" w:rsidRDefault="00F029CE" w:rsidP="00F029CE">
      <w:pPr>
        <w:pStyle w:val="Heading5"/>
        <w:rPr>
          <w:rFonts w:ascii="Times New Roman" w:hAnsi="Times New Roman"/>
          <w:b/>
          <w:bCs/>
          <w:lang w:eastAsia="zh-CN"/>
        </w:rPr>
      </w:pPr>
      <w:r>
        <w:rPr>
          <w:rFonts w:ascii="Times New Roman" w:hAnsi="Times New Roman"/>
          <w:b/>
          <w:bCs/>
          <w:lang w:eastAsia="zh-CN"/>
        </w:rPr>
        <w:t xml:space="preserve">Proposal 1.1-5B) </w:t>
      </w:r>
    </w:p>
    <w:p w14:paraId="37ED6320" w14:textId="77777777" w:rsidR="00F029CE" w:rsidRDefault="00F029CE" w:rsidP="00F029CE">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2900847D" w14:textId="77777777" w:rsidR="00F029CE" w:rsidRDefault="00F029CE" w:rsidP="00F029CE">
      <w:pPr>
        <w:pStyle w:val="BodyText"/>
        <w:spacing w:after="0"/>
        <w:rPr>
          <w:rFonts w:ascii="Times New Roman" w:hAnsi="Times New Roman"/>
          <w:sz w:val="22"/>
          <w:szCs w:val="22"/>
          <w:lang w:eastAsia="zh-CN"/>
        </w:rPr>
      </w:pPr>
    </w:p>
    <w:p w14:paraId="13E77C4A" w14:textId="77777777" w:rsidR="00F029CE" w:rsidRPr="00334B4B" w:rsidRDefault="00F029CE" w:rsidP="00F029CE">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Pr="00226448">
        <w:rPr>
          <w:rFonts w:ascii="Times New Roman" w:eastAsia="MS Mincho" w:hAnsi="Times New Roman" w:hint="eastAsia"/>
          <w:sz w:val="22"/>
          <w:lang w:eastAsia="ja-JP"/>
        </w:rPr>
        <w:t>,</w:t>
      </w:r>
      <w:r w:rsidRPr="00226448">
        <w:rPr>
          <w:rFonts w:ascii="Times New Roman" w:eastAsia="MS Mincho" w:hAnsi="Times New Roman"/>
          <w:sz w:val="22"/>
          <w:lang w:eastAsia="ja-JP"/>
        </w:rPr>
        <w:t xml:space="preserve"> </w:t>
      </w:r>
      <w:r w:rsidRPr="00226448">
        <w:rPr>
          <w:rFonts w:eastAsia="Times New Roman"/>
          <w:sz w:val="22"/>
          <w:szCs w:val="22"/>
          <w:lang w:eastAsia="zh-CN"/>
        </w:rPr>
        <w:t>Panasonic</w:t>
      </w:r>
    </w:p>
    <w:p w14:paraId="3297E44C" w14:textId="676AD4E9" w:rsidR="00F029CE" w:rsidRPr="00334B4B" w:rsidRDefault="00F029CE" w:rsidP="00F029CE">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p>
    <w:p w14:paraId="081E010B" w14:textId="77777777" w:rsidR="00F029CE" w:rsidRPr="00334B4B" w:rsidRDefault="00F029CE" w:rsidP="00F029CE">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021AB6C7" w14:textId="0C48EB8B" w:rsidR="00F029CE" w:rsidRDefault="00F029CE" w:rsidP="00F029CE">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6480E77F" w14:textId="48FBC71F" w:rsidR="00344018" w:rsidRPr="00334B4B" w:rsidRDefault="00226448" w:rsidP="00F029CE">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 xml:space="preserve">Unable to cope with LBT failure when </w:t>
      </w:r>
      <w:proofErr w:type="spellStart"/>
      <w:r>
        <w:rPr>
          <w:rFonts w:ascii="Times New Roman" w:eastAsia="Times New Roman" w:hAnsi="Times New Roman"/>
          <w:color w:val="FF0000"/>
          <w:sz w:val="22"/>
          <w:szCs w:val="22"/>
          <w:lang w:eastAsia="zh-CN"/>
        </w:rPr>
        <w:t>gNB</w:t>
      </w:r>
      <w:proofErr w:type="spellEnd"/>
      <w:r>
        <w:rPr>
          <w:rFonts w:ascii="Times New Roman" w:eastAsia="Times New Roman" w:hAnsi="Times New Roman"/>
          <w:color w:val="FF0000"/>
          <w:sz w:val="22"/>
          <w:szCs w:val="22"/>
          <w:lang w:eastAsia="zh-CN"/>
        </w:rPr>
        <w:t xml:space="preserve"> is utilizing all 64 SSB beams</w:t>
      </w:r>
    </w:p>
    <w:p w14:paraId="55E2911C" w14:textId="77777777" w:rsidR="00F029CE" w:rsidRPr="00334B4B" w:rsidRDefault="00F029CE" w:rsidP="00F029CE">
      <w:pPr>
        <w:pStyle w:val="BodyText"/>
        <w:spacing w:after="0"/>
        <w:rPr>
          <w:rFonts w:ascii="Times New Roman" w:hAnsi="Times New Roman"/>
          <w:sz w:val="22"/>
          <w:szCs w:val="22"/>
          <w:lang w:eastAsia="zh-CN"/>
        </w:rPr>
      </w:pPr>
    </w:p>
    <w:p w14:paraId="6FE5CE71" w14:textId="77777777" w:rsidR="00F029CE" w:rsidRPr="00334B4B" w:rsidRDefault="00F029CE" w:rsidP="00F029CE">
      <w:pPr>
        <w:pStyle w:val="Heading5"/>
        <w:rPr>
          <w:rFonts w:ascii="Times New Roman" w:hAnsi="Times New Roman"/>
          <w:b/>
          <w:bCs/>
          <w:lang w:eastAsia="zh-CN"/>
        </w:rPr>
      </w:pPr>
      <w:r w:rsidRPr="00334B4B">
        <w:rPr>
          <w:rFonts w:ascii="Times New Roman" w:hAnsi="Times New Roman"/>
          <w:b/>
          <w:bCs/>
          <w:lang w:eastAsia="zh-CN"/>
        </w:rPr>
        <w:t>Proposal 1.1-5C)</w:t>
      </w:r>
      <w:r>
        <w:rPr>
          <w:rFonts w:ascii="Times New Roman" w:hAnsi="Times New Roman"/>
          <w:b/>
          <w:bCs/>
          <w:lang w:eastAsia="zh-CN"/>
        </w:rPr>
        <w:t xml:space="preserve"> </w:t>
      </w:r>
    </w:p>
    <w:p w14:paraId="5E2DABC7" w14:textId="77777777" w:rsidR="00F029CE" w:rsidRPr="00334B4B" w:rsidRDefault="00F029CE" w:rsidP="00F029CE">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1923CC55" w14:textId="77777777" w:rsidR="00F029CE" w:rsidRPr="00334B4B" w:rsidRDefault="00F029CE" w:rsidP="00F029CE">
      <w:pPr>
        <w:pStyle w:val="BodyText"/>
        <w:spacing w:after="0"/>
        <w:rPr>
          <w:rFonts w:ascii="Times New Roman" w:hAnsi="Times New Roman"/>
          <w:sz w:val="22"/>
          <w:szCs w:val="22"/>
          <w:lang w:eastAsia="zh-CN"/>
        </w:rPr>
      </w:pPr>
    </w:p>
    <w:p w14:paraId="0D62A6F5" w14:textId="77777777" w:rsidR="00F029CE" w:rsidRPr="00334B4B" w:rsidRDefault="00F029CE" w:rsidP="00F029CE">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p w14:paraId="1CABC2D2" w14:textId="77777777" w:rsidR="00F029CE" w:rsidRPr="00334B4B" w:rsidRDefault="00F029CE" w:rsidP="00F029CE">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045DC683" w14:textId="77777777" w:rsidR="00F029CE" w:rsidRPr="00334B4B" w:rsidRDefault="00F029CE" w:rsidP="00F029CE">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1C95495D" w14:textId="77777777" w:rsidR="00F029CE" w:rsidRPr="00334B4B" w:rsidRDefault="00F029CE" w:rsidP="00F029CE">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62C29FC" w14:textId="77777777" w:rsidR="00F029CE" w:rsidRPr="00334B4B" w:rsidRDefault="00F029CE" w:rsidP="00F029CE">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0753810A" w14:textId="77777777" w:rsidR="00F029CE" w:rsidRPr="00334B4B" w:rsidRDefault="00F029CE" w:rsidP="00F029CE">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298A23F7" w14:textId="77777777" w:rsidR="00F029CE" w:rsidRPr="00334B4B" w:rsidRDefault="00F029CE" w:rsidP="00F029CE">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33929193" w14:textId="77777777" w:rsidR="00F029CE" w:rsidRPr="00334B4B" w:rsidRDefault="00F029CE" w:rsidP="00F029CE">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18E77BE3" w14:textId="77777777" w:rsidR="00F029CE" w:rsidRPr="00334B4B" w:rsidRDefault="00F029CE" w:rsidP="00F029CE">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038871E2" w14:textId="77777777" w:rsidR="00F029CE" w:rsidRPr="00334B4B" w:rsidRDefault="00F029CE" w:rsidP="00F029CE">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lastRenderedPageBreak/>
        <w:t>Note: this aspect is debated among companies</w:t>
      </w:r>
    </w:p>
    <w:p w14:paraId="4AF4B949" w14:textId="6AE09A83" w:rsidR="00DD6A1C" w:rsidRDefault="00DD6A1C">
      <w:pPr>
        <w:pStyle w:val="BodyText"/>
        <w:spacing w:after="0"/>
        <w:rPr>
          <w:rFonts w:ascii="Times New Roman" w:hAnsi="Times New Roman"/>
          <w:sz w:val="22"/>
          <w:szCs w:val="22"/>
          <w:lang w:eastAsia="zh-CN"/>
        </w:rPr>
      </w:pPr>
    </w:p>
    <w:p w14:paraId="459473F3" w14:textId="52AC2A4F" w:rsidR="00993A43" w:rsidRDefault="00993A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were some compromise package proposals discuss but from the discussion so far, moderator finds it unlikely to able to converge to a single package proposal in this meeting.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try down-select in GTW, if fails continue discussion in the next RAN1 meeting.</w:t>
      </w:r>
    </w:p>
    <w:p w14:paraId="0B46BDA3" w14:textId="77777777" w:rsidR="00DD6A1C" w:rsidRDefault="00DD6A1C">
      <w:pPr>
        <w:pStyle w:val="BodyText"/>
        <w:spacing w:after="0"/>
        <w:rPr>
          <w:rFonts w:ascii="Times New Roman" w:hAnsi="Times New Roman"/>
          <w:sz w:val="22"/>
          <w:szCs w:val="22"/>
          <w:lang w:eastAsia="zh-CN"/>
        </w:rPr>
      </w:pPr>
    </w:p>
    <w:p w14:paraId="30538615" w14:textId="77777777" w:rsidR="002E1502" w:rsidRDefault="00B66DAD">
      <w:pPr>
        <w:pStyle w:val="Heading3"/>
        <w:rPr>
          <w:lang w:eastAsia="zh-CN"/>
        </w:rPr>
      </w:pPr>
      <w:r>
        <w:rPr>
          <w:lang w:eastAsia="zh-CN"/>
        </w:rPr>
        <w:t>2.1.2 SSB Resource Pattern</w:t>
      </w:r>
    </w:p>
    <w:p w14:paraId="305386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6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14:paraId="3053861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14:paraId="3053861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 for both 480 kHz and 960 kHz SCS.</w:t>
      </w:r>
    </w:p>
    <w:p w14:paraId="3053861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14:paraId="3053861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(n=0,1,2,…,31,40,…,71) for 480 kHz SCS;</w:t>
      </w:r>
    </w:p>
    <w:p w14:paraId="3053861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w:t>
      </w:r>
      <w:proofErr w:type="gramStart"/>
      <w:r>
        <w:rPr>
          <w:rFonts w:ascii="Times New Roman" w:hAnsi="Times New Roman"/>
          <w:sz w:val="22"/>
          <w:szCs w:val="22"/>
          <w:lang w:eastAsia="zh-CN"/>
        </w:rPr>
        <w:t>9}+</w:t>
      </w:r>
      <w:proofErr w:type="gramEnd"/>
      <w:r>
        <w:rPr>
          <w:rFonts w:ascii="Times New Roman" w:hAnsi="Times New Roman"/>
          <w:sz w:val="22"/>
          <w:szCs w:val="22"/>
          <w:lang w:eastAsia="zh-CN"/>
        </w:rPr>
        <w:t>14n, (n=0,1,2,…,63) for 960 kHz SCS.</w:t>
      </w:r>
    </w:p>
    <w:p w14:paraId="305386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6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05386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 can’t afford beam switching time that is finally determined in RAN4, the following way could be considered for ALT1 and ALT2 respectively:</w:t>
      </w:r>
    </w:p>
    <w:p w14:paraId="3053862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ALT1, leave enough time gap between any consecutive candidate SSBs by specifying proper value of X and </w:t>
      </w:r>
      <w:proofErr w:type="gramStart"/>
      <w:r>
        <w:rPr>
          <w:rFonts w:ascii="Times New Roman" w:hAnsi="Times New Roman"/>
          <w:sz w:val="22"/>
          <w:szCs w:val="22"/>
          <w:lang w:eastAsia="zh-CN"/>
        </w:rPr>
        <w:t>Y;</w:t>
      </w:r>
      <w:proofErr w:type="gramEnd"/>
    </w:p>
    <w:p w14:paraId="305386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ALT2, the same QCL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same beam) for contiguous candidate SSBs is assumed to achieve time gap for any consecutive candidate SSBs with different QCL assumption.</w:t>
      </w:r>
    </w:p>
    <w:p w14:paraId="3053862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14:paraId="305386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86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SSB pattern for SSB with 480/960kHz SCS can reuse Case A/C in the current spec,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1) with X=2 and Y=8.</w:t>
      </w:r>
    </w:p>
    <w:p w14:paraId="305386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6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14:paraId="30538627" w14:textId="77777777" w:rsidR="002E1502" w:rsidRDefault="00B66DAD">
      <w:pPr>
        <w:pStyle w:val="ListParagraph"/>
        <w:numPr>
          <w:ilvl w:val="2"/>
          <w:numId w:val="6"/>
        </w:numPr>
        <w:rPr>
          <w:rFonts w:eastAsia="SimSun"/>
          <w:lang w:eastAsia="zh-CN"/>
        </w:rPr>
      </w:pPr>
      <w:r>
        <w:rPr>
          <w:lang w:eastAsia="zh-CN"/>
        </w:rPr>
        <w:t xml:space="preserve">First symbols of the candidate SSB have index {X, Y} + 14*n, where index 0 corresponds to the first symbol of the first slot in a half-frame. </w:t>
      </w:r>
      <w:r>
        <w:rPr>
          <w:rFonts w:eastAsia="SimSun"/>
          <w:lang w:eastAsia="zh-CN"/>
        </w:rPr>
        <w:t>value of X and Y are identical for 480kHz and 960kHz</w:t>
      </w:r>
    </w:p>
    <w:p w14:paraId="30538628" w14:textId="77777777" w:rsidR="002E1502" w:rsidRDefault="00B66DAD">
      <w:pPr>
        <w:pStyle w:val="ListParagraph"/>
        <w:numPr>
          <w:ilvl w:val="0"/>
          <w:numId w:val="6"/>
        </w:numPr>
        <w:rPr>
          <w:rFonts w:eastAsia="SimSun"/>
          <w:lang w:eastAsia="zh-CN"/>
        </w:rPr>
      </w:pPr>
      <w:r>
        <w:rPr>
          <w:rFonts w:eastAsia="SimSun"/>
          <w:lang w:eastAsia="zh-CN"/>
        </w:rPr>
        <w:t>From [5] Sony:</w:t>
      </w:r>
    </w:p>
    <w:p w14:paraId="305386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14:paraId="3053862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 kHz SCS,</w:t>
      </w:r>
    </w:p>
    <w:p w14:paraId="3053862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80</w:t>
      </w:r>
    </w:p>
    <w:p w14:paraId="3053862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14:paraId="305386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480/960 kHz SCS,</w:t>
      </w:r>
    </w:p>
    <w:p w14:paraId="305386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he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positions should be 128</w:t>
      </w:r>
    </w:p>
    <w:p w14:paraId="305386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14:paraId="3053863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 = {0, 1, 2, 3, 5, 6, 7, 8, 10, 11, 12, 13, 15, 16, 17, 18} when DBTW is disabled.</w:t>
      </w:r>
    </w:p>
    <w:p w14:paraId="3053863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14:paraId="30538632" w14:textId="77777777" w:rsidR="002E1502" w:rsidRDefault="00B66DAD">
      <w:pPr>
        <w:pStyle w:val="ListParagraph"/>
        <w:numPr>
          <w:ilvl w:val="0"/>
          <w:numId w:val="6"/>
        </w:numPr>
        <w:rPr>
          <w:rFonts w:eastAsia="SimSun"/>
          <w:lang w:eastAsia="zh-CN"/>
        </w:rPr>
      </w:pPr>
      <w:r>
        <w:rPr>
          <w:rFonts w:eastAsia="SimSun"/>
          <w:lang w:eastAsia="zh-CN"/>
        </w:rPr>
        <w:t>From [6] Lenovo/Motorola Mobility</w:t>
      </w:r>
    </w:p>
    <w:p w14:paraId="3053863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14:paraId="3053863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63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14:paraId="3053863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14:paraId="3053863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14:paraId="3053863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63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 SSB pattern, considering SCS= 960KHz SSB is not supported for initial access</w:t>
      </w:r>
      <w:r>
        <w:rPr>
          <w:rFonts w:ascii="Times New Roman" w:hAnsi="Times New Roman" w:hint="eastAsia"/>
          <w:sz w:val="22"/>
          <w:szCs w:val="22"/>
          <w:lang w:eastAsia="zh-CN"/>
        </w:rPr>
        <w:t>，</w:t>
      </w:r>
      <w:r>
        <w:rPr>
          <w:rFonts w:ascii="Times New Roman" w:hAnsi="Times New Roman" w:hint="eastAsia"/>
          <w:sz w:val="22"/>
          <w:szCs w:val="22"/>
          <w:lang w:eastAsia="zh-CN"/>
        </w:rPr>
        <w:t>ALT-2 is preferred.</w:t>
      </w:r>
    </w:p>
    <w:p w14:paraId="3053863A" w14:textId="77777777" w:rsidR="002E1502" w:rsidRDefault="00B66DAD">
      <w:pPr>
        <w:pStyle w:val="ListParagraph"/>
        <w:numPr>
          <w:ilvl w:val="2"/>
          <w:numId w:val="6"/>
        </w:numPr>
        <w:rPr>
          <w:rFonts w:eastAsia="SimSun"/>
          <w:lang w:eastAsia="zh-CN"/>
        </w:rPr>
      </w:pPr>
      <w:r>
        <w:rPr>
          <w:rFonts w:eastAsia="SimSun"/>
          <w:lang w:eastAsia="zh-CN"/>
        </w:rPr>
        <w:t>ALT 2) First symbols of the candidate SSB have index {4, 8, 16,20} + 28*n, where index 0 corresponds to the first symbol of the first slot in a half-frame</w:t>
      </w:r>
    </w:p>
    <w:p w14:paraId="3053863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failure. The issue of supporting additional bit(s) for the indicating SSB candidate index needs further study.</w:t>
      </w:r>
    </w:p>
    <w:p w14:paraId="3053863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14:paraId="3053863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14:paraId="3053863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up to 71GHz operation and at least for NO-LBT operation, some values </w:t>
      </w:r>
      <w:proofErr w:type="gramStart"/>
      <w:r>
        <w:rPr>
          <w:rFonts w:ascii="Times New Roman" w:hAnsi="Times New Roman"/>
          <w:sz w:val="22"/>
          <w:szCs w:val="22"/>
          <w:lang w:eastAsia="zh-CN"/>
        </w:rPr>
        <w:t>of  ‘</w:t>
      </w:r>
      <w:proofErr w:type="gramEnd"/>
      <w:r>
        <w:rPr>
          <w:rFonts w:ascii="Times New Roman" w:hAnsi="Times New Roman"/>
          <w:sz w:val="22"/>
          <w:szCs w:val="22"/>
          <w:lang w:eastAsia="zh-CN"/>
        </w:rPr>
        <w:t>n’  can be reserved for uplink grant scheduling.</w:t>
      </w:r>
    </w:p>
    <w:p w14:paraId="3053863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864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14:paraId="3053864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not supported or </w:t>
      </w:r>
      <w:proofErr w:type="gramStart"/>
      <w:r>
        <w:rPr>
          <w:rFonts w:ascii="Times New Roman" w:hAnsi="Times New Roman"/>
          <w:sz w:val="22"/>
          <w:szCs w:val="22"/>
          <w:lang w:eastAsia="zh-CN"/>
        </w:rPr>
        <w:t xml:space="preserve">disabled,  </w:t>
      </w:r>
      <w:r>
        <w:rPr>
          <w:rFonts w:ascii="Cambria Math" w:hAnsi="Cambria Math" w:cs="Cambria Math"/>
          <w:sz w:val="22"/>
          <w:szCs w:val="22"/>
          <w:lang w:eastAsia="zh-CN"/>
        </w:rPr>
        <w:t>𝑛</w:t>
      </w:r>
      <w:proofErr w:type="gramEnd"/>
      <w:r>
        <w:rPr>
          <w:rFonts w:ascii="Times New Roman" w:hAnsi="Times New Roman"/>
          <w:sz w:val="22"/>
          <w:szCs w:val="22"/>
          <w:lang w:eastAsia="zh-CN"/>
        </w:rPr>
        <w:t xml:space="preserve"> = 0, 1, 2, 3, 5, 6, 7, 8, 10, 11, 12, 13, 15, 16, 17, 18</w:t>
      </w:r>
    </w:p>
    <w:p w14:paraId="305386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14:paraId="3053864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14:paraId="305386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46"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X=2, Y=8</w:t>
      </w:r>
    </w:p>
    <w:p w14:paraId="305386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8"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SCS, the 64 candidate SSBs are located in 32 slots, with </w:t>
      </w:r>
      <w:proofErr w:type="gramStart"/>
      <w:r>
        <w:rPr>
          <w:rFonts w:ascii="Times New Roman" w:hAnsi="Times New Roman"/>
          <w:sz w:val="22"/>
          <w:szCs w:val="22"/>
          <w:lang w:eastAsia="zh-CN"/>
        </w:rPr>
        <w:t>2  slots</w:t>
      </w:r>
      <w:proofErr w:type="gramEnd"/>
      <w:r>
        <w:rPr>
          <w:rFonts w:ascii="Times New Roman" w:hAnsi="Times New Roman"/>
          <w:sz w:val="22"/>
          <w:szCs w:val="22"/>
          <w:lang w:eastAsia="zh-CN"/>
        </w:rPr>
        <w:t xml:space="preserve"> spacing between every 8 consecutive slots to avoid prolonged occupation, i.e. n=0, 1, 2, 3, 4, 5, 6, 7, 10, 11, 12, 13, 14, 15, 16, 17, 20, 21, 22, 23, 24, 25, 26, 27, 30, 31, 32, 33, 34, 35, 36, 37</w:t>
      </w:r>
    </w:p>
    <w:p w14:paraId="30538649"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960kHz SCS, the 64 candidate SSBs are located in 32 slots, with </w:t>
      </w:r>
      <w:proofErr w:type="gramStart"/>
      <w:r>
        <w:rPr>
          <w:rFonts w:ascii="Times New Roman" w:hAnsi="Times New Roman"/>
          <w:sz w:val="22"/>
          <w:szCs w:val="22"/>
          <w:lang w:eastAsia="zh-CN"/>
        </w:rPr>
        <w:t>4  slots</w:t>
      </w:r>
      <w:proofErr w:type="gramEnd"/>
      <w:r>
        <w:rPr>
          <w:rFonts w:ascii="Times New Roman" w:hAnsi="Times New Roman"/>
          <w:sz w:val="22"/>
          <w:szCs w:val="22"/>
          <w:lang w:eastAsia="zh-CN"/>
        </w:rPr>
        <w:t xml:space="preserve"> spacing between every 16 consecutive slots to avoid prolonged occupation, i.e. n=0, 1, 2, 3, 4, 5, 6, 7, 8, 9, 10, 11, 12, 13, 14, 15, 20, 21, 22, 23, 24, 25, 26, 27, 28, 29, 30, 31, 32, 33, 34, 35</w:t>
      </w:r>
    </w:p>
    <w:p w14:paraId="3053864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4B"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First symbols of the candidate SSB have index {4, 8, 16, 20} + 28*n, where index 0 corresponds to the first symbol of the first slot in a half-frame</w:t>
      </w:r>
    </w:p>
    <w:p w14:paraId="305386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14:paraId="3053864E"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2 slots spacing between every 4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5, 6, 7, 8, 10, 11, 12, 13, 15, 16, 17, 18</w:t>
      </w:r>
    </w:p>
    <w:p w14:paraId="3053864F"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16 slot pairs, where 1 slot pair = 2 slots), with 4 slots spacing between every 8 consecutive slot pairs to avoid prolonged occupation, </w:t>
      </w:r>
      <w:proofErr w:type="spellStart"/>
      <w:r>
        <w:rPr>
          <w:rFonts w:ascii="Times New Roman" w:hAnsi="Times New Roman"/>
          <w:sz w:val="22"/>
          <w:szCs w:val="22"/>
          <w:lang w:eastAsia="zh-CN"/>
        </w:rPr>
        <w:t>i.e</w:t>
      </w:r>
      <w:proofErr w:type="spellEnd"/>
      <w:r>
        <w:rPr>
          <w:rFonts w:ascii="Times New Roman" w:hAnsi="Times New Roman"/>
          <w:sz w:val="22"/>
          <w:szCs w:val="22"/>
          <w:lang w:eastAsia="zh-CN"/>
        </w:rPr>
        <w:t xml:space="preserve"> n=0, 1, 2, 3, 4, 5, 6, 7, 10, 11, 12, 13, 14, 15, 16, 17</w:t>
      </w:r>
    </w:p>
    <w:p w14:paraId="305386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14:paraId="30538651" w14:textId="77777777" w:rsidR="002E1502" w:rsidRDefault="00B66DAD">
      <w:pPr>
        <w:pStyle w:val="BodyText"/>
        <w:numPr>
          <w:ilvl w:val="4"/>
          <w:numId w:val="6"/>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14:paraId="305386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ascii="Times New Roman" w:hAnsi="Times New Roman" w:hint="eastAsia"/>
          <w:sz w:val="22"/>
          <w:szCs w:val="22"/>
          <w:lang w:eastAsia="zh-CN"/>
        </w:rPr>
        <w:t xml:space="preserve"> beam switching and other functions simultaneously</w:t>
      </w:r>
      <w:r>
        <w:rPr>
          <w:rFonts w:ascii="Times New Roman" w:hAnsi="Times New Roman"/>
          <w:sz w:val="22"/>
          <w:szCs w:val="22"/>
          <w:lang w:eastAsia="zh-CN"/>
        </w:rPr>
        <w:t>.</w:t>
      </w:r>
    </w:p>
    <w:p w14:paraId="305386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 In a half-frame, any two candidate SSBs are discontinuous in the time domain</w:t>
      </w:r>
    </w:p>
    <w:p w14:paraId="305386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14:paraId="305386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Option 1-2: SSB pattern with SCS 480/960 kHz should be re-designed to reserve at least one symbol between any two candidate SSBs,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only defining one candidate SSB per slot, or shift the existing SSB by one or more symbols</w:t>
      </w:r>
    </w:p>
    <w:p w14:paraId="3053865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hint="eastAsia"/>
          <w:sz w:val="22"/>
          <w:szCs w:val="22"/>
          <w:lang w:eastAsia="zh-CN"/>
        </w:rPr>
        <w:t>Option 2: Multiple adjacent candidate SSBs are defined to have a same SSB index or QCL assumption</w:t>
      </w:r>
    </w:p>
    <w:p w14:paraId="305386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order to reduce the impact of standardization caused by indicating candidate SSB indices, the maximum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 defined in the half-frame can be kept unchanged (maintain 64) or limited to 128 for 480/960 kHz SSB SCS.</w:t>
      </w:r>
    </w:p>
    <w:p w14:paraId="3053865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659" w14:textId="77777777" w:rsidR="002E1502" w:rsidRDefault="00B66DAD">
      <w:pPr>
        <w:pStyle w:val="BodyText"/>
        <w:numPr>
          <w:ilvl w:val="1"/>
          <w:numId w:val="6"/>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14:paraId="3053865A" w14:textId="77777777" w:rsidR="002E1502" w:rsidRDefault="00B66DAD">
      <w:pPr>
        <w:pStyle w:val="BodyText"/>
        <w:numPr>
          <w:ilvl w:val="1"/>
          <w:numId w:val="6"/>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14:paraId="3053865B" w14:textId="77777777" w:rsidR="002E1502" w:rsidRDefault="00B66DAD">
      <w:pPr>
        <w:pStyle w:val="BodyText"/>
        <w:numPr>
          <w:ilvl w:val="1"/>
          <w:numId w:val="6"/>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14:paraId="305386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6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14:paraId="3053865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14:paraId="305386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14:paraId="305386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slot indexes n</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0,1,2,3,4,5,6,7,</w:t>
      </w:r>
    </w:p>
    <w:p w14:paraId="3053866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12,13,14,15,16,17,18,19,</w:t>
      </w:r>
    </w:p>
    <w:p w14:paraId="3053866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24,25,26,27,28,29,30,31,</w:t>
      </w:r>
    </w:p>
    <w:p w14:paraId="3053866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36,37,38,39,40,41,42,43}</w:t>
      </w:r>
    </w:p>
    <w:p w14:paraId="3053866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14:paraId="305386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Define SSB symbol level pattern for 480kHz and 960kHz so that first symbols of the candidate SSB locations are {2,</w:t>
      </w:r>
      <w:proofErr w:type="gramStart"/>
      <w:r>
        <w:rPr>
          <w:rFonts w:ascii="Times New Roman" w:hAnsi="Times New Roman"/>
          <w:sz w:val="22"/>
          <w:szCs w:val="22"/>
          <w:lang w:eastAsia="zh-CN"/>
        </w:rPr>
        <w:t>8}+</w:t>
      </w:r>
      <w:proofErr w:type="gramEnd"/>
      <w:r>
        <w:rPr>
          <w:rFonts w:ascii="Times New Roman" w:hAnsi="Times New Roman"/>
          <w:sz w:val="22"/>
          <w:szCs w:val="22"/>
          <w:lang w:eastAsia="zh-CN"/>
        </w:rPr>
        <w:t>14*n</w:t>
      </w:r>
    </w:p>
    <w:p w14:paraId="305386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14:paraId="305386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14:paraId="305386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14:paraId="305386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{32,33,34,35}], where n is the slot index in half-frame.</w:t>
      </w:r>
    </w:p>
    <w:p w14:paraId="305386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Charter:</w:t>
      </w:r>
    </w:p>
    <w:p w14:paraId="305386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14:paraId="305386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Panasonic:</w:t>
      </w:r>
    </w:p>
    <w:p w14:paraId="305386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14:paraId="3053866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14:paraId="30538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w:t>
      </w:r>
      <w:proofErr w:type="gramStart"/>
      <w:r>
        <w:rPr>
          <w:rFonts w:ascii="Times New Roman" w:hAnsi="Times New Roman"/>
          <w:sz w:val="22"/>
          <w:szCs w:val="22"/>
          <w:lang w:eastAsia="zh-CN"/>
        </w:rPr>
        <w:t>X,Y</w:t>
      </w:r>
      <w:proofErr w:type="gramEnd"/>
      <w:r>
        <w:rPr>
          <w:rFonts w:ascii="Times New Roman" w:hAnsi="Times New Roman"/>
          <w:sz w:val="22"/>
          <w:szCs w:val="22"/>
          <w:lang w:eastAsia="zh-CN"/>
        </w:rPr>
        <w:t>}+14*n, with X=1, Y=8.</w:t>
      </w:r>
    </w:p>
    <w:p w14:paraId="30538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14:paraId="3053867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SSB candidate </w:t>
      </w:r>
      <w:proofErr w:type="gramStart"/>
      <w:r>
        <w:rPr>
          <w:rFonts w:ascii="Times New Roman" w:hAnsi="Times New Roman"/>
          <w:sz w:val="22"/>
          <w:szCs w:val="22"/>
          <w:lang w:eastAsia="zh-CN"/>
        </w:rPr>
        <w:t>index  {</w:t>
      </w:r>
      <w:proofErr w:type="gramEnd"/>
      <w:r>
        <w:rPr>
          <w:rFonts w:ascii="Times New Roman" w:hAnsi="Times New Roman"/>
          <w:sz w:val="22"/>
          <w:szCs w:val="22"/>
          <w:lang w:eastAsia="zh-CN"/>
        </w:rPr>
        <w:t>1,8}+14*n, with n=0~63</w:t>
      </w:r>
    </w:p>
    <w:p w14:paraId="3053867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14:paraId="3053867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67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14:paraId="30538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14:paraId="3053867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7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X = 2 and Y = 9</w:t>
      </w:r>
    </w:p>
    <w:p w14:paraId="3053867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non-candidate SSB slots are positioned every few candidate SSB slots)</w:t>
      </w:r>
    </w:p>
    <w:p w14:paraId="3053867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6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14:paraId="3053867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14:paraId="305386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86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14:paraId="305386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14:paraId="3053868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14:paraId="3053868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86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SCS=120 kHz, additional SSB candidate positions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not needed.</w:t>
      </w:r>
    </w:p>
    <w:p w14:paraId="305386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14:paraId="30538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at least 1 symbol gap between consecutive SSBs within a slot.</w:t>
      </w:r>
    </w:p>
    <w:p w14:paraId="3053868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14:paraId="3053868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14:paraId="305386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14:paraId="3053868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w:t>
      </w:r>
      <w:proofErr w:type="gramStart"/>
      <w:r>
        <w:rPr>
          <w:rFonts w:ascii="Times New Roman" w:hAnsi="Times New Roman"/>
          <w:sz w:val="22"/>
          <w:szCs w:val="22"/>
          <w:lang w:eastAsia="zh-CN"/>
        </w:rPr>
        <w:t>34,  36</w:t>
      </w:r>
      <w:proofErr w:type="gramEnd"/>
      <w:r>
        <w:rPr>
          <w:rFonts w:ascii="Times New Roman" w:hAnsi="Times New Roman"/>
          <w:sz w:val="22"/>
          <w:szCs w:val="22"/>
          <w:lang w:eastAsia="zh-CN"/>
        </w:rPr>
        <w:t>,37,38, 40,41}, {42, 44,45,46, 48,49,50, 52,53,54, 56,57,58, 60,61,62, 64,65,66, 68,69,70, 72,73,74, 76,77,78, 80}.</w:t>
      </w:r>
    </w:p>
    <w:p w14:paraId="3053868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960kHz, n = {0,1,2,3,4,</w:t>
      </w:r>
      <w:proofErr w:type="gramStart"/>
      <w:r>
        <w:rPr>
          <w:rFonts w:ascii="Times New Roman" w:hAnsi="Times New Roman"/>
          <w:sz w:val="22"/>
          <w:szCs w:val="22"/>
          <w:lang w:eastAsia="zh-CN"/>
        </w:rPr>
        <w:t>5,  8</w:t>
      </w:r>
      <w:proofErr w:type="gramEnd"/>
      <w:r>
        <w:rPr>
          <w:rFonts w:ascii="Times New Roman" w:hAnsi="Times New Roman"/>
          <w:sz w:val="22"/>
          <w:szCs w:val="22"/>
          <w:lang w:eastAsia="zh-CN"/>
        </w:rPr>
        <w:t xml:space="preserve">,9,10,11,12,13, 16,17,18,19,20,21, 24,25,26,27,28,29, 32,33,34,35,36,37, 40,41}, {42,43,44,45, 48,49,50,51,52,53, 56,57,58,59,60,61, 64,65,66,67,68,69, 72,73,74,75,76,77, 80,81,82,83}. </w:t>
      </w:r>
    </w:p>
    <w:p w14:paraId="3053868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e>
            </m:acc>
          </m:e>
          <m:sub>
            <m:r>
              <w:rPr>
                <w:rFonts w:ascii="Cambria Math" w:hAnsi="Cambria Math"/>
                <w:sz w:val="22"/>
                <w:szCs w:val="22"/>
                <w:lang w:eastAsia="zh-CN"/>
              </w:rPr>
              <m:t>max</m:t>
            </m:r>
          </m:sub>
        </m:sSub>
        <m:r>
          <m:rPr>
            <m:sty m:val="p"/>
          </m:rPr>
          <w:rPr>
            <w:rFonts w:ascii="Cambria Math" w:hAnsi="Cambria Math"/>
            <w:sz w:val="22"/>
            <w:szCs w:val="22"/>
            <w:lang w:eastAsia="zh-CN"/>
          </w:rPr>
          <m:t>=128</m:t>
        </m:r>
      </m:oMath>
    </w:p>
    <w:p w14:paraId="3053868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68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14:paraId="30538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14:paraId="3053869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14:paraId="3053869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86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14:paraId="30538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14:paraId="3053869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14:paraId="305386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14:paraId="3053869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14:paraId="3053869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14:paraId="305386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14:paraId="30538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ascii="Times New Roman" w:hAnsi="Times New Roman" w:hint="eastAsia"/>
          <w:sz w:val="22"/>
          <w:szCs w:val="22"/>
          <w:lang w:eastAsia="zh-CN"/>
        </w:rPr>
        <w:t>.</w:t>
      </w:r>
    </w:p>
    <w:p w14:paraId="3053869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14:paraId="305386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6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14:paraId="30538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14:paraId="305386A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1) First symbols of the candidate SSB have index {X, Y} + 14*n, where index 0 corresponds to the first symbol of the first slot in a half-frame</w:t>
      </w:r>
    </w:p>
    <w:p w14:paraId="30538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14:paraId="305386A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14:paraId="305386A3" w14:textId="77777777" w:rsidR="002E1502" w:rsidRDefault="002E1502">
      <w:pPr>
        <w:pStyle w:val="BodyText"/>
        <w:spacing w:after="0"/>
        <w:rPr>
          <w:rFonts w:ascii="Times New Roman" w:hAnsi="Times New Roman"/>
          <w:sz w:val="22"/>
          <w:szCs w:val="22"/>
          <w:lang w:eastAsia="zh-CN"/>
        </w:rPr>
      </w:pPr>
    </w:p>
    <w:p w14:paraId="305386A4" w14:textId="77777777" w:rsidR="002E1502" w:rsidRDefault="00B66DAD">
      <w:pPr>
        <w:pStyle w:val="Heading4"/>
        <w:rPr>
          <w:lang w:eastAsia="zh-CN"/>
        </w:rPr>
      </w:pPr>
      <w:r>
        <w:rPr>
          <w:lang w:eastAsia="zh-CN"/>
        </w:rPr>
        <w:t>Summary of Contribution Discussions</w:t>
      </w:r>
    </w:p>
    <w:p w14:paraId="305386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14:paraId="305386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6B2" w14:textId="77777777">
        <w:tc>
          <w:tcPr>
            <w:tcW w:w="9962" w:type="dxa"/>
          </w:tcPr>
          <w:p w14:paraId="305386A7" w14:textId="77777777" w:rsidR="002E1502" w:rsidRDefault="00B66DAD">
            <w:pPr>
              <w:spacing w:before="0" w:after="0" w:line="240" w:lineRule="auto"/>
              <w:rPr>
                <w:b/>
                <w:bCs/>
                <w:lang w:eastAsia="zh-CN"/>
              </w:rPr>
            </w:pPr>
            <w:r>
              <w:rPr>
                <w:b/>
                <w:bCs/>
                <w:lang w:eastAsia="zh-CN"/>
              </w:rPr>
              <w:t>Agreement:</w:t>
            </w:r>
          </w:p>
          <w:p w14:paraId="305386A8" w14:textId="77777777" w:rsidR="002E1502" w:rsidRDefault="00B66DAD">
            <w:pPr>
              <w:pStyle w:val="BodyText"/>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14:paraId="305386A9"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14:paraId="305386AA"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14:paraId="305386AB" w14:textId="77777777" w:rsidR="002E1502" w:rsidRDefault="00B66DAD">
            <w:pPr>
              <w:pStyle w:val="BodyText"/>
              <w:numPr>
                <w:ilvl w:val="2"/>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14:paraId="305386AC"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14:paraId="305386AD" w14:textId="77777777" w:rsidR="002E1502" w:rsidRDefault="00B66DAD">
            <w:pPr>
              <w:pStyle w:val="BodyText"/>
              <w:numPr>
                <w:ilvl w:val="0"/>
                <w:numId w:val="33"/>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14:paraId="305386AE" w14:textId="77777777" w:rsidR="002E1502" w:rsidRDefault="00B66DAD">
            <w:pPr>
              <w:pStyle w:val="BodyText"/>
              <w:numPr>
                <w:ilvl w:val="1"/>
                <w:numId w:val="33"/>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LBT vs no-LBT)</w:t>
            </w:r>
          </w:p>
          <w:p w14:paraId="305386AF"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14:paraId="305386B0"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lang w:eastAsia="zh-CN"/>
              </w:rPr>
              <w:t xml:space="preserve">Values of ‘n’ for one mode of operation shall be strictly a subset of values for another mode of operation, if two mode of operation exist for number of </w:t>
            </w:r>
            <w:proofErr w:type="gramStart"/>
            <w:r>
              <w:rPr>
                <w:rFonts w:ascii="Times New Roman" w:hAnsi="Times New Roman"/>
                <w:szCs w:val="20"/>
                <w:lang w:eastAsia="zh-CN"/>
              </w:rPr>
              <w:t>candidate</w:t>
            </w:r>
            <w:proofErr w:type="gramEnd"/>
            <w:r>
              <w:rPr>
                <w:rFonts w:ascii="Times New Roman" w:hAnsi="Times New Roman"/>
                <w:szCs w:val="20"/>
                <w:lang w:eastAsia="zh-CN"/>
              </w:rPr>
              <w:t xml:space="preserve"> SSBs</w:t>
            </w:r>
          </w:p>
          <w:p w14:paraId="305386B1" w14:textId="77777777" w:rsidR="002E1502" w:rsidRDefault="00B66DAD">
            <w:pPr>
              <w:pStyle w:val="BodyText"/>
              <w:numPr>
                <w:ilvl w:val="1"/>
                <w:numId w:val="33"/>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w:t>
            </w:r>
            <w:proofErr w:type="gramStart"/>
            <w:r>
              <w:rPr>
                <w:rFonts w:ascii="Times New Roman" w:hAnsi="Times New Roman"/>
                <w:szCs w:val="20"/>
                <w:lang w:eastAsia="zh-CN"/>
              </w:rPr>
              <w:t>i.e.</w:t>
            </w:r>
            <w:proofErr w:type="gramEnd"/>
            <w:r>
              <w:rPr>
                <w:rFonts w:ascii="Times New Roman" w:hAnsi="Times New Roman"/>
                <w:szCs w:val="20"/>
                <w:lang w:eastAsia="zh-CN"/>
              </w:rPr>
              <w:t xml:space="preserve"> non-candidate SSB slots are positioned every few candidate SSB slots)</w:t>
            </w:r>
          </w:p>
        </w:tc>
      </w:tr>
    </w:tbl>
    <w:p w14:paraId="305386B3" w14:textId="77777777" w:rsidR="002E1502" w:rsidRDefault="002E1502">
      <w:pPr>
        <w:pStyle w:val="BodyText"/>
        <w:spacing w:after="0"/>
        <w:rPr>
          <w:rFonts w:ascii="Times New Roman" w:hAnsi="Times New Roman"/>
          <w:sz w:val="22"/>
          <w:szCs w:val="22"/>
          <w:lang w:eastAsia="zh-CN"/>
        </w:rPr>
      </w:pPr>
    </w:p>
    <w:p w14:paraId="305386B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14:paraId="305386B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ALT 1)</w:t>
      </w:r>
    </w:p>
    <w:p w14:paraId="305386B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{X, Y} + 14*n</w:t>
      </w:r>
    </w:p>
    <w:p w14:paraId="305386B7" w14:textId="77777777" w:rsidR="002E1502" w:rsidRDefault="00B66DAD">
      <w:pPr>
        <w:pStyle w:val="BodyText"/>
        <w:numPr>
          <w:ilvl w:val="3"/>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05386B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1-A) {2, 9} + 14*n</w:t>
      </w:r>
    </w:p>
    <w:p w14:paraId="305386B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40070EC2">
          <v:shape id="_x0000_i1042" type="#_x0000_t75" alt="" style="width:437.35pt;height:55.35pt;mso-width-percent:0;mso-height-percent:0;mso-width-percent:0;mso-height-percent:0" o:ole="">
            <v:imagedata r:id="rId23" o:title=""/>
          </v:shape>
          <o:OLEObject Type="Embed" ProgID="Visio.Drawing.15" ShapeID="_x0000_i1042" DrawAspect="Content" ObjectID="_1691513311" r:id="rId24"/>
        </w:object>
      </w:r>
    </w:p>
    <w:p w14:paraId="305386B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p>
    <w:p w14:paraId="305386BB" w14:textId="77777777" w:rsidR="002E1502" w:rsidRDefault="00B66DAD">
      <w:pPr>
        <w:pStyle w:val="BodyText"/>
        <w:numPr>
          <w:ilvl w:val="2"/>
          <w:numId w:val="6"/>
        </w:numPr>
        <w:spacing w:after="0"/>
        <w:rPr>
          <w:rFonts w:ascii="Times New Roman" w:hAnsi="Times New Roman"/>
          <w:color w:val="C00000"/>
          <w:sz w:val="22"/>
          <w:szCs w:val="22"/>
          <w:lang w:eastAsia="zh-CN"/>
        </w:rPr>
      </w:pPr>
      <w:r>
        <w:rPr>
          <w:rFonts w:ascii="Times New Roman" w:hAnsi="Times New Roman"/>
          <w:sz w:val="22"/>
          <w:szCs w:val="22"/>
          <w:lang w:eastAsia="zh-CN"/>
        </w:rPr>
        <w:t xml:space="preserve">(Alt 1-B) {1,8} + 14*n, </w:t>
      </w:r>
      <w:proofErr w:type="spellStart"/>
      <w:r>
        <w:rPr>
          <w:rFonts w:ascii="Times New Roman" w:hAnsi="Times New Roman"/>
          <w:color w:val="C00000"/>
          <w:sz w:val="22"/>
          <w:szCs w:val="22"/>
          <w:lang w:eastAsia="zh-CN"/>
        </w:rPr>
        <w:t>Futurewei</w:t>
      </w:r>
      <w:proofErr w:type="spellEnd"/>
    </w:p>
    <w:p w14:paraId="305386B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77229B">
          <v:shape id="_x0000_i1043" type="#_x0000_t75" alt="" style="width:437.35pt;height:55.35pt;mso-width-percent:0;mso-height-percent:0;mso-width-percent:0;mso-height-percent:0" o:ole="">
            <v:imagedata r:id="rId25" o:title=""/>
          </v:shape>
          <o:OLEObject Type="Embed" ProgID="Visio.Drawing.15" ShapeID="_x0000_i1043" DrawAspect="Content" ObjectID="_1691513312" r:id="rId26"/>
        </w:object>
      </w:r>
    </w:p>
    <w:p w14:paraId="305386B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05386B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1-C) {2, 8} + 14*n</w:t>
      </w:r>
    </w:p>
    <w:p w14:paraId="305386BF"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CF28CB6">
          <v:shape id="_x0000_i1044" type="#_x0000_t75" alt="" style="width:437.35pt;height:55.35pt;mso-width-percent:0;mso-height-percent:0;mso-width-percent:0;mso-height-percent:0" o:ole="">
            <v:imagedata r:id="rId27" o:title=""/>
          </v:shape>
          <o:OLEObject Type="Embed" ProgID="Visio.Drawing.15" ShapeID="_x0000_i1044" DrawAspect="Content" ObjectID="_1691513313" r:id="rId28"/>
        </w:object>
      </w:r>
    </w:p>
    <w:p w14:paraId="305386C0" w14:textId="77777777" w:rsidR="002E1502" w:rsidRDefault="00B66DAD">
      <w:pPr>
        <w:pStyle w:val="BodyText"/>
        <w:numPr>
          <w:ilvl w:val="3"/>
          <w:numId w:val="6"/>
        </w:numPr>
        <w:spacing w:after="0"/>
        <w:rPr>
          <w:rFonts w:ascii="Times New Roman" w:hAnsi="Times New Roman"/>
          <w:sz w:val="22"/>
          <w:szCs w:val="22"/>
          <w:lang w:val="de-DE" w:eastAsia="zh-CN"/>
        </w:rPr>
      </w:pPr>
      <w:r>
        <w:rPr>
          <w:rFonts w:ascii="Times New Roman" w:hAnsi="Times New Roman"/>
          <w:sz w:val="22"/>
          <w:szCs w:val="22"/>
          <w:lang w:val="de-DE" w:eastAsia="zh-CN"/>
        </w:rPr>
        <w:t>Spreadtrum, Samsung, ZTE/Sanechips, Nokia/NSB</w:t>
      </w:r>
    </w:p>
    <w:p w14:paraId="305386C1" w14:textId="77777777" w:rsidR="002E1502" w:rsidRDefault="002E1502">
      <w:pPr>
        <w:pStyle w:val="BodyText"/>
        <w:spacing w:after="0"/>
        <w:ind w:left="1440"/>
        <w:rPr>
          <w:rFonts w:ascii="Times New Roman" w:hAnsi="Times New Roman"/>
          <w:sz w:val="22"/>
          <w:szCs w:val="22"/>
          <w:lang w:val="de-DE" w:eastAsia="zh-CN"/>
        </w:rPr>
      </w:pPr>
    </w:p>
    <w:p w14:paraId="305386C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Case D {4, 8, 16,20} + 28*n</w:t>
      </w:r>
    </w:p>
    <w:p w14:paraId="305386C3"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997" w14:anchorId="75565D66">
          <v:shape id="_x0000_i1045" type="#_x0000_t75" alt="" style="width:437.35pt;height:49.45pt;mso-width-percent:0;mso-height-percent:0;mso-width-percent:0;mso-height-percent:0" o:ole="">
            <v:imagedata r:id="rId29" o:title=""/>
          </v:shape>
          <o:OLEObject Type="Embed" ProgID="Visio.Drawing.15" ShapeID="_x0000_i1045" DrawAspect="Content" ObjectID="_1691513314" r:id="rId30"/>
        </w:object>
      </w:r>
    </w:p>
    <w:p w14:paraId="305386C4" w14:textId="77777777" w:rsidR="002E1502" w:rsidRDefault="00B66DAD">
      <w:pPr>
        <w:pStyle w:val="BodyText"/>
        <w:numPr>
          <w:ilvl w:val="2"/>
          <w:numId w:val="6"/>
        </w:numPr>
        <w:spacing w:after="0"/>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w:t>
      </w:r>
    </w:p>
    <w:p w14:paraId="305386C5" w14:textId="77777777" w:rsidR="002E1502" w:rsidRDefault="002E1502">
      <w:pPr>
        <w:pStyle w:val="BodyText"/>
        <w:spacing w:after="0"/>
        <w:ind w:left="720"/>
        <w:rPr>
          <w:rFonts w:ascii="Times New Roman" w:hAnsi="Times New Roman"/>
          <w:sz w:val="22"/>
          <w:szCs w:val="22"/>
          <w:lang w:eastAsia="zh-CN"/>
        </w:rPr>
      </w:pPr>
    </w:p>
    <w:p w14:paraId="305386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14:paraId="305386C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14:paraId="305386C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notes that supported values of ‘n’ seems to be heavily dependent on DBTW discussion, and therefore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Section 2.1.1.</w:t>
      </w:r>
    </w:p>
    <w:p w14:paraId="305386C9" w14:textId="77777777" w:rsidR="002E1502" w:rsidRDefault="002E1502">
      <w:pPr>
        <w:pStyle w:val="BodyText"/>
        <w:spacing w:after="0"/>
        <w:rPr>
          <w:rFonts w:ascii="Times New Roman" w:hAnsi="Times New Roman"/>
          <w:sz w:val="22"/>
          <w:szCs w:val="22"/>
          <w:lang w:eastAsia="zh-CN"/>
        </w:rPr>
      </w:pPr>
    </w:p>
    <w:p w14:paraId="305386CA" w14:textId="77777777" w:rsidR="002E1502" w:rsidRDefault="002E1502">
      <w:pPr>
        <w:pStyle w:val="BodyText"/>
        <w:spacing w:after="0"/>
        <w:rPr>
          <w:rFonts w:ascii="Times New Roman" w:hAnsi="Times New Roman"/>
          <w:sz w:val="22"/>
          <w:szCs w:val="22"/>
          <w:lang w:eastAsia="zh-CN"/>
        </w:rPr>
      </w:pPr>
    </w:p>
    <w:p w14:paraId="305386C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6CC"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further based on the alternatives presented (above). </w:t>
      </w: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moderator asks if companies who expressed opinion on ALT 1, can support one of the patterns suggested by companies or not.</w:t>
      </w:r>
    </w:p>
    <w:p w14:paraId="305386C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6D0" w14:textId="77777777">
        <w:tc>
          <w:tcPr>
            <w:tcW w:w="1573" w:type="dxa"/>
            <w:shd w:val="clear" w:color="auto" w:fill="FBE4D5" w:themeFill="accent2" w:themeFillTint="33"/>
          </w:tcPr>
          <w:p w14:paraId="305386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6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6D4" w14:textId="77777777">
        <w:tc>
          <w:tcPr>
            <w:tcW w:w="1573" w:type="dxa"/>
          </w:tcPr>
          <w:p w14:paraId="305386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86D2"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w:t>
            </w:r>
            <w:proofErr w:type="gramStart"/>
            <w:r>
              <w:rPr>
                <w:rFonts w:ascii="Times New Roman" w:hAnsi="Times New Roman"/>
                <w:sz w:val="22"/>
                <w:szCs w:val="22"/>
                <w:lang w:eastAsia="zh-CN"/>
              </w:rPr>
              <w:t>pattern</w:t>
            </w:r>
            <w:proofErr w:type="gramEnd"/>
            <w:r>
              <w:rPr>
                <w:rFonts w:ascii="Times New Roman" w:hAnsi="Times New Roman"/>
                <w:sz w:val="22"/>
                <w:szCs w:val="22"/>
                <w:lang w:eastAsia="zh-CN"/>
              </w:rPr>
              <w:t xml:space="preserve"> in Rel-15. We are also supporting Alt 1-A or Alt 1-C if any of them can get consensus. Comparing the three alternatives in Alt 1, Alt 1-A is the best, but we discussed this issue before in Rel-16 NR-U…  </w:t>
            </w:r>
          </w:p>
          <w:p w14:paraId="305386D3" w14:textId="77777777" w:rsidR="002E1502" w:rsidRDefault="00B66DAD">
            <w:pPr>
              <w:pStyle w:val="BodyText"/>
              <w:numPr>
                <w:ilvl w:val="0"/>
                <w:numId w:val="34"/>
              </w:numPr>
              <w:spacing w:after="0"/>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rsidR="002E1502" w14:paraId="305386D9" w14:textId="77777777">
        <w:tc>
          <w:tcPr>
            <w:tcW w:w="1573" w:type="dxa"/>
          </w:tcPr>
          <w:p w14:paraId="305386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86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14:paraId="305386D7" w14:textId="77777777" w:rsidR="002E1502" w:rsidRDefault="00B66DAD">
            <w:pPr>
              <w:pStyle w:val="BodyText"/>
              <w:numPr>
                <w:ilvl w:val="0"/>
                <w:numId w:val="35"/>
              </w:numPr>
              <w:spacing w:after="0"/>
              <w:rPr>
                <w:rFonts w:ascii="Times New Roman" w:hAnsi="Times New Roman"/>
                <w:sz w:val="22"/>
                <w:szCs w:val="22"/>
                <w:lang w:eastAsia="zh-CN"/>
              </w:rPr>
            </w:pPr>
            <w:r>
              <w:rPr>
                <w:rFonts w:ascii="Times New Roman" w:hAnsi="Times New Roman"/>
                <w:sz w:val="22"/>
                <w:szCs w:val="22"/>
                <w:lang w:eastAsia="zh-CN"/>
              </w:rPr>
              <w:t xml:space="preserve">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(for slower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w:t>
            </w:r>
          </w:p>
          <w:p w14:paraId="30538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Allow for possibility of back-to-back multiplexing of CORESET0 + SSB of the same beam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1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1 + GAP + 2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CORESET0 beam 2 + 4 </w:t>
            </w:r>
            <w:proofErr w:type="spellStart"/>
            <w:r>
              <w:rPr>
                <w:rFonts w:ascii="Times New Roman" w:hAnsi="Times New Roman"/>
                <w:sz w:val="22"/>
                <w:szCs w:val="22"/>
                <w:lang w:eastAsia="zh-CN"/>
              </w:rPr>
              <w:t>symb</w:t>
            </w:r>
            <w:proofErr w:type="spellEnd"/>
            <w:r>
              <w:rPr>
                <w:rFonts w:ascii="Times New Roman" w:hAnsi="Times New Roman"/>
                <w:sz w:val="22"/>
                <w:szCs w:val="22"/>
                <w:lang w:eastAsia="zh-CN"/>
              </w:rPr>
              <w:t xml:space="preserve"> SSB beam 2)</w:t>
            </w:r>
          </w:p>
        </w:tc>
      </w:tr>
      <w:tr w:rsidR="002E1502" w14:paraId="305386DC" w14:textId="77777777">
        <w:tc>
          <w:tcPr>
            <w:tcW w:w="1573" w:type="dxa"/>
          </w:tcPr>
          <w:p w14:paraId="305386D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89" w:type="dxa"/>
          </w:tcPr>
          <w:p w14:paraId="305386D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think the necessity of a gap symbol due to beam switching time needs to be clarified. According to agreed LS in RAN4(R4-2107985), RAN4 tentatively agreed [59 ns] for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Alt 1-</w:t>
            </w:r>
            <w:proofErr w:type="gramStart"/>
            <w:r>
              <w:rPr>
                <w:rFonts w:ascii="Times New Roman" w:hAnsi="Times New Roman"/>
                <w:sz w:val="22"/>
                <w:szCs w:val="22"/>
                <w:lang w:eastAsia="zh-CN"/>
              </w:rPr>
              <w:t xml:space="preserve">A </w:t>
            </w:r>
            <w:r>
              <w:rPr>
                <w:rFonts w:ascii="Times New Roman" w:eastAsia="MS Mincho" w:hAnsi="Times New Roman" w:hint="eastAsia"/>
                <w:sz w:val="22"/>
                <w:szCs w:val="22"/>
                <w:lang w:eastAsia="ja-JP"/>
              </w:rPr>
              <w:t>t</w:t>
            </w:r>
            <w:r>
              <w:rPr>
                <w:rFonts w:ascii="Times New Roman" w:eastAsia="MS Mincho" w:hAnsi="Times New Roman"/>
                <w:sz w:val="22"/>
                <w:szCs w:val="22"/>
                <w:lang w:eastAsia="ja-JP"/>
              </w:rPr>
              <w:t>aking into account</w:t>
            </w:r>
            <w:proofErr w:type="gramEnd"/>
            <w:r>
              <w:rPr>
                <w:rFonts w:ascii="Times New Roman" w:eastAsia="MS Mincho" w:hAnsi="Times New Roman"/>
                <w:sz w:val="22"/>
                <w:szCs w:val="22"/>
                <w:lang w:eastAsia="ja-JP"/>
              </w:rPr>
              <w:t xml:space="preserve"> </w:t>
            </w:r>
            <w:r>
              <w:rPr>
                <w:rFonts w:ascii="Times New Roman" w:hAnsi="Times New Roman"/>
                <w:sz w:val="22"/>
                <w:szCs w:val="22"/>
                <w:lang w:eastAsia="zh-CN"/>
              </w:rPr>
              <w:t>allocating a gap symbol and PDCCH between SSBs.</w:t>
            </w:r>
          </w:p>
        </w:tc>
      </w:tr>
      <w:tr w:rsidR="002E1502" w14:paraId="305386DF" w14:textId="77777777">
        <w:tc>
          <w:tcPr>
            <w:tcW w:w="1573" w:type="dxa"/>
          </w:tcPr>
          <w:p w14:paraId="305386DD"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389" w:type="dxa"/>
          </w:tcPr>
          <w:p w14:paraId="305386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rsidR="002E1502" w14:paraId="305386E2" w14:textId="77777777">
        <w:tc>
          <w:tcPr>
            <w:tcW w:w="1573" w:type="dxa"/>
          </w:tcPr>
          <w:p w14:paraId="305386E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S</w:t>
            </w:r>
            <w:r>
              <w:rPr>
                <w:rFonts w:ascii="Times New Roman" w:eastAsia="MS Mincho" w:hAnsi="Times New Roman"/>
                <w:sz w:val="22"/>
                <w:szCs w:val="22"/>
                <w:lang w:eastAsia="ja-JP"/>
              </w:rPr>
              <w:t>harp</w:t>
            </w:r>
          </w:p>
        </w:tc>
        <w:tc>
          <w:tcPr>
            <w:tcW w:w="8389" w:type="dxa"/>
          </w:tcPr>
          <w:p w14:paraId="305386E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Our original preference is Alt 2 for the minor spec effort, but we could also support Alt 1-A.</w:t>
            </w:r>
          </w:p>
        </w:tc>
      </w:tr>
      <w:tr w:rsidR="002E1502" w14:paraId="305386E7" w14:textId="77777777">
        <w:tc>
          <w:tcPr>
            <w:tcW w:w="1573" w:type="dxa"/>
          </w:tcPr>
          <w:p w14:paraId="305386E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TT Docomo</w:t>
            </w:r>
          </w:p>
        </w:tc>
        <w:tc>
          <w:tcPr>
            <w:tcW w:w="8389" w:type="dxa"/>
          </w:tcPr>
          <w:p w14:paraId="305386E4"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14:paraId="305386E5" w14:textId="77777777" w:rsidR="002E1502" w:rsidRDefault="00B66DAD">
            <w:pPr>
              <w:pStyle w:val="BodyText"/>
              <w:numPr>
                <w:ilvl w:val="0"/>
                <w:numId w:val="36"/>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Once the tentative value is treated as something we should follow, then we fail to see the motivation to change SSB symbols from case D, which is already supported in 120 kHz SCS. </w:t>
            </w:r>
          </w:p>
          <w:p w14:paraId="305386E6" w14:textId="77777777" w:rsidR="002E1502" w:rsidRDefault="00B66DAD">
            <w:pPr>
              <w:pStyle w:val="BodyText"/>
              <w:numPr>
                <w:ilvl w:val="0"/>
                <w:numId w:val="36"/>
              </w:numPr>
              <w:spacing w:after="0"/>
              <w:rPr>
                <w:rFonts w:ascii="Times New Roman" w:eastAsia="MS Mincho" w:hAnsi="Times New Roman"/>
                <w:sz w:val="22"/>
                <w:szCs w:val="22"/>
                <w:lang w:eastAsia="ja-JP"/>
              </w:rPr>
            </w:pPr>
            <w:proofErr w:type="gramStart"/>
            <w:r>
              <w:rPr>
                <w:rFonts w:ascii="Times New Roman" w:eastAsia="MS Mincho" w:hAnsi="Times New Roman"/>
                <w:sz w:val="22"/>
                <w:szCs w:val="22"/>
                <w:lang w:eastAsia="ja-JP"/>
              </w:rPr>
              <w:t>Otherwise</w:t>
            </w:r>
            <w:proofErr w:type="gramEnd"/>
            <w:r>
              <w:rPr>
                <w:rFonts w:ascii="Times New Roman" w:eastAsia="MS Mincho" w:hAnsi="Times New Roman"/>
                <w:sz w:val="22"/>
                <w:szCs w:val="22"/>
                <w:lang w:eastAsia="ja-JP"/>
              </w:rPr>
              <w:t xml:space="preserve"> we agree to consider something other than case D. among them, our best preference is {2, 9} since “reuse of the existing NR” is no longer a justification in this case. We believe we can pursue a kind of optimized spec here. </w:t>
            </w:r>
          </w:p>
        </w:tc>
      </w:tr>
      <w:tr w:rsidR="002E1502" w14:paraId="305386EB" w14:textId="77777777">
        <w:tc>
          <w:tcPr>
            <w:tcW w:w="1573" w:type="dxa"/>
          </w:tcPr>
          <w:p w14:paraId="305386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389" w:type="dxa"/>
          </w:tcPr>
          <w:p w14:paraId="305386E9"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 xml:space="preserve">From the perspective of reducing the impact of standardization, </w:t>
            </w:r>
            <w:r>
              <w:rPr>
                <w:rFonts w:ascii="Times New Roman" w:eastAsia="MS Mincho" w:hAnsi="Times New Roman" w:hint="eastAsia"/>
                <w:sz w:val="22"/>
                <w:szCs w:val="22"/>
                <w:lang w:eastAsia="zh-CN"/>
              </w:rPr>
              <w:t>Alt</w:t>
            </w:r>
            <w:r>
              <w:rPr>
                <w:rFonts w:ascii="Times New Roman" w:eastAsia="MS Mincho" w:hAnsi="Times New Roman" w:hint="eastAsia"/>
                <w:sz w:val="22"/>
                <w:szCs w:val="22"/>
                <w:lang w:eastAsia="ja-JP"/>
              </w:rPr>
              <w:t xml:space="preserve"> 1</w:t>
            </w:r>
            <w:r>
              <w:rPr>
                <w:rFonts w:ascii="Times New Roman" w:eastAsia="MS Mincho" w:hAnsi="Times New Roman" w:hint="eastAsia"/>
                <w:sz w:val="22"/>
                <w:szCs w:val="22"/>
                <w:lang w:eastAsia="zh-CN"/>
              </w:rPr>
              <w:t>-C</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2</w:t>
            </w:r>
            <w:r>
              <w:rPr>
                <w:rFonts w:ascii="Times New Roman" w:eastAsia="MS Mincho" w:hAnsi="Times New Roman" w:hint="eastAsia"/>
                <w:sz w:val="22"/>
                <w:szCs w:val="22"/>
                <w:lang w:eastAsia="ja-JP"/>
              </w:rPr>
              <w:t xml:space="preserve"> are better. However, since RAN4 does not fully determine the value of beam switching time</w:t>
            </w:r>
            <w:r>
              <w:rPr>
                <w:rFonts w:ascii="Times New Roman" w:eastAsia="MS Mincho" w:hAnsi="Times New Roman" w:hint="eastAsia"/>
                <w:sz w:val="22"/>
                <w:szCs w:val="22"/>
                <w:lang w:eastAsia="zh-CN"/>
              </w:rPr>
              <w:t xml:space="preserve"> at </w:t>
            </w:r>
            <w:proofErr w:type="spellStart"/>
            <w:r>
              <w:rPr>
                <w:rFonts w:ascii="Times New Roman" w:eastAsia="MS Mincho" w:hAnsi="Times New Roman" w:hint="eastAsia"/>
                <w:sz w:val="22"/>
                <w:szCs w:val="22"/>
                <w:lang w:eastAsia="zh-CN"/>
              </w:rPr>
              <w:t>gNB</w:t>
            </w:r>
            <w:proofErr w:type="spellEnd"/>
            <w:r>
              <w:rPr>
                <w:rFonts w:ascii="Times New Roman" w:eastAsia="MS Mincho" w:hAnsi="Times New Roman" w:hint="eastAsia"/>
                <w:sz w:val="22"/>
                <w:szCs w:val="22"/>
                <w:lang w:eastAsia="zh-CN"/>
              </w:rPr>
              <w:t>/UE sides</w:t>
            </w:r>
            <w:r>
              <w:rPr>
                <w:rFonts w:ascii="Times New Roman" w:eastAsia="MS Mincho" w:hAnsi="Times New Roman" w:hint="eastAsia"/>
                <w:sz w:val="22"/>
                <w:szCs w:val="22"/>
                <w:lang w:eastAsia="ja-JP"/>
              </w:rPr>
              <w:t xml:space="preserve">, we </w:t>
            </w:r>
            <w:proofErr w:type="spellStart"/>
            <w:r>
              <w:rPr>
                <w:rFonts w:ascii="Times New Roman" w:eastAsia="MS Mincho" w:hAnsi="Times New Roman" w:hint="eastAsia"/>
                <w:sz w:val="22"/>
                <w:szCs w:val="22"/>
                <w:lang w:eastAsia="ja-JP"/>
              </w:rPr>
              <w:t>can not</w:t>
            </w:r>
            <w:proofErr w:type="spellEnd"/>
            <w:r>
              <w:rPr>
                <w:rFonts w:ascii="Times New Roman" w:eastAsia="MS Mincho" w:hAnsi="Times New Roman" w:hint="eastAsia"/>
                <w:sz w:val="22"/>
                <w:szCs w:val="22"/>
                <w:lang w:eastAsia="ja-JP"/>
              </w:rPr>
              <w:t xml:space="preserve"> guarantee that case D can work </w:t>
            </w:r>
            <w:r>
              <w:rPr>
                <w:rFonts w:ascii="Times New Roman" w:eastAsia="MS Mincho" w:hAnsi="Times New Roman" w:hint="eastAsia"/>
                <w:sz w:val="22"/>
                <w:szCs w:val="22"/>
                <w:lang w:eastAsia="zh-CN"/>
              </w:rPr>
              <w:t xml:space="preserve">for beam switching </w:t>
            </w:r>
            <w:r>
              <w:rPr>
                <w:rFonts w:ascii="Times New Roman" w:eastAsia="MS Mincho" w:hAnsi="Times New Roman" w:hint="eastAsia"/>
                <w:sz w:val="22"/>
                <w:szCs w:val="22"/>
                <w:lang w:eastAsia="ja-JP"/>
              </w:rPr>
              <w:t xml:space="preserve">at this stage. Therefore, at least one symbol interval between any two </w:t>
            </w:r>
            <w:r>
              <w:rPr>
                <w:rFonts w:ascii="Times New Roman" w:eastAsia="MS Mincho" w:hAnsi="Times New Roman" w:hint="eastAsia"/>
                <w:sz w:val="22"/>
                <w:szCs w:val="22"/>
                <w:lang w:eastAsia="zh-CN"/>
              </w:rPr>
              <w:t xml:space="preserve">neighbor </w:t>
            </w:r>
            <w:r>
              <w:rPr>
                <w:rFonts w:ascii="Times New Roman" w:eastAsia="MS Mincho" w:hAnsi="Times New Roman" w:hint="eastAsia"/>
                <w:sz w:val="22"/>
                <w:szCs w:val="22"/>
                <w:lang w:eastAsia="ja-JP"/>
              </w:rPr>
              <w:t>SSBs</w:t>
            </w:r>
            <w:r>
              <w:rPr>
                <w:rFonts w:ascii="Times New Roman" w:eastAsia="MS Mincho" w:hAnsi="Times New Roman" w:hint="eastAsia"/>
                <w:sz w:val="22"/>
                <w:szCs w:val="22"/>
                <w:lang w:eastAsia="zh-CN"/>
              </w:rPr>
              <w:t xml:space="preserve"> should be reserved</w:t>
            </w:r>
            <w:r>
              <w:rPr>
                <w:rFonts w:ascii="Times New Roman" w:eastAsia="MS Mincho" w:hAnsi="Times New Roman" w:hint="eastAsia"/>
                <w:sz w:val="22"/>
                <w:szCs w:val="22"/>
                <w:lang w:eastAsia="ja-JP"/>
              </w:rPr>
              <w:t xml:space="preserve">. </w:t>
            </w:r>
            <w:proofErr w:type="gramStart"/>
            <w:r>
              <w:rPr>
                <w:rFonts w:ascii="Times New Roman" w:eastAsia="MS Mincho" w:hAnsi="Times New Roman" w:hint="eastAsia"/>
                <w:sz w:val="22"/>
                <w:szCs w:val="22"/>
                <w:lang w:eastAsia="zh-CN"/>
              </w:rPr>
              <w:t>So</w:t>
            </w:r>
            <w:proofErr w:type="gramEnd"/>
            <w:r>
              <w:rPr>
                <w:rFonts w:ascii="Times New Roman" w:eastAsia="MS Mincho" w:hAnsi="Times New Roman" w:hint="eastAsia"/>
                <w:sz w:val="22"/>
                <w:szCs w:val="22"/>
                <w:lang w:eastAsia="zh-CN"/>
              </w:rPr>
              <w:t xml:space="preserve"> Alt 1-A</w:t>
            </w:r>
            <w:r>
              <w:rPr>
                <w:rFonts w:ascii="Times New Roman" w:eastAsia="MS Mincho" w:hAnsi="Times New Roman" w:hint="eastAsia"/>
                <w:sz w:val="22"/>
                <w:szCs w:val="22"/>
                <w:lang w:eastAsia="ja-JP"/>
              </w:rPr>
              <w:t xml:space="preserve"> and </w:t>
            </w:r>
            <w:r>
              <w:rPr>
                <w:rFonts w:ascii="Times New Roman" w:eastAsia="MS Mincho" w:hAnsi="Times New Roman" w:hint="eastAsia"/>
                <w:sz w:val="22"/>
                <w:szCs w:val="22"/>
                <w:lang w:eastAsia="zh-CN"/>
              </w:rPr>
              <w:t>Alt 1-C</w:t>
            </w:r>
            <w:r>
              <w:rPr>
                <w:rFonts w:ascii="Times New Roman" w:eastAsia="MS Mincho" w:hAnsi="Times New Roman" w:hint="eastAsia"/>
                <w:sz w:val="22"/>
                <w:szCs w:val="22"/>
                <w:lang w:eastAsia="ja-JP"/>
              </w:rPr>
              <w:t xml:space="preserve"> </w:t>
            </w:r>
            <w:r>
              <w:rPr>
                <w:rFonts w:ascii="Times New Roman" w:eastAsia="MS Mincho" w:hAnsi="Times New Roman" w:hint="eastAsia"/>
                <w:sz w:val="22"/>
                <w:szCs w:val="22"/>
                <w:lang w:eastAsia="zh-CN"/>
              </w:rPr>
              <w:t>seem</w:t>
            </w:r>
            <w:r>
              <w:rPr>
                <w:rFonts w:ascii="Times New Roman" w:eastAsia="MS Mincho" w:hAnsi="Times New Roman" w:hint="eastAsia"/>
                <w:sz w:val="22"/>
                <w:szCs w:val="22"/>
                <w:lang w:eastAsia="ja-JP"/>
              </w:rPr>
              <w:t xml:space="preserve"> more appropriate.</w:t>
            </w:r>
            <w:r>
              <w:rPr>
                <w:rFonts w:ascii="Times New Roman" w:eastAsia="MS Mincho" w:hAnsi="Times New Roman" w:hint="eastAsia"/>
                <w:sz w:val="22"/>
                <w:szCs w:val="22"/>
                <w:lang w:eastAsia="zh-CN"/>
              </w:rPr>
              <w:t xml:space="preserve"> Compared with Alt 1-A and Alt 1-C, Alt 1-A is a half-slot symmetric structure, which has many advantages </w:t>
            </w:r>
            <w:proofErr w:type="gramStart"/>
            <w:r>
              <w:rPr>
                <w:rFonts w:ascii="Times New Roman" w:eastAsia="MS Mincho" w:hAnsi="Times New Roman" w:hint="eastAsia"/>
                <w:sz w:val="22"/>
                <w:szCs w:val="22"/>
                <w:lang w:eastAsia="zh-CN"/>
              </w:rPr>
              <w:t>e.g.</w:t>
            </w:r>
            <w:proofErr w:type="gramEnd"/>
            <w:r>
              <w:rPr>
                <w:rFonts w:ascii="Times New Roman" w:eastAsia="MS Mincho" w:hAnsi="Times New Roman" w:hint="eastAsia"/>
                <w:sz w:val="22"/>
                <w:szCs w:val="22"/>
                <w:lang w:eastAsia="zh-CN"/>
              </w:rPr>
              <w:t xml:space="preserve"> reduced beam switching times and low detection complexity, so we slightly prefer Alt 1-A.</w:t>
            </w:r>
          </w:p>
          <w:p w14:paraId="305386E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86EF" w14:textId="77777777">
        <w:tc>
          <w:tcPr>
            <w:tcW w:w="1573" w:type="dxa"/>
          </w:tcPr>
          <w:p w14:paraId="305386EC"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sz w:val="22"/>
                <w:szCs w:val="22"/>
                <w:lang w:eastAsia="zh-CN"/>
              </w:rPr>
              <w:t>Nokia</w:t>
            </w:r>
          </w:p>
        </w:tc>
        <w:tc>
          <w:tcPr>
            <w:tcW w:w="8389" w:type="dxa"/>
          </w:tcPr>
          <w:p w14:paraId="305386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understanding RAN4 has not concluded that there is a need to assume gap for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t>
            </w:r>
            <w:proofErr w:type="gramStart"/>
            <w:r>
              <w:rPr>
                <w:rFonts w:ascii="Times New Roman" w:hAnsi="Times New Roman"/>
                <w:sz w:val="22"/>
                <w:szCs w:val="22"/>
                <w:lang w:eastAsia="zh-CN"/>
              </w:rPr>
              <w:t>That being said, while</w:t>
            </w:r>
            <w:proofErr w:type="gramEnd"/>
            <w:r>
              <w:rPr>
                <w:rFonts w:ascii="Times New Roman" w:hAnsi="Times New Roman"/>
                <w:sz w:val="22"/>
                <w:szCs w:val="22"/>
                <w:lang w:eastAsia="zh-CN"/>
              </w:rPr>
              <w:t xml:space="preserve"> our preference would be alt 1-C, we could also consider alt 1-A. </w:t>
            </w:r>
          </w:p>
          <w:p w14:paraId="305386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 not prefer Alt 1-B as it would limit the PDCCH transmission to single symbol at the start of the slot.</w:t>
            </w:r>
          </w:p>
        </w:tc>
      </w:tr>
      <w:tr w:rsidR="002E1502" w14:paraId="305386F2" w14:textId="77777777">
        <w:tc>
          <w:tcPr>
            <w:tcW w:w="1573" w:type="dxa"/>
          </w:tcPr>
          <w:p w14:paraId="305386F0" w14:textId="77777777" w:rsidR="002E1502" w:rsidRDefault="00B66DAD">
            <w:pPr>
              <w:pStyle w:val="BodyText"/>
              <w:spacing w:after="0"/>
              <w:rPr>
                <w:rFonts w:ascii="Times New Roman" w:eastAsia="MS Mincho" w:hAnsi="Times New Roman"/>
                <w:sz w:val="22"/>
                <w:szCs w:val="22"/>
                <w:lang w:eastAsia="zh-CN"/>
              </w:rPr>
            </w:pPr>
            <w:r>
              <w:rPr>
                <w:rFonts w:ascii="Times New Roman" w:eastAsia="MS Mincho" w:hAnsi="Times New Roman" w:hint="eastAsia"/>
                <w:sz w:val="22"/>
                <w:szCs w:val="22"/>
                <w:lang w:eastAsia="ja-JP"/>
              </w:rPr>
              <w:t>OPPO</w:t>
            </w:r>
          </w:p>
        </w:tc>
        <w:tc>
          <w:tcPr>
            <w:tcW w:w="8389" w:type="dxa"/>
          </w:tcPr>
          <w:p w14:paraId="305386F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Alt-1B, the design principle is similar to QC’s suggestion, </w:t>
            </w:r>
            <w:proofErr w:type="gramStart"/>
            <w:r>
              <w:rPr>
                <w:rFonts w:ascii="Times New Roman" w:eastAsia="MS Mincho" w:hAnsi="Times New Roman"/>
                <w:sz w:val="22"/>
                <w:szCs w:val="22"/>
                <w:lang w:eastAsia="ja-JP"/>
              </w:rPr>
              <w:t>i.e.</w:t>
            </w:r>
            <w:proofErr w:type="gramEnd"/>
            <w:r>
              <w:rPr>
                <w:rFonts w:ascii="Times New Roman" w:eastAsia="MS Mincho" w:hAnsi="Times New Roman"/>
                <w:sz w:val="22"/>
                <w:szCs w:val="22"/>
                <w:lang w:eastAsia="ja-JP"/>
              </w:rPr>
              <w:t xml:space="preserve"> back-to-back multiplexing. With Alt-1B, the network can also multiplex RMSI with SSB and CORESET for 480kHz SCS. </w:t>
            </w:r>
          </w:p>
        </w:tc>
      </w:tr>
      <w:tr w:rsidR="002E1502" w14:paraId="305386FB" w14:textId="77777777">
        <w:tc>
          <w:tcPr>
            <w:tcW w:w="1573" w:type="dxa"/>
          </w:tcPr>
          <w:p w14:paraId="305386F3"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389" w:type="dxa"/>
          </w:tcPr>
          <w:p w14:paraId="305386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strongly support </w:t>
            </w:r>
            <w:r>
              <w:rPr>
                <w:rFonts w:ascii="Times New Roman" w:eastAsiaTheme="minorEastAsia" w:hAnsi="Times New Roman"/>
                <w:sz w:val="22"/>
                <w:szCs w:val="22"/>
                <w:lang w:eastAsia="ko-KR"/>
              </w:rPr>
              <w:t>ALT 2. It should be noted that we accepted the introduction of new SCS SSB by adding a NOTE below.</w:t>
            </w:r>
          </w:p>
          <w:p w14:paraId="305386F5" w14:textId="77777777" w:rsidR="002E1502" w:rsidRDefault="002E1502">
            <w:pPr>
              <w:pStyle w:val="BodyText"/>
              <w:spacing w:after="0"/>
              <w:rPr>
                <w:rFonts w:ascii="Times New Roman" w:eastAsiaTheme="minorEastAsia" w:hAnsi="Times New Roman"/>
                <w:sz w:val="22"/>
                <w:szCs w:val="22"/>
                <w:lang w:eastAsia="ko-KR"/>
              </w:rPr>
            </w:pPr>
          </w:p>
          <w:p w14:paraId="305386F6"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highlight w:val="green"/>
                <w:lang w:val="en-GB" w:eastAsia="zh-CN"/>
              </w:rPr>
              <w:t>Agreement:</w:t>
            </w:r>
          </w:p>
          <w:p w14:paraId="305386F7" w14:textId="77777777" w:rsidR="002E1502" w:rsidRDefault="00B66DAD">
            <w:pPr>
              <w:overflowPunct/>
              <w:autoSpaceDE/>
              <w:autoSpaceDN/>
              <w:adjustRightInd/>
              <w:spacing w:after="0" w:line="240" w:lineRule="auto"/>
              <w:textAlignment w:val="auto"/>
              <w:rPr>
                <w:rFonts w:ascii="Times" w:eastAsia="Batang" w:hAnsi="Times"/>
                <w:szCs w:val="24"/>
                <w:lang w:val="en-GB" w:eastAsia="zh-CN"/>
              </w:rPr>
            </w:pPr>
            <w:r>
              <w:rPr>
                <w:rFonts w:ascii="Times" w:eastAsia="Batang" w:hAnsi="Times"/>
                <w:szCs w:val="24"/>
                <w:lang w:val="en-GB" w:eastAsia="zh-CN"/>
              </w:rPr>
              <w:t>For the case where SSB location and SCS are explicitly provided to the UE (non-initial access) and SSB does not configure Type-0 PDCCH, support 480 kHz and 960 kHz numerologies for the SSB</w:t>
            </w:r>
          </w:p>
          <w:p w14:paraId="305386F8" w14:textId="77777777" w:rsidR="002E1502" w:rsidRDefault="00B66DAD">
            <w:pPr>
              <w:numPr>
                <w:ilvl w:val="0"/>
                <w:numId w:val="37"/>
              </w:numPr>
              <w:overflowPunct/>
              <w:autoSpaceDE/>
              <w:autoSpaceDN/>
              <w:adjustRightInd/>
              <w:spacing w:after="0" w:line="240" w:lineRule="auto"/>
              <w:textAlignment w:val="auto"/>
              <w:rPr>
                <w:rFonts w:ascii="Times" w:eastAsia="Batang" w:hAnsi="Times"/>
                <w:szCs w:val="24"/>
                <w:highlight w:val="yellow"/>
                <w:lang w:val="en-GB" w:eastAsia="zh-CN"/>
              </w:rPr>
            </w:pPr>
            <w:r>
              <w:rPr>
                <w:rFonts w:ascii="Times" w:eastAsia="Batang" w:hAnsi="Times"/>
                <w:szCs w:val="24"/>
                <w:highlight w:val="yellow"/>
                <w:lang w:val="en-GB" w:eastAsia="zh-CN"/>
              </w:rPr>
              <w:t>Note: Strive to minimize specification impact due to the new SCS for SSB</w:t>
            </w:r>
          </w:p>
          <w:p w14:paraId="305386F9" w14:textId="77777777" w:rsidR="002E1502" w:rsidRDefault="002E1502">
            <w:pPr>
              <w:pStyle w:val="BodyText"/>
              <w:spacing w:after="0"/>
              <w:rPr>
                <w:rFonts w:ascii="Times New Roman" w:eastAsiaTheme="minorEastAsia" w:hAnsi="Times New Roman"/>
                <w:sz w:val="22"/>
                <w:szCs w:val="22"/>
                <w:lang w:val="en-GB" w:eastAsia="ko-KR"/>
              </w:rPr>
            </w:pPr>
          </w:p>
          <w:p w14:paraId="305386FA"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val="en-GB" w:eastAsia="ko-KR"/>
              </w:rPr>
              <w:t xml:space="preserve">If we go with Alt 1-A or </w:t>
            </w:r>
            <w:r>
              <w:rPr>
                <w:rFonts w:ascii="Times New Roman" w:eastAsiaTheme="minorEastAsia" w:hAnsi="Times New Roman"/>
                <w:sz w:val="22"/>
                <w:szCs w:val="22"/>
                <w:lang w:val="en-GB" w:eastAsia="ko-KR"/>
              </w:rPr>
              <w:t xml:space="preserve">Alt 1-B, it is a totally different design compared to legacy SSB pattern. Furthermore, based on RAN4 LS, RAN4 tentatively agreed 59 ns for </w:t>
            </w:r>
            <w:proofErr w:type="spellStart"/>
            <w:r>
              <w:rPr>
                <w:rFonts w:ascii="Times New Roman" w:eastAsiaTheme="minorEastAsia" w:hAnsi="Times New Roman"/>
                <w:sz w:val="22"/>
                <w:szCs w:val="22"/>
                <w:lang w:val="en-GB" w:eastAsia="ko-KR"/>
              </w:rPr>
              <w:t>gNB</w:t>
            </w:r>
            <w:proofErr w:type="spellEnd"/>
            <w:r>
              <w:rPr>
                <w:rFonts w:ascii="Times New Roman" w:eastAsiaTheme="minorEastAsia" w:hAnsi="Times New Roman"/>
                <w:sz w:val="22"/>
                <w:szCs w:val="22"/>
                <w:lang w:val="en-GB" w:eastAsia="ko-KR"/>
              </w:rPr>
              <w:t xml:space="preserve"> beam switching time and this value is not a problem even for 960 kHz SCS since it is less than 80 % of CP portion. Regarding the back-to-back transmission of SSB and CORESET#0, this issue was extensively discussed in NR-U but was not adopted since how to multiplex SSB and CORESET#0 is up to </w:t>
            </w:r>
            <w:proofErr w:type="spellStart"/>
            <w:r>
              <w:rPr>
                <w:rFonts w:ascii="Times New Roman" w:eastAsiaTheme="minorEastAsia" w:hAnsi="Times New Roman"/>
                <w:sz w:val="22"/>
                <w:szCs w:val="22"/>
                <w:lang w:val="en-GB" w:eastAsia="ko-KR"/>
              </w:rPr>
              <w:t>gNB’s</w:t>
            </w:r>
            <w:proofErr w:type="spellEnd"/>
            <w:r>
              <w:rPr>
                <w:rFonts w:ascii="Times New Roman" w:eastAsiaTheme="minorEastAsia" w:hAnsi="Times New Roman"/>
                <w:sz w:val="22"/>
                <w:szCs w:val="22"/>
                <w:lang w:val="en-GB" w:eastAsia="ko-KR"/>
              </w:rPr>
              <w:t xml:space="preserve"> implementation.</w:t>
            </w:r>
          </w:p>
        </w:tc>
      </w:tr>
      <w:tr w:rsidR="002E1502" w14:paraId="305386FE" w14:textId="77777777">
        <w:tc>
          <w:tcPr>
            <w:tcW w:w="1573" w:type="dxa"/>
          </w:tcPr>
          <w:p w14:paraId="305386F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389" w:type="dxa"/>
          </w:tcPr>
          <w:p w14:paraId="305386F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onsidering the pending requirement from RAN4 for the beam switching gap, we still cannot conclude Alt 2 is applicable now, although it has the less impact on specification. As to the other alternatives, we prefer Alt 1-A with a structure convenient for implement and detection, and considering the beam switching gap as well.</w:t>
            </w:r>
          </w:p>
        </w:tc>
      </w:tr>
      <w:tr w:rsidR="002E1502" w14:paraId="30538701" w14:textId="77777777">
        <w:tc>
          <w:tcPr>
            <w:tcW w:w="1573" w:type="dxa"/>
          </w:tcPr>
          <w:p w14:paraId="305386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389" w:type="dxa"/>
          </w:tcPr>
          <w:p w14:paraId="30538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w:t>
            </w:r>
            <w:r>
              <w:rPr>
                <w:rFonts w:ascii="Times New Roman" w:hAnsi="Times New Roman" w:hint="eastAsia"/>
                <w:sz w:val="22"/>
                <w:szCs w:val="22"/>
                <w:lang w:eastAsia="zh-CN"/>
              </w:rPr>
              <w:t>support</w:t>
            </w:r>
            <w:r>
              <w:rPr>
                <w:rFonts w:ascii="Times New Roman" w:hAnsi="Times New Roman"/>
                <w:sz w:val="22"/>
                <w:szCs w:val="22"/>
                <w:lang w:eastAsia="zh-CN"/>
              </w:rPr>
              <w:t xml:space="preserve"> </w:t>
            </w:r>
            <w:r>
              <w:rPr>
                <w:rFonts w:ascii="Times New Roman" w:hAnsi="Times New Roman" w:hint="eastAsia"/>
                <w:sz w:val="22"/>
                <w:szCs w:val="22"/>
                <w:lang w:eastAsia="zh-CN"/>
              </w:rPr>
              <w:t>Alt1,</w:t>
            </w:r>
            <w:r>
              <w:rPr>
                <w:rFonts w:ascii="Times New Roman" w:hAnsi="Times New Roman"/>
                <w:sz w:val="22"/>
                <w:szCs w:val="22"/>
                <w:lang w:eastAsia="zh-CN"/>
              </w:rPr>
              <w:t xml:space="preserve"> and Alt 1-A is preferred for one symbol switching time can be supported.</w:t>
            </w:r>
          </w:p>
        </w:tc>
      </w:tr>
      <w:tr w:rsidR="002E1502" w14:paraId="30538704" w14:textId="77777777">
        <w:tc>
          <w:tcPr>
            <w:tcW w:w="1573" w:type="dxa"/>
          </w:tcPr>
          <w:p w14:paraId="3053870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389" w:type="dxa"/>
          </w:tcPr>
          <w:p w14:paraId="3053870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support ALT1 and within that we prefer Alt 1-A, but we are also fine with Alt 1-C if majority of companies support it.</w:t>
            </w:r>
          </w:p>
        </w:tc>
      </w:tr>
      <w:tr w:rsidR="002E1502" w14:paraId="3053870C" w14:textId="77777777">
        <w:tc>
          <w:tcPr>
            <w:tcW w:w="1573" w:type="dxa"/>
          </w:tcPr>
          <w:p w14:paraId="3053870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support </w:t>
            </w:r>
            <w:proofErr w:type="gramStart"/>
            <w:r>
              <w:rPr>
                <w:rFonts w:ascii="Times New Roman" w:hAnsi="Times New Roman"/>
                <w:sz w:val="22"/>
                <w:szCs w:val="22"/>
                <w:lang w:eastAsia="zh-CN"/>
              </w:rPr>
              <w:t>Alt2</w:t>
            </w:r>
            <w:proofErr w:type="gramEnd"/>
            <w:r>
              <w:rPr>
                <w:rFonts w:ascii="Times New Roman" w:hAnsi="Times New Roman"/>
                <w:sz w:val="22"/>
                <w:szCs w:val="22"/>
                <w:lang w:eastAsia="zh-CN"/>
              </w:rPr>
              <w:t xml:space="preserve"> and we could discuss the variant of Alt1 though our preference is Alt1-A.</w:t>
            </w:r>
          </w:p>
          <w:p w14:paraId="30538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see strong necessity in time gaps in the DL not because of beam switching only but also because of MIMO TAE. As we tried to explain in our </w:t>
            </w:r>
            <w:proofErr w:type="spellStart"/>
            <w:r>
              <w:rPr>
                <w:rFonts w:ascii="Times New Roman" w:hAnsi="Times New Roman"/>
                <w:sz w:val="22"/>
                <w:szCs w:val="22"/>
                <w:lang w:eastAsia="zh-CN"/>
              </w:rPr>
              <w:t>tdoc</w:t>
            </w:r>
            <w:proofErr w:type="spellEnd"/>
            <w:r>
              <w:rPr>
                <w:rFonts w:ascii="Times New Roman" w:hAnsi="Times New Roman"/>
                <w:sz w:val="22"/>
                <w:szCs w:val="22"/>
                <w:lang w:eastAsia="zh-CN"/>
              </w:rPr>
              <w:t xml:space="preserve">, MIMO TAE in combination with beam switching together may cause signal distortion if no gaps are placed as illustrated below for 2 Tx port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8708" w14:textId="77777777" w:rsidR="002E1502" w:rsidRDefault="00B66DAD">
            <w:pPr>
              <w:pStyle w:val="BodyText"/>
              <w:spacing w:after="0"/>
              <w:rPr>
                <w:rFonts w:ascii="Times New Roman" w:hAnsi="Times New Roman"/>
                <w:sz w:val="22"/>
                <w:szCs w:val="22"/>
                <w:lang w:eastAsia="zh-CN"/>
              </w:rPr>
            </w:pPr>
            <w:r>
              <w:rPr>
                <w:noProof/>
                <w:lang w:eastAsia="ko-KR"/>
              </w:rPr>
              <w:drawing>
                <wp:inline distT="0" distB="0" distL="0" distR="0" wp14:anchorId="305398DC" wp14:editId="305398DD">
                  <wp:extent cx="4257040" cy="2230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292252" cy="2249565"/>
                          </a:xfrm>
                          <a:prstGeom prst="rect">
                            <a:avLst/>
                          </a:prstGeom>
                          <a:noFill/>
                          <a:ln>
                            <a:noFill/>
                          </a:ln>
                        </pic:spPr>
                      </pic:pic>
                    </a:graphicData>
                  </a:graphic>
                </wp:inline>
              </w:drawing>
            </w:r>
          </w:p>
          <w:p w14:paraId="30538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accommodate MIMO TAE and beam switching some large time interval is needed than just a CP because whether MIMO TAE is late or early is not known at the Tx. This could be illustrated as follows for late and early MIMO TAE:</w:t>
            </w:r>
          </w:p>
          <w:p w14:paraId="3053870A" w14:textId="77777777" w:rsidR="002E1502" w:rsidRDefault="00B66DAD">
            <w:pPr>
              <w:pStyle w:val="BodyText"/>
              <w:spacing w:after="0"/>
              <w:rPr>
                <w:rFonts w:ascii="Times New Roman" w:hAnsi="Times New Roman"/>
                <w:sz w:val="22"/>
                <w:szCs w:val="22"/>
                <w:lang w:eastAsia="zh-CN"/>
              </w:rPr>
            </w:pPr>
            <w:r>
              <w:rPr>
                <w:noProof/>
                <w:lang w:eastAsia="ko-KR"/>
              </w:rPr>
              <w:lastRenderedPageBreak/>
              <w:drawing>
                <wp:inline distT="0" distB="0" distL="0" distR="0" wp14:anchorId="305398DE" wp14:editId="305398DF">
                  <wp:extent cx="4803140" cy="4842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817958" cy="4857094"/>
                          </a:xfrm>
                          <a:prstGeom prst="rect">
                            <a:avLst/>
                          </a:prstGeom>
                          <a:noFill/>
                          <a:ln>
                            <a:noFill/>
                          </a:ln>
                        </pic:spPr>
                      </pic:pic>
                    </a:graphicData>
                  </a:graphic>
                </wp:inline>
              </w:drawing>
            </w:r>
          </w:p>
          <w:p w14:paraId="3053870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To be safe, the time interval between symbols should cover 2 times MIMO TAE plus beam switching transient period. Considering current MIMO TAE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of 65 ns, neither CP of SCS 480 kHz nor CP of SCS 960 kHz is suitable. We also need to consider Rx beam switching that could occur at the UE. UE may need to use different beams for different SSB measurements, and we know UE beam switching is expected to be larger than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especially if it is inter-panel beam switching. Therefore, we support SSB patterns with gaps between consecutive SSBs.</w:t>
            </w:r>
          </w:p>
        </w:tc>
      </w:tr>
      <w:tr w:rsidR="002E1502" w14:paraId="3053870F" w14:textId="77777777">
        <w:tc>
          <w:tcPr>
            <w:tcW w:w="1573" w:type="dxa"/>
          </w:tcPr>
          <w:p w14:paraId="3053870D"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389" w:type="dxa"/>
          </w:tcPr>
          <w:p w14:paraId="305387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sz w:val="22"/>
                <w:szCs w:val="22"/>
                <w:lang w:eastAsia="zh-CN"/>
              </w:rPr>
              <w:t xml:space="preserve">”. We support ALT 1, more precisely we prefer Alt 1-C, however we are OK with the other options in ALT 1 if they get consensus </w:t>
            </w:r>
          </w:p>
        </w:tc>
      </w:tr>
      <w:tr w:rsidR="002E1502" w14:paraId="30538712" w14:textId="77777777">
        <w:tc>
          <w:tcPr>
            <w:tcW w:w="1573" w:type="dxa"/>
          </w:tcPr>
          <w:p w14:paraId="30538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389" w:type="dxa"/>
          </w:tcPr>
          <w:p w14:paraId="305387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a similar view as LGE, and we would like to maintain similar design as FR2, i.e., Case D pattern (Alt-2). We also agree with the comments on RAN4's discussion on beam switching time – 59 ns (even if still unconfirmed) is less than the CP for both 480 kHz and 960 kHz. We don't think that MIMO TAE is a correct argument given that that requirement is left over from 3G days, and it is not clear that it is relevant for modern active antenna systems. Regarding multiplexing of RMSI and SSB, considering the minimum bandwidth channels for 120 and 480 kHz (100 and 400 MHz), it is not clear that there is </w:t>
            </w:r>
            <w:proofErr w:type="gramStart"/>
            <w:r>
              <w:rPr>
                <w:rFonts w:ascii="Times New Roman" w:hAnsi="Times New Roman"/>
                <w:sz w:val="22"/>
                <w:szCs w:val="22"/>
                <w:lang w:eastAsia="zh-CN"/>
              </w:rPr>
              <w:t>sufficient number of</w:t>
            </w:r>
            <w:proofErr w:type="gramEnd"/>
            <w:r>
              <w:rPr>
                <w:rFonts w:ascii="Times New Roman" w:hAnsi="Times New Roman"/>
                <w:sz w:val="22"/>
                <w:szCs w:val="22"/>
                <w:lang w:eastAsia="zh-CN"/>
              </w:rPr>
              <w:t xml:space="preserve"> RBs available for carrying typical RMSI payloads (~700 or more bits) if one wants to </w:t>
            </w:r>
            <w:r>
              <w:rPr>
                <w:rFonts w:ascii="Times New Roman" w:hAnsi="Times New Roman"/>
                <w:sz w:val="22"/>
                <w:szCs w:val="22"/>
                <w:lang w:eastAsia="zh-CN"/>
              </w:rPr>
              <w:lastRenderedPageBreak/>
              <w:t xml:space="preserve">configure 2 SSBs per slot. So, we don't think that optimizing an SSB pattern to fit two Type0-PDCCH monitoring locations, two SSBs, and two RMSI PDSCHs is the correct design goal. </w:t>
            </w:r>
          </w:p>
        </w:tc>
      </w:tr>
      <w:tr w:rsidR="002E1502" w14:paraId="30538715" w14:textId="77777777">
        <w:tc>
          <w:tcPr>
            <w:tcW w:w="1573" w:type="dxa"/>
          </w:tcPr>
          <w:p w14:paraId="305387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389" w:type="dxa"/>
          </w:tcPr>
          <w:p w14:paraId="305387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view with LGE and Ericsson. ALT2 because this </w:t>
            </w:r>
            <w:proofErr w:type="gramStart"/>
            <w:r>
              <w:rPr>
                <w:rFonts w:ascii="Times New Roman" w:hAnsi="Times New Roman"/>
                <w:sz w:val="22"/>
                <w:szCs w:val="22"/>
                <w:lang w:eastAsia="zh-CN"/>
              </w:rPr>
              <w:t>bring</w:t>
            </w:r>
            <w:proofErr w:type="gramEnd"/>
            <w:r>
              <w:rPr>
                <w:rFonts w:ascii="Times New Roman" w:hAnsi="Times New Roman"/>
                <w:sz w:val="22"/>
                <w:szCs w:val="22"/>
                <w:lang w:eastAsia="zh-CN"/>
              </w:rPr>
              <w:t xml:space="preserve"> the least impact for specification.</w:t>
            </w:r>
          </w:p>
        </w:tc>
      </w:tr>
      <w:tr w:rsidR="002E1502" w14:paraId="30538718" w14:textId="77777777">
        <w:tc>
          <w:tcPr>
            <w:tcW w:w="1573" w:type="dxa"/>
          </w:tcPr>
          <w:p w14:paraId="30538716"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389" w:type="dxa"/>
          </w:tcPr>
          <w:p w14:paraId="3053871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Our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preference is Alt 2 because of small specification impact. If there is critical issue on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beam switching time, we are fine with Alt </w:t>
            </w:r>
            <w:r>
              <w:rPr>
                <w:rFonts w:ascii="Times New Roman" w:eastAsia="MS Mincho" w:hAnsi="Times New Roman" w:hint="eastAsia"/>
                <w:sz w:val="22"/>
                <w:szCs w:val="22"/>
                <w:lang w:eastAsia="ja-JP"/>
              </w:rPr>
              <w:t>1</w:t>
            </w:r>
            <w:r>
              <w:rPr>
                <w:rFonts w:ascii="Times New Roman" w:eastAsia="MS Mincho" w:hAnsi="Times New Roman"/>
                <w:sz w:val="22"/>
                <w:szCs w:val="22"/>
                <w:lang w:eastAsia="ja-JP"/>
              </w:rPr>
              <w:t>-C as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preference.</w:t>
            </w:r>
          </w:p>
        </w:tc>
      </w:tr>
      <w:tr w:rsidR="002E1502" w14:paraId="3053871D" w14:textId="77777777">
        <w:tc>
          <w:tcPr>
            <w:tcW w:w="1573" w:type="dxa"/>
          </w:tcPr>
          <w:p w14:paraId="305387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0538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1-A. We prefer two have three symbols gap between SSBs in a slot:</w:t>
            </w:r>
          </w:p>
          <w:p w14:paraId="3053871B" w14:textId="77777777" w:rsidR="002E1502" w:rsidRDefault="00B66DAD">
            <w:pPr>
              <w:pStyle w:val="BodyText"/>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One symbol as a beam switching gap given the fact that, according to ongoing discussions in RAN4, UE’s beam switching time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are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and beam switching time. </w:t>
            </w:r>
          </w:p>
          <w:p w14:paraId="305387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Two more symbols to facilitate configuration of up to a two-symbol CORESET#0 prior to the second SSB in the slot.</w:t>
            </w:r>
          </w:p>
        </w:tc>
      </w:tr>
    </w:tbl>
    <w:p w14:paraId="3053871E" w14:textId="77777777" w:rsidR="002E1502" w:rsidRDefault="002E1502">
      <w:pPr>
        <w:pStyle w:val="BodyText"/>
        <w:spacing w:after="0"/>
        <w:rPr>
          <w:rFonts w:ascii="Times New Roman" w:hAnsi="Times New Roman"/>
          <w:sz w:val="22"/>
          <w:szCs w:val="22"/>
          <w:lang w:eastAsia="zh-CN"/>
        </w:rPr>
      </w:pPr>
    </w:p>
    <w:p w14:paraId="3053871F" w14:textId="77777777" w:rsidR="002E1502" w:rsidRDefault="002E1502">
      <w:pPr>
        <w:pStyle w:val="BodyText"/>
        <w:spacing w:after="0"/>
        <w:rPr>
          <w:rFonts w:ascii="Times New Roman" w:hAnsi="Times New Roman"/>
          <w:sz w:val="22"/>
          <w:szCs w:val="22"/>
          <w:lang w:eastAsia="zh-CN"/>
        </w:rPr>
      </w:pPr>
    </w:p>
    <w:p w14:paraId="30538720" w14:textId="77777777" w:rsidR="002E1502" w:rsidRDefault="002E1502">
      <w:pPr>
        <w:pStyle w:val="BodyText"/>
        <w:spacing w:after="0"/>
        <w:rPr>
          <w:rFonts w:ascii="Times New Roman" w:hAnsi="Times New Roman"/>
          <w:sz w:val="22"/>
          <w:szCs w:val="22"/>
          <w:lang w:eastAsia="zh-CN"/>
        </w:rPr>
      </w:pPr>
    </w:p>
    <w:p w14:paraId="30538721" w14:textId="47E5C072" w:rsidR="002E1502" w:rsidRDefault="009B71A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2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supportive of Alt 1 generally seems to be ok with Alt 1-A. Other than Alt 1-A, Alt 2 seems to also have some support. The WID explicitly stated to minimize specification impact therefore suggest that we take Alt 2 unless problems are identified for Alt 2. At the same time, companies pointed out the beam switching gap information from RAN4 is currently incomplete so there is risk Alt 2 could have problems later. One company pointed out issues with beam switching gap in conjunction with MIMO TAE which may pose problems if there is no gap between SSBs. Between Alt 1-A and Alt 2, the company split is 14 versus 9. Moderator suggests </w:t>
      </w:r>
      <w:proofErr w:type="gramStart"/>
      <w:r>
        <w:rPr>
          <w:rFonts w:ascii="Times New Roman" w:hAnsi="Times New Roman"/>
          <w:sz w:val="22"/>
          <w:szCs w:val="22"/>
          <w:lang w:eastAsia="zh-CN"/>
        </w:rPr>
        <w:t>to see</w:t>
      </w:r>
      <w:proofErr w:type="gramEnd"/>
      <w:r>
        <w:rPr>
          <w:rFonts w:ascii="Times New Roman" w:hAnsi="Times New Roman"/>
          <w:sz w:val="22"/>
          <w:szCs w:val="22"/>
          <w:lang w:eastAsia="zh-CN"/>
        </w:rPr>
        <w:t xml:space="preserve"> if we can converge to Alt 1-A. </w:t>
      </w:r>
    </w:p>
    <w:p w14:paraId="3053872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730" w14:textId="77777777">
        <w:tc>
          <w:tcPr>
            <w:tcW w:w="9962" w:type="dxa"/>
          </w:tcPr>
          <w:p w14:paraId="30538724"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SSB pattern for 480/960kHz</w:t>
            </w:r>
          </w:p>
          <w:p w14:paraId="30538725"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w:t>
            </w:r>
          </w:p>
          <w:p w14:paraId="3053872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{X, Y} + 14*n</w:t>
            </w:r>
          </w:p>
          <w:p w14:paraId="30538727" w14:textId="77777777" w:rsidR="002E1502" w:rsidRDefault="00B66DAD">
            <w:pPr>
              <w:pStyle w:val="BodyText"/>
              <w:numPr>
                <w:ilvl w:val="3"/>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 xml:space="preserve">Interdigital, [Lenovo/Motorola Mobility], Charter, ETRI, [Xiaomi], WILUS, </w:t>
            </w:r>
            <w:proofErr w:type="spellStart"/>
            <w:r>
              <w:rPr>
                <w:rFonts w:ascii="Times New Roman" w:hAnsi="Times New Roman"/>
                <w:color w:val="C00000"/>
                <w:sz w:val="22"/>
                <w:szCs w:val="22"/>
                <w:lang w:eastAsia="zh-CN"/>
              </w:rPr>
              <w:t>Futurewei</w:t>
            </w:r>
            <w:proofErr w:type="spellEnd"/>
          </w:p>
          <w:p w14:paraId="3053872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1-A) {2, 9} + 14*n</w:t>
            </w:r>
          </w:p>
          <w:p w14:paraId="3053872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Qualcomm, Intel, [Apple], </w:t>
            </w:r>
            <w:r>
              <w:rPr>
                <w:rFonts w:ascii="Times New Roman" w:hAnsi="Times New Roman"/>
                <w:color w:val="FF0000"/>
                <w:sz w:val="22"/>
                <w:szCs w:val="22"/>
                <w:lang w:eastAsia="zh-CN"/>
              </w:rPr>
              <w:t>Samsung</w:t>
            </w:r>
            <w:r>
              <w:rPr>
                <w:rFonts w:ascii="Times New Roman" w:hAnsi="Times New Roman" w:hint="eastAsia"/>
                <w:color w:val="FF0000"/>
                <w:sz w:val="22"/>
                <w:szCs w:val="22"/>
                <w:lang w:eastAsia="zh-CN"/>
              </w:rPr>
              <w:t xml:space="preserve">,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color w:val="C00000"/>
                <w:sz w:val="22"/>
                <w:szCs w:val="22"/>
                <w:lang w:eastAsia="zh-CN"/>
              </w:rPr>
              <w:t>, [Panasonic (if gap is needed)], Sharp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[NTT Docomo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Nokia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NEC, </w:t>
            </w:r>
            <w:proofErr w:type="spellStart"/>
            <w:r>
              <w:rPr>
                <w:rFonts w:ascii="Times New Roman" w:hAnsi="Times New Roman"/>
                <w:color w:val="C00000"/>
                <w:sz w:val="22"/>
                <w:szCs w:val="22"/>
                <w:lang w:eastAsia="zh-CN"/>
              </w:rPr>
              <w:t>Xioami</w:t>
            </w:r>
            <w:proofErr w:type="spellEnd"/>
            <w:r>
              <w:rPr>
                <w:rFonts w:ascii="Times New Roman" w:hAnsi="Times New Roman"/>
                <w:color w:val="C00000"/>
                <w:sz w:val="22"/>
                <w:szCs w:val="22"/>
                <w:lang w:eastAsia="zh-CN"/>
              </w:rPr>
              <w:t xml:space="preserve">, Lenovo/Motorola Mobility, </w:t>
            </w:r>
            <w:proofErr w:type="spellStart"/>
            <w:r>
              <w:rPr>
                <w:rFonts w:ascii="Times New Roman" w:hAnsi="Times New Roman"/>
                <w:color w:val="C00000"/>
                <w:sz w:val="22"/>
                <w:szCs w:val="22"/>
                <w:lang w:eastAsia="zh-CN"/>
              </w:rPr>
              <w:t>Futurewei</w:t>
            </w:r>
            <w:proofErr w:type="spellEnd"/>
          </w:p>
          <w:p w14:paraId="3053872A" w14:textId="77777777" w:rsidR="002E1502" w:rsidRDefault="00B66DAD">
            <w:pPr>
              <w:pStyle w:val="BodyText"/>
              <w:numPr>
                <w:ilvl w:val="2"/>
                <w:numId w:val="6"/>
              </w:numPr>
              <w:spacing w:before="0" w:after="0" w:line="240" w:lineRule="auto"/>
              <w:rPr>
                <w:rFonts w:ascii="Times New Roman" w:hAnsi="Times New Roman"/>
                <w:color w:val="C00000"/>
                <w:sz w:val="22"/>
                <w:szCs w:val="22"/>
                <w:lang w:eastAsia="zh-CN"/>
              </w:rPr>
            </w:pPr>
            <w:r>
              <w:rPr>
                <w:rFonts w:ascii="Times New Roman" w:hAnsi="Times New Roman"/>
                <w:sz w:val="22"/>
                <w:szCs w:val="22"/>
                <w:lang w:eastAsia="zh-CN"/>
              </w:rPr>
              <w:t>(Alt 1-B) {1,8} + 14*n,</w:t>
            </w:r>
          </w:p>
          <w:p w14:paraId="3053872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 xml:space="preserve">Samsung, </w:t>
            </w:r>
            <w:proofErr w:type="spellStart"/>
            <w:r>
              <w:rPr>
                <w:rFonts w:ascii="Times New Roman" w:hAnsi="Times New Roman"/>
                <w:color w:val="FF0000"/>
                <w:sz w:val="22"/>
                <w:szCs w:val="22"/>
                <w:lang w:eastAsia="zh-CN"/>
              </w:rPr>
              <w:t>Futurewei</w:t>
            </w:r>
            <w:proofErr w:type="spellEnd"/>
          </w:p>
          <w:p w14:paraId="3053872C"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1-C) {2, 8} + 14*n</w:t>
            </w:r>
          </w:p>
          <w:p w14:paraId="3053872D"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Samsung,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Nokia/NSB, </w:t>
            </w:r>
            <w:r>
              <w:rPr>
                <w:rFonts w:ascii="Times New Roman" w:hAnsi="Times New Roman"/>
                <w:color w:val="C00000"/>
                <w:sz w:val="22"/>
                <w:szCs w:val="22"/>
                <w:lang w:eastAsia="zh-CN"/>
              </w:rPr>
              <w:t>Lenovo/Motorola Mobility (2</w:t>
            </w:r>
            <w:r>
              <w:rPr>
                <w:rFonts w:ascii="Times New Roman" w:hAnsi="Times New Roman"/>
                <w:color w:val="C00000"/>
                <w:sz w:val="22"/>
                <w:szCs w:val="22"/>
                <w:vertAlign w:val="superscript"/>
                <w:lang w:eastAsia="zh-CN"/>
              </w:rPr>
              <w:t>nd</w:t>
            </w:r>
            <w:r>
              <w:rPr>
                <w:rFonts w:ascii="Times New Roman" w:hAnsi="Times New Roman"/>
                <w:color w:val="C00000"/>
                <w:sz w:val="22"/>
                <w:szCs w:val="22"/>
                <w:lang w:eastAsia="zh-CN"/>
              </w:rPr>
              <w:t xml:space="preserve"> preference), </w:t>
            </w:r>
            <w:proofErr w:type="spellStart"/>
            <w:r>
              <w:rPr>
                <w:rFonts w:ascii="Times New Roman" w:hAnsi="Times New Roman"/>
                <w:color w:val="C00000"/>
                <w:sz w:val="22"/>
                <w:szCs w:val="22"/>
                <w:lang w:eastAsia="zh-CN"/>
              </w:rPr>
              <w:t>Futurewei</w:t>
            </w:r>
            <w:proofErr w:type="spellEnd"/>
          </w:p>
          <w:p w14:paraId="3053872E"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Case D {4, 8, 16,20} + 28*n</w:t>
            </w:r>
          </w:p>
          <w:p w14:paraId="3053872F" w14:textId="77777777" w:rsidR="002E1502" w:rsidRDefault="00B66DAD">
            <w:pPr>
              <w:pStyle w:val="BodyText"/>
              <w:numPr>
                <w:ilvl w:val="2"/>
                <w:numId w:val="6"/>
              </w:numPr>
              <w:spacing w:before="0" w:after="0" w:line="240" w:lineRule="auto"/>
              <w:rPr>
                <w:rFonts w:ascii="Times New Roman" w:hAnsi="Times New Roman"/>
                <w:color w:val="000000" w:themeColor="text1"/>
                <w:sz w:val="22"/>
                <w:szCs w:val="22"/>
                <w:lang w:eastAsia="zh-CN"/>
              </w:rPr>
            </w:pPr>
            <w:r>
              <w:rPr>
                <w:rFonts w:ascii="Times New Roman" w:hAnsi="Times New Roman"/>
                <w:sz w:val="22"/>
                <w:szCs w:val="22"/>
                <w:lang w:eastAsia="zh-CN"/>
              </w:rPr>
              <w:t>Sony,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Ericsson, Panasonic, LGE, Sharp, </w:t>
            </w:r>
            <w:r>
              <w:rPr>
                <w:rFonts w:ascii="Times New Roman" w:hAnsi="Times New Roman"/>
                <w:color w:val="FF0000"/>
                <w:sz w:val="22"/>
                <w:szCs w:val="22"/>
                <w:lang w:eastAsia="zh-CN"/>
              </w:rPr>
              <w:t>MTK, [NTT Docomo]</w:t>
            </w:r>
          </w:p>
        </w:tc>
      </w:tr>
    </w:tbl>
    <w:p w14:paraId="305387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8732"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1.2-1)</w:t>
      </w:r>
    </w:p>
    <w:p w14:paraId="3053873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First symbols of the candidate SSB have index {2, 9} + 14*n, where index 0 corresponds to the first symbol of the first slot in a half-frame.</w:t>
      </w:r>
    </w:p>
    <w:p w14:paraId="30538734"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02368B9F">
          <v:shape id="_x0000_i1046" type="#_x0000_t75" alt="" style="width:437.35pt;height:55.35pt;mso-width-percent:0;mso-height-percent:0;mso-width-percent:0;mso-height-percent:0" o:ole="">
            <v:imagedata r:id="rId23" o:title=""/>
          </v:shape>
          <o:OLEObject Type="Embed" ProgID="Visio.Drawing.15" ShapeID="_x0000_i1046" DrawAspect="Content" ObjectID="_1691513315" r:id="rId33"/>
        </w:object>
      </w:r>
    </w:p>
    <w:p w14:paraId="30538735" w14:textId="77777777" w:rsidR="002E1502" w:rsidRDefault="002E1502">
      <w:pPr>
        <w:pStyle w:val="BodyText"/>
        <w:spacing w:after="0"/>
        <w:rPr>
          <w:rFonts w:ascii="Times New Roman" w:hAnsi="Times New Roman"/>
          <w:sz w:val="22"/>
          <w:szCs w:val="22"/>
          <w:lang w:eastAsia="zh-CN"/>
        </w:rPr>
      </w:pPr>
    </w:p>
    <w:p w14:paraId="3053873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7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1.2-1.</w:t>
      </w:r>
    </w:p>
    <w:p w14:paraId="3053873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73B" w14:textId="77777777">
        <w:tc>
          <w:tcPr>
            <w:tcW w:w="1573" w:type="dxa"/>
            <w:shd w:val="clear" w:color="auto" w:fill="FBE4D5" w:themeFill="accent2" w:themeFillTint="33"/>
          </w:tcPr>
          <w:p w14:paraId="305387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73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3E" w14:textId="77777777">
        <w:tc>
          <w:tcPr>
            <w:tcW w:w="1573" w:type="dxa"/>
          </w:tcPr>
          <w:p w14:paraId="3053873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7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suggest </w:t>
            </w:r>
            <w:proofErr w:type="gramStart"/>
            <w:r>
              <w:rPr>
                <w:rFonts w:ascii="Times New Roman" w:hAnsi="Times New Roman"/>
                <w:sz w:val="22"/>
                <w:szCs w:val="22"/>
                <w:lang w:eastAsia="zh-CN"/>
              </w:rPr>
              <w:t>to defer</w:t>
            </w:r>
            <w:proofErr w:type="gramEnd"/>
            <w:r>
              <w:rPr>
                <w:rFonts w:ascii="Times New Roman" w:hAnsi="Times New Roman"/>
                <w:sz w:val="22"/>
                <w:szCs w:val="22"/>
                <w:lang w:eastAsia="zh-CN"/>
              </w:rPr>
              <w:t xml:space="preserve"> the discussion when RAN4 has a clear conclusion. </w:t>
            </w:r>
            <w:r>
              <w:rPr>
                <w:rFonts w:ascii="Times New Roman" w:hAnsi="Times New Roman" w:hint="eastAsia"/>
                <w:sz w:val="22"/>
                <w:szCs w:val="22"/>
                <w:lang w:eastAsia="zh-CN"/>
              </w:rPr>
              <w:t>A</w:t>
            </w:r>
            <w:r>
              <w:rPr>
                <w:rFonts w:ascii="Times New Roman" w:hAnsi="Times New Roman"/>
                <w:sz w:val="22"/>
                <w:szCs w:val="22"/>
                <w:lang w:eastAsia="zh-CN"/>
              </w:rPr>
              <w:t xml:space="preserve">n important factor to impact the SSB time pattern design is the </w:t>
            </w:r>
            <w:proofErr w:type="gramStart"/>
            <w:r>
              <w:rPr>
                <w:rFonts w:ascii="Times New Roman" w:hAnsi="Times New Roman"/>
                <w:sz w:val="22"/>
                <w:szCs w:val="22"/>
                <w:lang w:eastAsia="zh-CN"/>
              </w:rPr>
              <w:t>actually required</w:t>
            </w:r>
            <w:proofErr w:type="gramEnd"/>
            <w:r>
              <w:rPr>
                <w:rFonts w:ascii="Times New Roman" w:hAnsi="Times New Roman"/>
                <w:sz w:val="22"/>
                <w:szCs w:val="22"/>
                <w:lang w:eastAsia="zh-CN"/>
              </w:rPr>
              <w:t xml:space="preserve"> beam switching time, which is still under discussion in RAN 4. Thus, we think it is better to discuss the SSB time pattern design after RAN4 has a clear-out conclusion. </w:t>
            </w:r>
          </w:p>
        </w:tc>
      </w:tr>
      <w:tr w:rsidR="002E1502" w14:paraId="30538741" w14:textId="77777777">
        <w:tc>
          <w:tcPr>
            <w:tcW w:w="1573" w:type="dxa"/>
          </w:tcPr>
          <w:p w14:paraId="3053873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74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tend to agree with Ericsson – may still not be well justified why we need to have beam switching gap.  </w:t>
            </w:r>
          </w:p>
        </w:tc>
      </w:tr>
      <w:tr w:rsidR="002E1502" w14:paraId="30538744" w14:textId="77777777">
        <w:tc>
          <w:tcPr>
            <w:tcW w:w="1573" w:type="dxa"/>
          </w:tcPr>
          <w:p w14:paraId="3053874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874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Alt 1-C is our preference.</w:t>
            </w:r>
          </w:p>
        </w:tc>
      </w:tr>
      <w:tr w:rsidR="002E1502" w14:paraId="3053874A" w14:textId="77777777">
        <w:tc>
          <w:tcPr>
            <w:tcW w:w="1573" w:type="dxa"/>
          </w:tcPr>
          <w:p w14:paraId="305387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74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1.2-1:</w:t>
            </w:r>
            <w:r>
              <w:rPr>
                <w:rFonts w:ascii="Times New Roman" w:hAnsi="Times New Roman"/>
                <w:sz w:val="22"/>
                <w:szCs w:val="22"/>
                <w:lang w:eastAsia="zh-CN"/>
              </w:rPr>
              <w:t xml:space="preserve"> We are OK with this proposal with a minor edit that we indicate that this applies to both, 480kHz and 960kHz sub-carrier spacing, e.g.:</w:t>
            </w:r>
          </w:p>
          <w:p w14:paraId="3053874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For</w:t>
            </w:r>
            <w:r>
              <w:rPr>
                <w:rFonts w:eastAsia="Times New Roman"/>
                <w:color w:val="0070C0"/>
                <w:szCs w:val="28"/>
                <w:u w:val="single"/>
                <w:lang w:eastAsia="zh-CN"/>
              </w:rPr>
              <w:t xml:space="preserve"> </w:t>
            </w:r>
            <w:r>
              <w:rPr>
                <w:color w:val="0070C0"/>
                <w:u w:val="single"/>
                <w:lang w:eastAsia="zh-CN"/>
              </w:rPr>
              <w:t>480kHz and 960kHz sub-carrier spacing</w:t>
            </w:r>
            <w:r>
              <w:rPr>
                <w:color w:val="0070C0"/>
                <w:lang w:eastAsia="zh-CN"/>
              </w:rPr>
              <w:t>, f</w:t>
            </w:r>
            <w:r>
              <w:rPr>
                <w:rFonts w:eastAsia="Times New Roman"/>
                <w:szCs w:val="28"/>
                <w:lang w:eastAsia="zh-CN"/>
              </w:rPr>
              <w:t>irst symbols of the candidate SSB have index {2, 9} + 14*n, where index 0 corresponds to the first symbol of the first slot in a half-frame</w:t>
            </w:r>
          </w:p>
          <w:p w14:paraId="30538748" w14:textId="77777777" w:rsidR="002E1502" w:rsidRDefault="002E1502">
            <w:pPr>
              <w:pStyle w:val="ListParagraph"/>
              <w:ind w:left="720"/>
              <w:rPr>
                <w:rFonts w:eastAsia="Times New Roman"/>
                <w:szCs w:val="28"/>
                <w:lang w:eastAsia="zh-CN"/>
              </w:rPr>
            </w:pPr>
          </w:p>
          <w:p w14:paraId="30538749" w14:textId="77777777" w:rsidR="002E1502" w:rsidRDefault="002E1502">
            <w:pPr>
              <w:pStyle w:val="BodyText"/>
              <w:spacing w:after="0"/>
              <w:rPr>
                <w:rFonts w:ascii="Times New Roman" w:hAnsi="Times New Roman"/>
                <w:sz w:val="22"/>
                <w:szCs w:val="22"/>
                <w:lang w:eastAsia="zh-CN"/>
              </w:rPr>
            </w:pPr>
          </w:p>
        </w:tc>
      </w:tr>
      <w:tr w:rsidR="002E1502" w14:paraId="3053874D" w14:textId="77777777">
        <w:tc>
          <w:tcPr>
            <w:tcW w:w="1573" w:type="dxa"/>
          </w:tcPr>
          <w:p w14:paraId="3053874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874C"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We do not support Proposal 1.2-1, which is not aligned with previous RAN1 agreement.</w:t>
            </w:r>
          </w:p>
        </w:tc>
      </w:tr>
      <w:tr w:rsidR="002E1502" w14:paraId="30538750" w14:textId="77777777">
        <w:tc>
          <w:tcPr>
            <w:tcW w:w="1573" w:type="dxa"/>
          </w:tcPr>
          <w:p w14:paraId="3053874E"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874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We support Proposal 1.2-1 as it is the best choice before RAN4 makes a final decision. In addition, even if RAN4 finally conclude that beam switching gap is not needed, Alt 1-A can still work well.</w:t>
            </w:r>
          </w:p>
        </w:tc>
      </w:tr>
      <w:tr w:rsidR="002E1502" w14:paraId="30538756" w14:textId="77777777">
        <w:tc>
          <w:tcPr>
            <w:tcW w:w="1573" w:type="dxa"/>
          </w:tcPr>
          <w:p w14:paraId="305387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389" w:type="dxa"/>
          </w:tcPr>
          <w:p w14:paraId="305387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proposal and Nokia’s modification. We are also ok with Alt 1-C. </w:t>
            </w:r>
          </w:p>
          <w:p w14:paraId="305387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beam sweeping gap, we believe supporting any of Alt 1 can be independent of RAN4’s decision – no matter beam sweeping gap is needed or not, Alt 1 always works.</w:t>
            </w:r>
          </w:p>
          <w:p w14:paraId="305387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Also, we really don’t understand the reasoning why 120 kHz SCS SSB pattern is a baseline for 480 kHz and 960 kHz. If 240 kHz SSB pattern is scaled from 120 kHz, we can accept this argument, but obviously it’s not the case. </w:t>
            </w:r>
          </w:p>
          <w:p w14:paraId="305387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multiplexing 2 Type0-PDCCH and 2 SSB in a slot, we believe this is the most fundamental scenario to be supported for FR2, especially for unlicensed band. Please note </w:t>
            </w:r>
            <w:r>
              <w:rPr>
                <w:rFonts w:ascii="Times New Roman" w:eastAsiaTheme="minorEastAsia" w:hAnsi="Times New Roman"/>
                <w:sz w:val="22"/>
                <w:szCs w:val="22"/>
                <w:lang w:eastAsia="ko-KR"/>
              </w:rPr>
              <w:lastRenderedPageBreak/>
              <w:t xml:space="preserve">that a Type0-PDCCH starting from symbol 7 is in particularly supported for FR2 ONLY, and Alt 2 is not compatible with such configuration.   </w:t>
            </w:r>
          </w:p>
        </w:tc>
      </w:tr>
      <w:tr w:rsidR="002E1502" w14:paraId="3053875B" w14:textId="77777777">
        <w:tc>
          <w:tcPr>
            <w:tcW w:w="1573" w:type="dxa"/>
          </w:tcPr>
          <w:p w14:paraId="3053875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389" w:type="dxa"/>
          </w:tcPr>
          <w:p w14:paraId="30538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1.2-1.</w:t>
            </w:r>
          </w:p>
          <w:p w14:paraId="30538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mentioned previously, RAN4 LS only tentatively concludes on simple beam switching gap, but we need to factor into account MIMO TAE + beam switching (both intra-panel and inter-panel),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beam switching at the UE (both intra-panel and inter-panel). While the LS from RAN4 is not conclusive, we think it has ample evidence that 74ns CP for 960kHz will not be enough for inter-panel beam switching and once we consider MIMO TAE.</w:t>
            </w:r>
          </w:p>
          <w:p w14:paraId="3053875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ask companies, who think gap is not needed, on what their understand is regarding inter-panel beam switching values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w:t>
            </w:r>
          </w:p>
        </w:tc>
      </w:tr>
      <w:tr w:rsidR="002E1502" w14:paraId="3053875E" w14:textId="77777777">
        <w:tc>
          <w:tcPr>
            <w:tcW w:w="1573" w:type="dxa"/>
          </w:tcPr>
          <w:p w14:paraId="3053875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87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w:t>
            </w:r>
            <w:r>
              <w:rPr>
                <w:rFonts w:ascii="Times New Roman" w:eastAsiaTheme="minorEastAsia" w:hAnsi="Times New Roman"/>
                <w:sz w:val="22"/>
                <w:szCs w:val="22"/>
                <w:lang w:eastAsia="ko-KR"/>
              </w:rPr>
              <w:t xml:space="preserve">Proposal 1.2-1, namely Alt 1-A, and share the similar view as ZTE. </w:t>
            </w:r>
          </w:p>
        </w:tc>
      </w:tr>
      <w:tr w:rsidR="002E1502" w14:paraId="30538762" w14:textId="77777777">
        <w:tc>
          <w:tcPr>
            <w:tcW w:w="1573" w:type="dxa"/>
          </w:tcPr>
          <w:p w14:paraId="30538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76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1.2-1. </w:t>
            </w:r>
          </w:p>
          <w:p w14:paraId="305387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It should be noted that 59ns beam switching gap is defined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instead of UE side as clearly written in LS. </w:t>
            </w:r>
          </w:p>
        </w:tc>
      </w:tr>
      <w:tr w:rsidR="002E1502" w14:paraId="30538766" w14:textId="77777777">
        <w:tc>
          <w:tcPr>
            <w:tcW w:w="1573" w:type="dxa"/>
          </w:tcPr>
          <w:p w14:paraId="3053876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76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1.2-1 (also with Nokia’s edits). </w:t>
            </w:r>
          </w:p>
          <w:p w14:paraId="3053876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for previous RAN1 agreement “</w:t>
            </w:r>
            <w:r>
              <w:rPr>
                <w:rFonts w:ascii="Times New Roman" w:eastAsiaTheme="minorEastAsia" w:hAnsi="Times New Roman"/>
                <w:i/>
                <w:iCs/>
                <w:sz w:val="22"/>
                <w:szCs w:val="22"/>
                <w:lang w:eastAsia="ko-KR"/>
              </w:rPr>
              <w:t>Note: Strive to minimize specification impact due to the new SCS for SSB</w:t>
            </w:r>
            <w:r>
              <w:rPr>
                <w:rFonts w:ascii="Times New Roman" w:eastAsiaTheme="minorEastAsia" w:hAnsi="Times New Roman"/>
                <w:sz w:val="22"/>
                <w:szCs w:val="22"/>
                <w:lang w:eastAsia="ko-KR"/>
              </w:rPr>
              <w:t xml:space="preserve">”, we agree that specification impact should be minimized </w:t>
            </w:r>
            <w:proofErr w:type="gramStart"/>
            <w:r>
              <w:rPr>
                <w:rFonts w:ascii="Times New Roman" w:eastAsiaTheme="minorEastAsia" w:hAnsi="Times New Roman"/>
                <w:sz w:val="22"/>
                <w:szCs w:val="22"/>
                <w:lang w:eastAsia="ko-KR"/>
              </w:rPr>
              <w:t>as long as</w:t>
            </w:r>
            <w:proofErr w:type="gramEnd"/>
            <w:r>
              <w:rPr>
                <w:rFonts w:ascii="Times New Roman" w:eastAsiaTheme="minorEastAsia" w:hAnsi="Times New Roman"/>
                <w:sz w:val="22"/>
                <w:szCs w:val="22"/>
                <w:lang w:eastAsia="ko-KR"/>
              </w:rPr>
              <w:t xml:space="preserve"> we maintain the same level of performance/functionality, which Alt2 may not be able to for some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implementations.  </w:t>
            </w:r>
          </w:p>
        </w:tc>
      </w:tr>
      <w:tr w:rsidR="002E1502" w14:paraId="30538769" w14:textId="77777777">
        <w:tc>
          <w:tcPr>
            <w:tcW w:w="1573" w:type="dxa"/>
          </w:tcPr>
          <w:p w14:paraId="3053876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389" w:type="dxa"/>
          </w:tcPr>
          <w:p w14:paraId="305387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fine with </w:t>
            </w:r>
            <w:r>
              <w:rPr>
                <w:rFonts w:ascii="Times New Roman" w:eastAsiaTheme="minorEastAsia" w:hAnsi="Times New Roman"/>
                <w:sz w:val="22"/>
                <w:szCs w:val="22"/>
                <w:lang w:eastAsia="ko-KR"/>
              </w:rPr>
              <w:t>Proposal 1.2-1 and Nokia’s modifications.</w:t>
            </w:r>
          </w:p>
        </w:tc>
      </w:tr>
      <w:tr w:rsidR="002E1502" w14:paraId="3053876C" w14:textId="77777777">
        <w:tc>
          <w:tcPr>
            <w:tcW w:w="1573" w:type="dxa"/>
          </w:tcPr>
          <w:p w14:paraId="3053876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389" w:type="dxa"/>
          </w:tcPr>
          <w:p w14:paraId="305387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1.2-1.</w:t>
            </w:r>
          </w:p>
        </w:tc>
      </w:tr>
      <w:tr w:rsidR="002E1502" w14:paraId="3053876F" w14:textId="77777777">
        <w:tc>
          <w:tcPr>
            <w:tcW w:w="1573" w:type="dxa"/>
          </w:tcPr>
          <w:p w14:paraId="3053876D"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Ericsson</w:t>
            </w:r>
          </w:p>
        </w:tc>
        <w:tc>
          <w:tcPr>
            <w:tcW w:w="8389" w:type="dxa"/>
          </w:tcPr>
          <w:p w14:paraId="3053876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 xml:space="preserve">We prefer Alt-2 for the reasons already stated. If companies are really worried about beam switching gap, we can wait for RAN4 to confirm the [59 ns] </w:t>
            </w:r>
            <w:proofErr w:type="spellStart"/>
            <w:r>
              <w:rPr>
                <w:rFonts w:ascii="Times New Roman" w:eastAsia="MS Mincho" w:hAnsi="Times New Roman"/>
                <w:szCs w:val="22"/>
                <w:lang w:eastAsia="ja-JP"/>
              </w:rPr>
              <w:t>gNB</w:t>
            </w:r>
            <w:proofErr w:type="spellEnd"/>
            <w:r>
              <w:rPr>
                <w:rFonts w:ascii="Times New Roman" w:eastAsia="MS Mincho" w:hAnsi="Times New Roman"/>
                <w:szCs w:val="22"/>
                <w:lang w:eastAsia="ja-JP"/>
              </w:rPr>
              <w:t xml:space="preserve"> beam switching time.</w:t>
            </w:r>
          </w:p>
        </w:tc>
      </w:tr>
      <w:tr w:rsidR="002E1502" w14:paraId="30538774" w14:textId="77777777">
        <w:tc>
          <w:tcPr>
            <w:tcW w:w="1573" w:type="dxa"/>
          </w:tcPr>
          <w:p w14:paraId="3053877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877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Nokia’s modification. </w:t>
            </w:r>
          </w:p>
          <w:p w14:paraId="3053877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As we pointed out in the first round of discussion and by multiple other companies, </w:t>
            </w:r>
            <w:r>
              <w:rPr>
                <w:rFonts w:ascii="Times New Roman" w:hAnsi="Times New Roman"/>
                <w:sz w:val="22"/>
                <w:szCs w:val="22"/>
                <w:lang w:eastAsia="zh-CN"/>
              </w:rPr>
              <w:t xml:space="preserve">according to ongoing discussions in RAN4, </w:t>
            </w:r>
            <w:r>
              <w:rPr>
                <w:rFonts w:ascii="Times New Roman" w:hAnsi="Times New Roman"/>
                <w:sz w:val="22"/>
                <w:szCs w:val="22"/>
                <w:u w:val="single"/>
                <w:lang w:eastAsia="zh-CN"/>
              </w:rPr>
              <w:t>UE’s beam switching time</w:t>
            </w:r>
            <w:r>
              <w:rPr>
                <w:rFonts w:ascii="Times New Roman" w:hAnsi="Times New Roman"/>
                <w:sz w:val="22"/>
                <w:szCs w:val="22"/>
                <w:lang w:eastAsia="zh-CN"/>
              </w:rPr>
              <w:t xml:space="preserve"> can be in the order of 100-200 ns. Even if the beam switching delay at the UE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would be the same (</w:t>
            </w:r>
            <w:r>
              <w:rPr>
                <w:rFonts w:ascii="Times New Roman" w:hAnsi="Times New Roman"/>
                <w:sz w:val="22"/>
                <w:szCs w:val="22"/>
                <w:u w:val="single"/>
                <w:lang w:eastAsia="zh-CN"/>
              </w:rPr>
              <w:t>tentatively</w:t>
            </w:r>
            <w:r>
              <w:rPr>
                <w:rFonts w:ascii="Times New Roman" w:hAnsi="Times New Roman"/>
                <w:sz w:val="22"/>
                <w:szCs w:val="22"/>
                <w:lang w:eastAsia="zh-CN"/>
              </w:rPr>
              <w:t xml:space="preserve"> [59ns]), 72 ns CP for 960 kHz SSB may not be able to absorb DL asynchrony, channel spread, beam switching time, and MIMO TAE. Please note that SSB design should also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UE beam switching time and not only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bema switching time. </w:t>
            </w:r>
          </w:p>
          <w:p w14:paraId="3053877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Also, we agree with ZTE that even if it turns out that beam switching gap is not </w:t>
            </w:r>
            <w:proofErr w:type="gramStart"/>
            <w:r>
              <w:rPr>
                <w:rFonts w:ascii="Times New Roman" w:hAnsi="Times New Roman"/>
                <w:sz w:val="22"/>
                <w:szCs w:val="22"/>
                <w:lang w:eastAsia="zh-CN"/>
              </w:rPr>
              <w:t>required,  the</w:t>
            </w:r>
            <w:proofErr w:type="gramEnd"/>
            <w:r>
              <w:rPr>
                <w:rFonts w:ascii="Times New Roman" w:hAnsi="Times New Roman"/>
                <w:sz w:val="22"/>
                <w:szCs w:val="22"/>
                <w:lang w:eastAsia="zh-CN"/>
              </w:rPr>
              <w:t xml:space="preserve"> design in Proposal 1.2-1 would still works perfectly. </w:t>
            </w:r>
          </w:p>
        </w:tc>
      </w:tr>
    </w:tbl>
    <w:p w14:paraId="30538775" w14:textId="77777777" w:rsidR="002E1502" w:rsidRDefault="002E1502">
      <w:pPr>
        <w:pStyle w:val="BodyText"/>
        <w:spacing w:after="0"/>
        <w:rPr>
          <w:rFonts w:ascii="Times New Roman" w:hAnsi="Times New Roman"/>
          <w:sz w:val="22"/>
          <w:szCs w:val="22"/>
          <w:lang w:eastAsia="zh-CN"/>
        </w:rPr>
      </w:pPr>
    </w:p>
    <w:p w14:paraId="30538776" w14:textId="77777777" w:rsidR="002E1502" w:rsidRDefault="002E1502">
      <w:pPr>
        <w:pStyle w:val="BodyText"/>
        <w:spacing w:after="0"/>
        <w:rPr>
          <w:rFonts w:ascii="Times New Roman" w:hAnsi="Times New Roman"/>
          <w:sz w:val="22"/>
          <w:szCs w:val="22"/>
          <w:lang w:eastAsia="zh-CN"/>
        </w:rPr>
      </w:pPr>
    </w:p>
    <w:p w14:paraId="30538777" w14:textId="646E9786"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to further discuss based on Proposal 1.2-1A (minor edit of Proposal 1.2-1). Below is a summary of company preferences.</w:t>
      </w:r>
    </w:p>
    <w:p w14:paraId="30538779" w14:textId="77777777" w:rsidR="002E1502" w:rsidRDefault="002E1502">
      <w:pPr>
        <w:pStyle w:val="BodyText"/>
        <w:spacing w:after="0"/>
        <w:rPr>
          <w:rFonts w:ascii="Times New Roman" w:hAnsi="Times New Roman"/>
          <w:sz w:val="22"/>
          <w:szCs w:val="22"/>
          <w:lang w:eastAsia="zh-CN"/>
        </w:rPr>
      </w:pPr>
    </w:p>
    <w:p w14:paraId="3053877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7B"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lastRenderedPageBreak/>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053877C"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7B8BC7FB">
          <v:shape id="_x0000_i1047" type="#_x0000_t75" alt="" style="width:437.35pt;height:55.35pt;mso-width-percent:0;mso-height-percent:0;mso-width-percent:0;mso-height-percent:0" o:ole="">
            <v:imagedata r:id="rId23" o:title=""/>
          </v:shape>
          <o:OLEObject Type="Embed" ProgID="Visio.Drawing.15" ShapeID="_x0000_i1047" DrawAspect="Content" ObjectID="_1691513316" r:id="rId34"/>
        </w:object>
      </w:r>
    </w:p>
    <w:p w14:paraId="3053877D" w14:textId="77777777" w:rsidR="002E1502" w:rsidRDefault="002E1502">
      <w:pPr>
        <w:pStyle w:val="BodyText"/>
        <w:spacing w:after="0"/>
        <w:rPr>
          <w:rFonts w:ascii="Times New Roman" w:hAnsi="Times New Roman"/>
          <w:sz w:val="22"/>
          <w:szCs w:val="22"/>
          <w:lang w:eastAsia="zh-CN"/>
        </w:rPr>
      </w:pPr>
    </w:p>
    <w:p w14:paraId="305387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Samsung, Intel, NEC,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8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Not Ok: Docomo, LGE, Ericsson, </w:t>
      </w:r>
    </w:p>
    <w:p w14:paraId="30538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Defer discussion: vivo</w:t>
      </w:r>
    </w:p>
    <w:p w14:paraId="30538781" w14:textId="77777777" w:rsidR="002E1502" w:rsidRDefault="002E1502">
      <w:pPr>
        <w:pStyle w:val="BodyText"/>
        <w:spacing w:after="0"/>
        <w:rPr>
          <w:rFonts w:ascii="Times New Roman" w:hAnsi="Times New Roman"/>
          <w:sz w:val="22"/>
          <w:szCs w:val="22"/>
          <w:lang w:eastAsia="zh-CN"/>
        </w:rPr>
      </w:pPr>
    </w:p>
    <w:p w14:paraId="30538782" w14:textId="77777777" w:rsidR="002E1502" w:rsidRDefault="002E1502">
      <w:pPr>
        <w:pStyle w:val="BodyText"/>
        <w:spacing w:after="0"/>
        <w:rPr>
          <w:rFonts w:ascii="Times New Roman" w:hAnsi="Times New Roman"/>
          <w:sz w:val="22"/>
          <w:szCs w:val="22"/>
          <w:lang w:eastAsia="zh-CN"/>
        </w:rPr>
      </w:pPr>
    </w:p>
    <w:p w14:paraId="305387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7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1.2-A. </w:t>
      </w:r>
    </w:p>
    <w:p w14:paraId="30538785" w14:textId="77777777" w:rsidR="002E1502" w:rsidRDefault="002E1502">
      <w:pPr>
        <w:pStyle w:val="BodyText"/>
        <w:spacing w:after="0"/>
        <w:rPr>
          <w:rFonts w:ascii="Times New Roman" w:hAnsi="Times New Roman"/>
          <w:sz w:val="22"/>
          <w:szCs w:val="22"/>
          <w:lang w:eastAsia="zh-CN"/>
        </w:rPr>
      </w:pPr>
    </w:p>
    <w:p w14:paraId="305387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also solicit methods that would allow to converge without waiting for RAN4 indefinitely. Ideally waiting for RAN4 input is preferred. However, RAN1 may need to also try to make progress as we are waiting for RAN4 inputs. In the worst case, RAN4 inputs may not arrive to RAN1 in the next meeting, which only leaves 1 RAN1 meeting to complete the entire design. So, moderator is open for suggestions on how to make progress under the circumstance.</w:t>
      </w:r>
    </w:p>
    <w:p w14:paraId="30538787" w14:textId="77777777" w:rsidR="002E1502" w:rsidRDefault="002E1502">
      <w:pPr>
        <w:pStyle w:val="BodyText"/>
        <w:spacing w:after="0"/>
        <w:rPr>
          <w:rFonts w:ascii="Times New Roman" w:hAnsi="Times New Roman"/>
          <w:sz w:val="22"/>
          <w:szCs w:val="22"/>
          <w:lang w:eastAsia="zh-CN"/>
        </w:rPr>
      </w:pPr>
    </w:p>
    <w:p w14:paraId="305387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would like to ask the objecting companies to Proposal 1.2-1A to ask what would be the most concerning aspect of Proposal 1.2-1A that would break the system in your opinion. If the concern is not able to reuse existing pattern D, but also agree that Proposal 1.2-1A is functional and work, then moderator would like to ask to reconsider their position so that we can progress.</w:t>
      </w:r>
    </w:p>
    <w:p w14:paraId="3053878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8C" w14:textId="77777777">
        <w:tc>
          <w:tcPr>
            <w:tcW w:w="1525" w:type="dxa"/>
            <w:shd w:val="clear" w:color="auto" w:fill="FBE4D5" w:themeFill="accent2" w:themeFillTint="33"/>
          </w:tcPr>
          <w:p w14:paraId="305387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8F" w14:textId="77777777">
        <w:tc>
          <w:tcPr>
            <w:tcW w:w="1525" w:type="dxa"/>
          </w:tcPr>
          <w:p w14:paraId="3053878D"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437" w:type="dxa"/>
          </w:tcPr>
          <w:p w14:paraId="3053878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 xml:space="preserve">e are OK with </w:t>
            </w:r>
            <w:r>
              <w:rPr>
                <w:rFonts w:ascii="Times New Roman" w:hAnsi="Times New Roman"/>
                <w:sz w:val="22"/>
                <w:szCs w:val="22"/>
                <w:lang w:eastAsia="zh-CN"/>
              </w:rPr>
              <w:t>Proposal 1.2-A for the sake of progress.</w:t>
            </w:r>
          </w:p>
        </w:tc>
      </w:tr>
      <w:tr w:rsidR="002E1502" w14:paraId="30538798" w14:textId="77777777">
        <w:tc>
          <w:tcPr>
            <w:tcW w:w="1525" w:type="dxa"/>
          </w:tcPr>
          <w:p w14:paraId="305387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7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disagree</w:t>
            </w:r>
            <w:r>
              <w:rPr>
                <w:rFonts w:ascii="Times New Roman" w:eastAsiaTheme="minorEastAsia" w:hAnsi="Times New Roman"/>
                <w:sz w:val="22"/>
                <w:szCs w:val="22"/>
                <w:lang w:eastAsia="ko-KR"/>
              </w:rPr>
              <w:t xml:space="preserve"> with Proposal 1.2-A</w:t>
            </w:r>
          </w:p>
          <w:p w14:paraId="3053879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Inter-panel beam switching: From our understanding, any alternative cannot absorb inter-panel beam switching time, which could be a few </w:t>
            </w:r>
            <w:proofErr w:type="spellStart"/>
            <w:r>
              <w:rPr>
                <w:rFonts w:ascii="Times New Roman" w:eastAsiaTheme="minorEastAsia" w:hAnsi="Times New Roman"/>
                <w:sz w:val="22"/>
                <w:szCs w:val="22"/>
                <w:lang w:eastAsia="ko-KR"/>
              </w:rPr>
              <w:t>usec</w:t>
            </w:r>
            <w:proofErr w:type="spellEnd"/>
            <w:r>
              <w:rPr>
                <w:rFonts w:ascii="Times New Roman" w:eastAsiaTheme="minorEastAsia" w:hAnsi="Times New Roman"/>
                <w:sz w:val="22"/>
                <w:szCs w:val="22"/>
                <w:lang w:eastAsia="ko-KR"/>
              </w:rPr>
              <w:t xml:space="preserve"> and longer than 1 OFDM symbol duration for 960 kHz.</w:t>
            </w:r>
          </w:p>
          <w:p w14:paraId="3053879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UE RX beam switching delay: Based on RAN4 discussion, it may or may not be larger than 59 ns. Nevertheless, do we need to consider UE RX beam switching delay every SSB? Even in Rel-15, it’s up to UE implementation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to switch UE’s RX beam per SSB.</w:t>
            </w:r>
          </w:p>
          <w:p w14:paraId="3053879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[59 ns] beam switching delay: In TR 38.808 Section 4.2.2.4,</w:t>
            </w:r>
          </w:p>
          <w:p w14:paraId="30538795" w14:textId="77777777" w:rsidR="002E1502" w:rsidRDefault="002E1502">
            <w:pPr>
              <w:pStyle w:val="BodyText"/>
              <w:spacing w:after="0"/>
              <w:rPr>
                <w:rFonts w:ascii="Times New Roman" w:eastAsiaTheme="minorEastAsia" w:hAnsi="Times New Roman"/>
                <w:sz w:val="22"/>
                <w:szCs w:val="22"/>
                <w:lang w:eastAsia="ko-KR"/>
              </w:rPr>
            </w:pPr>
          </w:p>
          <w:p w14:paraId="30538796" w14:textId="77777777" w:rsidR="002E1502" w:rsidRDefault="00B66DAD">
            <w:r>
              <w:t xml:space="preserve">TR 38.817-02 also has captured simulation results that to prevent degradation to system performance, switching time must be less than 80% of the CP length. For 960 kHz SCS this results in approximately 59 ns time window. Given that 10 ns is given for the phase shifter to react, there is still sufficient time </w:t>
            </w:r>
            <w:r>
              <w:lastRenderedPageBreak/>
              <w:t xml:space="preserve">available that all the delays of the phase shifter control interface can be </w:t>
            </w:r>
            <w:proofErr w:type="gramStart"/>
            <w:r>
              <w:t>accommodated</w:t>
            </w:r>
            <w:proofErr w:type="gramEnd"/>
            <w:r>
              <w:t xml:space="preserve"> and </w:t>
            </w:r>
            <w:r>
              <w:rPr>
                <w:highlight w:val="yellow"/>
              </w:rPr>
              <w:t>no explicit switching gap is needed between successive SSB blocks.</w:t>
            </w:r>
          </w:p>
          <w:p w14:paraId="30538797"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C" w14:textId="77777777">
        <w:tc>
          <w:tcPr>
            <w:tcW w:w="1525" w:type="dxa"/>
          </w:tcPr>
          <w:p w14:paraId="3053879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7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the </w:t>
            </w:r>
            <w:proofErr w:type="gramStart"/>
            <w:r>
              <w:rPr>
                <w:rFonts w:ascii="Times New Roman" w:eastAsiaTheme="minorEastAsia" w:hAnsi="Times New Roman"/>
                <w:sz w:val="22"/>
                <w:szCs w:val="22"/>
                <w:lang w:eastAsia="ko-KR"/>
              </w:rPr>
              <w:t>proposal, and</w:t>
            </w:r>
            <w:proofErr w:type="gramEnd"/>
            <w:r>
              <w:rPr>
                <w:rFonts w:ascii="Times New Roman" w:eastAsiaTheme="minorEastAsia" w:hAnsi="Times New Roman"/>
                <w:sz w:val="22"/>
                <w:szCs w:val="22"/>
                <w:lang w:eastAsia="ko-KR"/>
              </w:rPr>
              <w:t xml:space="preserve"> want to provide some extra comments: RAN4 only decides the beam switching time from the network point of view, and the UE beam switching time is still under discussion. If </w:t>
            </w:r>
            <w:proofErr w:type="gramStart"/>
            <w:r>
              <w:rPr>
                <w:rFonts w:ascii="Times New Roman" w:eastAsiaTheme="minorEastAsia" w:hAnsi="Times New Roman"/>
                <w:sz w:val="22"/>
                <w:szCs w:val="22"/>
                <w:lang w:eastAsia="ko-KR"/>
              </w:rPr>
              <w:t>finally</w:t>
            </w:r>
            <w:proofErr w:type="gramEnd"/>
            <w:r>
              <w:rPr>
                <w:rFonts w:ascii="Times New Roman" w:eastAsiaTheme="minorEastAsia" w:hAnsi="Times New Roman"/>
                <w:sz w:val="22"/>
                <w:szCs w:val="22"/>
                <w:lang w:eastAsia="ko-KR"/>
              </w:rPr>
              <w:t xml:space="preserve"> the UE beam sweeping time is larger than CP, then Alt 2 excludes the UE implementation on beam sweeping from the UE side, which is not acceptable. In this sense, Alt 1 (any sub-alternative) is a safer choice, on top of all other benefits explained in the previous comment, and independent of RAN4’s decision. </w:t>
            </w:r>
          </w:p>
          <w:p w14:paraId="3053879B"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79F" w14:textId="77777777">
        <w:tc>
          <w:tcPr>
            <w:tcW w:w="1525" w:type="dxa"/>
          </w:tcPr>
          <w:p w14:paraId="305387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9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1.2-1A</w:t>
            </w:r>
          </w:p>
        </w:tc>
      </w:tr>
      <w:tr w:rsidR="002E1502" w14:paraId="305387A2" w14:textId="77777777">
        <w:tc>
          <w:tcPr>
            <w:tcW w:w="1525" w:type="dxa"/>
          </w:tcPr>
          <w:p w14:paraId="305387A0"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437" w:type="dxa"/>
          </w:tcPr>
          <w:p w14:paraId="305387A1" w14:textId="77777777" w:rsidR="002E1502" w:rsidRDefault="00B66DAD">
            <w:pPr>
              <w:jc w:val="left"/>
            </w:pPr>
            <w:r>
              <w:rPr>
                <w:rFonts w:eastAsiaTheme="minorEastAsia"/>
                <w:sz w:val="22"/>
                <w:szCs w:val="22"/>
                <w:lang w:eastAsia="ko-KR"/>
              </w:rPr>
              <w:t xml:space="preserve">We can’t support Proposal 1.2-1A. We would like to clarify Huawei’s concern and the relation between </w:t>
            </w:r>
            <w:r>
              <w:rPr>
                <w:sz w:val="22"/>
                <w:szCs w:val="22"/>
                <w:lang w:eastAsia="zh-CN"/>
              </w:rPr>
              <w:t xml:space="preserve">UE’s beam switching time with the beam switching gap at </w:t>
            </w:r>
            <w:proofErr w:type="spellStart"/>
            <w:r>
              <w:rPr>
                <w:sz w:val="22"/>
                <w:szCs w:val="22"/>
                <w:lang w:eastAsia="zh-CN"/>
              </w:rPr>
              <w:t>gNB</w:t>
            </w:r>
            <w:proofErr w:type="spellEnd"/>
            <w:r>
              <w:rPr>
                <w:sz w:val="22"/>
                <w:szCs w:val="22"/>
                <w:lang w:eastAsia="zh-CN"/>
              </w:rPr>
              <w:t xml:space="preserve"> side. In our understanding, there will be several symbol gaps between the end of a SSB burst transmission and the start of the next SSB burst, which means the gap for UE’s beam switching should be sufficient. Besides, to address Intel’s concern on MIMO TAE problem, we propose to ask RAN 4 to tighten TAE requirement, which is already considered to be feasible in 4.2.2.5 of TR 38.808 and quoted as follows. </w:t>
            </w:r>
            <w:r>
              <w:rPr>
                <w:sz w:val="22"/>
                <w:szCs w:val="22"/>
                <w:lang w:eastAsia="zh-CN"/>
              </w:rPr>
              <w:br/>
            </w:r>
            <w:r>
              <w:rPr>
                <w:sz w:val="22"/>
                <w:szCs w:val="22"/>
                <w:lang w:eastAsia="zh-CN"/>
              </w:rPr>
              <w:br/>
            </w:r>
            <w:r>
              <w:t xml:space="preserve">It has been discussed in [100] that the current requirement has been in place since UMTS and is the same as quarter of the UMTS chip rate time, i.e. 65 ns matches to </w:t>
            </w:r>
            <w:r>
              <w:rPr>
                <w:rFonts w:hint="eastAsia"/>
              </w:rPr>
              <w:t>1</w:t>
            </w:r>
            <w:proofErr w:type="gramStart"/>
            <w:r>
              <w:rPr>
                <w:rFonts w:hint="eastAsia"/>
              </w:rPr>
              <w:t>/(</w:t>
            </w:r>
            <w:proofErr w:type="gramEnd"/>
            <w:r>
              <w:t>4x3.84</w:t>
            </w:r>
            <w:r>
              <w:rPr>
                <w:rFonts w:hint="eastAsia"/>
              </w:rPr>
              <w:t>)</w:t>
            </w:r>
            <w:r>
              <w:t xml:space="preserve"> </w:t>
            </w:r>
            <w:proofErr w:type="spellStart"/>
            <w:r>
              <w:t>Mcps</w:t>
            </w:r>
            <w:proofErr w:type="spellEnd"/>
            <w:r>
              <w:t xml:space="preserve"> rate. Improvement in performance has taken place in the past 20 years, and therefore it would be reasonable to consider improvements to TAE requirements.</w:t>
            </w:r>
            <w:r>
              <w:rPr>
                <w:sz w:val="22"/>
                <w:szCs w:val="22"/>
                <w:lang w:eastAsia="zh-CN"/>
              </w:rPr>
              <w:t xml:space="preserve"> </w:t>
            </w:r>
          </w:p>
        </w:tc>
      </w:tr>
      <w:tr w:rsidR="002E1502" w14:paraId="305387A5" w14:textId="77777777">
        <w:tc>
          <w:tcPr>
            <w:tcW w:w="1525" w:type="dxa"/>
          </w:tcPr>
          <w:p w14:paraId="305387A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87A4" w14:textId="77777777" w:rsidR="002E1502" w:rsidRDefault="00B66DAD">
            <w:pPr>
              <w:rPr>
                <w:rFonts w:eastAsiaTheme="minorEastAsia"/>
                <w:sz w:val="22"/>
                <w:szCs w:val="22"/>
                <w:lang w:eastAsia="ko-KR"/>
              </w:rPr>
            </w:pPr>
            <w:r>
              <w:rPr>
                <w:sz w:val="22"/>
                <w:szCs w:val="22"/>
                <w:lang w:eastAsia="zh-CN"/>
              </w:rPr>
              <w:t xml:space="preserve">We can accept </w:t>
            </w:r>
            <w:r>
              <w:rPr>
                <w:rFonts w:eastAsiaTheme="minorEastAsia"/>
                <w:sz w:val="22"/>
                <w:szCs w:val="22"/>
                <w:lang w:eastAsia="ko-KR"/>
              </w:rPr>
              <w:t>Proposal 1.2-1A for sake of progress.</w:t>
            </w:r>
          </w:p>
        </w:tc>
      </w:tr>
      <w:tr w:rsidR="002E1502" w14:paraId="305387A8" w14:textId="77777777">
        <w:tc>
          <w:tcPr>
            <w:tcW w:w="1525" w:type="dxa"/>
          </w:tcPr>
          <w:p w14:paraId="305387A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7A7" w14:textId="77777777" w:rsidR="002E1502" w:rsidRDefault="00B66DAD">
            <w:pPr>
              <w:rPr>
                <w:rFonts w:eastAsia="MS Mincho"/>
                <w:sz w:val="22"/>
                <w:szCs w:val="22"/>
                <w:lang w:eastAsia="ja-JP"/>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AC" w14:textId="77777777">
        <w:tc>
          <w:tcPr>
            <w:tcW w:w="1525" w:type="dxa"/>
          </w:tcPr>
          <w:p w14:paraId="305387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1.2-1A) – support.</w:t>
            </w:r>
          </w:p>
          <w:p w14:paraId="305387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gaps of 3 symbols could be used to transmit CORESET within the same beam as the corresponding </w:t>
            </w:r>
            <w:proofErr w:type="gramStart"/>
            <w:r>
              <w:rPr>
                <w:rFonts w:ascii="Times New Roman" w:hAnsi="Times New Roman"/>
                <w:sz w:val="22"/>
                <w:szCs w:val="22"/>
                <w:lang w:eastAsia="zh-CN"/>
              </w:rPr>
              <w:t>time-multiplexed</w:t>
            </w:r>
            <w:proofErr w:type="gramEnd"/>
            <w:r>
              <w:rPr>
                <w:rFonts w:ascii="Times New Roman" w:hAnsi="Times New Roman"/>
                <w:sz w:val="22"/>
                <w:szCs w:val="22"/>
                <w:lang w:eastAsia="zh-CN"/>
              </w:rPr>
              <w:t xml:space="preserve"> SSB and avoid potential overlapping between CORESET and SSB (please see our response in discussion about CORESET#0 configuration).</w:t>
            </w:r>
          </w:p>
        </w:tc>
      </w:tr>
      <w:tr w:rsidR="002E1502" w14:paraId="305387AF" w14:textId="77777777">
        <w:tc>
          <w:tcPr>
            <w:tcW w:w="1525" w:type="dxa"/>
          </w:tcPr>
          <w:p w14:paraId="305387A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7AE" w14:textId="77777777" w:rsidR="002E1502" w:rsidRDefault="00B66DAD">
            <w:pPr>
              <w:rPr>
                <w:rFonts w:eastAsia="MS Mincho"/>
                <w:sz w:val="22"/>
                <w:szCs w:val="22"/>
                <w:lang w:eastAsia="ja-JP"/>
              </w:rPr>
            </w:pPr>
            <w:r>
              <w:rPr>
                <w:rFonts w:eastAsia="MS Mincho"/>
                <w:sz w:val="22"/>
                <w:szCs w:val="22"/>
                <w:lang w:eastAsia="ja-JP"/>
              </w:rPr>
              <w:t>Ok with Proposal 1.2-1A.</w:t>
            </w:r>
          </w:p>
        </w:tc>
      </w:tr>
      <w:tr w:rsidR="002E1502" w14:paraId="305387B2" w14:textId="77777777">
        <w:tc>
          <w:tcPr>
            <w:tcW w:w="1525" w:type="dxa"/>
          </w:tcPr>
          <w:p w14:paraId="305387B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87B1" w14:textId="77777777" w:rsidR="002E1502" w:rsidRDefault="00B66DAD">
            <w:pPr>
              <w:rPr>
                <w:rFonts w:eastAsia="MS Mincho"/>
                <w:sz w:val="22"/>
                <w:szCs w:val="22"/>
                <w:lang w:eastAsia="ja-JP"/>
              </w:rPr>
            </w:pPr>
            <w:r>
              <w:rPr>
                <w:rFonts w:eastAsiaTheme="minorEastAsia"/>
                <w:sz w:val="22"/>
                <w:szCs w:val="22"/>
                <w:lang w:eastAsia="ko-KR"/>
              </w:rPr>
              <w:t>We support Proposal 1.2-1A</w:t>
            </w:r>
          </w:p>
        </w:tc>
      </w:tr>
      <w:tr w:rsidR="002E1502" w14:paraId="305387B5" w14:textId="77777777">
        <w:tc>
          <w:tcPr>
            <w:tcW w:w="1525" w:type="dxa"/>
          </w:tcPr>
          <w:p w14:paraId="305387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05387B4"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 xml:space="preserve">e are </w:t>
            </w:r>
            <w:r>
              <w:rPr>
                <w:rFonts w:hint="eastAsia"/>
                <w:sz w:val="22"/>
                <w:szCs w:val="22"/>
                <w:lang w:eastAsia="zh-CN"/>
              </w:rPr>
              <w:t>fine</w:t>
            </w:r>
            <w:r>
              <w:rPr>
                <w:rFonts w:eastAsia="MS Mincho"/>
                <w:sz w:val="22"/>
                <w:szCs w:val="22"/>
                <w:lang w:eastAsia="ja-JP"/>
              </w:rPr>
              <w:t xml:space="preserve"> with </w:t>
            </w:r>
            <w:r>
              <w:rPr>
                <w:sz w:val="22"/>
                <w:szCs w:val="22"/>
                <w:lang w:eastAsia="zh-CN"/>
              </w:rPr>
              <w:t>Proposal 1.2-</w:t>
            </w:r>
            <w:r>
              <w:rPr>
                <w:rFonts w:hint="eastAsia"/>
                <w:sz w:val="22"/>
                <w:szCs w:val="22"/>
                <w:lang w:eastAsia="zh-CN"/>
              </w:rPr>
              <w:t>1</w:t>
            </w:r>
            <w:r>
              <w:rPr>
                <w:sz w:val="22"/>
                <w:szCs w:val="22"/>
                <w:lang w:eastAsia="zh-CN"/>
              </w:rPr>
              <w:t>A</w:t>
            </w:r>
          </w:p>
        </w:tc>
      </w:tr>
      <w:tr w:rsidR="002E1502" w14:paraId="305387B8" w14:textId="77777777">
        <w:tc>
          <w:tcPr>
            <w:tcW w:w="1525" w:type="dxa"/>
          </w:tcPr>
          <w:p w14:paraId="305387B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87B7" w14:textId="77777777" w:rsidR="002E1502" w:rsidRDefault="00B66DAD">
            <w:pPr>
              <w:rPr>
                <w:sz w:val="22"/>
                <w:szCs w:val="22"/>
                <w:lang w:eastAsia="zh-CN"/>
              </w:rPr>
            </w:pPr>
            <w:r>
              <w:rPr>
                <w:sz w:val="22"/>
                <w:szCs w:val="22"/>
                <w:lang w:eastAsia="zh-CN"/>
              </w:rPr>
              <w:t xml:space="preserve">Understand the risk of delayed RAN1 progress depending on RAN4 input. </w:t>
            </w:r>
            <w:r>
              <w:rPr>
                <w:rFonts w:hint="eastAsia"/>
                <w:sz w:val="22"/>
                <w:szCs w:val="22"/>
                <w:lang w:eastAsia="zh-CN"/>
              </w:rPr>
              <w:t>W</w:t>
            </w:r>
            <w:r>
              <w:rPr>
                <w:sz w:val="22"/>
                <w:szCs w:val="22"/>
                <w:lang w:eastAsia="zh-CN"/>
              </w:rPr>
              <w:t xml:space="preserve">e are fine with </w:t>
            </w:r>
            <w:r>
              <w:rPr>
                <w:rFonts w:eastAsiaTheme="minorEastAsia"/>
                <w:sz w:val="22"/>
                <w:szCs w:val="22"/>
                <w:lang w:eastAsia="ko-KR"/>
              </w:rPr>
              <w:t>Proposal 1.2-1A for sake of progress.</w:t>
            </w:r>
          </w:p>
        </w:tc>
      </w:tr>
      <w:tr w:rsidR="002E1502" w14:paraId="305387BB" w14:textId="77777777">
        <w:tc>
          <w:tcPr>
            <w:tcW w:w="1525" w:type="dxa"/>
          </w:tcPr>
          <w:p w14:paraId="305387B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437" w:type="dxa"/>
          </w:tcPr>
          <w:p w14:paraId="305387BA" w14:textId="77777777" w:rsidR="002E1502" w:rsidRDefault="00B66DAD">
            <w:pPr>
              <w:rPr>
                <w:sz w:val="22"/>
                <w:szCs w:val="22"/>
                <w:lang w:eastAsia="zh-CN"/>
              </w:rPr>
            </w:pPr>
            <w:r>
              <w:rPr>
                <w:rFonts w:eastAsiaTheme="minorEastAsia"/>
                <w:sz w:val="22"/>
                <w:szCs w:val="22"/>
                <w:lang w:eastAsia="ko-KR"/>
              </w:rPr>
              <w:t>We support Proposal 1.2-1A.</w:t>
            </w:r>
          </w:p>
        </w:tc>
      </w:tr>
      <w:tr w:rsidR="002E1502" w14:paraId="305387BE" w14:textId="77777777">
        <w:tc>
          <w:tcPr>
            <w:tcW w:w="1525" w:type="dxa"/>
          </w:tcPr>
          <w:p w14:paraId="305387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7BD" w14:textId="77777777" w:rsidR="002E1502" w:rsidRDefault="00B66DAD">
            <w:pPr>
              <w:rPr>
                <w:rFonts w:eastAsiaTheme="minorEastAsia"/>
                <w:sz w:val="22"/>
                <w:szCs w:val="22"/>
                <w:lang w:eastAsia="ko-KR"/>
              </w:rPr>
            </w:pPr>
            <w:r>
              <w:rPr>
                <w:rFonts w:eastAsiaTheme="minorEastAsia"/>
                <w:sz w:val="22"/>
                <w:szCs w:val="22"/>
                <w:lang w:eastAsia="ko-KR"/>
              </w:rPr>
              <w:t>We would be fine with Proposal 1.2-1A</w:t>
            </w:r>
          </w:p>
        </w:tc>
      </w:tr>
      <w:tr w:rsidR="002E1502" w14:paraId="305387C1" w14:textId="77777777">
        <w:tc>
          <w:tcPr>
            <w:tcW w:w="1525" w:type="dxa"/>
          </w:tcPr>
          <w:p w14:paraId="305387BF"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7C0" w14:textId="77777777" w:rsidR="002E1502" w:rsidRDefault="00B66DAD">
            <w:pPr>
              <w:rPr>
                <w:rFonts w:eastAsiaTheme="minorEastAsia"/>
                <w:sz w:val="22"/>
                <w:szCs w:val="22"/>
                <w:lang w:eastAsia="ko-KR"/>
              </w:rPr>
            </w:pPr>
            <w:r>
              <w:rPr>
                <w:rFonts w:eastAsia="MS Mincho" w:hint="eastAsia"/>
                <w:sz w:val="22"/>
                <w:szCs w:val="22"/>
                <w:lang w:eastAsia="ja-JP"/>
              </w:rPr>
              <w:t>W</w:t>
            </w:r>
            <w:r>
              <w:rPr>
                <w:rFonts w:eastAsia="MS Mincho"/>
                <w:sz w:val="22"/>
                <w:szCs w:val="22"/>
                <w:lang w:eastAsia="ja-JP"/>
              </w:rPr>
              <w:t>e are fine with Proposal 1.2-1A.</w:t>
            </w:r>
          </w:p>
        </w:tc>
      </w:tr>
      <w:tr w:rsidR="002E1502" w14:paraId="305387C4" w14:textId="77777777">
        <w:tc>
          <w:tcPr>
            <w:tcW w:w="1525" w:type="dxa"/>
          </w:tcPr>
          <w:p w14:paraId="305387C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87C3" w14:textId="77777777" w:rsidR="002E1502" w:rsidRDefault="00B66DAD">
            <w:pPr>
              <w:rPr>
                <w:rFonts w:eastAsia="MS Mincho"/>
                <w:sz w:val="22"/>
                <w:szCs w:val="22"/>
                <w:lang w:eastAsia="ja-JP"/>
              </w:rPr>
            </w:pPr>
            <w:r>
              <w:rPr>
                <w:rFonts w:eastAsiaTheme="minorEastAsia"/>
                <w:sz w:val="22"/>
                <w:szCs w:val="22"/>
                <w:lang w:eastAsia="ko-KR"/>
              </w:rPr>
              <w:t xml:space="preserve">We are fine with Proposal 1.2-1A. </w:t>
            </w:r>
          </w:p>
        </w:tc>
      </w:tr>
      <w:tr w:rsidR="002E1502" w14:paraId="305387C7" w14:textId="77777777">
        <w:tc>
          <w:tcPr>
            <w:tcW w:w="1525" w:type="dxa"/>
            <w:shd w:val="clear" w:color="auto" w:fill="FFFFFF" w:themeFill="background1"/>
          </w:tcPr>
          <w:p w14:paraId="305387C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87C6" w14:textId="77777777" w:rsidR="002E1502" w:rsidRDefault="00B66DAD">
            <w:pPr>
              <w:rPr>
                <w:rFonts w:eastAsiaTheme="minorEastAsia"/>
                <w:sz w:val="22"/>
                <w:szCs w:val="22"/>
                <w:lang w:eastAsia="ko-KR"/>
              </w:rPr>
            </w:pPr>
            <w:r>
              <w:rPr>
                <w:rFonts w:eastAsiaTheme="minorEastAsia"/>
                <w:sz w:val="22"/>
                <w:szCs w:val="22"/>
                <w:lang w:eastAsia="ko-KR"/>
              </w:rPr>
              <w:t>We support Proposal 1.2-1A</w:t>
            </w:r>
          </w:p>
        </w:tc>
      </w:tr>
      <w:tr w:rsidR="002E1502" w14:paraId="305387CA" w14:textId="77777777">
        <w:tc>
          <w:tcPr>
            <w:tcW w:w="1525" w:type="dxa"/>
            <w:shd w:val="clear" w:color="auto" w:fill="FFFFFF" w:themeFill="background1"/>
          </w:tcPr>
          <w:p w14:paraId="305387C8"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437" w:type="dxa"/>
            <w:shd w:val="clear" w:color="auto" w:fill="FFFFFF" w:themeFill="background1"/>
          </w:tcPr>
          <w:p w14:paraId="305387C9" w14:textId="77777777" w:rsidR="002E1502" w:rsidRDefault="00B66DAD">
            <w:pPr>
              <w:rPr>
                <w:rFonts w:eastAsiaTheme="minorEastAsia"/>
                <w:sz w:val="22"/>
                <w:szCs w:val="22"/>
                <w:lang w:eastAsia="ko-KR"/>
              </w:rPr>
            </w:pPr>
            <w:r>
              <w:rPr>
                <w:rFonts w:eastAsiaTheme="minorEastAsia"/>
                <w:sz w:val="22"/>
                <w:szCs w:val="22"/>
                <w:lang w:eastAsia="ko-KR"/>
              </w:rPr>
              <w:t>We are ok with Proposal 1.2-1A</w:t>
            </w:r>
          </w:p>
        </w:tc>
      </w:tr>
      <w:tr w:rsidR="002E1502" w14:paraId="305387D1" w14:textId="77777777">
        <w:tc>
          <w:tcPr>
            <w:tcW w:w="1525" w:type="dxa"/>
            <w:shd w:val="clear" w:color="auto" w:fill="FFFFFF" w:themeFill="background1"/>
          </w:tcPr>
          <w:p w14:paraId="305387C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7C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In our view, all alternatives are functional, work,</w:t>
            </w:r>
            <w:r>
              <w:rPr>
                <w:rFonts w:ascii="Times New Roman" w:eastAsiaTheme="minorEastAsia" w:hAnsi="Times New Roman"/>
                <w:sz w:val="22"/>
                <w:szCs w:val="22"/>
                <w:lang w:eastAsia="ko-KR"/>
              </w:rPr>
              <w:t xml:space="preserve"> and</w:t>
            </w:r>
            <w:r>
              <w:rPr>
                <w:rFonts w:ascii="Times New Roman" w:eastAsiaTheme="minorEastAsia" w:hAnsi="Times New Roman" w:hint="eastAsia"/>
                <w:sz w:val="22"/>
                <w:szCs w:val="22"/>
                <w:lang w:eastAsia="ko-KR"/>
              </w:rPr>
              <w:t xml:space="preserve"> don</w:t>
            </w:r>
            <w:r>
              <w:rPr>
                <w:rFonts w:ascii="Times New Roman" w:eastAsiaTheme="minorEastAsia" w:hAnsi="Times New Roman"/>
                <w:sz w:val="22"/>
                <w:szCs w:val="22"/>
                <w:lang w:eastAsia="ko-KR"/>
              </w:rPr>
              <w:t>’t make the system broken.</w:t>
            </w:r>
          </w:p>
          <w:p w14:paraId="305387CD"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 2 is aligned with previous agreement, that is, to minimize specification impact.</w:t>
            </w:r>
          </w:p>
          <w:p w14:paraId="305387CE"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480/960 kHz is optional SCS for FR2-2, optimization of SSB pattern for optional SCSs is not acceptable.</w:t>
            </w:r>
          </w:p>
          <w:p w14:paraId="305387CF"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didn</w:t>
            </w:r>
            <w:r>
              <w:rPr>
                <w:rFonts w:ascii="Times New Roman" w:eastAsiaTheme="minorEastAsia" w:hAnsi="Times New Roman"/>
                <w:sz w:val="22"/>
                <w:szCs w:val="22"/>
                <w:lang w:eastAsia="ko-KR"/>
              </w:rPr>
              <w:t>’t change SSB pattern for 120 kHz considering multiplexing SSB with SIB1, even though the length of DL burst to transmit SSB and SIB1 for 120 kHz SCS can be longer than that for 480/960 kHz, which is more critical for unlicensed band operation.</w:t>
            </w:r>
          </w:p>
          <w:p w14:paraId="305387D0" w14:textId="77777777" w:rsidR="002E1502" w:rsidRDefault="00B66DAD">
            <w:pPr>
              <w:rPr>
                <w:rFonts w:eastAsiaTheme="minorEastAsia"/>
                <w:sz w:val="22"/>
                <w:szCs w:val="22"/>
                <w:lang w:eastAsia="ko-KR"/>
              </w:rPr>
            </w:pPr>
            <w:r>
              <w:rPr>
                <w:rFonts w:eastAsiaTheme="minorEastAsia"/>
                <w:sz w:val="22"/>
                <w:szCs w:val="22"/>
                <w:lang w:eastAsia="ko-KR"/>
              </w:rPr>
              <w:t>Therefore, we cannot accept totally new SSB pattern for 480/960 kHz SCS.</w:t>
            </w:r>
          </w:p>
        </w:tc>
      </w:tr>
      <w:tr w:rsidR="002E1502" w14:paraId="305387D4" w14:textId="77777777">
        <w:tc>
          <w:tcPr>
            <w:tcW w:w="1525" w:type="dxa"/>
            <w:shd w:val="clear" w:color="auto" w:fill="FFFFFF" w:themeFill="background1"/>
          </w:tcPr>
          <w:p w14:paraId="305387D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Mediatek</w:t>
            </w:r>
            <w:proofErr w:type="spellEnd"/>
          </w:p>
        </w:tc>
        <w:tc>
          <w:tcPr>
            <w:tcW w:w="8437" w:type="dxa"/>
            <w:shd w:val="clear" w:color="auto" w:fill="FFFFFF" w:themeFill="background1"/>
          </w:tcPr>
          <w:p w14:paraId="305387D3" w14:textId="77777777" w:rsidR="002E1502" w:rsidRDefault="00B66DAD">
            <w:pPr>
              <w:rPr>
                <w:rFonts w:eastAsiaTheme="minorEastAsia"/>
                <w:sz w:val="22"/>
                <w:szCs w:val="22"/>
                <w:lang w:eastAsia="ko-KR"/>
              </w:rPr>
            </w:pPr>
            <w:r>
              <w:rPr>
                <w:sz w:val="22"/>
              </w:rPr>
              <w:t xml:space="preserve">We are open for discussions if companies see severe issues. However, we would like to point out that based on the agreement for minimizing the spec effort mentioned by LG in the </w:t>
            </w:r>
            <w:proofErr w:type="gramStart"/>
            <w:r>
              <w:rPr>
                <w:sz w:val="22"/>
              </w:rPr>
              <w:t>first round</w:t>
            </w:r>
            <w:proofErr w:type="gramEnd"/>
            <w:r>
              <w:rPr>
                <w:sz w:val="22"/>
              </w:rPr>
              <w:t xml:space="preserve"> discussion, unless there are unacceptable or fatal problem that causes system broken when reusing FR 2 design, directly adopting Proposal 1.2-1 A is not acceptable for us. Currently, the beam switching issue has been resolved based on RAN 4 ‘s agreement. If the MIMO TAE issue can be tackled by tightening </w:t>
            </w:r>
            <w:proofErr w:type="spellStart"/>
            <w:r>
              <w:rPr>
                <w:sz w:val="22"/>
              </w:rPr>
              <w:t>gNB’s</w:t>
            </w:r>
            <w:proofErr w:type="spellEnd"/>
            <w:r>
              <w:rPr>
                <w:sz w:val="22"/>
              </w:rPr>
              <w:t xml:space="preserve"> TAE requirement, there are no other issues when reusing FR2 design. </w:t>
            </w:r>
          </w:p>
        </w:tc>
      </w:tr>
    </w:tbl>
    <w:p w14:paraId="305387D5" w14:textId="77777777" w:rsidR="002E1502" w:rsidRDefault="002E1502">
      <w:pPr>
        <w:pStyle w:val="BodyText"/>
        <w:spacing w:after="0"/>
        <w:rPr>
          <w:rFonts w:ascii="Times New Roman" w:hAnsi="Times New Roman"/>
          <w:sz w:val="22"/>
          <w:szCs w:val="22"/>
          <w:lang w:eastAsia="zh-CN"/>
        </w:rPr>
      </w:pPr>
    </w:p>
    <w:p w14:paraId="305387D6" w14:textId="02AF4582"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7D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1.2-1A)</w:t>
      </w:r>
    </w:p>
    <w:p w14:paraId="305387D8" w14:textId="77777777" w:rsidR="002E1502" w:rsidRDefault="00B66DAD">
      <w:pPr>
        <w:pStyle w:val="ListParagraph"/>
        <w:numPr>
          <w:ilvl w:val="0"/>
          <w:numId w:val="14"/>
        </w:numPr>
        <w:rPr>
          <w:rFonts w:eastAsia="Times New Roman"/>
          <w:szCs w:val="28"/>
          <w:lang w:eastAsia="zh-CN"/>
        </w:rPr>
      </w:pPr>
      <w:r>
        <w:rPr>
          <w:rFonts w:eastAsia="Times New Roman"/>
          <w:color w:val="FF0000"/>
          <w:szCs w:val="28"/>
          <w:u w:val="single"/>
          <w:lang w:eastAsia="zh-CN"/>
        </w:rPr>
        <w:t xml:space="preserve">For </w:t>
      </w:r>
      <w:r>
        <w:rPr>
          <w:color w:val="FF0000"/>
          <w:u w:val="single"/>
          <w:lang w:eastAsia="zh-CN"/>
        </w:rPr>
        <w:t xml:space="preserve">480kHz and 960kHz sub-carrier spacing, </w:t>
      </w:r>
      <w:proofErr w:type="spellStart"/>
      <w:r>
        <w:rPr>
          <w:color w:val="FF0000"/>
          <w:u w:val="single"/>
          <w:lang w:eastAsia="zh-CN"/>
        </w:rPr>
        <w:t>f</w:t>
      </w:r>
      <w:r>
        <w:rPr>
          <w:strike/>
          <w:color w:val="FF0000"/>
          <w:u w:val="single"/>
          <w:lang w:eastAsia="zh-CN"/>
        </w:rPr>
        <w:t>F</w:t>
      </w:r>
      <w:r>
        <w:rPr>
          <w:rFonts w:eastAsia="Times New Roman"/>
          <w:szCs w:val="28"/>
          <w:lang w:eastAsia="zh-CN"/>
        </w:rPr>
        <w:t>irst</w:t>
      </w:r>
      <w:proofErr w:type="spellEnd"/>
      <w:r>
        <w:rPr>
          <w:rFonts w:eastAsia="Times New Roman"/>
          <w:szCs w:val="28"/>
          <w:lang w:eastAsia="zh-CN"/>
        </w:rPr>
        <w:t xml:space="preserve"> symbols of the candidate SSB have index {2, 9} + 14*n, where index 0 corresponds to the first symbol of the first slot in a half-frame.</w:t>
      </w:r>
    </w:p>
    <w:p w14:paraId="305387D9" w14:textId="77777777" w:rsidR="002E1502" w:rsidRDefault="00791C43">
      <w:pPr>
        <w:pStyle w:val="BodyText"/>
        <w:spacing w:after="0"/>
        <w:jc w:val="center"/>
        <w:rPr>
          <w:rFonts w:ascii="Times New Roman" w:hAnsi="Times New Roman"/>
          <w:sz w:val="22"/>
          <w:szCs w:val="22"/>
          <w:lang w:eastAsia="zh-CN"/>
        </w:rPr>
      </w:pPr>
      <w:r>
        <w:rPr>
          <w:rFonts w:ascii="Times New Roman" w:hAnsi="Times New Roman"/>
          <w:noProof/>
          <w:sz w:val="22"/>
          <w:szCs w:val="22"/>
        </w:rPr>
        <w:object w:dxaOrig="8751" w:dyaOrig="1108" w14:anchorId="6BA4ECCC">
          <v:shape id="_x0000_i1048" type="#_x0000_t75" alt="" style="width:437.35pt;height:55.35pt;mso-width-percent:0;mso-height-percent:0;mso-width-percent:0;mso-height-percent:0" o:ole="">
            <v:imagedata r:id="rId23" o:title=""/>
          </v:shape>
          <o:OLEObject Type="Embed" ProgID="Visio.Drawing.15" ShapeID="_x0000_i1048" DrawAspect="Content" ObjectID="_1691513317" r:id="rId35"/>
        </w:object>
      </w:r>
    </w:p>
    <w:p w14:paraId="305387DA" w14:textId="77777777" w:rsidR="002E1502" w:rsidRDefault="002E1502">
      <w:pPr>
        <w:pStyle w:val="BodyText"/>
        <w:spacing w:after="0"/>
        <w:rPr>
          <w:rFonts w:ascii="Times New Roman" w:hAnsi="Times New Roman"/>
          <w:sz w:val="22"/>
          <w:szCs w:val="22"/>
          <w:lang w:eastAsia="zh-CN"/>
        </w:rPr>
      </w:pPr>
    </w:p>
    <w:p w14:paraId="305387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Other than following companies, all other company support or can accept Proposal 1.2-1A for sake of progress. The following are companies to object to 1.2-1A:</w:t>
      </w:r>
    </w:p>
    <w:p w14:paraId="305387DC" w14:textId="77777777" w:rsidR="002E1502" w:rsidRDefault="00B66DAD">
      <w:pPr>
        <w:pStyle w:val="BodyText"/>
        <w:numPr>
          <w:ilvl w:val="0"/>
          <w:numId w:val="39"/>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eastAsiaTheme="minorEastAsia" w:hAnsi="Times New Roman"/>
          <w:sz w:val="22"/>
          <w:szCs w:val="22"/>
          <w:lang w:eastAsia="ko-KR"/>
        </w:rPr>
        <w:t xml:space="preserve">38.808 Section 4.2.2.4 concludes no gaps are needed for </w:t>
      </w:r>
      <w:proofErr w:type="gramStart"/>
      <w:r>
        <w:rPr>
          <w:rFonts w:ascii="Times New Roman" w:eastAsiaTheme="minorEastAsia" w:hAnsi="Times New Roman"/>
          <w:sz w:val="22"/>
          <w:szCs w:val="22"/>
          <w:lang w:eastAsia="ko-KR"/>
        </w:rPr>
        <w:t>960kHz, if</w:t>
      </w:r>
      <w:proofErr w:type="gramEnd"/>
      <w:r>
        <w:rPr>
          <w:rFonts w:ascii="Times New Roman" w:eastAsiaTheme="minorEastAsia" w:hAnsi="Times New Roman"/>
          <w:sz w:val="22"/>
          <w:szCs w:val="22"/>
          <w:lang w:eastAsia="ko-KR"/>
        </w:rPr>
        <w:t xml:space="preserve"> inter-panel switching is needed than 1 symbol gap may not be sufficient. Existing case D pattern should be equally functional as Proposal 1.2-1A.</w:t>
      </w:r>
    </w:p>
    <w:p w14:paraId="305387DD" w14:textId="77777777" w:rsidR="002E1502" w:rsidRDefault="00B66DAD">
      <w:pPr>
        <w:pStyle w:val="BodyText"/>
        <w:numPr>
          <w:ilvl w:val="0"/>
          <w:numId w:val="39"/>
        </w:numPr>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gaps between SSB bursts (string of SSB transmission in 5msec) is sufficient for UE beam switching. </w:t>
      </w:r>
      <w:r>
        <w:rPr>
          <w:rFonts w:ascii="Times New Roman" w:eastAsiaTheme="minorEastAsia" w:hAnsi="Times New Roman"/>
          <w:sz w:val="22"/>
          <w:szCs w:val="22"/>
          <w:lang w:eastAsia="ko-KR"/>
        </w:rPr>
        <w:t>Existing case D pattern should be equally functional as Proposal 1.2-1A and should consider new pattern only if something is broken.</w:t>
      </w:r>
    </w:p>
    <w:p w14:paraId="305387DE" w14:textId="77777777" w:rsidR="002E1502" w:rsidRDefault="002E1502">
      <w:pPr>
        <w:pStyle w:val="BodyText"/>
        <w:spacing w:after="0"/>
        <w:rPr>
          <w:rFonts w:ascii="Times New Roman" w:hAnsi="Times New Roman"/>
          <w:sz w:val="22"/>
          <w:szCs w:val="22"/>
          <w:lang w:eastAsia="zh-CN"/>
        </w:rPr>
      </w:pPr>
    </w:p>
    <w:p w14:paraId="305387DF" w14:textId="77777777" w:rsidR="002E1502" w:rsidRDefault="002E1502">
      <w:pPr>
        <w:pStyle w:val="BodyText"/>
        <w:spacing w:after="0"/>
        <w:rPr>
          <w:rFonts w:ascii="Times New Roman" w:hAnsi="Times New Roman"/>
          <w:sz w:val="22"/>
          <w:szCs w:val="22"/>
          <w:lang w:eastAsia="zh-CN"/>
        </w:rPr>
      </w:pPr>
    </w:p>
    <w:p w14:paraId="305387E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87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87E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87E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87E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87E5" w14:textId="77777777" w:rsidR="002E1502" w:rsidRDefault="002E1502">
      <w:pPr>
        <w:pStyle w:val="BodyText"/>
        <w:spacing w:after="0"/>
        <w:rPr>
          <w:rFonts w:ascii="Times New Roman" w:hAnsi="Times New Roman"/>
          <w:sz w:val="22"/>
          <w:szCs w:val="22"/>
          <w:lang w:eastAsia="zh-CN"/>
        </w:rPr>
      </w:pPr>
    </w:p>
    <w:p w14:paraId="305387E6" w14:textId="77777777" w:rsidR="002E1502" w:rsidRDefault="002E1502">
      <w:pPr>
        <w:pStyle w:val="BodyText"/>
        <w:spacing w:after="0"/>
        <w:rPr>
          <w:rFonts w:ascii="Times New Roman" w:hAnsi="Times New Roman"/>
          <w:sz w:val="22"/>
          <w:szCs w:val="22"/>
          <w:lang w:eastAsia="zh-CN"/>
        </w:rPr>
      </w:pPr>
    </w:p>
    <w:p w14:paraId="305387E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so that RAN1 can down-select between Alt 1 (X = 8) and Alt 2 (X = 9).</w:t>
      </w:r>
    </w:p>
    <w:p w14:paraId="305387E9"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7EC" w14:textId="77777777">
        <w:tc>
          <w:tcPr>
            <w:tcW w:w="1525" w:type="dxa"/>
            <w:shd w:val="clear" w:color="auto" w:fill="FBE4D5" w:themeFill="accent2" w:themeFillTint="33"/>
          </w:tcPr>
          <w:p w14:paraId="305387E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7E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7EF" w14:textId="77777777">
        <w:tc>
          <w:tcPr>
            <w:tcW w:w="1525" w:type="dxa"/>
          </w:tcPr>
          <w:p w14:paraId="305387E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437" w:type="dxa"/>
          </w:tcPr>
          <w:p w14:paraId="305387E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as our first preference, and ok with Alt 1 as a compromise. </w:t>
            </w:r>
          </w:p>
        </w:tc>
      </w:tr>
      <w:tr w:rsidR="002E1502" w14:paraId="305387F7" w14:textId="77777777">
        <w:tc>
          <w:tcPr>
            <w:tcW w:w="1525" w:type="dxa"/>
          </w:tcPr>
          <w:p w14:paraId="305387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7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strongly support Alt 2 for the following reasons:</w:t>
            </w:r>
          </w:p>
          <w:p w14:paraId="305387F2"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Can support the case of 1 symbol gap + 2 symbol CORESET0 (Alt1 cannot)</w:t>
            </w:r>
          </w:p>
          <w:p w14:paraId="305387F3"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Implementation-wise, Alt 2 is very much similar to Alt 1</w:t>
            </w:r>
            <w:proofErr w:type="gramStart"/>
            <w:r>
              <w:rPr>
                <w:rFonts w:ascii="Times New Roman" w:eastAsiaTheme="minorEastAsia" w:hAnsi="Times New Roman"/>
                <w:sz w:val="22"/>
                <w:szCs w:val="22"/>
                <w:lang w:eastAsia="ko-KR"/>
              </w:rPr>
              <w:t xml:space="preserve"> ..</w:t>
            </w:r>
            <w:proofErr w:type="gramEnd"/>
            <w:r>
              <w:rPr>
                <w:rFonts w:ascii="Times New Roman" w:eastAsiaTheme="minorEastAsia" w:hAnsi="Times New Roman"/>
                <w:sz w:val="22"/>
                <w:szCs w:val="22"/>
                <w:lang w:eastAsia="ko-KR"/>
              </w:rPr>
              <w:t xml:space="preserve"> so cannot see any clear implementation complexity reduction benefits for Alt 1</w:t>
            </w:r>
          </w:p>
          <w:p w14:paraId="305387F4"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case of 2 symbols CORESET + 2 search space per slot (using starting symbols 0 and 7), Alt 1 cannot support that, while Alt 2 can.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to minimize spec changes, Alt 2 is better with regards</w:t>
            </w:r>
          </w:p>
          <w:p w14:paraId="305387F5" w14:textId="77777777" w:rsidR="002E1502" w:rsidRDefault="00B66DAD">
            <w:pPr>
              <w:pStyle w:val="BodyText"/>
              <w:numPr>
                <w:ilvl w:val="0"/>
                <w:numId w:val="35"/>
              </w:numPr>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spec, anyway, we need to add text for patterns for the new SCS</w:t>
            </w:r>
          </w:p>
          <w:p w14:paraId="305387F6"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Alt 2 has benefits that Alt 1 cannot support. At the same time Alt 1 does not have any spec or implementation simplification benefits</w:t>
            </w:r>
          </w:p>
        </w:tc>
      </w:tr>
      <w:tr w:rsidR="002E1502" w14:paraId="305387FA" w14:textId="77777777">
        <w:tc>
          <w:tcPr>
            <w:tcW w:w="1525" w:type="dxa"/>
          </w:tcPr>
          <w:p w14:paraId="305387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7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the proposal with Alt 2 as our preferred choice. </w:t>
            </w:r>
          </w:p>
        </w:tc>
      </w:tr>
      <w:tr w:rsidR="002E1502" w14:paraId="305387FD" w14:textId="77777777">
        <w:tc>
          <w:tcPr>
            <w:tcW w:w="1525" w:type="dxa"/>
          </w:tcPr>
          <w:p w14:paraId="305387FB"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437" w:type="dxa"/>
          </w:tcPr>
          <w:p w14:paraId="305387F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both alternatives. Alt 2 preferred. We agree with Qualcomm that Alt 2 offers a better CORESET multiplexing flexibility at no additional complications for its implementations. </w:t>
            </w:r>
          </w:p>
        </w:tc>
      </w:tr>
      <w:tr w:rsidR="002E1502" w14:paraId="30538800" w14:textId="77777777">
        <w:tc>
          <w:tcPr>
            <w:tcW w:w="1525" w:type="dxa"/>
          </w:tcPr>
          <w:p w14:paraId="305387F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Sharp</w:t>
            </w:r>
          </w:p>
        </w:tc>
        <w:tc>
          <w:tcPr>
            <w:tcW w:w="8437" w:type="dxa"/>
          </w:tcPr>
          <w:p w14:paraId="305387F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ur first preference is Alt 2 and can go with Alt 1 for the sake of progress.</w:t>
            </w:r>
          </w:p>
        </w:tc>
      </w:tr>
      <w:tr w:rsidR="002E1502" w14:paraId="30538803" w14:textId="77777777">
        <w:tc>
          <w:tcPr>
            <w:tcW w:w="1525" w:type="dxa"/>
          </w:tcPr>
          <w:p w14:paraId="3053880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437" w:type="dxa"/>
          </w:tcPr>
          <w:p w14:paraId="305388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As we commented in the GTW, we have a strong preference with whatever pattern is agreed, to reuse Rel-15 Type0-PDCCH starting symbol locations and default PDSCH mapping starting/symbol durations\. We do not wish to repeat the long discussions from Rel-16 on defining new settings. e.g., a Type0-PDCCH starting at symbol index 6 or a length-7 PDSCH starting at symbol 7.</w:t>
            </w:r>
          </w:p>
        </w:tc>
      </w:tr>
      <w:tr w:rsidR="002E1502" w14:paraId="3053880A" w14:textId="77777777">
        <w:tc>
          <w:tcPr>
            <w:tcW w:w="1525" w:type="dxa"/>
          </w:tcPr>
          <w:p w14:paraId="3053880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880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Alt </w:t>
            </w:r>
            <w:r>
              <w:rPr>
                <w:rFonts w:ascii="Times New Roman" w:eastAsiaTheme="minorEastAsia" w:hAnsi="Times New Roman"/>
                <w:sz w:val="22"/>
                <w:szCs w:val="22"/>
                <w:lang w:eastAsia="ko-KR"/>
              </w:rPr>
              <w:t>1, to reuse legacy NR design.</w:t>
            </w:r>
          </w:p>
          <w:p w14:paraId="3053880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to SSB/CORESET#0 TDM in a slot,</w:t>
            </w:r>
          </w:p>
          <w:p w14:paraId="30538807"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didn’t bring up this issue when 120 kHz SCS SSB is discussed, even though containing 2 SSBs + 2 CORESETs in a 120 kHz SCS slot is more essential than that in a 480/960 kHz SCS slot, due to the longer burst length.</w:t>
            </w:r>
          </w:p>
          <w:p w14:paraId="30538808"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Any optimization for optional SCS (i.e., 480/960 kHz SCS) needs to be refrained.</w:t>
            </w:r>
          </w:p>
          <w:p w14:paraId="30538809"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Still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has a choice to transmit 1-symbol CORESET#0 in the same slot with SSB at symbol 0/7, or to transmit CORESET#0 with different DL burst from SSB DL burst (i.e., by using O values as in </w:t>
            </w:r>
            <w:r>
              <w:rPr>
                <w:rFonts w:ascii="Times New Roman" w:hAnsi="Times New Roman"/>
                <w:sz w:val="22"/>
                <w:szCs w:val="22"/>
                <w:lang w:eastAsia="zh-CN"/>
              </w:rPr>
              <w:t>Table 13-12 in TS 38.213 specification).</w:t>
            </w:r>
          </w:p>
        </w:tc>
      </w:tr>
      <w:tr w:rsidR="002E1502" w14:paraId="3053880D" w14:textId="77777777">
        <w:tc>
          <w:tcPr>
            <w:tcW w:w="1525" w:type="dxa"/>
          </w:tcPr>
          <w:p w14:paraId="3053880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05388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We prefer </w:t>
            </w:r>
            <w:proofErr w:type="gramStart"/>
            <w:r>
              <w:rPr>
                <w:rFonts w:ascii="Times New Roman" w:eastAsiaTheme="minorEastAsia" w:hAnsi="Times New Roman" w:hint="eastAsia"/>
                <w:sz w:val="22"/>
                <w:szCs w:val="22"/>
                <w:lang w:eastAsia="zh-CN"/>
              </w:rPr>
              <w:t>Alt  2</w:t>
            </w:r>
            <w:proofErr w:type="gramEnd"/>
            <w:r>
              <w:rPr>
                <w:rFonts w:ascii="Times New Roman" w:eastAsiaTheme="minorEastAsia" w:hAnsi="Times New Roman" w:hint="eastAsia"/>
                <w:sz w:val="22"/>
                <w:szCs w:val="22"/>
                <w:lang w:eastAsia="zh-CN"/>
              </w:rPr>
              <w:t xml:space="preserve"> and share similar views with Qualcomm.</w:t>
            </w:r>
          </w:p>
        </w:tc>
      </w:tr>
      <w:tr w:rsidR="002E1502" w14:paraId="30538810" w14:textId="77777777">
        <w:tc>
          <w:tcPr>
            <w:tcW w:w="1525" w:type="dxa"/>
          </w:tcPr>
          <w:p w14:paraId="3053880E" w14:textId="77777777" w:rsidR="002E1502" w:rsidRDefault="00B66DAD">
            <w:pPr>
              <w:pStyle w:val="BodyText"/>
              <w:spacing w:after="0"/>
              <w:rPr>
                <w:rFonts w:ascii="Times New Roman" w:eastAsiaTheme="minorEastAsia" w:hAnsi="Times New Roman"/>
                <w:sz w:val="22"/>
                <w:szCs w:val="22"/>
                <w:lang w:eastAsia="zh-CN"/>
              </w:rPr>
            </w:pPr>
            <w:proofErr w:type="spellStart"/>
            <w:r>
              <w:rPr>
                <w:rFonts w:ascii="Times New Roman" w:eastAsiaTheme="minorEastAsia" w:hAnsi="Times New Roman"/>
                <w:sz w:val="22"/>
                <w:szCs w:val="22"/>
                <w:lang w:eastAsia="ko-KR"/>
              </w:rPr>
              <w:t>InterDigital</w:t>
            </w:r>
            <w:proofErr w:type="spellEnd"/>
          </w:p>
        </w:tc>
        <w:tc>
          <w:tcPr>
            <w:tcW w:w="8437" w:type="dxa"/>
          </w:tcPr>
          <w:p w14:paraId="3053880F"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Support the proposal.</w:t>
            </w:r>
          </w:p>
        </w:tc>
      </w:tr>
      <w:tr w:rsidR="002E1502" w14:paraId="30538813" w14:textId="77777777">
        <w:tc>
          <w:tcPr>
            <w:tcW w:w="1525" w:type="dxa"/>
          </w:tcPr>
          <w:p w14:paraId="30538811"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PMingLiU" w:hAnsi="Times New Roman"/>
                <w:sz w:val="22"/>
                <w:szCs w:val="22"/>
                <w:lang w:eastAsia="zh-TW"/>
              </w:rPr>
              <w:t>M</w:t>
            </w:r>
            <w:r>
              <w:rPr>
                <w:rFonts w:ascii="Times New Roman" w:eastAsia="PMingLiU" w:hAnsi="Times New Roman" w:hint="eastAsia"/>
                <w:sz w:val="22"/>
                <w:szCs w:val="22"/>
                <w:lang w:eastAsia="zh-TW"/>
              </w:rPr>
              <w:t>e</w:t>
            </w:r>
            <w:r>
              <w:rPr>
                <w:rFonts w:ascii="Times New Roman" w:eastAsia="PMingLiU" w:hAnsi="Times New Roman"/>
                <w:sz w:val="22"/>
                <w:szCs w:val="22"/>
                <w:lang w:eastAsia="zh-TW"/>
              </w:rPr>
              <w:t>diatek</w:t>
            </w:r>
            <w:proofErr w:type="spellEnd"/>
          </w:p>
        </w:tc>
        <w:tc>
          <w:tcPr>
            <w:tcW w:w="8437" w:type="dxa"/>
          </w:tcPr>
          <w:p w14:paraId="3053881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Support Alt 1. </w:t>
            </w:r>
          </w:p>
        </w:tc>
      </w:tr>
      <w:tr w:rsidR="002E1502" w14:paraId="30538816" w14:textId="77777777">
        <w:tc>
          <w:tcPr>
            <w:tcW w:w="1525" w:type="dxa"/>
          </w:tcPr>
          <w:p w14:paraId="30538814" w14:textId="77777777" w:rsidR="002E1502" w:rsidRDefault="00B66DAD">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Nokia</w:t>
            </w:r>
          </w:p>
        </w:tc>
        <w:tc>
          <w:tcPr>
            <w:tcW w:w="8437" w:type="dxa"/>
          </w:tcPr>
          <w:p w14:paraId="3053881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preference would be also to have Alt 2 as it would enable supporting 2 symbol CORESET in a slot with (two) SSBs.</w:t>
            </w:r>
          </w:p>
        </w:tc>
      </w:tr>
      <w:tr w:rsidR="002E1502" w14:paraId="3053881A" w14:textId="77777777">
        <w:tc>
          <w:tcPr>
            <w:tcW w:w="1525" w:type="dxa"/>
          </w:tcPr>
          <w:p w14:paraId="3053881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Intel</w:t>
            </w:r>
          </w:p>
        </w:tc>
        <w:tc>
          <w:tcPr>
            <w:tcW w:w="8437" w:type="dxa"/>
          </w:tcPr>
          <w:p w14:paraId="30538818"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zh-CN"/>
              </w:rPr>
              <w:t>We strongly support Alt. 2.</w:t>
            </w:r>
          </w:p>
          <w:p w14:paraId="305388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zh-CN"/>
              </w:rPr>
              <w:t>We don’t see technical merits in Alt. 1 comparing to Alt. 2. At the same time, there is no technical concerns with Alt. 2. The only concern about Alt. 2, expressed by opposing the companies, is minimization of standardization efforts by reusing legacy NR design. However, we think that this point, i.e., minimizing standardization efforts by reusing legacy NR design, could be well accounted in other area</w:t>
            </w:r>
            <w:proofErr w:type="gramStart"/>
            <w:r>
              <w:rPr>
                <w:rFonts w:ascii="Times New Roman" w:eastAsiaTheme="minorEastAsia" w:hAnsi="Times New Roman"/>
                <w:sz w:val="22"/>
                <w:szCs w:val="22"/>
                <w:lang w:eastAsia="zh-CN"/>
              </w:rPr>
              <w:t>, in particular, CORESET#0</w:t>
            </w:r>
            <w:proofErr w:type="gramEnd"/>
            <w:r>
              <w:rPr>
                <w:rFonts w:ascii="Times New Roman" w:eastAsiaTheme="minorEastAsia" w:hAnsi="Times New Roman"/>
                <w:sz w:val="22"/>
                <w:szCs w:val="22"/>
                <w:lang w:eastAsia="zh-CN"/>
              </w:rPr>
              <w:t xml:space="preserve"> configuration, as Alt 1 will create conflicts with existing CORESET#0 configuration.</w:t>
            </w:r>
          </w:p>
        </w:tc>
      </w:tr>
      <w:tr w:rsidR="002E1502" w14:paraId="3053881D" w14:textId="77777777">
        <w:tc>
          <w:tcPr>
            <w:tcW w:w="1525" w:type="dxa"/>
          </w:tcPr>
          <w:p w14:paraId="3053881B" w14:textId="77777777" w:rsidR="002E1502" w:rsidRDefault="00B66DAD">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Huawei, </w:t>
            </w:r>
            <w:proofErr w:type="spellStart"/>
            <w:r>
              <w:rPr>
                <w:rFonts w:ascii="Times New Roman" w:eastAsia="PMingLiU" w:hAnsi="Times New Roman"/>
                <w:sz w:val="22"/>
                <w:szCs w:val="22"/>
                <w:lang w:eastAsia="zh-TW"/>
              </w:rPr>
              <w:t>HiSilicon</w:t>
            </w:r>
            <w:proofErr w:type="spellEnd"/>
          </w:p>
        </w:tc>
        <w:tc>
          <w:tcPr>
            <w:tcW w:w="8437" w:type="dxa"/>
          </w:tcPr>
          <w:p w14:paraId="3053881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Alt 2. Besides comments from Qualcomm, we would also like to mention that Alt 2 allows one symbol CORESET#0 on symbol 7 and PDSCH corresponding to Type0-PDCCH in symbol 8.  We also think that a gap symbol is necessary at symbol 6.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tc>
      </w:tr>
      <w:tr w:rsidR="002E1502" w14:paraId="30538820" w14:textId="77777777">
        <w:tc>
          <w:tcPr>
            <w:tcW w:w="1525" w:type="dxa"/>
          </w:tcPr>
          <w:p w14:paraId="3053881E" w14:textId="77777777" w:rsidR="002E1502" w:rsidRDefault="00B66DAD">
            <w:pPr>
              <w:pStyle w:val="BodyText"/>
              <w:spacing w:after="0"/>
              <w:rPr>
                <w:rFonts w:ascii="Times New Roman" w:eastAsia="PMingLiU" w:hAnsi="Times New Roman"/>
                <w:sz w:val="22"/>
                <w:szCs w:val="22"/>
                <w:lang w:eastAsia="zh-TW"/>
              </w:rPr>
            </w:pPr>
            <w:r>
              <w:rPr>
                <w:rFonts w:ascii="Times New Roman" w:hAnsi="Times New Roman"/>
                <w:szCs w:val="22"/>
              </w:rPr>
              <w:t>OPPO</w:t>
            </w:r>
          </w:p>
        </w:tc>
        <w:tc>
          <w:tcPr>
            <w:tcW w:w="8437" w:type="dxa"/>
          </w:tcPr>
          <w:p w14:paraId="3053881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Cs w:val="22"/>
              </w:rPr>
              <w:t xml:space="preserve">Alt2 is preferred. Alt-1 will make the number of CORESET symbols imbalanced for the two SSB in a slot. </w:t>
            </w:r>
          </w:p>
        </w:tc>
      </w:tr>
    </w:tbl>
    <w:p w14:paraId="30538821" w14:textId="77777777" w:rsidR="002E1502" w:rsidRDefault="002E1502">
      <w:pPr>
        <w:pStyle w:val="BodyText"/>
        <w:spacing w:after="0"/>
        <w:rPr>
          <w:rFonts w:ascii="Times New Roman" w:hAnsi="Times New Roman"/>
          <w:sz w:val="22"/>
          <w:szCs w:val="22"/>
          <w:lang w:eastAsia="zh-CN"/>
        </w:rPr>
      </w:pPr>
    </w:p>
    <w:p w14:paraId="30538822" w14:textId="77777777" w:rsidR="002E1502" w:rsidRDefault="002E1502">
      <w:pPr>
        <w:pStyle w:val="BodyText"/>
        <w:spacing w:after="0"/>
        <w:rPr>
          <w:rFonts w:ascii="Times New Roman" w:hAnsi="Times New Roman"/>
          <w:sz w:val="22"/>
          <w:szCs w:val="22"/>
          <w:lang w:eastAsia="zh-CN"/>
        </w:rPr>
      </w:pPr>
    </w:p>
    <w:p w14:paraId="30538823" w14:textId="3BA1E9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w:t>
      </w:r>
    </w:p>
    <w:p w14:paraId="30538825" w14:textId="77777777" w:rsidR="002E1502" w:rsidRDefault="002E1502">
      <w:pPr>
        <w:pStyle w:val="BodyText"/>
        <w:spacing w:after="0"/>
        <w:rPr>
          <w:rFonts w:ascii="Times New Roman" w:hAnsi="Times New Roman"/>
          <w:sz w:val="22"/>
          <w:szCs w:val="22"/>
          <w:lang w:eastAsia="zh-CN"/>
        </w:rPr>
      </w:pPr>
    </w:p>
    <w:p w14:paraId="3053882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2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2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2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2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2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2D"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2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2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3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31" w14:textId="77777777" w:rsidR="002E1502" w:rsidRDefault="002E1502">
      <w:pPr>
        <w:pStyle w:val="BodyText"/>
        <w:spacing w:after="0"/>
        <w:rPr>
          <w:rFonts w:ascii="Times New Roman" w:hAnsi="Times New Roman"/>
          <w:sz w:val="22"/>
          <w:szCs w:val="22"/>
          <w:lang w:eastAsia="zh-CN"/>
        </w:rPr>
      </w:pPr>
    </w:p>
    <w:p w14:paraId="305388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Ericsson mentioned for either of the proposals, they do not wish to optimize the PDCCH starting locations for Type0-PDCCH. I believe this can be taken care of with Proposal 1.3-3A.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let’s discuss PDCCH starting location in Section 2.1.3.</w:t>
      </w:r>
    </w:p>
    <w:p w14:paraId="30538833" w14:textId="77777777" w:rsidR="002E1502" w:rsidRDefault="002E1502">
      <w:pPr>
        <w:pStyle w:val="BodyText"/>
        <w:spacing w:after="0"/>
        <w:rPr>
          <w:rFonts w:ascii="Times New Roman" w:hAnsi="Times New Roman"/>
          <w:sz w:val="22"/>
          <w:szCs w:val="22"/>
          <w:lang w:eastAsia="zh-CN"/>
        </w:rPr>
      </w:pPr>
    </w:p>
    <w:p w14:paraId="3053883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w:t>
      </w:r>
    </w:p>
    <w:p w14:paraId="305388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hear from companies on how to proceed. RAN1 must </w:t>
      </w:r>
      <w:proofErr w:type="gramStart"/>
      <w:r>
        <w:rPr>
          <w:rFonts w:ascii="Times New Roman" w:hAnsi="Times New Roman"/>
          <w:sz w:val="22"/>
          <w:szCs w:val="22"/>
          <w:lang w:eastAsia="zh-CN"/>
        </w:rPr>
        <w:t>make a decision</w:t>
      </w:r>
      <w:proofErr w:type="gramEnd"/>
      <w:r>
        <w:rPr>
          <w:rFonts w:ascii="Times New Roman" w:hAnsi="Times New Roman"/>
          <w:sz w:val="22"/>
          <w:szCs w:val="22"/>
          <w:lang w:eastAsia="zh-CN"/>
        </w:rPr>
        <w:t xml:space="preserve"> otherwise RAN1 has failed one of the main objectives of the WID. RAN1 is also running out of time for discussions. Please provide comments on any suggestions or comments that could move us forward.</w:t>
      </w:r>
    </w:p>
    <w:p w14:paraId="3053883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839" w14:textId="77777777">
        <w:tc>
          <w:tcPr>
            <w:tcW w:w="2065" w:type="dxa"/>
            <w:shd w:val="clear" w:color="auto" w:fill="FBE4D5" w:themeFill="accent2" w:themeFillTint="33"/>
          </w:tcPr>
          <w:p w14:paraId="305388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8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47" w14:textId="77777777">
        <w:tc>
          <w:tcPr>
            <w:tcW w:w="2065" w:type="dxa"/>
          </w:tcPr>
          <w:p w14:paraId="3053883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897" w:type="dxa"/>
          </w:tcPr>
          <w:p w14:paraId="3053883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narrowing down, we</w:t>
            </w:r>
            <w:r>
              <w:rPr>
                <w:rFonts w:ascii="Times New Roman" w:eastAsiaTheme="minorEastAsia" w:hAnsi="Times New Roman"/>
                <w:sz w:val="22"/>
                <w:szCs w:val="22"/>
                <w:lang w:eastAsia="ko-KR"/>
              </w:rPr>
              <w:t xml:space="preserve"> would like to have a further discussion.</w:t>
            </w:r>
          </w:p>
          <w:p w14:paraId="3053883C" w14:textId="77777777" w:rsidR="002E1502" w:rsidRDefault="002E1502">
            <w:pPr>
              <w:pStyle w:val="BodyText"/>
              <w:spacing w:after="0"/>
              <w:rPr>
                <w:rFonts w:ascii="Times New Roman" w:eastAsiaTheme="minorEastAsia" w:hAnsi="Times New Roman"/>
                <w:sz w:val="22"/>
                <w:szCs w:val="22"/>
                <w:lang w:eastAsia="ko-KR"/>
              </w:rPr>
            </w:pPr>
          </w:p>
          <w:p w14:paraId="3053883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To Qualcomm,</w:t>
            </w:r>
          </w:p>
          <w:p w14:paraId="3053883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As we stated before, the same problem </w:t>
            </w:r>
            <w:r>
              <w:rPr>
                <w:rFonts w:ascii="Times New Roman" w:eastAsiaTheme="minorEastAsia" w:hAnsi="Times New Roman"/>
                <w:sz w:val="22"/>
                <w:szCs w:val="22"/>
                <w:lang w:eastAsia="ko-KR"/>
              </w:rPr>
              <w:t>occurs</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for 120 kHz SCS which is mandatory SCS for FR2-2. What is the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choice for 120 kHz SCS to transmit SSB and CORESET#0 with multiplexing pattern 1?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O values other than 0 to avoid overlap between SSB and CORESET#0 in the same slot. The same method can still hold for 480/960 kHz in Alt 1. We don’t see the serious problem for Alt 1 since it already provides symbol gap between SSBs, and Alt 2 seems optimization for optional SCSs.</w:t>
            </w:r>
          </w:p>
          <w:p w14:paraId="3053883F" w14:textId="77777777" w:rsidR="002E1502" w:rsidRDefault="002E1502">
            <w:pPr>
              <w:pStyle w:val="BodyText"/>
              <w:spacing w:after="0"/>
              <w:rPr>
                <w:rFonts w:ascii="Times New Roman" w:eastAsiaTheme="minorEastAsia" w:hAnsi="Times New Roman"/>
                <w:sz w:val="22"/>
                <w:szCs w:val="22"/>
                <w:lang w:eastAsia="ko-KR"/>
              </w:rPr>
            </w:pPr>
          </w:p>
          <w:p w14:paraId="3053884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Intel,</w:t>
            </w:r>
          </w:p>
          <w:p w14:paraId="3053884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The agreement having NOTE saying RAN1 strive to minimize specification impact is not for CORESET#0 but for SSB design. </w:t>
            </w:r>
            <w:r>
              <w:rPr>
                <w:rFonts w:ascii="Times New Roman" w:eastAsiaTheme="minorEastAsia" w:hAnsi="Times New Roman"/>
                <w:sz w:val="22"/>
                <w:szCs w:val="22"/>
                <w:lang w:eastAsia="ko-KR"/>
              </w:rPr>
              <w:t>As commented earlier, the same conflict occurs also for 120 kHz SCS.</w:t>
            </w:r>
          </w:p>
          <w:p w14:paraId="30538842" w14:textId="77777777" w:rsidR="002E1502" w:rsidRDefault="002E1502">
            <w:pPr>
              <w:pStyle w:val="BodyText"/>
              <w:spacing w:after="0"/>
              <w:rPr>
                <w:rFonts w:ascii="Times New Roman" w:eastAsiaTheme="minorEastAsia" w:hAnsi="Times New Roman"/>
                <w:sz w:val="22"/>
                <w:szCs w:val="22"/>
                <w:lang w:eastAsia="ko-KR"/>
              </w:rPr>
            </w:pPr>
          </w:p>
          <w:p w14:paraId="3053884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Huawei,</w:t>
            </w:r>
          </w:p>
          <w:p w14:paraId="3053884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Alt 1 also provides the possibility to convey CORESET#0 on symbol 7 and SIB1 PDSCH on symbol 8. </w:t>
            </w:r>
            <w:r>
              <w:rPr>
                <w:rFonts w:ascii="Times New Roman" w:eastAsiaTheme="minorEastAsia" w:hAnsi="Times New Roman"/>
                <w:sz w:val="22"/>
                <w:szCs w:val="22"/>
                <w:lang w:eastAsia="ko-KR"/>
              </w:rPr>
              <w:t>Furthermore, SIB1 PDSCH cannot be rate-matched with SSB, thus, available resource on symbol 8 is the same for both alternatives.</w:t>
            </w:r>
          </w:p>
          <w:p w14:paraId="3053884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symbol gap, both alternatives allow symbol gap between SSBs at symbol 6.</w:t>
            </w:r>
          </w:p>
          <w:p w14:paraId="3053884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8850" w14:textId="77777777">
        <w:tc>
          <w:tcPr>
            <w:tcW w:w="2065" w:type="dxa"/>
          </w:tcPr>
          <w:p w14:paraId="30538848"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897" w:type="dxa"/>
          </w:tcPr>
          <w:p w14:paraId="3053884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Alt-1</w:t>
            </w:r>
          </w:p>
          <w:p w14:paraId="3053884A" w14:textId="77777777" w:rsidR="002E1502" w:rsidRDefault="00B66DAD">
            <w:pPr>
              <w:pStyle w:val="ListParagraph"/>
              <w:numPr>
                <w:ilvl w:val="0"/>
                <w:numId w:val="40"/>
              </w:numPr>
              <w:rPr>
                <w:rFonts w:eastAsia="Times New Roman"/>
                <w:lang w:eastAsia="zh-CN"/>
              </w:rPr>
            </w:pPr>
            <w:r>
              <w:rPr>
                <w:rFonts w:eastAsia="Times New Roman"/>
                <w:lang w:eastAsia="zh-CN"/>
              </w:rPr>
              <w:t>Re-use legacy SSB pattern (for 120kHz), optimization for 480/960kHz not warranted</w:t>
            </w:r>
          </w:p>
          <w:p w14:paraId="3053884B"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designing for beam switching gaps are not needed in the first place</w:t>
            </w:r>
          </w:p>
          <w:p w14:paraId="3053884C" w14:textId="77777777" w:rsidR="002E1502" w:rsidRDefault="00B66DAD">
            <w:pPr>
              <w:pStyle w:val="BodyText"/>
              <w:numPr>
                <w:ilvl w:val="1"/>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think MIMO TAE is an important consideration for modern active antenna systems</w:t>
            </w:r>
          </w:p>
          <w:p w14:paraId="3053884D" w14:textId="77777777" w:rsidR="002E1502" w:rsidRDefault="00B66DAD">
            <w:pPr>
              <w:pStyle w:val="BodyText"/>
              <w:numPr>
                <w:ilvl w:val="0"/>
                <w:numId w:val="40"/>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practical RMSI payloads, we don't think mux of 2 SSBs + 2 RMSI PDSCHs + 2 Type0-PDCCH MOs is a practical configuration given that RAN4 has not and will most likely not optimize GSCNs to be at the channel edge like in Rel-16. We think a more practical configuration is to use a non-zero value of O and put RMSI in separate slots using Mux Pattern 1.</w:t>
            </w:r>
          </w:p>
          <w:p w14:paraId="3053884E" w14:textId="77777777" w:rsidR="002E1502" w:rsidRDefault="00B66DAD">
            <w:pPr>
              <w:pStyle w:val="BodyText"/>
              <w:numPr>
                <w:ilvl w:val="0"/>
                <w:numId w:val="40"/>
              </w:numPr>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That being said, if</w:t>
            </w:r>
            <w:proofErr w:type="gramEnd"/>
            <w:r>
              <w:rPr>
                <w:rFonts w:ascii="Times New Roman" w:eastAsiaTheme="minorEastAsia" w:hAnsi="Times New Roman"/>
                <w:sz w:val="22"/>
                <w:szCs w:val="22"/>
                <w:lang w:eastAsia="ko-KR"/>
              </w:rPr>
              <w:t xml:space="preserve"> the someone really wants the above configuration, Alt-1 still allows it, albeit with a 1 symbol CORESET starting at symbol index 7</w:t>
            </w:r>
          </w:p>
          <w:p w14:paraId="3053884F" w14:textId="77777777" w:rsidR="002E1502" w:rsidRDefault="002E1502">
            <w:pPr>
              <w:pStyle w:val="BodyText"/>
              <w:spacing w:after="0"/>
              <w:rPr>
                <w:rFonts w:ascii="Times New Roman" w:eastAsiaTheme="minorEastAsia" w:hAnsi="Times New Roman"/>
                <w:szCs w:val="22"/>
                <w:lang w:eastAsia="ko-KR"/>
              </w:rPr>
            </w:pPr>
          </w:p>
        </w:tc>
      </w:tr>
      <w:tr w:rsidR="002E1502" w14:paraId="30538853" w14:textId="77777777">
        <w:tc>
          <w:tcPr>
            <w:tcW w:w="2065" w:type="dxa"/>
          </w:tcPr>
          <w:p w14:paraId="305388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OPPO</w:t>
            </w:r>
          </w:p>
        </w:tc>
        <w:tc>
          <w:tcPr>
            <w:tcW w:w="7897" w:type="dxa"/>
          </w:tcPr>
          <w:p w14:paraId="3053885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w:t>
            </w:r>
            <w:r>
              <w:rPr>
                <w:rFonts w:ascii="Times New Roman" w:eastAsiaTheme="minorEastAsia" w:hAnsi="Times New Roman" w:hint="eastAsia"/>
                <w:sz w:val="22"/>
                <w:szCs w:val="22"/>
                <w:lang w:eastAsia="ko-KR"/>
              </w:rPr>
              <w:t xml:space="preserve">rom technical point of view, </w:t>
            </w:r>
            <w:r>
              <w:rPr>
                <w:rFonts w:ascii="Times New Roman" w:eastAsiaTheme="minorEastAsia" w:hAnsi="Times New Roman"/>
                <w:sz w:val="22"/>
                <w:szCs w:val="22"/>
                <w:lang w:eastAsia="ko-KR"/>
              </w:rPr>
              <w:t>I</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think that the group may reach the consensus that what Alt-1 can do, Alt-2 can also achieve. But not the other way around, due to the 1 symbol CORESET at symbol index 7. In this sense, Alt-2 provides better usage/flexibility for the network to operate. If this can be agreed by the group,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Alt-2 is more advantageous than Alt-1, the only part is the spec impact. According to 38.213, the SSB pattern is defined per SCS. It implies that either Alt-1 or Alt-2 will anyway require a new case in the spec, given that Alt-1 and Alt-2 are only different at the Y value, it seems that both alternatives have similar spec impact. None is significantly smaller than the other in terms of the spec impact. In </w:t>
            </w:r>
            <w:proofErr w:type="gramStart"/>
            <w:r>
              <w:rPr>
                <w:rFonts w:ascii="Times New Roman" w:eastAsiaTheme="minorEastAsia" w:hAnsi="Times New Roman"/>
                <w:sz w:val="22"/>
                <w:szCs w:val="22"/>
                <w:lang w:eastAsia="ko-KR"/>
              </w:rPr>
              <w:t>this regards</w:t>
            </w:r>
            <w:proofErr w:type="gramEnd"/>
            <w:r>
              <w:rPr>
                <w:rFonts w:ascii="Times New Roman" w:eastAsiaTheme="minorEastAsia" w:hAnsi="Times New Roman"/>
                <w:sz w:val="22"/>
                <w:szCs w:val="22"/>
                <w:lang w:eastAsia="ko-KR"/>
              </w:rPr>
              <w:t>, is it more reasonable to adopt a more advantageous alternative?</w:t>
            </w:r>
          </w:p>
        </w:tc>
      </w:tr>
      <w:tr w:rsidR="002E1502" w14:paraId="30538864" w14:textId="77777777">
        <w:tc>
          <w:tcPr>
            <w:tcW w:w="2065" w:type="dxa"/>
          </w:tcPr>
          <w:p w14:paraId="3053885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897" w:type="dxa"/>
          </w:tcPr>
          <w:p w14:paraId="305388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Alt.2.</w:t>
            </w:r>
          </w:p>
          <w:p w14:paraId="305388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Below is the citation of the agreement made by RAN plenary about SCS 480 kHz for SSB:</w:t>
            </w:r>
          </w:p>
          <w:p w14:paraId="30538857" w14:textId="77777777" w:rsidR="002E1502" w:rsidRDefault="00B66DAD">
            <w:pPr>
              <w:numPr>
                <w:ilvl w:val="1"/>
                <w:numId w:val="35"/>
              </w:numPr>
              <w:spacing w:after="0" w:line="240" w:lineRule="auto"/>
              <w:rPr>
                <w:lang w:eastAsia="zh-CN"/>
              </w:rPr>
            </w:pPr>
            <w:r>
              <w:rPr>
                <w:lang w:eastAsia="zh-CN"/>
              </w:rPr>
              <w:t>In addition to 120kHz, support 480 kHz SSB for initial access with support of CORESET#0/Type0-PDCCH configuration in the MIB with following constraints:</w:t>
            </w:r>
          </w:p>
          <w:p w14:paraId="30538858" w14:textId="77777777" w:rsidR="002E1502" w:rsidRDefault="00B66DAD">
            <w:pPr>
              <w:numPr>
                <w:ilvl w:val="2"/>
                <w:numId w:val="35"/>
              </w:numPr>
              <w:spacing w:after="0" w:line="240" w:lineRule="auto"/>
              <w:rPr>
                <w:lang w:eastAsia="zh-CN"/>
              </w:rPr>
            </w:pPr>
            <w:r>
              <w:rPr>
                <w:lang w:eastAsia="zh-CN"/>
              </w:rPr>
              <w:t>Limited sync raster entry numbers</w:t>
            </w:r>
          </w:p>
          <w:p w14:paraId="30538859" w14:textId="77777777" w:rsidR="002E1502" w:rsidRDefault="00B66DAD">
            <w:pPr>
              <w:numPr>
                <w:ilvl w:val="3"/>
                <w:numId w:val="35"/>
              </w:numPr>
              <w:spacing w:after="0" w:line="240" w:lineRule="auto"/>
              <w:rPr>
                <w:lang w:eastAsia="zh-CN"/>
              </w:rPr>
            </w:pPr>
            <w:r>
              <w:rPr>
                <w:lang w:eastAsia="zh-CN"/>
              </w:rPr>
              <w:t xml:space="preserve">It is assumed that RAN4 supports a channelization design which results in the total number of synchronization raster entries considering both licensed and unlicensed operation in a 52.6 – 71 GHz band no larger than 665 (Note: the total </w:t>
            </w:r>
            <w:r>
              <w:rPr>
                <w:lang w:eastAsia="zh-CN"/>
              </w:rPr>
              <w:lastRenderedPageBreak/>
              <w:t>number of synchronization raster entries in FR2 for band n259 + n257 is 599). If the assumption cannot be satisfied, it’s up to RAN4 to decide its applicability to bands in 52.6 – 71 GHz.</w:t>
            </w:r>
          </w:p>
          <w:p w14:paraId="3053885A" w14:textId="77777777" w:rsidR="002E1502" w:rsidRDefault="00B66DAD">
            <w:pPr>
              <w:numPr>
                <w:ilvl w:val="2"/>
                <w:numId w:val="35"/>
              </w:numPr>
              <w:spacing w:after="0" w:line="240" w:lineRule="auto"/>
              <w:rPr>
                <w:lang w:eastAsia="zh-CN"/>
              </w:rPr>
            </w:pPr>
            <w:r>
              <w:rPr>
                <w:lang w:eastAsia="zh-CN"/>
              </w:rPr>
              <w:t>only 480kHz CORESET#0/Type0-PDCCH SCS supported for 480 kHz SSB SCS.</w:t>
            </w:r>
          </w:p>
          <w:p w14:paraId="3053885B" w14:textId="77777777" w:rsidR="002E1502" w:rsidRDefault="00B66DAD">
            <w:pPr>
              <w:numPr>
                <w:ilvl w:val="2"/>
                <w:numId w:val="35"/>
              </w:numPr>
              <w:spacing w:after="0" w:line="240" w:lineRule="auto"/>
              <w:rPr>
                <w:lang w:eastAsia="zh-CN"/>
              </w:rPr>
            </w:pPr>
            <w:r>
              <w:rPr>
                <w:lang w:eastAsia="zh-CN"/>
              </w:rPr>
              <w:t>Prioritize support SSB-CORESET#0 multiplexing pattern 1. Other patterns discussed on a best effort basis.</w:t>
            </w:r>
          </w:p>
          <w:p w14:paraId="3053885C" w14:textId="77777777" w:rsidR="002E1502" w:rsidRDefault="00B66DAD">
            <w:pPr>
              <w:numPr>
                <w:ilvl w:val="2"/>
                <w:numId w:val="35"/>
              </w:numPr>
              <w:spacing w:after="0" w:line="240" w:lineRule="auto"/>
              <w:rPr>
                <w:lang w:eastAsia="zh-CN"/>
              </w:rPr>
            </w:pPr>
            <w:r>
              <w:rPr>
                <w:lang w:eastAsia="zh-CN"/>
              </w:rPr>
              <w:t>960 kHz numerology for the SSB is not supported by the UE for initial access in Rel-17.</w:t>
            </w:r>
          </w:p>
          <w:p w14:paraId="3053885D" w14:textId="77777777" w:rsidR="002E1502" w:rsidRDefault="00B66DAD">
            <w:pPr>
              <w:numPr>
                <w:ilvl w:val="2"/>
                <w:numId w:val="35"/>
              </w:numPr>
              <w:spacing w:after="0" w:line="240" w:lineRule="auto"/>
              <w:rPr>
                <w:b/>
                <w:bCs/>
                <w:lang w:eastAsia="zh-CN"/>
              </w:rPr>
            </w:pPr>
            <w:r>
              <w:rPr>
                <w:b/>
                <w:bCs/>
                <w:lang w:eastAsia="zh-CN"/>
              </w:rPr>
              <w:t>Note: Strive to minimize specification impact by reusing tables for CORESET#0 and type0-PDCCH CSS set configuration defined for FR2 in Rel-15, as much as possible</w:t>
            </w:r>
          </w:p>
          <w:p w14:paraId="3053885E" w14:textId="77777777" w:rsidR="002E1502" w:rsidRDefault="00B66DAD">
            <w:pPr>
              <w:numPr>
                <w:ilvl w:val="2"/>
                <w:numId w:val="35"/>
              </w:numPr>
              <w:spacing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885F" w14:textId="77777777" w:rsidR="002E1502" w:rsidRDefault="00B66DAD">
            <w:pPr>
              <w:numPr>
                <w:ilvl w:val="2"/>
                <w:numId w:val="35"/>
              </w:numPr>
              <w:spacing w:after="0" w:line="240" w:lineRule="auto"/>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14:paraId="3053886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NOTE says that minimization of specification efforts should be achieved by reusing CORESET#0 configuration tables. It says NOTHING about reusing SSB patterns. Moreover, Alt.2 allows reusing CORESET#0 configurations, therefore, it is fully compliant with the agreement of RAN plenary.</w:t>
            </w:r>
          </w:p>
          <w:p w14:paraId="305388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specification impact from X=9 is completely identical as X = 8. At the same time, X=9 clear provides all the functionality that X=8 can provide and provide more benefits.</w:t>
            </w:r>
          </w:p>
          <w:p w14:paraId="3053886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Companies commented that there is some benefit from re-using existing pattern. However, we don’t quite understand what </w:t>
            </w:r>
            <w:proofErr w:type="gramStart"/>
            <w:r>
              <w:rPr>
                <w:rFonts w:ascii="Times New Roman" w:eastAsiaTheme="minorEastAsia" w:hAnsi="Times New Roman"/>
                <w:sz w:val="22"/>
                <w:szCs w:val="22"/>
                <w:lang w:eastAsia="ko-KR"/>
              </w:rPr>
              <w:t>is the benefit other</w:t>
            </w:r>
            <w:proofErr w:type="gramEnd"/>
            <w:r>
              <w:rPr>
                <w:rFonts w:ascii="Times New Roman" w:eastAsiaTheme="minorEastAsia" w:hAnsi="Times New Roman"/>
                <w:sz w:val="22"/>
                <w:szCs w:val="22"/>
                <w:lang w:eastAsia="ko-KR"/>
              </w:rPr>
              <w:t xml:space="preserve"> than pattern looks similar. From implementation perspective, any changes to SCS will mean implementation will need to change. </w:t>
            </w:r>
          </w:p>
          <w:p w14:paraId="30538863" w14:textId="77777777" w:rsidR="002E1502" w:rsidRDefault="002E1502">
            <w:pPr>
              <w:pStyle w:val="BodyText"/>
              <w:spacing w:after="0"/>
              <w:rPr>
                <w:rFonts w:ascii="Times New Roman" w:eastAsiaTheme="minorEastAsia" w:hAnsi="Times New Roman"/>
                <w:sz w:val="22"/>
                <w:szCs w:val="22"/>
                <w:lang w:eastAsia="ko-KR"/>
              </w:rPr>
            </w:pPr>
          </w:p>
        </w:tc>
      </w:tr>
    </w:tbl>
    <w:p w14:paraId="30538865" w14:textId="77777777" w:rsidR="002E1502" w:rsidRDefault="002E1502">
      <w:pPr>
        <w:pStyle w:val="BodyText"/>
        <w:spacing w:after="0"/>
        <w:rPr>
          <w:rFonts w:ascii="Times New Roman" w:hAnsi="Times New Roman"/>
          <w:sz w:val="22"/>
          <w:szCs w:val="22"/>
          <w:lang w:eastAsia="zh-CN"/>
        </w:rPr>
      </w:pPr>
    </w:p>
    <w:p w14:paraId="30538866" w14:textId="77777777" w:rsidR="002E1502" w:rsidRDefault="002E1502">
      <w:pPr>
        <w:pStyle w:val="BodyText"/>
        <w:spacing w:after="0"/>
        <w:rPr>
          <w:rFonts w:ascii="Times New Roman" w:hAnsi="Times New Roman"/>
          <w:sz w:val="22"/>
          <w:szCs w:val="22"/>
          <w:lang w:eastAsia="zh-CN"/>
        </w:rPr>
      </w:pPr>
    </w:p>
    <w:p w14:paraId="30538867" w14:textId="3FD8E94C"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68" w14:textId="77777777" w:rsidR="002E1502" w:rsidRDefault="002E1502">
      <w:pPr>
        <w:pStyle w:val="BodyText"/>
        <w:spacing w:after="0"/>
        <w:rPr>
          <w:rFonts w:ascii="Times New Roman" w:hAnsi="Times New Roman"/>
          <w:sz w:val="22"/>
          <w:szCs w:val="22"/>
          <w:lang w:eastAsia="zh-CN"/>
        </w:rPr>
      </w:pPr>
    </w:p>
    <w:p w14:paraId="305388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86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6B"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6C"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6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6E"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6F"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70"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7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Both X=8 and X=9 support symbol gap between SSB for beam switching at symbol 6</w:t>
      </w:r>
    </w:p>
    <w:p w14:paraId="30538872"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73"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74"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7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76"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77"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78"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7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3053887A" w14:textId="77777777" w:rsidR="002E1502" w:rsidRDefault="002E1502">
      <w:pPr>
        <w:pStyle w:val="BodyText"/>
        <w:spacing w:after="0"/>
        <w:rPr>
          <w:rFonts w:ascii="Times New Roman" w:hAnsi="Times New Roman"/>
          <w:sz w:val="22"/>
          <w:szCs w:val="22"/>
          <w:lang w:eastAsia="zh-CN"/>
        </w:rPr>
      </w:pPr>
    </w:p>
    <w:p w14:paraId="305388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1.2-1A and 1.2-1B.</w:t>
      </w:r>
    </w:p>
    <w:p w14:paraId="3053887C" w14:textId="6000C3A9"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1.2-1A)</w:t>
      </w:r>
      <w:r w:rsidR="00C34834" w:rsidRPr="00C22E2B">
        <w:rPr>
          <w:rFonts w:ascii="Times New Roman" w:hAnsi="Times New Roman"/>
          <w:b/>
          <w:bCs/>
          <w:sz w:val="22"/>
          <w:szCs w:val="22"/>
          <w:lang w:eastAsia="zh-CN"/>
        </w:rPr>
        <w:t xml:space="preserve"> </w:t>
      </w:r>
    </w:p>
    <w:p w14:paraId="305388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053887E" w14:textId="77777777" w:rsidR="002E1502" w:rsidRDefault="002E1502">
      <w:pPr>
        <w:pStyle w:val="BodyText"/>
        <w:spacing w:after="0"/>
        <w:rPr>
          <w:rFonts w:ascii="Times New Roman" w:hAnsi="Times New Roman"/>
          <w:sz w:val="22"/>
          <w:szCs w:val="22"/>
          <w:lang w:eastAsia="zh-CN"/>
        </w:rPr>
      </w:pPr>
    </w:p>
    <w:p w14:paraId="3053887F" w14:textId="185F055C" w:rsidR="002E1502" w:rsidRPr="00C22E2B" w:rsidRDefault="00B66DAD" w:rsidP="00C22E2B">
      <w:pPr>
        <w:pStyle w:val="BodyText"/>
        <w:spacing w:after="0"/>
        <w:rPr>
          <w:rFonts w:ascii="Times New Roman" w:hAnsi="Times New Roman"/>
          <w:b/>
          <w:bCs/>
          <w:sz w:val="22"/>
          <w:szCs w:val="22"/>
          <w:lang w:eastAsia="zh-CN"/>
        </w:rPr>
      </w:pPr>
      <w:r w:rsidRPr="00C22E2B">
        <w:rPr>
          <w:rFonts w:ascii="Times New Roman" w:hAnsi="Times New Roman"/>
          <w:b/>
          <w:bCs/>
          <w:sz w:val="22"/>
          <w:szCs w:val="22"/>
          <w:lang w:eastAsia="zh-CN"/>
        </w:rPr>
        <w:t>Proposal 1.2-1B)</w:t>
      </w:r>
      <w:r w:rsidR="00C34834" w:rsidRPr="00C22E2B">
        <w:rPr>
          <w:rFonts w:ascii="Times New Roman" w:hAnsi="Times New Roman"/>
          <w:b/>
          <w:bCs/>
          <w:sz w:val="22"/>
          <w:szCs w:val="22"/>
          <w:lang w:eastAsia="zh-CN"/>
        </w:rPr>
        <w:t xml:space="preserve"> </w:t>
      </w:r>
    </w:p>
    <w:p w14:paraId="3053888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30538881" w14:textId="77777777" w:rsidR="002E1502" w:rsidRDefault="002E1502">
      <w:pPr>
        <w:pStyle w:val="BodyText"/>
        <w:spacing w:after="0"/>
        <w:rPr>
          <w:rFonts w:ascii="Times New Roman" w:hAnsi="Times New Roman"/>
          <w:sz w:val="22"/>
          <w:szCs w:val="22"/>
          <w:lang w:eastAsia="zh-CN"/>
        </w:rPr>
      </w:pPr>
    </w:p>
    <w:p w14:paraId="30538882" w14:textId="77777777" w:rsidR="002E1502" w:rsidRDefault="002E1502">
      <w:pPr>
        <w:pStyle w:val="BodyText"/>
        <w:spacing w:after="0"/>
        <w:rPr>
          <w:rFonts w:ascii="Times New Roman" w:hAnsi="Times New Roman"/>
          <w:sz w:val="22"/>
          <w:szCs w:val="22"/>
          <w:lang w:eastAsia="zh-CN"/>
        </w:rPr>
      </w:pPr>
    </w:p>
    <w:p w14:paraId="30538883"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w:t>
      </w:r>
    </w:p>
    <w:p w14:paraId="3053888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additional comments for Alt 1 and Alt 2.</w:t>
      </w:r>
    </w:p>
    <w:p w14:paraId="30538885" w14:textId="77777777" w:rsidR="002E1502" w:rsidRDefault="002E1502">
      <w:pPr>
        <w:pStyle w:val="BodyText"/>
        <w:spacing w:after="0"/>
        <w:rPr>
          <w:rFonts w:ascii="Times New Roman" w:hAnsi="Times New Roman"/>
          <w:sz w:val="22"/>
          <w:szCs w:val="22"/>
          <w:lang w:eastAsia="zh-CN"/>
        </w:rPr>
      </w:pPr>
    </w:p>
    <w:p w14:paraId="3053888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1: X = 8</w:t>
      </w:r>
    </w:p>
    <w:p w14:paraId="30538887"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30538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89"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3053888A"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053888B"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53888C"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3053888D"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053888E"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Alt 2: X = 9</w:t>
      </w:r>
    </w:p>
    <w:p w14:paraId="3053888F"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30538890"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Reasons for support</w:t>
      </w:r>
    </w:p>
    <w:p w14:paraId="30538891"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30538892"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30538893"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30538894"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t>WID objective is to minimize spec effort for CORESET, and does not mention SSB pattern related aspects</w:t>
      </w:r>
    </w:p>
    <w:p w14:paraId="30538895" w14:textId="77777777" w:rsidR="002E1502" w:rsidRDefault="00B66DAD">
      <w:pPr>
        <w:pStyle w:val="ListParagraph"/>
        <w:numPr>
          <w:ilvl w:val="2"/>
          <w:numId w:val="14"/>
        </w:numPr>
        <w:rPr>
          <w:rFonts w:eastAsia="Times New Roman"/>
          <w:szCs w:val="28"/>
          <w:lang w:eastAsia="zh-CN"/>
        </w:rPr>
      </w:pPr>
      <w:r>
        <w:rPr>
          <w:rFonts w:eastAsia="Times New Roman"/>
          <w:szCs w:val="28"/>
          <w:lang w:eastAsia="zh-CN"/>
        </w:rPr>
        <w:lastRenderedPageBreak/>
        <w:t>X=9 provides all functionality that X=8 provides, and further provides additional advantages</w:t>
      </w:r>
    </w:p>
    <w:p w14:paraId="3053889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899" w14:textId="77777777">
        <w:tc>
          <w:tcPr>
            <w:tcW w:w="1615" w:type="dxa"/>
            <w:shd w:val="clear" w:color="auto" w:fill="FBE4D5" w:themeFill="accent2" w:themeFillTint="33"/>
          </w:tcPr>
          <w:p w14:paraId="305388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8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89C" w14:textId="77777777">
        <w:tc>
          <w:tcPr>
            <w:tcW w:w="1615" w:type="dxa"/>
          </w:tcPr>
          <w:p w14:paraId="305388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8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position didn’t change, and we can be ok with either option. But we don’t agree with the statement that “</w:t>
            </w:r>
            <w:r>
              <w:rPr>
                <w:rFonts w:eastAsia="Times New Roman"/>
                <w:szCs w:val="28"/>
                <w:lang w:eastAsia="zh-CN"/>
              </w:rPr>
              <w:t>Multiplexing 2 SIB1 PDSCH + 2 SSB is not a practical configuration</w:t>
            </w:r>
            <w:r>
              <w:rPr>
                <w:rFonts w:ascii="Times New Roman" w:hAnsi="Times New Roman"/>
                <w:sz w:val="22"/>
                <w:szCs w:val="22"/>
                <w:lang w:eastAsia="zh-CN"/>
              </w:rPr>
              <w:t xml:space="preserve">”.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for unlicensed band, this is a very essential configuration to construct a “burst” and save LBT procedure. </w:t>
            </w:r>
          </w:p>
        </w:tc>
      </w:tr>
      <w:tr w:rsidR="002E1502" w14:paraId="3053889F" w14:textId="77777777">
        <w:tc>
          <w:tcPr>
            <w:tcW w:w="1615" w:type="dxa"/>
          </w:tcPr>
          <w:p w14:paraId="3053889D"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47" w:type="dxa"/>
          </w:tcPr>
          <w:p w14:paraId="305388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Pr>
                <w:rFonts w:ascii="Times New Roman" w:hAnsi="Times New Roman" w:hint="eastAsia"/>
                <w:sz w:val="22"/>
                <w:szCs w:val="22"/>
                <w:lang w:eastAsia="zh-CN"/>
              </w:rPr>
              <w:t>A</w:t>
            </w:r>
            <w:r>
              <w:rPr>
                <w:rFonts w:ascii="Times New Roman" w:hAnsi="Times New Roman"/>
                <w:sz w:val="22"/>
                <w:szCs w:val="22"/>
                <w:lang w:eastAsia="zh-CN"/>
              </w:rPr>
              <w:t>lt 1. The legacy pattern is beneficial for UE implementation.</w:t>
            </w:r>
          </w:p>
        </w:tc>
      </w:tr>
      <w:tr w:rsidR="002E1502" w14:paraId="305388A2" w14:textId="77777777">
        <w:tc>
          <w:tcPr>
            <w:tcW w:w="1615" w:type="dxa"/>
          </w:tcPr>
          <w:p w14:paraId="305388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8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Same comments are before leading to our strong support for Alt 2.</w:t>
            </w:r>
          </w:p>
        </w:tc>
      </w:tr>
      <w:tr w:rsidR="002E1502" w14:paraId="305388A7" w14:textId="77777777">
        <w:tc>
          <w:tcPr>
            <w:tcW w:w="1615" w:type="dxa"/>
          </w:tcPr>
          <w:p w14:paraId="305388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8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support Alt 2. </w:t>
            </w:r>
          </w:p>
          <w:p w14:paraId="305388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Three symbols between the first SSB and second SSB in the slot allows for a two-symbol CORESET#0 + gap. The need for gap symbol for 960 kHz is quite evident as CP cannot accommodate beam switching time of 59 ns + MIMO TAE. For 480 kHz, the need for gap symbol may be more debatable but we think it is more practical and requires less specification effort if same SSB design is used for 480 and 960 kHz. </w:t>
            </w:r>
          </w:p>
          <w:p w14:paraId="305388A6"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find that specification work of Alt 1 and Alt 2 is the same and don’t see any technical advantage of Alt 1 compared to Alt 2. </w:t>
            </w:r>
          </w:p>
        </w:tc>
      </w:tr>
      <w:tr w:rsidR="002E1502" w14:paraId="305388AB" w14:textId="77777777">
        <w:tc>
          <w:tcPr>
            <w:tcW w:w="1615" w:type="dxa"/>
          </w:tcPr>
          <w:p w14:paraId="305388A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8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still support Alt-1</w:t>
            </w:r>
          </w:p>
          <w:p w14:paraId="305388AA"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@Sumsung: Your comment above seems more relevant for 5/6 GHz band where RAN4 made the optimization to put SSB at the edge of a channel to free up resources for RMSI PDSCH. That is unlikely for the 60 GHz band, and we see quite restricted resource availability for RMSI PDSCH.</w:t>
            </w:r>
          </w:p>
        </w:tc>
      </w:tr>
      <w:tr w:rsidR="002E1502" w14:paraId="305388AF" w14:textId="77777777">
        <w:tc>
          <w:tcPr>
            <w:tcW w:w="1615" w:type="dxa"/>
          </w:tcPr>
          <w:p w14:paraId="305388AC"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Samsung</w:t>
            </w:r>
          </w:p>
        </w:tc>
        <w:tc>
          <w:tcPr>
            <w:tcW w:w="8347" w:type="dxa"/>
          </w:tcPr>
          <w:p w14:paraId="305388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305388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know what sync raster design Ericsson is thinking of. Up to now, only two types of sync raster designs were supported: 1) Rel-16 NR-U sync raster: single raster at the edge of channel; 2) Rel-15 licensed band raster: with much denser interval – as small as several RBs. Which of the case Ericsson is referring that UE cannot find a sync raster to use at the edge of a channel? </w:t>
            </w:r>
          </w:p>
        </w:tc>
      </w:tr>
      <w:tr w:rsidR="002E1502" w14:paraId="305388B5" w14:textId="77777777">
        <w:tc>
          <w:tcPr>
            <w:tcW w:w="1615" w:type="dxa"/>
          </w:tcPr>
          <w:p w14:paraId="305388B0" w14:textId="77777777" w:rsidR="002E1502" w:rsidRDefault="00B66DAD">
            <w:pPr>
              <w:pStyle w:val="BodyText"/>
              <w:spacing w:after="0"/>
              <w:rPr>
                <w:rFonts w:ascii="Times New Roman" w:hAnsi="Times New Roman"/>
                <w:szCs w:val="22"/>
                <w:lang w:eastAsia="zh-CN"/>
              </w:rPr>
            </w:pPr>
            <w:r>
              <w:rPr>
                <w:rFonts w:ascii="Times New Roman" w:eastAsiaTheme="minorEastAsia" w:hAnsi="Times New Roman" w:hint="eastAsia"/>
                <w:szCs w:val="22"/>
                <w:lang w:eastAsia="ko-KR"/>
              </w:rPr>
              <w:t>LG Electronics</w:t>
            </w:r>
          </w:p>
        </w:tc>
        <w:tc>
          <w:tcPr>
            <w:tcW w:w="8347" w:type="dxa"/>
          </w:tcPr>
          <w:p w14:paraId="305388B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305388B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Some comments to Moderator’s note above.</w:t>
            </w:r>
          </w:p>
          <w:p w14:paraId="305388B3"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305388B4" w14:textId="77777777" w:rsidR="002E1502" w:rsidRDefault="00B66DAD">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2E1502" w14:paraId="305388B8" w14:textId="77777777">
        <w:tc>
          <w:tcPr>
            <w:tcW w:w="1615" w:type="dxa"/>
          </w:tcPr>
          <w:p w14:paraId="305388B6"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sz w:val="22"/>
                <w:szCs w:val="22"/>
                <w:lang w:eastAsia="ja-JP"/>
              </w:rPr>
              <w:t>Panasonic</w:t>
            </w:r>
          </w:p>
        </w:tc>
        <w:tc>
          <w:tcPr>
            <w:tcW w:w="8347" w:type="dxa"/>
          </w:tcPr>
          <w:p w14:paraId="305388B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Our preference is Alt 2 because of better CORESET multiplexing flexibility and </w:t>
            </w:r>
            <w:r>
              <w:rPr>
                <w:rFonts w:eastAsia="Times New Roman"/>
                <w:sz w:val="22"/>
                <w:szCs w:val="22"/>
                <w:lang w:eastAsia="zh-CN"/>
              </w:rPr>
              <w:t>support for potential beam switching gap.</w:t>
            </w:r>
          </w:p>
        </w:tc>
      </w:tr>
      <w:tr w:rsidR="002E1502" w14:paraId="305388BB" w14:textId="77777777">
        <w:tc>
          <w:tcPr>
            <w:tcW w:w="1615" w:type="dxa"/>
          </w:tcPr>
          <w:p w14:paraId="305388B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Vivo</w:t>
            </w:r>
          </w:p>
        </w:tc>
        <w:tc>
          <w:tcPr>
            <w:tcW w:w="8347" w:type="dxa"/>
          </w:tcPr>
          <w:p w14:paraId="305388B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fine with </w:t>
            </w:r>
            <w:proofErr w:type="gramStart"/>
            <w:r>
              <w:rPr>
                <w:rFonts w:ascii="Times New Roman" w:hAnsi="Times New Roman"/>
                <w:sz w:val="22"/>
                <w:szCs w:val="22"/>
                <w:lang w:eastAsia="zh-CN"/>
              </w:rPr>
              <w:t>either alternative</w:t>
            </w:r>
            <w:proofErr w:type="gramEnd"/>
            <w:r>
              <w:rPr>
                <w:rFonts w:ascii="Times New Roman" w:hAnsi="Times New Roman"/>
                <w:sz w:val="22"/>
                <w:szCs w:val="22"/>
                <w:lang w:eastAsia="zh-CN"/>
              </w:rPr>
              <w:t xml:space="preserve">. </w:t>
            </w:r>
          </w:p>
        </w:tc>
      </w:tr>
      <w:tr w:rsidR="002E1502" w14:paraId="305388BE" w14:textId="77777777">
        <w:tc>
          <w:tcPr>
            <w:tcW w:w="1615" w:type="dxa"/>
          </w:tcPr>
          <w:p w14:paraId="305388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lastRenderedPageBreak/>
              <w:t>Lenovo, Motorola Mobility</w:t>
            </w:r>
          </w:p>
        </w:tc>
        <w:tc>
          <w:tcPr>
            <w:tcW w:w="8347" w:type="dxa"/>
          </w:tcPr>
          <w:p w14:paraId="305388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rPr>
              <w:t>We still prefer Alt 2 due to support for potential beam switching gap.</w:t>
            </w:r>
          </w:p>
        </w:tc>
      </w:tr>
      <w:tr w:rsidR="002E1502" w14:paraId="305388C1" w14:textId="77777777">
        <w:tc>
          <w:tcPr>
            <w:tcW w:w="1615" w:type="dxa"/>
          </w:tcPr>
          <w:p w14:paraId="305388BF" w14:textId="77777777" w:rsidR="002E1502" w:rsidRDefault="00B66DAD">
            <w:pPr>
              <w:pStyle w:val="BodyText"/>
              <w:spacing w:after="0"/>
              <w:rPr>
                <w:rFonts w:ascii="Times New Roman" w:hAnsi="Times New Roman"/>
                <w:sz w:val="22"/>
                <w:szCs w:val="22"/>
              </w:rPr>
            </w:pPr>
            <w:proofErr w:type="spellStart"/>
            <w:r>
              <w:rPr>
                <w:rFonts w:ascii="Times New Roman" w:hAnsi="Times New Roman"/>
                <w:sz w:val="22"/>
                <w:szCs w:val="22"/>
              </w:rPr>
              <w:t>Mediatek</w:t>
            </w:r>
            <w:proofErr w:type="spellEnd"/>
          </w:p>
        </w:tc>
        <w:tc>
          <w:tcPr>
            <w:tcW w:w="8347" w:type="dxa"/>
          </w:tcPr>
          <w:p w14:paraId="305388C0" w14:textId="77777777" w:rsidR="002E1502" w:rsidRDefault="00B66DAD">
            <w:pPr>
              <w:pStyle w:val="BodyText"/>
              <w:spacing w:after="0"/>
              <w:rPr>
                <w:rFonts w:ascii="Times New Roman" w:hAnsi="Times New Roman"/>
                <w:sz w:val="22"/>
                <w:szCs w:val="22"/>
              </w:rPr>
            </w:pPr>
            <w:r>
              <w:rPr>
                <w:rFonts w:ascii="Times New Roman" w:hAnsi="Times New Roman"/>
                <w:sz w:val="22"/>
                <w:szCs w:val="22"/>
              </w:rPr>
              <w:t>Support Alt 1. Legacy pattern can already accommodate beam switching gap and handle MIMO TAE issue.</w:t>
            </w:r>
          </w:p>
        </w:tc>
      </w:tr>
      <w:tr w:rsidR="002E1502" w14:paraId="305388C4" w14:textId="77777777">
        <w:tc>
          <w:tcPr>
            <w:tcW w:w="1615" w:type="dxa"/>
          </w:tcPr>
          <w:p w14:paraId="305388C2" w14:textId="77777777" w:rsidR="002E1502" w:rsidRDefault="00B66DAD">
            <w:pPr>
              <w:pStyle w:val="BodyText"/>
              <w:spacing w:after="0"/>
              <w:rPr>
                <w:rFonts w:ascii="Times New Roman" w:hAnsi="Times New Roman"/>
                <w:szCs w:val="22"/>
                <w:lang w:eastAsia="zh-CN"/>
              </w:rPr>
            </w:pPr>
            <w:r>
              <w:rPr>
                <w:rFonts w:ascii="Times New Roman" w:hAnsi="Times New Roman" w:hint="eastAsia"/>
                <w:szCs w:val="22"/>
                <w:lang w:eastAsia="zh-CN"/>
              </w:rPr>
              <w:t xml:space="preserve">ZTE, </w:t>
            </w:r>
            <w:proofErr w:type="spellStart"/>
            <w:r>
              <w:rPr>
                <w:rFonts w:ascii="Times New Roman" w:hAnsi="Times New Roman" w:hint="eastAsia"/>
                <w:szCs w:val="22"/>
                <w:lang w:eastAsia="zh-CN"/>
              </w:rPr>
              <w:t>Sanechips</w:t>
            </w:r>
            <w:proofErr w:type="spellEnd"/>
          </w:p>
        </w:tc>
        <w:tc>
          <w:tcPr>
            <w:tcW w:w="8347" w:type="dxa"/>
          </w:tcPr>
          <w:p w14:paraId="305388C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Alt-2 since these 2 alternatives have similar spec effort and X=9 provides all functionality that X=8 provides, and further provides additional advantage.</w:t>
            </w:r>
          </w:p>
        </w:tc>
      </w:tr>
      <w:tr w:rsidR="00B66DAD" w14:paraId="2278E47D" w14:textId="77777777">
        <w:tc>
          <w:tcPr>
            <w:tcW w:w="1615" w:type="dxa"/>
          </w:tcPr>
          <w:p w14:paraId="43727D45" w14:textId="075FE540" w:rsidR="00B66DAD" w:rsidRDefault="00B66DAD" w:rsidP="00B66DAD">
            <w:pPr>
              <w:pStyle w:val="BodyText"/>
              <w:spacing w:after="0"/>
              <w:rPr>
                <w:rFonts w:ascii="Times New Roman" w:hAnsi="Times New Roman"/>
                <w:szCs w:val="22"/>
                <w:lang w:eastAsia="zh-CN"/>
              </w:rPr>
            </w:pPr>
            <w:r>
              <w:rPr>
                <w:rFonts w:ascii="Times New Roman" w:eastAsia="MS Mincho" w:hAnsi="Times New Roman"/>
                <w:sz w:val="22"/>
                <w:szCs w:val="22"/>
                <w:lang w:eastAsia="ja-JP"/>
              </w:rPr>
              <w:t>Nokia</w:t>
            </w:r>
          </w:p>
        </w:tc>
        <w:tc>
          <w:tcPr>
            <w:tcW w:w="8347" w:type="dxa"/>
          </w:tcPr>
          <w:p w14:paraId="1A3C9DA8" w14:textId="04EA758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would have slight preference to Alt.2 as it would allow larger CORESET size without needing to change the first symbol location in the slots where SSB is transmitted.</w:t>
            </w:r>
          </w:p>
        </w:tc>
      </w:tr>
      <w:tr w:rsidR="00644D7C" w14:paraId="34ADF2A2" w14:textId="77777777">
        <w:tc>
          <w:tcPr>
            <w:tcW w:w="1615" w:type="dxa"/>
          </w:tcPr>
          <w:p w14:paraId="5CE01ECC" w14:textId="09B4B9DA"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347" w:type="dxa"/>
          </w:tcPr>
          <w:p w14:paraId="754A970B" w14:textId="77777777"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Still support Alt.2</w:t>
            </w:r>
          </w:p>
          <w:p w14:paraId="1D0A716C" w14:textId="49917054" w:rsidR="00644D7C" w:rsidRDefault="00644D7C" w:rsidP="00644D7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 main reason for supporting Alt2 is that Alt.2 can support </w:t>
            </w:r>
            <w:r>
              <w:rPr>
                <w:rFonts w:ascii="Times New Roman" w:eastAsiaTheme="minorEastAsia" w:hAnsi="Times New Roman"/>
                <w:sz w:val="22"/>
                <w:szCs w:val="22"/>
                <w:lang w:eastAsia="ko-KR"/>
              </w:rPr>
              <w:t xml:space="preserve">two-symbol CORESET#0 + gap whereas Alt.1 </w:t>
            </w:r>
            <w:proofErr w:type="spellStart"/>
            <w:r>
              <w:rPr>
                <w:rFonts w:ascii="Times New Roman" w:eastAsiaTheme="minorEastAsia" w:hAnsi="Times New Roman"/>
                <w:sz w:val="22"/>
                <w:szCs w:val="22"/>
                <w:lang w:eastAsia="ko-KR"/>
              </w:rPr>
              <w:t xml:space="preserve">can </w:t>
            </w:r>
            <w:proofErr w:type="gramStart"/>
            <w:r>
              <w:rPr>
                <w:rFonts w:ascii="Times New Roman" w:eastAsiaTheme="minorEastAsia" w:hAnsi="Times New Roman"/>
                <w:sz w:val="22"/>
                <w:szCs w:val="22"/>
                <w:lang w:eastAsia="ko-KR"/>
              </w:rPr>
              <w:t>not</w:t>
            </w:r>
            <w:proofErr w:type="spellEnd"/>
            <w:r>
              <w:rPr>
                <w:rFonts w:ascii="Times New Roman" w:eastAsiaTheme="minorEastAsia" w:hAnsi="Times New Roman"/>
                <w:sz w:val="22"/>
                <w:szCs w:val="22"/>
                <w:lang w:eastAsia="ko-KR"/>
              </w:rPr>
              <w:t xml:space="preserve"> support</w:t>
            </w:r>
            <w:proofErr w:type="gramEnd"/>
            <w:r>
              <w:rPr>
                <w:rFonts w:ascii="Times New Roman" w:eastAsiaTheme="minorEastAsia" w:hAnsi="Times New Roman"/>
                <w:sz w:val="22"/>
                <w:szCs w:val="22"/>
                <w:lang w:eastAsia="ko-KR"/>
              </w:rPr>
              <w:t xml:space="preserve"> this configuration. </w:t>
            </w:r>
          </w:p>
        </w:tc>
      </w:tr>
    </w:tbl>
    <w:p w14:paraId="305388C5" w14:textId="77777777" w:rsidR="002E1502" w:rsidRDefault="002E1502">
      <w:pPr>
        <w:pStyle w:val="BodyText"/>
        <w:spacing w:after="0"/>
        <w:rPr>
          <w:rFonts w:ascii="Times New Roman" w:hAnsi="Times New Roman"/>
          <w:sz w:val="22"/>
          <w:szCs w:val="22"/>
          <w:lang w:eastAsia="zh-CN"/>
        </w:rPr>
      </w:pPr>
    </w:p>
    <w:p w14:paraId="305388C6" w14:textId="27906FF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8C7" w14:textId="39E627C9" w:rsidR="002E1502" w:rsidRDefault="00DC4015">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w:t>
      </w:r>
      <w:r w:rsidR="000D66B8">
        <w:rPr>
          <w:rFonts w:ascii="Times New Roman" w:hAnsi="Times New Roman"/>
          <w:sz w:val="22"/>
          <w:szCs w:val="22"/>
          <w:lang w:eastAsia="zh-CN"/>
        </w:rPr>
        <w:t xml:space="preserve"> Suggest to down-select during GTW.</w:t>
      </w:r>
    </w:p>
    <w:p w14:paraId="0041CFAF" w14:textId="77C919AE" w:rsidR="00DC4015" w:rsidRDefault="00DC4015">
      <w:pPr>
        <w:pStyle w:val="BodyText"/>
        <w:spacing w:after="0"/>
        <w:rPr>
          <w:rFonts w:ascii="Times New Roman" w:hAnsi="Times New Roman"/>
          <w:sz w:val="22"/>
          <w:szCs w:val="22"/>
          <w:lang w:eastAsia="zh-CN"/>
        </w:rPr>
      </w:pPr>
    </w:p>
    <w:p w14:paraId="6CBA35D5"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1: X = 8</w:t>
      </w:r>
    </w:p>
    <w:p w14:paraId="3EB029BC"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p>
    <w:p w14:paraId="073DE6C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6CCBB6E3"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Re-use legacy SSB pattern (for 120kHz), optimization for 480/960kHz not warranted</w:t>
      </w:r>
    </w:p>
    <w:p w14:paraId="5E3404B2"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0CA4FF9A"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30EE6FBE" w14:textId="076FFBF1"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E210964" w14:textId="106342AF" w:rsidR="00DC4015" w:rsidRDefault="00DC4015" w:rsidP="00DC4015">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464199B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5DB335E8" w14:textId="77777777" w:rsidR="00DC4015" w:rsidRDefault="00DC4015" w:rsidP="00DC4015">
      <w:pPr>
        <w:pStyle w:val="ListParagraph"/>
        <w:numPr>
          <w:ilvl w:val="0"/>
          <w:numId w:val="14"/>
        </w:numPr>
        <w:rPr>
          <w:rFonts w:eastAsia="Times New Roman"/>
          <w:szCs w:val="28"/>
          <w:lang w:eastAsia="zh-CN"/>
        </w:rPr>
      </w:pPr>
      <w:r>
        <w:rPr>
          <w:rFonts w:eastAsia="Times New Roman"/>
          <w:szCs w:val="28"/>
          <w:lang w:eastAsia="zh-CN"/>
        </w:rPr>
        <w:t>Alt 2: X = 9</w:t>
      </w:r>
    </w:p>
    <w:p w14:paraId="3F27EE1B"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p>
    <w:p w14:paraId="79E66011" w14:textId="77777777" w:rsidR="00DC4015" w:rsidRDefault="00DC4015" w:rsidP="00DC4015">
      <w:pPr>
        <w:pStyle w:val="ListParagraph"/>
        <w:numPr>
          <w:ilvl w:val="1"/>
          <w:numId w:val="14"/>
        </w:numPr>
        <w:rPr>
          <w:rFonts w:eastAsia="Times New Roman"/>
          <w:szCs w:val="28"/>
          <w:lang w:eastAsia="zh-CN"/>
        </w:rPr>
      </w:pPr>
      <w:r>
        <w:rPr>
          <w:rFonts w:eastAsia="Times New Roman"/>
          <w:szCs w:val="28"/>
          <w:lang w:eastAsia="zh-CN"/>
        </w:rPr>
        <w:t>Reasons for support</w:t>
      </w:r>
    </w:p>
    <w:p w14:paraId="16005959"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267077D6"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3B211AD"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p>
    <w:p w14:paraId="215CF7E3" w14:textId="796CC018"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WID objective is to minimize spec</w:t>
      </w:r>
      <w:r w:rsidR="00371B09">
        <w:rPr>
          <w:rFonts w:eastAsia="Times New Roman"/>
          <w:szCs w:val="28"/>
          <w:lang w:eastAsia="zh-CN"/>
        </w:rPr>
        <w:t>ification</w:t>
      </w:r>
      <w:r>
        <w:rPr>
          <w:rFonts w:eastAsia="Times New Roman"/>
          <w:szCs w:val="28"/>
          <w:lang w:eastAsia="zh-CN"/>
        </w:rPr>
        <w:t xml:space="preserve"> effort for CORESET, and does not mention SSB pattern related aspects</w:t>
      </w:r>
    </w:p>
    <w:p w14:paraId="069E715F" w14:textId="77777777" w:rsidR="00DC4015" w:rsidRDefault="00DC4015" w:rsidP="00DC4015">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8EB0F63" w14:textId="77777777" w:rsidR="00DC4015" w:rsidRDefault="00DC4015">
      <w:pPr>
        <w:pStyle w:val="BodyText"/>
        <w:spacing w:after="0"/>
        <w:rPr>
          <w:rFonts w:ascii="Times New Roman" w:hAnsi="Times New Roman"/>
          <w:sz w:val="22"/>
          <w:szCs w:val="22"/>
          <w:lang w:eastAsia="zh-CN"/>
        </w:rPr>
      </w:pPr>
    </w:p>
    <w:p w14:paraId="305388CA" w14:textId="5E5303F1" w:rsidR="002E1502" w:rsidRDefault="002E1502">
      <w:pPr>
        <w:pStyle w:val="BodyText"/>
        <w:spacing w:after="0"/>
        <w:rPr>
          <w:rFonts w:ascii="Times New Roman" w:hAnsi="Times New Roman"/>
          <w:sz w:val="22"/>
          <w:szCs w:val="22"/>
          <w:lang w:eastAsia="zh-CN"/>
        </w:rPr>
      </w:pPr>
    </w:p>
    <w:p w14:paraId="31CB0C98" w14:textId="55AEE71A" w:rsidR="004B0F40" w:rsidRDefault="004B0F40">
      <w:pPr>
        <w:pStyle w:val="BodyText"/>
        <w:spacing w:after="0"/>
        <w:rPr>
          <w:rFonts w:ascii="Times New Roman" w:hAnsi="Times New Roman"/>
          <w:sz w:val="22"/>
          <w:szCs w:val="22"/>
          <w:lang w:eastAsia="zh-CN"/>
        </w:rPr>
      </w:pPr>
    </w:p>
    <w:p w14:paraId="2FA71EB0" w14:textId="774B71D3" w:rsidR="004B0F40" w:rsidRDefault="004B0F40" w:rsidP="004B0F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7th Round Discussion:</w:t>
      </w:r>
    </w:p>
    <w:p w14:paraId="31E4C004" w14:textId="36E44850" w:rsidR="004B0F40" w:rsidRDefault="004B0F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Continue discussion on the proposal. </w:t>
      </w:r>
    </w:p>
    <w:p w14:paraId="75390B6B" w14:textId="77777777" w:rsidR="006D6661" w:rsidRPr="007016FF" w:rsidRDefault="006D6661" w:rsidP="007016FF">
      <w:pPr>
        <w:pStyle w:val="BodyText"/>
        <w:spacing w:after="0"/>
        <w:rPr>
          <w:rFonts w:ascii="Times New Roman" w:hAnsi="Times New Roman"/>
          <w:b/>
          <w:bCs/>
          <w:sz w:val="22"/>
          <w:szCs w:val="22"/>
          <w:lang w:eastAsia="zh-CN"/>
        </w:rPr>
      </w:pPr>
      <w:r w:rsidRPr="007016FF">
        <w:rPr>
          <w:rFonts w:ascii="Times New Roman" w:hAnsi="Times New Roman"/>
          <w:b/>
          <w:bCs/>
          <w:sz w:val="22"/>
          <w:szCs w:val="22"/>
          <w:lang w:eastAsia="zh-CN"/>
        </w:rPr>
        <w:t xml:space="preserve">Proposal 1.2-1A) </w:t>
      </w:r>
    </w:p>
    <w:p w14:paraId="28780142"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1ED4FE58" w14:textId="77777777" w:rsidR="006D6661" w:rsidRDefault="006D6661" w:rsidP="006D6661">
      <w:pPr>
        <w:pStyle w:val="BodyText"/>
        <w:spacing w:after="0"/>
        <w:rPr>
          <w:rFonts w:ascii="Times New Roman" w:hAnsi="Times New Roman"/>
          <w:sz w:val="22"/>
          <w:szCs w:val="22"/>
          <w:lang w:eastAsia="zh-CN"/>
        </w:rPr>
      </w:pPr>
    </w:p>
    <w:p w14:paraId="6C2E46BD" w14:textId="77777777" w:rsidR="006D6661" w:rsidRDefault="006D6661" w:rsidP="006D6661">
      <w:pPr>
        <w:pStyle w:val="Heading5"/>
        <w:rPr>
          <w:rFonts w:ascii="Times New Roman" w:hAnsi="Times New Roman"/>
          <w:b/>
          <w:bCs/>
          <w:lang w:eastAsia="zh-CN"/>
        </w:rPr>
      </w:pPr>
      <w:r>
        <w:rPr>
          <w:rFonts w:ascii="Times New Roman" w:hAnsi="Times New Roman"/>
          <w:b/>
          <w:bCs/>
          <w:lang w:eastAsia="zh-CN"/>
        </w:rPr>
        <w:t xml:space="preserve">Proposal 1.2-1B) </w:t>
      </w:r>
    </w:p>
    <w:p w14:paraId="465CB985" w14:textId="77777777" w:rsidR="006D6661" w:rsidRDefault="006D6661" w:rsidP="006D6661">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8} + 14*n, where index 0 corresponds to the first symbol of the first slot in a half-frame.</w:t>
      </w:r>
    </w:p>
    <w:p w14:paraId="4F010566" w14:textId="77777777" w:rsidR="006D6661" w:rsidRDefault="006D6661">
      <w:pPr>
        <w:pStyle w:val="BodyText"/>
        <w:spacing w:after="0"/>
        <w:rPr>
          <w:rFonts w:ascii="Times New Roman" w:hAnsi="Times New Roman"/>
          <w:sz w:val="22"/>
          <w:szCs w:val="22"/>
          <w:lang w:eastAsia="zh-CN"/>
        </w:rPr>
      </w:pPr>
    </w:p>
    <w:p w14:paraId="5B1EA8F2" w14:textId="5D49E2A2" w:rsidR="006D6661" w:rsidRDefault="00A25910">
      <w:pPr>
        <w:pStyle w:val="BodyText"/>
        <w:spacing w:after="0"/>
        <w:rPr>
          <w:rFonts w:ascii="Times New Roman" w:hAnsi="Times New Roman"/>
          <w:sz w:val="22"/>
          <w:szCs w:val="22"/>
          <w:lang w:eastAsia="zh-CN"/>
        </w:rPr>
      </w:pPr>
      <w:r>
        <w:rPr>
          <w:rFonts w:ascii="Times New Roman" w:hAnsi="Times New Roman"/>
          <w:sz w:val="22"/>
          <w:szCs w:val="22"/>
          <w:lang w:eastAsia="zh-CN"/>
        </w:rPr>
        <w:t>Summary of views:</w:t>
      </w:r>
    </w:p>
    <w:p w14:paraId="0B75B0FC"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1: X = 8</w:t>
      </w:r>
    </w:p>
    <w:p w14:paraId="3D1379E8" w14:textId="26051865"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r w:rsidR="000477A0" w:rsidRPr="000477A0">
        <w:rPr>
          <w:rFonts w:eastAsia="Times New Roman"/>
          <w:color w:val="FF0000"/>
          <w:szCs w:val="28"/>
          <w:lang w:eastAsia="zh-CN"/>
        </w:rPr>
        <w:t>, Ericsson</w:t>
      </w:r>
    </w:p>
    <w:p w14:paraId="2F388243"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25EA1B09" w14:textId="000DE820"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 xml:space="preserve">Re-use legacy SSB pattern (for </w:t>
      </w:r>
      <w:r w:rsidR="007240EF" w:rsidRPr="007240EF">
        <w:rPr>
          <w:rFonts w:eastAsia="Times New Roman"/>
          <w:color w:val="FF0000"/>
          <w:szCs w:val="28"/>
          <w:u w:val="single"/>
          <w:lang w:eastAsia="zh-CN"/>
        </w:rPr>
        <w:t>15/30kHz</w:t>
      </w:r>
      <w:r w:rsidRPr="007240EF">
        <w:rPr>
          <w:rFonts w:eastAsia="Times New Roman"/>
          <w:strike/>
          <w:color w:val="FF0000"/>
          <w:szCs w:val="28"/>
          <w:lang w:eastAsia="zh-CN"/>
        </w:rPr>
        <w:t>120kHz</w:t>
      </w:r>
      <w:r>
        <w:rPr>
          <w:rFonts w:eastAsia="Times New Roman"/>
          <w:szCs w:val="28"/>
          <w:lang w:eastAsia="zh-CN"/>
        </w:rPr>
        <w:t>), optimization for 480/960kHz not warranted</w:t>
      </w:r>
    </w:p>
    <w:p w14:paraId="211BE1D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45B2D595"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78B899F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5CF81EC1" w14:textId="77777777" w:rsidR="004B0F40" w:rsidRDefault="004B0F40" w:rsidP="004B0F40">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35C0B399"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3CB6B41F" w14:textId="77777777" w:rsidR="004B0F40" w:rsidRDefault="004B0F40" w:rsidP="004B0F40">
      <w:pPr>
        <w:pStyle w:val="ListParagraph"/>
        <w:numPr>
          <w:ilvl w:val="0"/>
          <w:numId w:val="14"/>
        </w:numPr>
        <w:rPr>
          <w:rFonts w:eastAsia="Times New Roman"/>
          <w:szCs w:val="28"/>
          <w:lang w:eastAsia="zh-CN"/>
        </w:rPr>
      </w:pPr>
      <w:r>
        <w:rPr>
          <w:rFonts w:eastAsia="Times New Roman"/>
          <w:szCs w:val="28"/>
          <w:lang w:eastAsia="zh-CN"/>
        </w:rPr>
        <w:t>Alt 2: X = 9</w:t>
      </w:r>
    </w:p>
    <w:p w14:paraId="4828E44D" w14:textId="480DEFC4"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 Intel, Huawei/</w:t>
      </w:r>
      <w:proofErr w:type="spellStart"/>
      <w:r>
        <w:rPr>
          <w:rFonts w:eastAsia="Times New Roman"/>
          <w:szCs w:val="28"/>
          <w:lang w:eastAsia="zh-CN"/>
        </w:rPr>
        <w:t>HiSilicon</w:t>
      </w:r>
      <w:proofErr w:type="spellEnd"/>
      <w:r>
        <w:rPr>
          <w:rFonts w:eastAsia="Times New Roman"/>
          <w:szCs w:val="28"/>
          <w:lang w:eastAsia="zh-CN"/>
        </w:rPr>
        <w:t>, OPPO</w:t>
      </w:r>
      <w:r w:rsidR="009805F4" w:rsidRPr="009805F4">
        <w:rPr>
          <w:rFonts w:eastAsia="Times New Roman"/>
          <w:color w:val="FF0000"/>
          <w:szCs w:val="28"/>
          <w:lang w:eastAsia="zh-CN"/>
        </w:rPr>
        <w:t>, Panasonic</w:t>
      </w:r>
      <w:r w:rsidR="00167581">
        <w:rPr>
          <w:rFonts w:eastAsia="Times New Roman"/>
          <w:color w:val="FF0000"/>
          <w:szCs w:val="28"/>
          <w:lang w:eastAsia="zh-CN"/>
        </w:rPr>
        <w:t>, Apple</w:t>
      </w:r>
    </w:p>
    <w:p w14:paraId="63CB2C0C" w14:textId="77777777" w:rsidR="004B0F40" w:rsidRDefault="004B0F40" w:rsidP="004B0F40">
      <w:pPr>
        <w:pStyle w:val="ListParagraph"/>
        <w:numPr>
          <w:ilvl w:val="1"/>
          <w:numId w:val="14"/>
        </w:numPr>
        <w:rPr>
          <w:rFonts w:eastAsia="Times New Roman"/>
          <w:szCs w:val="28"/>
          <w:lang w:eastAsia="zh-CN"/>
        </w:rPr>
      </w:pPr>
      <w:r>
        <w:rPr>
          <w:rFonts w:eastAsia="Times New Roman"/>
          <w:szCs w:val="28"/>
          <w:lang w:eastAsia="zh-CN"/>
        </w:rPr>
        <w:t>Reasons for support</w:t>
      </w:r>
    </w:p>
    <w:p w14:paraId="0465AC8B"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4B98FE5A"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4762A2D4" w14:textId="41161760"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Allows support for potential beam switching gap (+ MIMO TAE)</w:t>
      </w:r>
      <w:r w:rsidR="007240EF">
        <w:rPr>
          <w:rFonts w:eastAsia="Times New Roman"/>
          <w:szCs w:val="28"/>
          <w:lang w:eastAsia="zh-CN"/>
        </w:rPr>
        <w:t xml:space="preserve"> </w:t>
      </w:r>
      <w:r w:rsidR="001D67CB" w:rsidRPr="001D67CB">
        <w:rPr>
          <w:rFonts w:eastAsia="Times New Roman"/>
          <w:color w:val="FF0000"/>
          <w:szCs w:val="28"/>
          <w:u w:val="single"/>
          <w:lang w:eastAsia="zh-CN"/>
        </w:rPr>
        <w:t>between SSB and CORESET</w:t>
      </w:r>
      <w:r w:rsidR="001D67CB" w:rsidRPr="001D67CB">
        <w:rPr>
          <w:rFonts w:eastAsia="Times New Roman"/>
          <w:color w:val="FF0000"/>
          <w:szCs w:val="28"/>
          <w:lang w:eastAsia="zh-CN"/>
        </w:rPr>
        <w:t xml:space="preserve"> </w:t>
      </w:r>
      <w:r w:rsidR="007240EF" w:rsidRPr="001D67CB">
        <w:rPr>
          <w:rFonts w:eastAsia="Times New Roman"/>
          <w:color w:val="FF0000"/>
          <w:szCs w:val="28"/>
          <w:u w:val="single"/>
          <w:lang w:eastAsia="zh-CN"/>
        </w:rPr>
        <w:t>in case two</w:t>
      </w:r>
      <w:r w:rsidR="001D67CB" w:rsidRPr="001D67CB">
        <w:rPr>
          <w:rFonts w:eastAsia="Times New Roman"/>
          <w:color w:val="FF0000"/>
          <w:szCs w:val="28"/>
          <w:u w:val="single"/>
          <w:lang w:eastAsia="zh-CN"/>
        </w:rPr>
        <w:t xml:space="preserve"> of</w:t>
      </w:r>
      <w:r w:rsidR="007240EF" w:rsidRPr="001D67CB">
        <w:rPr>
          <w:rFonts w:eastAsia="Times New Roman"/>
          <w:color w:val="FF0000"/>
          <w:szCs w:val="28"/>
          <w:u w:val="single"/>
          <w:lang w:eastAsia="zh-CN"/>
        </w:rPr>
        <w:t xml:space="preserve"> 2 symbol CORESET are to be supported in a slot</w:t>
      </w:r>
    </w:p>
    <w:p w14:paraId="2E0D7A94"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56245841" w14:textId="77777777" w:rsidR="004B0F40" w:rsidRDefault="004B0F40" w:rsidP="004B0F40">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76A17007" w14:textId="3D3599F8" w:rsidR="004B0F40" w:rsidRDefault="004B0F40" w:rsidP="004B0F40">
      <w:pPr>
        <w:rPr>
          <w:rFonts w:eastAsia="Times New Roman"/>
          <w:szCs w:val="28"/>
          <w:lang w:eastAsia="zh-CN"/>
        </w:rPr>
      </w:pPr>
    </w:p>
    <w:p w14:paraId="4C609722" w14:textId="00AFE556" w:rsidR="004B0F40" w:rsidRPr="004B0F40" w:rsidRDefault="004B0F40" w:rsidP="004B0F40">
      <w:pPr>
        <w:rPr>
          <w:rFonts w:eastAsia="Times New Roman"/>
          <w:szCs w:val="28"/>
          <w:lang w:eastAsia="zh-CN"/>
        </w:rPr>
      </w:pPr>
      <w:r>
        <w:rPr>
          <w:rFonts w:eastAsia="Times New Roman"/>
          <w:szCs w:val="28"/>
          <w:lang w:eastAsia="zh-CN"/>
        </w:rPr>
        <w:t xml:space="preserve">Please avoid repeating comments provided before and </w:t>
      </w:r>
      <w:r w:rsidR="00A134CC">
        <w:rPr>
          <w:rFonts w:eastAsia="Times New Roman"/>
          <w:szCs w:val="28"/>
          <w:lang w:eastAsia="zh-CN"/>
        </w:rPr>
        <w:t>reasons for support</w:t>
      </w:r>
      <w:r w:rsidR="00056D0E">
        <w:rPr>
          <w:rFonts w:eastAsia="Times New Roman"/>
          <w:szCs w:val="28"/>
          <w:lang w:eastAsia="zh-CN"/>
        </w:rPr>
        <w:t xml:space="preserve"> </w:t>
      </w:r>
      <w:r>
        <w:rPr>
          <w:rFonts w:eastAsia="Times New Roman"/>
          <w:szCs w:val="28"/>
          <w:lang w:eastAsia="zh-CN"/>
        </w:rPr>
        <w:t>already captured</w:t>
      </w:r>
      <w:r w:rsidR="005E3F88">
        <w:rPr>
          <w:rFonts w:eastAsia="Times New Roman"/>
          <w:szCs w:val="28"/>
          <w:lang w:eastAsia="zh-CN"/>
        </w:rPr>
        <w:t xml:space="preserve"> above.</w:t>
      </w:r>
    </w:p>
    <w:tbl>
      <w:tblPr>
        <w:tblStyle w:val="TableGrid"/>
        <w:tblW w:w="0" w:type="auto"/>
        <w:tblLook w:val="04A0" w:firstRow="1" w:lastRow="0" w:firstColumn="1" w:lastColumn="0" w:noHBand="0" w:noVBand="1"/>
      </w:tblPr>
      <w:tblGrid>
        <w:gridCol w:w="1615"/>
        <w:gridCol w:w="8347"/>
      </w:tblGrid>
      <w:tr w:rsidR="004B0F40" w14:paraId="24E5484D" w14:textId="77777777" w:rsidTr="00036B6B">
        <w:tc>
          <w:tcPr>
            <w:tcW w:w="1615" w:type="dxa"/>
            <w:shd w:val="clear" w:color="auto" w:fill="FBE4D5" w:themeFill="accent2" w:themeFillTint="33"/>
          </w:tcPr>
          <w:p w14:paraId="5699451E"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50FD6A56" w14:textId="77777777" w:rsidR="004B0F40" w:rsidRDefault="004B0F40"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9805F4" w14:paraId="37E967F4" w14:textId="77777777" w:rsidTr="00036B6B">
        <w:tc>
          <w:tcPr>
            <w:tcW w:w="1615" w:type="dxa"/>
          </w:tcPr>
          <w:p w14:paraId="0B136A66" w14:textId="31B776A0"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anasonic</w:t>
            </w:r>
          </w:p>
        </w:tc>
        <w:tc>
          <w:tcPr>
            <w:tcW w:w="8347" w:type="dxa"/>
          </w:tcPr>
          <w:p w14:paraId="02E575EB" w14:textId="6FAC076D" w:rsidR="009805F4" w:rsidRDefault="009805F4" w:rsidP="009805F4">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We added our support for Alt 2</w:t>
            </w:r>
            <w:r w:rsidR="006662B5">
              <w:rPr>
                <w:rFonts w:ascii="Times New Roman" w:eastAsia="MS Mincho" w:hAnsi="Times New Roman" w:hint="eastAsia"/>
                <w:sz w:val="22"/>
                <w:szCs w:val="22"/>
                <w:lang w:eastAsia="ja-JP"/>
              </w:rPr>
              <w:t xml:space="preserve"> </w:t>
            </w:r>
            <w:r w:rsidR="006662B5">
              <w:rPr>
                <w:rFonts w:ascii="Times New Roman" w:eastAsia="MS Mincho" w:hAnsi="Times New Roman"/>
                <w:sz w:val="22"/>
                <w:szCs w:val="22"/>
                <w:lang w:eastAsia="ja-JP"/>
              </w:rPr>
              <w:t>in the above</w:t>
            </w:r>
            <w:r>
              <w:rPr>
                <w:rFonts w:ascii="Times New Roman" w:eastAsia="MS Mincho" w:hAnsi="Times New Roman"/>
                <w:sz w:val="22"/>
                <w:szCs w:val="22"/>
                <w:lang w:eastAsia="ja-JP"/>
              </w:rPr>
              <w:t>.</w:t>
            </w:r>
          </w:p>
        </w:tc>
      </w:tr>
      <w:tr w:rsidR="000477A0" w14:paraId="76749FF3" w14:textId="77777777" w:rsidTr="00036B6B">
        <w:tc>
          <w:tcPr>
            <w:tcW w:w="1615" w:type="dxa"/>
          </w:tcPr>
          <w:p w14:paraId="6C809046" w14:textId="7AA23986"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Ericsson 2</w:t>
            </w:r>
          </w:p>
        </w:tc>
        <w:tc>
          <w:tcPr>
            <w:tcW w:w="8347" w:type="dxa"/>
          </w:tcPr>
          <w:p w14:paraId="1B2BB2BC" w14:textId="3C85CF81" w:rsidR="000477A0" w:rsidRDefault="000477A0" w:rsidP="000477A0">
            <w:pPr>
              <w:pStyle w:val="BodyText"/>
              <w:spacing w:after="0"/>
              <w:rPr>
                <w:rFonts w:ascii="Times New Roman" w:eastAsia="MS Mincho" w:hAnsi="Times New Roman"/>
                <w:sz w:val="22"/>
                <w:szCs w:val="22"/>
                <w:lang w:eastAsia="ja-JP"/>
              </w:rPr>
            </w:pPr>
            <w:r w:rsidRPr="00534912">
              <w:rPr>
                <w:rFonts w:ascii="Times New Roman" w:eastAsia="MS Mincho" w:hAnsi="Times New Roman"/>
                <w:sz w:val="22"/>
                <w:lang w:eastAsia="ja-JP"/>
              </w:rPr>
              <w:t xml:space="preserve">We added our support for Alt-1 in the above in </w:t>
            </w:r>
            <w:r w:rsidRPr="00534912">
              <w:rPr>
                <w:rFonts w:ascii="Times New Roman" w:eastAsia="MS Mincho" w:hAnsi="Times New Roman"/>
                <w:color w:val="FF0000"/>
                <w:sz w:val="22"/>
                <w:lang w:eastAsia="ja-JP"/>
              </w:rPr>
              <w:t>red</w:t>
            </w:r>
          </w:p>
        </w:tc>
      </w:tr>
      <w:tr w:rsidR="00467B57" w14:paraId="20AE98CF" w14:textId="77777777" w:rsidTr="00036B6B">
        <w:tc>
          <w:tcPr>
            <w:tcW w:w="1615" w:type="dxa"/>
          </w:tcPr>
          <w:p w14:paraId="4563FDE9" w14:textId="4E1DFB43"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hint="eastAsia"/>
                <w:szCs w:val="22"/>
                <w:lang w:eastAsia="ko-KR"/>
              </w:rPr>
              <w:t>LG Electronics</w:t>
            </w:r>
          </w:p>
        </w:tc>
        <w:tc>
          <w:tcPr>
            <w:tcW w:w="8347" w:type="dxa"/>
          </w:tcPr>
          <w:p w14:paraId="6F3D0B62"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support Alt-1.</w:t>
            </w:r>
          </w:p>
          <w:p w14:paraId="13EAAAD6" w14:textId="77777777" w:rsidR="00467B57" w:rsidRDefault="00467B57" w:rsidP="00467B5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repeat our earlier comments in the 6</w:t>
            </w:r>
            <w:r w:rsidRPr="002B3812">
              <w:rPr>
                <w:rFonts w:ascii="Times New Roman" w:eastAsiaTheme="minorEastAsia" w:hAnsi="Times New Roman"/>
                <w:sz w:val="22"/>
                <w:szCs w:val="22"/>
                <w:vertAlign w:val="superscript"/>
                <w:lang w:eastAsia="ko-KR"/>
              </w:rPr>
              <w:t>th</w:t>
            </w:r>
            <w:r>
              <w:rPr>
                <w:rFonts w:ascii="Times New Roman" w:eastAsiaTheme="minorEastAsia" w:hAnsi="Times New Roman"/>
                <w:sz w:val="22"/>
                <w:szCs w:val="22"/>
                <w:lang w:eastAsia="ko-KR"/>
              </w:rPr>
              <w:t xml:space="preserve"> round. Some comments to Moderator’s note above.</w:t>
            </w:r>
          </w:p>
          <w:p w14:paraId="2CA88D83" w14:textId="77777777" w:rsidR="00467B57" w:rsidRDefault="00467B57" w:rsidP="00467B57">
            <w:pPr>
              <w:pStyle w:val="BodyText"/>
              <w:numPr>
                <w:ilvl w:val="0"/>
                <w:numId w:val="35"/>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Alt-1 is the legacy SSB pattern for 15/30 kHz, not for 120 kHz.</w:t>
            </w:r>
          </w:p>
          <w:p w14:paraId="28109EF3" w14:textId="5949B627" w:rsidR="00467B57" w:rsidRPr="00534912" w:rsidRDefault="00467B57" w:rsidP="00467B57">
            <w:pPr>
              <w:pStyle w:val="BodyText"/>
              <w:spacing w:after="0"/>
              <w:rPr>
                <w:rFonts w:ascii="Times New Roman" w:eastAsia="MS Mincho" w:hAnsi="Times New Roman"/>
                <w:sz w:val="22"/>
                <w:lang w:eastAsia="ja-JP"/>
              </w:rPr>
            </w:pPr>
            <w:r>
              <w:rPr>
                <w:rFonts w:ascii="Times New Roman" w:eastAsiaTheme="minorEastAsia" w:hAnsi="Times New Roman"/>
                <w:sz w:val="22"/>
                <w:szCs w:val="22"/>
                <w:lang w:eastAsia="ko-KR"/>
              </w:rPr>
              <w:t>Regarding beam switching gap + TAE, what is the difference between two alternatives especially in terms of beam switching gap and TAE? We think both options can provide sufficient symbol gap to absorb beam switching gap and TAE.</w:t>
            </w:r>
          </w:p>
        </w:tc>
      </w:tr>
      <w:tr w:rsidR="00167581" w14:paraId="691766E6" w14:textId="77777777" w:rsidTr="00036B6B">
        <w:tc>
          <w:tcPr>
            <w:tcW w:w="1615" w:type="dxa"/>
          </w:tcPr>
          <w:p w14:paraId="5531E2E9" w14:textId="58EE7577" w:rsidR="00167581" w:rsidRDefault="00167581" w:rsidP="00167581">
            <w:pPr>
              <w:pStyle w:val="BodyText"/>
              <w:spacing w:after="0"/>
              <w:rPr>
                <w:rFonts w:ascii="Times New Roman" w:eastAsiaTheme="minorEastAsia" w:hAnsi="Times New Roman"/>
                <w:szCs w:val="22"/>
                <w:lang w:eastAsia="ko-KR"/>
              </w:rPr>
            </w:pPr>
            <w:r>
              <w:rPr>
                <w:rFonts w:ascii="Times New Roman" w:eastAsia="MS Mincho" w:hAnsi="Times New Roman"/>
                <w:sz w:val="22"/>
                <w:lang w:eastAsia="ja-JP"/>
              </w:rPr>
              <w:lastRenderedPageBreak/>
              <w:t xml:space="preserve">Apple </w:t>
            </w:r>
          </w:p>
        </w:tc>
        <w:tc>
          <w:tcPr>
            <w:tcW w:w="8347" w:type="dxa"/>
          </w:tcPr>
          <w:p w14:paraId="75DAE1DA" w14:textId="16E61AC2" w:rsidR="00167581" w:rsidRDefault="00167581" w:rsidP="0016758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t xml:space="preserve">We added our support for Alt-2 in </w:t>
            </w:r>
            <w:r w:rsidRPr="000E372B">
              <w:rPr>
                <w:rFonts w:ascii="Times New Roman" w:eastAsia="MS Mincho" w:hAnsi="Times New Roman"/>
                <w:color w:val="FF0000"/>
                <w:sz w:val="22"/>
                <w:lang w:eastAsia="ja-JP"/>
              </w:rPr>
              <w:t>red</w:t>
            </w:r>
            <w:r>
              <w:rPr>
                <w:rFonts w:ascii="Times New Roman" w:eastAsia="MS Mincho" w:hAnsi="Times New Roman"/>
                <w:sz w:val="22"/>
                <w:lang w:eastAsia="ja-JP"/>
              </w:rPr>
              <w:t xml:space="preserve">. </w:t>
            </w:r>
          </w:p>
        </w:tc>
      </w:tr>
      <w:tr w:rsidR="007240EF" w14:paraId="3C7EFFF4" w14:textId="77777777" w:rsidTr="00036B6B">
        <w:tc>
          <w:tcPr>
            <w:tcW w:w="1615" w:type="dxa"/>
          </w:tcPr>
          <w:p w14:paraId="44106CD4" w14:textId="539DE868" w:rsidR="007240EF" w:rsidRDefault="007240EF"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Moderator</w:t>
            </w:r>
          </w:p>
        </w:tc>
        <w:tc>
          <w:tcPr>
            <w:tcW w:w="8347" w:type="dxa"/>
          </w:tcPr>
          <w:p w14:paraId="0E5E1A4A" w14:textId="77777777" w:rsidR="007240EF" w:rsidRDefault="007240EF"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Corrected the reasons for support.</w:t>
            </w:r>
          </w:p>
          <w:p w14:paraId="452BCDB2" w14:textId="23C8A548" w:rsidR="007240EF" w:rsidRDefault="001D67CB" w:rsidP="0016758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As for the switching gap issue, I believe it refer to the case if two of 2 symbol CORESET are supported and multiplexed with SSB. For X=8, there would be no gap between first SSB and second CORESET.</w:t>
            </w:r>
          </w:p>
        </w:tc>
      </w:tr>
    </w:tbl>
    <w:p w14:paraId="3D28CA72" w14:textId="60EB45F0" w:rsidR="004B0F40" w:rsidRDefault="004B0F40">
      <w:pPr>
        <w:pStyle w:val="BodyText"/>
        <w:spacing w:after="0"/>
        <w:rPr>
          <w:rFonts w:ascii="Times New Roman" w:hAnsi="Times New Roman"/>
          <w:sz w:val="22"/>
          <w:szCs w:val="22"/>
          <w:lang w:eastAsia="zh-CN"/>
        </w:rPr>
      </w:pPr>
    </w:p>
    <w:p w14:paraId="3CE6EFD0" w14:textId="3A8D0F28" w:rsidR="004B0F40" w:rsidRDefault="004B0F40">
      <w:pPr>
        <w:pStyle w:val="BodyText"/>
        <w:spacing w:after="0"/>
        <w:rPr>
          <w:rFonts w:ascii="Times New Roman" w:hAnsi="Times New Roman"/>
          <w:sz w:val="22"/>
          <w:szCs w:val="22"/>
          <w:lang w:eastAsia="zh-CN"/>
        </w:rPr>
      </w:pPr>
    </w:p>
    <w:p w14:paraId="2E450318" w14:textId="7F3F62F0" w:rsidR="00533696" w:rsidRDefault="00533696" w:rsidP="00533696">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7016FF">
        <w:rPr>
          <w:rFonts w:ascii="Times New Roman" w:hAnsi="Times New Roman"/>
          <w:b/>
          <w:bCs/>
          <w:sz w:val="22"/>
          <w:szCs w:val="18"/>
          <w:u w:val="single"/>
          <w:lang w:eastAsia="zh-CN"/>
        </w:rPr>
        <w:t>7</w:t>
      </w:r>
      <w:r>
        <w:rPr>
          <w:rFonts w:ascii="Times New Roman" w:hAnsi="Times New Roman"/>
          <w:b/>
          <w:bCs/>
          <w:sz w:val="22"/>
          <w:szCs w:val="18"/>
          <w:u w:val="single"/>
          <w:lang w:eastAsia="zh-CN"/>
        </w:rPr>
        <w:t>th Round Discussion Summary&gt;:</w:t>
      </w:r>
    </w:p>
    <w:p w14:paraId="289470FC" w14:textId="77777777" w:rsidR="00533696" w:rsidRDefault="00533696" w:rsidP="00533696">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discussion so far. Suggest to down-select during GTW.</w:t>
      </w:r>
    </w:p>
    <w:p w14:paraId="61BF2F0A" w14:textId="77777777" w:rsidR="00533696" w:rsidRDefault="00533696" w:rsidP="00533696">
      <w:pPr>
        <w:pStyle w:val="BodyText"/>
        <w:spacing w:after="0"/>
        <w:rPr>
          <w:rFonts w:ascii="Times New Roman" w:hAnsi="Times New Roman"/>
          <w:sz w:val="22"/>
          <w:szCs w:val="22"/>
          <w:lang w:eastAsia="zh-CN"/>
        </w:rPr>
      </w:pPr>
    </w:p>
    <w:p w14:paraId="354F83B9" w14:textId="77777777" w:rsidR="00DF35CD" w:rsidRDefault="00DF35CD" w:rsidP="00DF35CD">
      <w:pPr>
        <w:pStyle w:val="ListParagraph"/>
        <w:numPr>
          <w:ilvl w:val="0"/>
          <w:numId w:val="14"/>
        </w:numPr>
        <w:rPr>
          <w:rFonts w:eastAsia="Times New Roman"/>
          <w:szCs w:val="28"/>
          <w:lang w:eastAsia="zh-CN"/>
        </w:rPr>
      </w:pPr>
      <w:r>
        <w:rPr>
          <w:rFonts w:eastAsia="Times New Roman"/>
          <w:szCs w:val="28"/>
          <w:lang w:eastAsia="zh-CN"/>
        </w:rPr>
        <w:t>Alt 1: X = 8</w:t>
      </w:r>
    </w:p>
    <w:p w14:paraId="467D2ADF" w14:textId="77777777" w:rsidR="00DF35CD" w:rsidRDefault="00DF35CD" w:rsidP="00DF35CD">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Pr>
          <w:rFonts w:eastAsia="Times New Roman"/>
          <w:szCs w:val="28"/>
          <w:lang w:eastAsia="zh-CN"/>
        </w:rPr>
        <w:t>Mediatek</w:t>
      </w:r>
      <w:proofErr w:type="spellEnd"/>
      <w:r w:rsidRPr="000477A0">
        <w:rPr>
          <w:rFonts w:eastAsia="Times New Roman"/>
          <w:color w:val="FF0000"/>
          <w:szCs w:val="28"/>
          <w:lang w:eastAsia="zh-CN"/>
        </w:rPr>
        <w:t>, Ericsson</w:t>
      </w:r>
    </w:p>
    <w:p w14:paraId="4AE27E9C" w14:textId="77777777" w:rsidR="00DF35CD" w:rsidRDefault="00DF35CD" w:rsidP="00DF35CD">
      <w:pPr>
        <w:pStyle w:val="ListParagraph"/>
        <w:numPr>
          <w:ilvl w:val="1"/>
          <w:numId w:val="14"/>
        </w:numPr>
        <w:rPr>
          <w:rFonts w:eastAsia="Times New Roman"/>
          <w:szCs w:val="28"/>
          <w:lang w:eastAsia="zh-CN"/>
        </w:rPr>
      </w:pPr>
      <w:r>
        <w:rPr>
          <w:rFonts w:eastAsia="Times New Roman"/>
          <w:szCs w:val="28"/>
          <w:lang w:eastAsia="zh-CN"/>
        </w:rPr>
        <w:t>Reasons for support:</w:t>
      </w:r>
    </w:p>
    <w:p w14:paraId="6E1FF917"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 xml:space="preserve">Re-use legacy SSB pattern (for </w:t>
      </w:r>
      <w:r w:rsidRPr="007240EF">
        <w:rPr>
          <w:rFonts w:eastAsia="Times New Roman"/>
          <w:color w:val="FF0000"/>
          <w:szCs w:val="28"/>
          <w:u w:val="single"/>
          <w:lang w:eastAsia="zh-CN"/>
        </w:rPr>
        <w:t>15/30kHz</w:t>
      </w:r>
      <w:r w:rsidRPr="007240EF">
        <w:rPr>
          <w:rFonts w:eastAsia="Times New Roman"/>
          <w:strike/>
          <w:color w:val="FF0000"/>
          <w:szCs w:val="28"/>
          <w:lang w:eastAsia="zh-CN"/>
        </w:rPr>
        <w:t>120kHz</w:t>
      </w:r>
      <w:r>
        <w:rPr>
          <w:rFonts w:eastAsia="Times New Roman"/>
          <w:szCs w:val="28"/>
          <w:lang w:eastAsia="zh-CN"/>
        </w:rPr>
        <w:t>), optimization for 480/960kHz not warranted</w:t>
      </w:r>
    </w:p>
    <w:p w14:paraId="5BA3E010"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Can support CORESET#0 starting location {0,7} with 1 symbol CORESET or with different O values.</w:t>
      </w:r>
    </w:p>
    <w:p w14:paraId="38D7B7A1"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MIMO TAE consideration is not important for modern active antenna system</w:t>
      </w:r>
    </w:p>
    <w:p w14:paraId="46AC71F5"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Multiplexing 2 SIB1 PDSCH + 2 SSB is a practical configuration, rather use of non-zero O value to multiplex SIB1 and SSB in different slots is more practical</w:t>
      </w:r>
    </w:p>
    <w:p w14:paraId="609C8F01" w14:textId="77777777" w:rsidR="00DF35CD" w:rsidRDefault="00DF35CD" w:rsidP="00DF35CD">
      <w:pPr>
        <w:pStyle w:val="ListParagraph"/>
        <w:numPr>
          <w:ilvl w:val="3"/>
          <w:numId w:val="14"/>
        </w:numPr>
        <w:rPr>
          <w:rFonts w:eastAsia="Times New Roman"/>
          <w:szCs w:val="28"/>
          <w:lang w:eastAsia="zh-CN"/>
        </w:rPr>
      </w:pPr>
      <w:r>
        <w:rPr>
          <w:rFonts w:eastAsia="Times New Roman"/>
          <w:szCs w:val="28"/>
          <w:lang w:eastAsia="zh-CN"/>
        </w:rPr>
        <w:t>Note: this aspect is debated</w:t>
      </w:r>
    </w:p>
    <w:p w14:paraId="712712BF"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Both X=8 and X=9 support symbol gap between SSB for beam switching at symbol 6</w:t>
      </w:r>
    </w:p>
    <w:p w14:paraId="03070D1F" w14:textId="77777777" w:rsidR="00DF35CD" w:rsidRDefault="00DF35CD" w:rsidP="00DF35CD">
      <w:pPr>
        <w:pStyle w:val="ListParagraph"/>
        <w:numPr>
          <w:ilvl w:val="0"/>
          <w:numId w:val="14"/>
        </w:numPr>
        <w:rPr>
          <w:rFonts w:eastAsia="Times New Roman"/>
          <w:szCs w:val="28"/>
          <w:lang w:eastAsia="zh-CN"/>
        </w:rPr>
      </w:pPr>
      <w:r>
        <w:rPr>
          <w:rFonts w:eastAsia="Times New Roman"/>
          <w:szCs w:val="28"/>
          <w:lang w:eastAsia="zh-CN"/>
        </w:rPr>
        <w:t>Alt 2: X = 9</w:t>
      </w:r>
    </w:p>
    <w:p w14:paraId="408F08BF" w14:textId="0F1E6141" w:rsidR="00DF35CD" w:rsidRDefault="00DF35CD" w:rsidP="00DF35CD">
      <w:pPr>
        <w:pStyle w:val="ListParagraph"/>
        <w:numPr>
          <w:ilvl w:val="1"/>
          <w:numId w:val="14"/>
        </w:numPr>
        <w:rPr>
          <w:rFonts w:eastAsia="Times New Roman"/>
          <w:szCs w:val="28"/>
          <w:lang w:eastAsia="zh-CN"/>
        </w:rPr>
      </w:pPr>
      <w:r>
        <w:rPr>
          <w:rFonts w:eastAsia="Times New Roman"/>
          <w:szCs w:val="28"/>
          <w:lang w:eastAsia="zh-CN"/>
        </w:rPr>
        <w:t xml:space="preserve">Samsung, Qualcomm, Lenovo/Motorola Mobility, </w:t>
      </w:r>
      <w:proofErr w:type="spellStart"/>
      <w:r>
        <w:rPr>
          <w:rFonts w:eastAsia="Times New Roman"/>
          <w:szCs w:val="28"/>
          <w:lang w:eastAsia="zh-CN"/>
        </w:rPr>
        <w:t>Futurewei</w:t>
      </w:r>
      <w:proofErr w:type="spellEnd"/>
      <w:r>
        <w:rPr>
          <w:rFonts w:eastAsia="Times New Roman"/>
          <w:szCs w:val="28"/>
          <w:lang w:eastAsia="zh-CN"/>
        </w:rPr>
        <w:t>, Sharp, ZTE/</w:t>
      </w:r>
      <w:proofErr w:type="spellStart"/>
      <w:r>
        <w:rPr>
          <w:rFonts w:eastAsia="Times New Roman"/>
          <w:szCs w:val="28"/>
          <w:lang w:eastAsia="zh-CN"/>
        </w:rPr>
        <w:t>Sanechip</w:t>
      </w:r>
      <w:proofErr w:type="spellEnd"/>
      <w:r>
        <w:rPr>
          <w:rFonts w:eastAsia="Times New Roman"/>
          <w:szCs w:val="28"/>
          <w:lang w:eastAsia="zh-CN"/>
        </w:rPr>
        <w:t>, Nokia</w:t>
      </w:r>
      <w:r w:rsidR="007016FF">
        <w:rPr>
          <w:rFonts w:eastAsia="Times New Roman"/>
          <w:szCs w:val="28"/>
          <w:lang w:eastAsia="zh-CN"/>
        </w:rPr>
        <w:t>/NSB</w:t>
      </w:r>
      <w:r>
        <w:rPr>
          <w:rFonts w:eastAsia="Times New Roman"/>
          <w:szCs w:val="28"/>
          <w:lang w:eastAsia="zh-CN"/>
        </w:rPr>
        <w:t>, Intel, Huawei/</w:t>
      </w:r>
      <w:proofErr w:type="spellStart"/>
      <w:r>
        <w:rPr>
          <w:rFonts w:eastAsia="Times New Roman"/>
          <w:szCs w:val="28"/>
          <w:lang w:eastAsia="zh-CN"/>
        </w:rPr>
        <w:t>HiSilicon</w:t>
      </w:r>
      <w:proofErr w:type="spellEnd"/>
      <w:r>
        <w:rPr>
          <w:rFonts w:eastAsia="Times New Roman"/>
          <w:szCs w:val="28"/>
          <w:lang w:eastAsia="zh-CN"/>
        </w:rPr>
        <w:t>, OPPO</w:t>
      </w:r>
      <w:r w:rsidRPr="009805F4">
        <w:rPr>
          <w:rFonts w:eastAsia="Times New Roman"/>
          <w:color w:val="FF0000"/>
          <w:szCs w:val="28"/>
          <w:lang w:eastAsia="zh-CN"/>
        </w:rPr>
        <w:t>, Panasonic</w:t>
      </w:r>
      <w:r>
        <w:rPr>
          <w:rFonts w:eastAsia="Times New Roman"/>
          <w:color w:val="FF0000"/>
          <w:szCs w:val="28"/>
          <w:lang w:eastAsia="zh-CN"/>
        </w:rPr>
        <w:t>, Apple</w:t>
      </w:r>
    </w:p>
    <w:p w14:paraId="4A4F60DA" w14:textId="77777777" w:rsidR="00DF35CD" w:rsidRDefault="00DF35CD" w:rsidP="00DF35CD">
      <w:pPr>
        <w:pStyle w:val="ListParagraph"/>
        <w:numPr>
          <w:ilvl w:val="1"/>
          <w:numId w:val="14"/>
        </w:numPr>
        <w:rPr>
          <w:rFonts w:eastAsia="Times New Roman"/>
          <w:szCs w:val="28"/>
          <w:lang w:eastAsia="zh-CN"/>
        </w:rPr>
      </w:pPr>
      <w:r>
        <w:rPr>
          <w:rFonts w:eastAsia="Times New Roman"/>
          <w:szCs w:val="28"/>
          <w:lang w:eastAsia="zh-CN"/>
        </w:rPr>
        <w:t>Reasons for support</w:t>
      </w:r>
    </w:p>
    <w:p w14:paraId="62437764"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Can support 2 symbol CORESET#0 (at starting location 0, 7), alternatively can support 2 symbol CORESET#0 with 1 symbol gap</w:t>
      </w:r>
    </w:p>
    <w:p w14:paraId="51481C41"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Better CORESET multiplexing flexibility</w:t>
      </w:r>
    </w:p>
    <w:p w14:paraId="5670DD27"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 xml:space="preserve">Allows support for potential beam switching gap (+ MIMO TAE) </w:t>
      </w:r>
      <w:r w:rsidRPr="001D67CB">
        <w:rPr>
          <w:rFonts w:eastAsia="Times New Roman"/>
          <w:color w:val="FF0000"/>
          <w:szCs w:val="28"/>
          <w:u w:val="single"/>
          <w:lang w:eastAsia="zh-CN"/>
        </w:rPr>
        <w:t>between SSB and CORESET</w:t>
      </w:r>
      <w:r w:rsidRPr="001D67CB">
        <w:rPr>
          <w:rFonts w:eastAsia="Times New Roman"/>
          <w:color w:val="FF0000"/>
          <w:szCs w:val="28"/>
          <w:lang w:eastAsia="zh-CN"/>
        </w:rPr>
        <w:t xml:space="preserve"> </w:t>
      </w:r>
      <w:r w:rsidRPr="001D67CB">
        <w:rPr>
          <w:rFonts w:eastAsia="Times New Roman"/>
          <w:color w:val="FF0000"/>
          <w:szCs w:val="28"/>
          <w:u w:val="single"/>
          <w:lang w:eastAsia="zh-CN"/>
        </w:rPr>
        <w:t>in case two of 2 symbol CORESET are to be supported in a slot</w:t>
      </w:r>
    </w:p>
    <w:p w14:paraId="42E0FE74"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WID objective is to minimize specification effort for CORESET, and does not mention SSB pattern related aspects</w:t>
      </w:r>
    </w:p>
    <w:p w14:paraId="4C8E8773" w14:textId="77777777" w:rsidR="00DF35CD" w:rsidRDefault="00DF35CD" w:rsidP="00DF35CD">
      <w:pPr>
        <w:pStyle w:val="ListParagraph"/>
        <w:numPr>
          <w:ilvl w:val="2"/>
          <w:numId w:val="14"/>
        </w:numPr>
        <w:rPr>
          <w:rFonts w:eastAsia="Times New Roman"/>
          <w:szCs w:val="28"/>
          <w:lang w:eastAsia="zh-CN"/>
        </w:rPr>
      </w:pPr>
      <w:r>
        <w:rPr>
          <w:rFonts w:eastAsia="Times New Roman"/>
          <w:szCs w:val="28"/>
          <w:lang w:eastAsia="zh-CN"/>
        </w:rPr>
        <w:t>X=9 provides all functionality that X=8 provides, and further provides additional advantages</w:t>
      </w:r>
    </w:p>
    <w:p w14:paraId="508B3C16" w14:textId="088CE792" w:rsidR="00533696" w:rsidRDefault="00533696">
      <w:pPr>
        <w:pStyle w:val="BodyText"/>
        <w:spacing w:after="0"/>
        <w:rPr>
          <w:rFonts w:ascii="Times New Roman" w:hAnsi="Times New Roman"/>
          <w:sz w:val="22"/>
          <w:szCs w:val="22"/>
          <w:lang w:eastAsia="zh-CN"/>
        </w:rPr>
      </w:pPr>
    </w:p>
    <w:p w14:paraId="209C7BC5" w14:textId="40551543" w:rsidR="00533696" w:rsidRDefault="007016FF">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discussions, moderator suggest to agreeing to Alt 2 X=9, it have wider support and as pointed out SSB pattern was not requested to be re-used by WID objective, therefore choosing Alt 2 does not seem to have any negative consequence.</w:t>
      </w:r>
    </w:p>
    <w:p w14:paraId="4998FC94" w14:textId="77777777" w:rsidR="007016FF" w:rsidRDefault="007016FF" w:rsidP="007016FF">
      <w:pPr>
        <w:pStyle w:val="Heading5"/>
        <w:rPr>
          <w:rFonts w:ascii="Times New Roman" w:hAnsi="Times New Roman"/>
          <w:b/>
          <w:bCs/>
          <w:lang w:eastAsia="zh-CN"/>
        </w:rPr>
      </w:pPr>
      <w:r>
        <w:rPr>
          <w:rFonts w:ascii="Times New Roman" w:hAnsi="Times New Roman"/>
          <w:b/>
          <w:bCs/>
          <w:lang w:eastAsia="zh-CN"/>
        </w:rPr>
        <w:lastRenderedPageBreak/>
        <w:t xml:space="preserve">Proposal 1.2-1A) </w:t>
      </w:r>
    </w:p>
    <w:p w14:paraId="0D1E8705" w14:textId="77777777" w:rsidR="007016FF" w:rsidRDefault="007016FF" w:rsidP="007016FF">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3A8CE0CD" w14:textId="77777777" w:rsidR="007016FF" w:rsidRDefault="007016FF">
      <w:pPr>
        <w:pStyle w:val="BodyText"/>
        <w:spacing w:after="0"/>
        <w:rPr>
          <w:rFonts w:ascii="Times New Roman" w:hAnsi="Times New Roman"/>
          <w:sz w:val="22"/>
          <w:szCs w:val="22"/>
          <w:lang w:eastAsia="zh-CN"/>
        </w:rPr>
      </w:pPr>
    </w:p>
    <w:p w14:paraId="0F6F4096" w14:textId="77777777" w:rsidR="007016FF" w:rsidRDefault="007016FF">
      <w:pPr>
        <w:pStyle w:val="BodyText"/>
        <w:spacing w:after="0"/>
        <w:rPr>
          <w:rFonts w:ascii="Times New Roman" w:hAnsi="Times New Roman"/>
          <w:sz w:val="22"/>
          <w:szCs w:val="22"/>
          <w:lang w:eastAsia="zh-CN"/>
        </w:rPr>
      </w:pPr>
    </w:p>
    <w:p w14:paraId="305388CB" w14:textId="77777777" w:rsidR="002E1502" w:rsidRDefault="00B66DAD">
      <w:pPr>
        <w:pStyle w:val="Heading3"/>
        <w:rPr>
          <w:lang w:eastAsia="zh-CN"/>
        </w:rPr>
      </w:pPr>
      <w:r>
        <w:rPr>
          <w:lang w:eastAsia="zh-CN"/>
        </w:rPr>
        <w:t>2.1.3 CORESET#0 Configuration</w:t>
      </w:r>
    </w:p>
    <w:p w14:paraId="305388C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8C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14:paraId="305388C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14:paraId="305388C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14:paraId="305388D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14:paraId="305388D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RB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sty m:val="p"/>
              </m:rPr>
              <w:rPr>
                <w:rFonts w:ascii="Cambria Math" w:hAnsi="Cambria Math"/>
                <w:sz w:val="22"/>
                <w:szCs w:val="22"/>
                <w:lang w:eastAsia="zh-CN"/>
              </w:rPr>
              <m:t>symb</m:t>
            </m:r>
          </m:sub>
          <m:sup>
            <m:r>
              <m:rPr>
                <m:sty m:val="p"/>
              </m:rPr>
              <w:rPr>
                <w:rFonts w:ascii="Cambria Math" w:hAnsi="Cambria Math"/>
                <w:sz w:val="22"/>
                <w:szCs w:val="22"/>
                <w:lang w:eastAsia="zh-CN"/>
              </w:rPr>
              <m:t>CORESET</m:t>
            </m: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14:paraId="305388D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CORESET#0 RB offsets values for {SSB, CORESET#0} SCS</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120, 120} kHz: </w:t>
      </w:r>
    </w:p>
    <w:p w14:paraId="305388D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14:paraId="305388D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e>
                </m:d>
              </m:e>
              <m:sub>
                <m:r>
                  <m:rPr>
                    <m:sty m:val="p"/>
                  </m:rPr>
                  <w:rPr>
                    <w:rFonts w:ascii="Cambria Math" w:hAnsi="Cambria Math"/>
                    <w:sz w:val="22"/>
                    <w:szCs w:val="22"/>
                    <w:lang w:eastAsia="zh-CN"/>
                  </w:rPr>
                  <m:t>SSB</m:t>
                </m:r>
              </m:sub>
            </m:sSub>
            <m:r>
              <m:rPr>
                <m:sty m:val="p"/>
              </m:rPr>
              <w:rPr>
                <w:rFonts w:ascii="Cambria Math" w:hAnsi="Cambria Math"/>
                <w:sz w:val="22"/>
                <w:szCs w:val="22"/>
                <w:lang w:eastAsia="zh-CN"/>
              </w:rPr>
              <m:t>&gt;0</m:t>
            </m:r>
          </m:e>
        </m:d>
      </m:oMath>
      <w:r>
        <w:rPr>
          <w:rFonts w:ascii="Times New Roman" w:hAnsi="Times New Roman"/>
          <w:sz w:val="22"/>
          <w:szCs w:val="22"/>
          <w:lang w:eastAsia="zh-CN"/>
        </w:rPr>
        <w:t xml:space="preserve">  for multiplexing pattern 3.</w:t>
      </w:r>
    </w:p>
    <w:p w14:paraId="305388D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14:paraId="305388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 xml:space="preserve">combinations in 52.6GHz to 71GHz spectrum:  </w:t>
      </w:r>
    </w:p>
    <w:p w14:paraId="305388D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w:t>
      </w:r>
      <w:proofErr w:type="gramStart"/>
      <w:r>
        <w:rPr>
          <w:rFonts w:ascii="Times New Roman" w:hAnsi="Times New Roman"/>
          <w:sz w:val="22"/>
          <w:szCs w:val="22"/>
          <w:lang w:eastAsia="zh-CN"/>
        </w:rPr>
        <w:t>={</w:t>
      </w:r>
      <w:proofErr w:type="gramEnd"/>
      <w:r>
        <w:rPr>
          <w:rFonts w:ascii="Times New Roman" w:hAnsi="Times New Roman"/>
          <w:sz w:val="22"/>
          <w:szCs w:val="22"/>
          <w:lang w:eastAsia="zh-CN"/>
        </w:rPr>
        <w:t xml:space="preserve">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RB</m:t>
            </m:r>
          </m:sub>
          <m:sup>
            <m:r>
              <m:rPr>
                <m:sty m:val="bi"/>
              </m:rPr>
              <w:rPr>
                <w:rFonts w:ascii="Cambria Math" w:hAnsi="Cambria Math"/>
                <w:sz w:val="22"/>
                <w:szCs w:val="22"/>
                <w:lang w:eastAsia="zh-CN"/>
              </w:rPr>
              <m:t>CORESET</m:t>
            </m: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symb</m:t>
            </m:r>
          </m:sub>
          <m:sup>
            <m:r>
              <m:rPr>
                <m:sty m:val="bi"/>
              </m:rPr>
              <w:rPr>
                <w:rFonts w:ascii="Cambria Math" w:hAnsi="Cambria Math"/>
                <w:sz w:val="22"/>
                <w:szCs w:val="22"/>
                <w:lang w:eastAsia="zh-CN"/>
              </w:rPr>
              <m:t>CORESET</m:t>
            </m:r>
          </m:sup>
        </m:sSubSup>
      </m:oMath>
      <w:r>
        <w:rPr>
          <w:rFonts w:ascii="Times New Roman" w:hAnsi="Times New Roman"/>
          <w:sz w:val="22"/>
          <w:szCs w:val="22"/>
          <w:lang w:eastAsia="zh-CN"/>
        </w:rPr>
        <w:t>={1,2}.</w:t>
      </w:r>
    </w:p>
    <w:p w14:paraId="305388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find the offset between an off-synch raster SSB and the corresponding CORESET#0 in 60GHz unlicensed spectrum, RAN1 should uniquely determine the hypothetical on-synch raster SSB that serves as the reference for the offset to the off-synch raster SSB in case more than one synch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included in a channel bandwidth.</w:t>
      </w:r>
    </w:p>
    <w:p w14:paraId="305388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88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Dedicated </w:t>
      </w:r>
      <w:proofErr w:type="spellStart"/>
      <w:r>
        <w:rPr>
          <w:rFonts w:ascii="Times New Roman" w:hAnsi="Times New Roman"/>
          <w:sz w:val="22"/>
          <w:szCs w:val="22"/>
          <w:lang w:eastAsia="zh-CN"/>
        </w:rPr>
        <w:t>signalling</w:t>
      </w:r>
      <w:proofErr w:type="spellEnd"/>
      <w:r>
        <w:rPr>
          <w:rFonts w:ascii="Times New Roman" w:hAnsi="Times New Roman"/>
          <w:sz w:val="22"/>
          <w:szCs w:val="22"/>
          <w:lang w:eastAsia="zh-CN"/>
        </w:rPr>
        <w:t xml:space="preserve"> can’t be used for conveying the Type-0 PDCCH configuration to read the SIB1.</w:t>
      </w:r>
    </w:p>
    <w:p w14:paraId="305388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14:paraId="305388D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05388D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14:paraId="305388D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305388E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{SSB, PDCCH} SCS {120, 120} kHz, {480, 480} kHz and {960, 960} kHz in licensed band, the tables for CORESET#0 and type0-PDCCH CSS set configuration defined for FR2-1 in Rel-15 can be reused.</w:t>
      </w:r>
    </w:p>
    <w:p w14:paraId="305388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14:paraId="305388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14:paraId="305388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88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mechanism of two offsets in MIB defined for NR-U,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Alt 2 (use configuration in MIB to support CORESET#0/Type0-PDCCH), can be reused for UE to determine CORESET#0/Type0-PDCCH.</w:t>
      </w:r>
    </w:p>
    <w:p w14:paraId="305388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8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14:paraId="305388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14:paraId="305388E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8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14:paraId="305388E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as 120 </w:t>
      </w:r>
      <w:proofErr w:type="gramStart"/>
      <w:r>
        <w:rPr>
          <w:rFonts w:ascii="Times New Roman" w:hAnsi="Times New Roman"/>
          <w:sz w:val="22"/>
          <w:szCs w:val="22"/>
          <w:lang w:eastAsia="zh-CN"/>
        </w:rPr>
        <w:t>kHz;</w:t>
      </w:r>
      <w:proofErr w:type="gramEnd"/>
    </w:p>
    <w:p w14:paraId="305388E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 CORESET#0 RB offsets are </w:t>
      </w:r>
      <w:proofErr w:type="gramStart"/>
      <w:r>
        <w:rPr>
          <w:rFonts w:ascii="Times New Roman" w:hAnsi="Times New Roman"/>
          <w:sz w:val="22"/>
          <w:szCs w:val="22"/>
          <w:lang w:eastAsia="zh-CN"/>
        </w:rPr>
        <w:t>needed;</w:t>
      </w:r>
      <w:proofErr w:type="gramEnd"/>
    </w:p>
    <w:p w14:paraId="305388E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14:paraId="305388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14:paraId="305388EE"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support CORESET#0 SCS same as SS/PBCH block </w:t>
      </w:r>
      <w:proofErr w:type="gramStart"/>
      <w:r>
        <w:rPr>
          <w:rFonts w:ascii="Times New Roman" w:hAnsi="Times New Roman"/>
          <w:sz w:val="22"/>
          <w:szCs w:val="22"/>
          <w:lang w:eastAsia="zh-CN"/>
        </w:rPr>
        <w:t>SCS;</w:t>
      </w:r>
      <w:proofErr w:type="gramEnd"/>
    </w:p>
    <w:p w14:paraId="305388E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same SS/PBCH block and CORESET#0 multiplexing patterns, number of RBs for CORESET#0, and number of symbols as in 120 kHz </w:t>
      </w:r>
      <w:proofErr w:type="gramStart"/>
      <w:r>
        <w:rPr>
          <w:rFonts w:ascii="Times New Roman" w:hAnsi="Times New Roman"/>
          <w:sz w:val="22"/>
          <w:szCs w:val="22"/>
          <w:lang w:eastAsia="zh-CN"/>
        </w:rPr>
        <w:t>SCS;</w:t>
      </w:r>
      <w:proofErr w:type="gramEnd"/>
    </w:p>
    <w:p w14:paraId="305388F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w:t>
      </w:r>
      <w:proofErr w:type="gramStart"/>
      <w:r>
        <w:rPr>
          <w:rFonts w:ascii="Times New Roman" w:hAnsi="Times New Roman"/>
          <w:sz w:val="22"/>
          <w:szCs w:val="22"/>
          <w:lang w:eastAsia="zh-CN"/>
        </w:rPr>
        <w:t>0;</w:t>
      </w:r>
      <w:proofErr w:type="gramEnd"/>
    </w:p>
    <w:p w14:paraId="305388F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the RB offset based on RAN4 design of channel and synchronization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w:t>
      </w:r>
    </w:p>
    <w:p w14:paraId="305388F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8F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14:paraId="305388F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and CORESET#0/Type0-PDCCH with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SCS, support the following combinations of SSB/CORESET multiplexing pattern, number of RB and symbols for CORESET.</w:t>
      </w:r>
    </w:p>
    <w:p w14:paraId="305388F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14:paraId="305388F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14:paraId="305388F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14:paraId="305388F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88F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ascii="Times New Roman" w:hAnsi="Times New Roman" w:hint="eastAsia"/>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ascii="Times New Roman" w:hAnsi="Times New Roman" w:hint="eastAsia"/>
          <w:sz w:val="22"/>
          <w:szCs w:val="22"/>
          <w:lang w:eastAsia="zh-CN"/>
        </w:rPr>
        <w:t>can be considered</w:t>
      </w:r>
      <w:r>
        <w:rPr>
          <w:rFonts w:ascii="Times New Roman" w:hAnsi="Times New Roman"/>
          <w:sz w:val="22"/>
          <w:szCs w:val="22"/>
          <w:lang w:eastAsia="zh-CN"/>
        </w:rPr>
        <w:t xml:space="preserve"> for Rel-17 NR </w:t>
      </w:r>
      <w:r>
        <w:rPr>
          <w:rFonts w:ascii="Times New Roman" w:hAnsi="Times New Roman" w:hint="eastAsia"/>
          <w:sz w:val="22"/>
          <w:szCs w:val="22"/>
          <w:lang w:eastAsia="zh-CN"/>
        </w:rPr>
        <w:t xml:space="preserve">above </w:t>
      </w:r>
      <w:r>
        <w:rPr>
          <w:rFonts w:ascii="Times New Roman" w:hAnsi="Times New Roman"/>
          <w:sz w:val="22"/>
          <w:szCs w:val="22"/>
          <w:lang w:eastAsia="zh-CN"/>
        </w:rPr>
        <w:t>52.6 GHz.</w:t>
      </w:r>
      <w:r>
        <w:rPr>
          <w:rFonts w:ascii="Times New Roman" w:hAnsi="Times New Roman" w:hint="eastAsia"/>
          <w:sz w:val="22"/>
          <w:szCs w:val="22"/>
          <w:lang w:eastAsia="zh-CN"/>
        </w:rPr>
        <w:t xml:space="preserve"> </w:t>
      </w:r>
    </w:p>
    <w:p w14:paraId="305388FA"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(SSB, Type0-PDCCH): SCS (120 kHz, 120 kHz)</w:t>
      </w:r>
    </w:p>
    <w:p w14:paraId="305388FB"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(480 kHz, 480 kHz) </w:t>
      </w:r>
    </w:p>
    <w:p w14:paraId="305388FC" w14:textId="77777777" w:rsidR="002E1502" w:rsidRDefault="00B66DAD">
      <w:pPr>
        <w:pStyle w:val="BodyText"/>
        <w:numPr>
          <w:ilvl w:val="2"/>
          <w:numId w:val="6"/>
        </w:numPr>
        <w:spacing w:after="0"/>
        <w:rPr>
          <w:rFonts w:ascii="Times New Roman" w:hAnsi="Times New Roman"/>
          <w:sz w:val="22"/>
          <w:szCs w:val="22"/>
          <w:lang w:val="de-DE" w:eastAsia="zh-CN"/>
        </w:rPr>
      </w:pPr>
      <w:r>
        <w:rPr>
          <w:rFonts w:ascii="Times New Roman" w:hAnsi="Times New Roman" w:hint="eastAsia"/>
          <w:sz w:val="22"/>
          <w:szCs w:val="22"/>
          <w:lang w:val="de-DE" w:eastAsia="zh-CN"/>
        </w:rPr>
        <w:t xml:space="preserve">(SSB, Type0-PDCCH): SCS (960 kHz, 960 kHz) </w:t>
      </w:r>
    </w:p>
    <w:p w14:paraId="305388F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{SS</w:t>
      </w:r>
      <w:r>
        <w:rPr>
          <w:rFonts w:ascii="Times New Roman" w:hAnsi="Times New Roman" w:hint="eastAsia"/>
          <w:sz w:val="22"/>
          <w:szCs w:val="22"/>
          <w:lang w:eastAsia="zh-CN"/>
        </w:rPr>
        <w:t>B</w:t>
      </w:r>
      <w:r>
        <w:rPr>
          <w:rFonts w:ascii="Times New Roman" w:hAnsi="Times New Roman"/>
          <w:sz w:val="22"/>
          <w:szCs w:val="22"/>
          <w:lang w:eastAsia="zh-CN"/>
        </w:rPr>
        <w:t>, CORESET#0 for Type0-PDCCH} SCS = {120, 120} kHz</w:t>
      </w:r>
      <w:r>
        <w:rPr>
          <w:rFonts w:ascii="Times New Roman" w:hAnsi="Times New Roman" w:hint="eastAsia"/>
          <w:sz w:val="22"/>
          <w:szCs w:val="22"/>
          <w:lang w:eastAsia="zh-CN"/>
        </w:rPr>
        <w:t>, ev</w:t>
      </w:r>
      <w:r>
        <w:rPr>
          <w:rFonts w:ascii="Times New Roman" w:hAnsi="Times New Roman"/>
          <w:sz w:val="22"/>
          <w:szCs w:val="22"/>
          <w:lang w:eastAsia="zh-CN"/>
        </w:rPr>
        <w:t xml:space="preserve">en though </w:t>
      </w:r>
      <w:r>
        <w:rPr>
          <w:rFonts w:ascii="Times New Roman" w:hAnsi="Times New Roman" w:hint="eastAsia"/>
          <w:sz w:val="22"/>
          <w:szCs w:val="22"/>
          <w:lang w:eastAsia="zh-CN"/>
        </w:rPr>
        <w:t xml:space="preserve">RAN4 has agreed the </w:t>
      </w:r>
      <w:r>
        <w:rPr>
          <w:rFonts w:ascii="Times New Roman" w:hAnsi="Times New Roman"/>
          <w:sz w:val="22"/>
          <w:szCs w:val="22"/>
          <w:lang w:eastAsia="zh-CN"/>
        </w:rPr>
        <w:t>min</w:t>
      </w:r>
      <w:r>
        <w:rPr>
          <w:rFonts w:ascii="Times New Roman" w:hAnsi="Times New Roman" w:hint="eastAsia"/>
          <w:sz w:val="22"/>
          <w:szCs w:val="22"/>
          <w:lang w:eastAsia="zh-CN"/>
        </w:rPr>
        <w:t>imum C</w:t>
      </w:r>
      <w:r>
        <w:rPr>
          <w:rFonts w:ascii="Times New Roman" w:hAnsi="Times New Roman"/>
          <w:sz w:val="22"/>
          <w:szCs w:val="22"/>
          <w:lang w:eastAsia="zh-CN"/>
        </w:rPr>
        <w:t>BW is increased to 100 MHz</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at least SSB and CORESET#0 multiplexing </w:t>
      </w:r>
      <w:r>
        <w:rPr>
          <w:rFonts w:ascii="Times New Roman" w:hAnsi="Times New Roman"/>
          <w:sz w:val="22"/>
          <w:szCs w:val="22"/>
          <w:lang w:eastAsia="zh-CN"/>
        </w:rPr>
        <w:lastRenderedPageBreak/>
        <w:t xml:space="preserve">patterns, number of RBs for CORESET#0, number of symbols (duration of CORESET#0) that are supported in Rel-15/16 </w:t>
      </w:r>
      <w:r>
        <w:rPr>
          <w:rFonts w:ascii="Times New Roman" w:hAnsi="Times New Roman" w:hint="eastAsia"/>
          <w:sz w:val="22"/>
          <w:szCs w:val="22"/>
          <w:lang w:eastAsia="zh-CN"/>
        </w:rPr>
        <w:t>should still be supported.</w:t>
      </w:r>
    </w:p>
    <w:p w14:paraId="305388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88FF" w14:textId="77777777" w:rsidR="002E1502" w:rsidRDefault="00B66DAD">
      <w:pPr>
        <w:pStyle w:val="BodyText"/>
        <w:numPr>
          <w:ilvl w:val="1"/>
          <w:numId w:val="6"/>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14:paraId="30538900" w14:textId="77777777" w:rsidR="002E1502" w:rsidRDefault="00B66DAD">
      <w:pPr>
        <w:pStyle w:val="BodyText"/>
        <w:numPr>
          <w:ilvl w:val="1"/>
          <w:numId w:val="6"/>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14:paraId="3053890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890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14:paraId="3053890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890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14:paraId="305389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14:paraId="3053890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Pr>
          <w:rFonts w:ascii="Times New Roman" w:hAnsi="Times New Roman"/>
          <w:sz w:val="22"/>
          <w:szCs w:val="22"/>
          <w:lang w:eastAsia="zh-CN"/>
        </w:rPr>
        <w:t>={</w:t>
      </w:r>
      <w:proofErr w:type="gramEnd"/>
      <w:r>
        <w:rPr>
          <w:rFonts w:ascii="Times New Roman" w:hAnsi="Times New Roman"/>
          <w:sz w:val="22"/>
          <w:szCs w:val="22"/>
          <w:lang w:eastAsia="zh-CN"/>
        </w:rPr>
        <w:t>96} for multiplexing pattern 1.</w:t>
      </w:r>
    </w:p>
    <w:p w14:paraId="305389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14:paraId="30538908" w14:textId="77777777" w:rsidR="002E1502" w:rsidRDefault="0060554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[1],2, 3}</w:t>
      </w:r>
    </w:p>
    <w:p w14:paraId="30538909" w14:textId="77777777" w:rsidR="002E1502" w:rsidRDefault="0060554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 48}.</w:t>
      </w:r>
    </w:p>
    <w:p w14:paraId="305389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14:paraId="3053890B" w14:textId="77777777" w:rsidR="002E1502" w:rsidRDefault="0060554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1,2}</w:t>
      </w:r>
    </w:p>
    <w:p w14:paraId="3053890C" w14:textId="77777777" w:rsidR="002E1502" w:rsidRDefault="0060554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 48}.</w:t>
      </w:r>
    </w:p>
    <w:p w14:paraId="3053890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w:t>
      </w:r>
      <w:proofErr w:type="gramStart"/>
      <w:r>
        <w:rPr>
          <w:rFonts w:ascii="Times New Roman" w:hAnsi="Times New Roman"/>
          <w:sz w:val="22"/>
          <w:szCs w:val="22"/>
          <w:lang w:eastAsia="zh-CN"/>
        </w:rPr>
        <w:t>0  multiplexing</w:t>
      </w:r>
      <w:proofErr w:type="gramEnd"/>
      <w:r>
        <w:rPr>
          <w:rFonts w:ascii="Times New Roman" w:hAnsi="Times New Roman"/>
          <w:sz w:val="22"/>
          <w:szCs w:val="22"/>
          <w:lang w:eastAsia="zh-CN"/>
        </w:rPr>
        <w:t xml:space="preserve"> pattern 1 support</w:t>
      </w:r>
    </w:p>
    <w:p w14:paraId="3053890E" w14:textId="77777777" w:rsidR="002E1502" w:rsidRDefault="0060554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symb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 3}.</w:t>
      </w:r>
    </w:p>
    <w:p w14:paraId="3053890F" w14:textId="77777777" w:rsidR="002E1502" w:rsidRDefault="00605540">
      <w:pPr>
        <w:pStyle w:val="BodyText"/>
        <w:numPr>
          <w:ilvl w:val="2"/>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RB</m:t>
            </m:r>
          </m:sub>
          <m:sup>
            <m:r>
              <w:rPr>
                <w:rFonts w:ascii="Cambria Math" w:hAnsi="Cambria Math"/>
                <w:sz w:val="22"/>
                <w:szCs w:val="22"/>
                <w:lang w:eastAsia="zh-CN"/>
              </w:rPr>
              <m:t>CORESET</m:t>
            </m:r>
          </m:sup>
        </m:sSubSup>
      </m:oMath>
      <w:proofErr w:type="gramStart"/>
      <w:r w:rsidR="00B66DAD">
        <w:rPr>
          <w:rFonts w:ascii="Times New Roman" w:hAnsi="Times New Roman"/>
          <w:sz w:val="22"/>
          <w:szCs w:val="22"/>
          <w:lang w:eastAsia="zh-CN"/>
        </w:rPr>
        <w:t>={</w:t>
      </w:r>
      <w:proofErr w:type="gramEnd"/>
      <w:r w:rsidR="00B66DAD">
        <w:rPr>
          <w:rFonts w:ascii="Times New Roman" w:hAnsi="Times New Roman"/>
          <w:sz w:val="22"/>
          <w:szCs w:val="22"/>
          <w:lang w:eastAsia="zh-CN"/>
        </w:rPr>
        <w:t>24}.</w:t>
      </w:r>
    </w:p>
    <w:p w14:paraId="3053891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91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14:paraId="3053891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14:paraId="3053891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14:paraId="3053891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14:paraId="3053891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891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14:paraId="305389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ascii="Times New Roman" w:hAnsi="Times New Roman" w:hint="eastAsia"/>
          <w:sz w:val="22"/>
          <w:szCs w:val="22"/>
          <w:lang w:eastAsia="zh-CN"/>
        </w:rPr>
        <w:t xml:space="preserve">O </w:t>
      </w:r>
      <w:r>
        <w:rPr>
          <w:rFonts w:ascii="Times New Roman" w:hAnsi="Times New Roman"/>
          <w:sz w:val="22"/>
          <w:szCs w:val="22"/>
          <w:lang w:eastAsia="zh-CN"/>
        </w:rPr>
        <w:t>values for 480/960 kHz.</w:t>
      </w:r>
    </w:p>
    <w:p w14:paraId="305389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891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14:paraId="3053891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891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14:paraId="3053891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891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14:paraId="3053891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891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down-selection regarding SSB symbol definition, whether to reuse Case D should be discussed considering whether to practically support SSB-CORESET#0 multiplexing within the same slot</w:t>
      </w:r>
    </w:p>
    <w:p w14:paraId="305389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14:paraId="3053892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14:paraId="3053892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14:paraId="3053892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892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14:paraId="3053892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[28] WILUS:</w:t>
      </w:r>
    </w:p>
    <w:p w14:paraId="3053892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0538927" w14:textId="77777777" w:rsidR="002E1502" w:rsidRDefault="002E1502">
      <w:pPr>
        <w:pStyle w:val="BodyText"/>
        <w:spacing w:after="0"/>
        <w:rPr>
          <w:rFonts w:ascii="Times New Roman" w:hAnsi="Times New Roman"/>
          <w:sz w:val="22"/>
          <w:szCs w:val="22"/>
          <w:lang w:eastAsia="zh-CN"/>
        </w:rPr>
      </w:pPr>
    </w:p>
    <w:p w14:paraId="30538928" w14:textId="77777777" w:rsidR="002E1502" w:rsidRDefault="002E1502">
      <w:pPr>
        <w:pStyle w:val="BodyText"/>
        <w:spacing w:after="0"/>
        <w:rPr>
          <w:rFonts w:ascii="Times New Roman" w:hAnsi="Times New Roman"/>
          <w:sz w:val="22"/>
          <w:szCs w:val="22"/>
          <w:lang w:eastAsia="zh-CN"/>
        </w:rPr>
      </w:pPr>
    </w:p>
    <w:p w14:paraId="30538929" w14:textId="77777777" w:rsidR="002E1502" w:rsidRDefault="00B66DAD">
      <w:pPr>
        <w:pStyle w:val="Heading4"/>
        <w:rPr>
          <w:lang w:eastAsia="zh-CN"/>
        </w:rPr>
      </w:pPr>
      <w:r>
        <w:rPr>
          <w:lang w:eastAsia="zh-CN"/>
        </w:rPr>
        <w:t>Summary of Contribution Discussions</w:t>
      </w:r>
    </w:p>
    <w:p w14:paraId="3053892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14:paraId="3053892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2C"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2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14:paraId="3053892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w:t>
      </w:r>
    </w:p>
    <w:p w14:paraId="3053892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w:t>
      </w:r>
      <w:proofErr w:type="gramStart"/>
      <w:r>
        <w:rPr>
          <w:rFonts w:ascii="Times New Roman" w:hAnsi="Times New Roman"/>
          <w:sz w:val="22"/>
          <w:szCs w:val="22"/>
          <w:lang w:eastAsia="zh-CN"/>
        </w:rPr>
        <w:t>support:</w:t>
      </w:r>
      <w:proofErr w:type="gramEnd"/>
      <w:r>
        <w:rPr>
          <w:rFonts w:ascii="Times New Roman" w:hAnsi="Times New Roman"/>
          <w:sz w:val="22"/>
          <w:szCs w:val="22"/>
          <w:lang w:eastAsia="zh-CN"/>
        </w:rPr>
        <w:t xml:space="preserve"> </w:t>
      </w:r>
      <w:r>
        <w:rPr>
          <w:rFonts w:ascii="Times New Roman" w:hAnsi="Times New Roman"/>
          <w:color w:val="FF0000"/>
          <w:sz w:val="22"/>
          <w:szCs w:val="22"/>
          <w:lang w:eastAsia="zh-CN"/>
        </w:rPr>
        <w:t>Ericsson</w:t>
      </w:r>
    </w:p>
    <w:p w14:paraId="3053893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31"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3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3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3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3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3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8"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3A"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w:t>
      </w:r>
    </w:p>
    <w:p w14:paraId="3053893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3C"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p>
    <w:p w14:paraId="3053893D"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3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3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40" w14:textId="77777777" w:rsidR="002E1502" w:rsidRDefault="00B66DAD">
      <w:pPr>
        <w:pStyle w:val="BodyText"/>
        <w:numPr>
          <w:ilvl w:val="3"/>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41"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4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43"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w:t>
      </w:r>
    </w:p>
    <w:p w14:paraId="3053894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Table 13-12 (originally intended for {120,120} kHz) except O values</w:t>
      </w:r>
    </w:p>
    <w:p w14:paraId="3053894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053894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4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4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14:paraId="30538949"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4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14:paraId="3053894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4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4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4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14:paraId="3053894F"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1"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52"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xml:space="preserve">, LGE, NTT Docomo, </w:t>
      </w:r>
      <w:r>
        <w:rPr>
          <w:rFonts w:ascii="Times New Roman" w:hAnsi="Times New Roman"/>
          <w:color w:val="C00000"/>
          <w:sz w:val="22"/>
          <w:szCs w:val="22"/>
          <w:lang w:eastAsia="zh-CN"/>
        </w:rPr>
        <w:t>Qualcomm [24 RB only]</w:t>
      </w:r>
    </w:p>
    <w:p w14:paraId="305389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p w14:paraId="30538954"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14:paraId="3053895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14:paraId="30538956"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57"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5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5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NTT Docomo</w:t>
      </w:r>
      <w:r>
        <w:rPr>
          <w:rFonts w:ascii="Times New Roman" w:hAnsi="Times New Roman"/>
          <w:color w:val="FF0000"/>
          <w:sz w:val="22"/>
          <w:szCs w:val="22"/>
          <w:lang w:eastAsia="zh-CN"/>
        </w:rPr>
        <w:t xml:space="preserve">, Ericsson, </w:t>
      </w:r>
    </w:p>
    <w:p w14:paraId="305389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5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 Huawei/</w:t>
      </w:r>
      <w:proofErr w:type="spellStart"/>
      <w:r>
        <w:rPr>
          <w:rFonts w:ascii="Times New Roman" w:hAnsi="Times New Roman"/>
          <w:color w:val="FF0000"/>
          <w:sz w:val="22"/>
          <w:szCs w:val="22"/>
          <w:lang w:eastAsia="zh-CN"/>
        </w:rPr>
        <w:t>HiSilicon</w:t>
      </w:r>
      <w:proofErr w:type="spellEnd"/>
    </w:p>
    <w:p w14:paraId="3053895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5D"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5E" w14:textId="77777777" w:rsidR="002E1502" w:rsidRDefault="002E1502">
      <w:pPr>
        <w:pStyle w:val="BodyText"/>
        <w:spacing w:after="0"/>
        <w:rPr>
          <w:rFonts w:ascii="Times New Roman" w:hAnsi="Times New Roman"/>
          <w:sz w:val="22"/>
          <w:szCs w:val="22"/>
          <w:lang w:eastAsia="zh-CN"/>
        </w:rPr>
      </w:pPr>
    </w:p>
    <w:p w14:paraId="3053895F" w14:textId="77777777" w:rsidR="002E1502" w:rsidRDefault="002E1502">
      <w:pPr>
        <w:pStyle w:val="BodyText"/>
        <w:spacing w:after="0"/>
        <w:rPr>
          <w:rFonts w:ascii="Times New Roman" w:hAnsi="Times New Roman"/>
          <w:sz w:val="22"/>
          <w:szCs w:val="22"/>
          <w:lang w:eastAsia="zh-CN"/>
        </w:rPr>
      </w:pPr>
    </w:p>
    <w:p w14:paraId="3053896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96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14:paraId="30538962" w14:textId="77777777" w:rsidR="002E1502" w:rsidRDefault="002E1502">
      <w:pPr>
        <w:pStyle w:val="BodyText"/>
        <w:spacing w:after="0"/>
        <w:rPr>
          <w:rFonts w:ascii="Times New Roman" w:hAnsi="Times New Roman"/>
          <w:sz w:val="22"/>
          <w:szCs w:val="22"/>
          <w:lang w:eastAsia="zh-CN"/>
        </w:rPr>
      </w:pPr>
    </w:p>
    <w:p w14:paraId="305389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14:paraId="30538964" w14:textId="77777777" w:rsidR="002E1502" w:rsidRDefault="002E1502">
      <w:pPr>
        <w:pStyle w:val="BodyText"/>
        <w:spacing w:after="0"/>
        <w:rPr>
          <w:rFonts w:ascii="Times New Roman" w:hAnsi="Times New Roman"/>
          <w:sz w:val="22"/>
          <w:szCs w:val="22"/>
          <w:lang w:eastAsia="zh-CN"/>
        </w:rPr>
      </w:pPr>
    </w:p>
    <w:p w14:paraId="305389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to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field</w:t>
      </w:r>
    </w:p>
    <w:p w14:paraId="30538966" w14:textId="77777777" w:rsidR="002E1502" w:rsidRDefault="002E1502">
      <w:pPr>
        <w:pStyle w:val="BodyText"/>
        <w:spacing w:after="0"/>
        <w:rPr>
          <w:rFonts w:ascii="Times New Roman" w:hAnsi="Times New Roman"/>
          <w:sz w:val="22"/>
          <w:szCs w:val="22"/>
          <w:lang w:eastAsia="zh-CN"/>
        </w:rPr>
      </w:pPr>
    </w:p>
    <w:p w14:paraId="305389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w:t>
      </w:r>
    </w:p>
    <w:p w14:paraId="30538968" w14:textId="77777777" w:rsidR="002E1502" w:rsidRDefault="002E1502">
      <w:pPr>
        <w:pStyle w:val="BodyText"/>
        <w:spacing w:after="0"/>
        <w:rPr>
          <w:rFonts w:ascii="Times New Roman" w:hAnsi="Times New Roman"/>
          <w:sz w:val="22"/>
          <w:szCs w:val="22"/>
          <w:lang w:eastAsia="zh-CN"/>
        </w:rPr>
      </w:pPr>
    </w:p>
    <w:p w14:paraId="305389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{SSB, PDCCH} pair and {960kHz, 960kHz}={SSB, PDCCH} pair. For example, whether Table 13-12 can be used with little or no modifications.</w:t>
      </w:r>
    </w:p>
    <w:p w14:paraId="3053896A" w14:textId="77777777" w:rsidR="002E1502" w:rsidRDefault="002E1502">
      <w:pPr>
        <w:pStyle w:val="BodyText"/>
        <w:spacing w:after="0"/>
        <w:rPr>
          <w:rFonts w:ascii="Times New Roman" w:hAnsi="Times New Roman"/>
          <w:sz w:val="22"/>
          <w:szCs w:val="22"/>
          <w:lang w:eastAsia="zh-CN"/>
        </w:rPr>
      </w:pPr>
    </w:p>
    <w:p w14:paraId="3053896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218"/>
      </w:tblGrid>
      <w:tr w:rsidR="002E1502" w14:paraId="3053896E" w14:textId="77777777">
        <w:tc>
          <w:tcPr>
            <w:tcW w:w="1744" w:type="dxa"/>
            <w:shd w:val="clear" w:color="auto" w:fill="FBE4D5" w:themeFill="accent2" w:themeFillTint="33"/>
          </w:tcPr>
          <w:p w14:paraId="305389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Company</w:t>
            </w:r>
          </w:p>
        </w:tc>
        <w:tc>
          <w:tcPr>
            <w:tcW w:w="8218" w:type="dxa"/>
            <w:shd w:val="clear" w:color="auto" w:fill="FBE4D5" w:themeFill="accent2" w:themeFillTint="33"/>
          </w:tcPr>
          <w:p w14:paraId="305389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973" w14:textId="77777777">
        <w:tc>
          <w:tcPr>
            <w:tcW w:w="1744" w:type="dxa"/>
          </w:tcPr>
          <w:p w14:paraId="305389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18" w:type="dxa"/>
          </w:tcPr>
          <w:p w14:paraId="305389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14:paraId="305389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14:paraId="305389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the O value. </w:t>
            </w:r>
          </w:p>
        </w:tc>
      </w:tr>
      <w:tr w:rsidR="002E1502" w14:paraId="3053897E" w14:textId="77777777">
        <w:tc>
          <w:tcPr>
            <w:tcW w:w="1744" w:type="dxa"/>
          </w:tcPr>
          <w:p w14:paraId="3053897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18" w:type="dxa"/>
          </w:tcPr>
          <w:p w14:paraId="30538975"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14:paraId="30538976" w14:textId="77777777" w:rsidR="002E1502" w:rsidRDefault="00B66DAD">
            <w:pPr>
              <w:pStyle w:val="BodyText"/>
              <w:spacing w:before="0" w:after="0"/>
              <w:rPr>
                <w:rFonts w:ascii="Times New Roman" w:hAnsi="Times New Roman"/>
                <w:sz w:val="22"/>
                <w:szCs w:val="22"/>
                <w:lang w:eastAsia="zh-CN"/>
              </w:rPr>
            </w:pPr>
            <w:r>
              <w:rPr>
                <w:rFonts w:ascii="Times New Roman" w:hAnsi="Times New Roman"/>
                <w:sz w:val="22"/>
                <w:szCs w:val="22"/>
                <w:lang w:eastAsia="zh-CN"/>
              </w:rPr>
              <w:t>Q2:</w:t>
            </w:r>
          </w:p>
          <w:p w14:paraId="30538977" w14:textId="77777777" w:rsidR="002E1502" w:rsidRDefault="00B66DAD">
            <w:pPr>
              <w:pStyle w:val="BodyText"/>
              <w:numPr>
                <w:ilvl w:val="0"/>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14:paraId="30538978"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24 RB + 2 symbols</w:t>
            </w:r>
          </w:p>
          <w:p w14:paraId="30538979" w14:textId="77777777" w:rsidR="002E1502" w:rsidRDefault="00B66DAD">
            <w:pPr>
              <w:pStyle w:val="BodyText"/>
              <w:numPr>
                <w:ilvl w:val="1"/>
                <w:numId w:val="35"/>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14:paraId="3053897A" w14:textId="77777777" w:rsidR="002E1502" w:rsidRDefault="00B66DAD">
            <w:pPr>
              <w:pStyle w:val="BodyText"/>
              <w:numPr>
                <w:ilvl w:val="0"/>
                <w:numId w:val="35"/>
              </w:numPr>
              <w:spacing w:before="0" w:after="0"/>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14:paraId="3053897B" w14:textId="77777777" w:rsidR="002E1502" w:rsidRDefault="00B66DAD">
            <w:pPr>
              <w:pStyle w:val="BodyText"/>
              <w:numPr>
                <w:ilvl w:val="1"/>
                <w:numId w:val="35"/>
              </w:numPr>
              <w:spacing w:before="0" w:after="0"/>
              <w:rPr>
                <w:rFonts w:ascii="Times New Roman" w:hAnsi="Times New Roman"/>
                <w:sz w:val="22"/>
                <w:szCs w:val="22"/>
                <w:lang w:eastAsia="zh-CN"/>
              </w:rPr>
            </w:pPr>
            <w:r>
              <w:rPr>
                <w:rFonts w:ascii="Times New Roman" w:hAnsi="Times New Roman"/>
                <w:sz w:val="22"/>
                <w:szCs w:val="22"/>
                <w:lang w:eastAsia="zh-CN"/>
              </w:rPr>
              <w:t>24 RB + 1 or 2 or [3] symbols</w:t>
            </w:r>
          </w:p>
          <w:p w14:paraId="305389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Start with table 13-12 as baseline. However, for the values of “O”, since the SSB beam sweep time for 480 and 960 kHz is short (1 and 0.5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 values of “O” of 2.5, 5, and 7.5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may be too long and we may to consider some reduction factor.</w:t>
            </w:r>
          </w:p>
          <w:p w14:paraId="305389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rsidR="002E1502" w14:paraId="30538983" w14:textId="77777777">
        <w:tc>
          <w:tcPr>
            <w:tcW w:w="1744" w:type="dxa"/>
          </w:tcPr>
          <w:p w14:paraId="3053897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218" w:type="dxa"/>
          </w:tcPr>
          <w:p w14:paraId="3053898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w:t>
            </w:r>
            <w:r>
              <w:rPr>
                <w:rFonts w:ascii="Times New Roman" w:eastAsia="MS Mincho" w:hAnsi="Times New Roman" w:hint="eastAsia"/>
                <w:sz w:val="22"/>
                <w:szCs w:val="22"/>
                <w:lang w:eastAsia="ja-JP"/>
              </w:rPr>
              <w:t>:</w:t>
            </w:r>
            <w:r>
              <w:rPr>
                <w:rFonts w:ascii="Times New Roman" w:eastAsia="MS Mincho" w:hAnsi="Times New Roman"/>
                <w:sz w:val="22"/>
                <w:szCs w:val="22"/>
                <w:lang w:eastAsia="ja-JP"/>
              </w:rPr>
              <w:t xml:space="preserve"> we consider adding 96 PRB as optimization rather than necessity.</w:t>
            </w:r>
          </w:p>
          <w:p w14:paraId="3053898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13-8 with multiplexing pattern 1 as baseline. Limited modifications could be further discussed.</w:t>
            </w:r>
          </w:p>
          <w:p w14:paraId="3053898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Q3: </w:t>
            </w:r>
            <w:proofErr w:type="gramStart"/>
            <w:r>
              <w:rPr>
                <w:rFonts w:ascii="Times New Roman" w:eastAsia="MS Mincho" w:hAnsi="Times New Roman"/>
                <w:sz w:val="22"/>
                <w:szCs w:val="22"/>
                <w:lang w:eastAsia="ja-JP"/>
              </w:rPr>
              <w:t>Firstly</w:t>
            </w:r>
            <w:proofErr w:type="gramEnd"/>
            <w:r>
              <w:rPr>
                <w:rFonts w:ascii="Times New Roman" w:eastAsia="MS Mincho" w:hAnsi="Times New Roman"/>
                <w:sz w:val="22"/>
                <w:szCs w:val="22"/>
                <w:lang w:eastAsia="ja-JP"/>
              </w:rPr>
              <w:t xml:space="preserve"> reuse Table 13-12 as baseline. Further discuss necessary modifications to accommodate higher SCS.</w:t>
            </w:r>
          </w:p>
        </w:tc>
      </w:tr>
      <w:tr w:rsidR="002E1502" w14:paraId="30538988" w14:textId="77777777">
        <w:tc>
          <w:tcPr>
            <w:tcW w:w="1744" w:type="dxa"/>
          </w:tcPr>
          <w:p w14:paraId="30538984"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218" w:type="dxa"/>
          </w:tcPr>
          <w:p w14:paraId="3053898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1) support for better coverage. </w:t>
            </w:r>
          </w:p>
          <w:p w14:paraId="3053898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2) generally fine. </w:t>
            </w:r>
          </w:p>
          <w:p w14:paraId="3053898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 xml:space="preserve">3) O value can be revisited. </w:t>
            </w:r>
          </w:p>
        </w:tc>
      </w:tr>
      <w:tr w:rsidR="002E1502" w14:paraId="3053898D" w14:textId="77777777">
        <w:tc>
          <w:tcPr>
            <w:tcW w:w="1744" w:type="dxa"/>
          </w:tcPr>
          <w:p w14:paraId="30538989"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18" w:type="dxa"/>
          </w:tcPr>
          <w:p w14:paraId="305389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t>
            </w:r>
            <w:r>
              <w:rPr>
                <w:rFonts w:ascii="Times New Roman" w:hAnsi="Times New Roman" w:hint="eastAsia"/>
                <w:sz w:val="22"/>
                <w:szCs w:val="22"/>
                <w:lang w:eastAsia="zh-CN"/>
              </w:rPr>
              <w:t>It can be introduced only when there is a strong demand.</w:t>
            </w:r>
            <w:r>
              <w:rPr>
                <w:rFonts w:ascii="Times New Roman" w:hAnsi="Times New Roman"/>
                <w:sz w:val="22"/>
                <w:szCs w:val="22"/>
                <w:lang w:eastAsia="zh-CN"/>
              </w:rPr>
              <w:t xml:space="preserve"> </w:t>
            </w:r>
          </w:p>
          <w:p w14:paraId="305389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ascii="Times New Roman" w:hAnsi="Times New Roman" w:hint="eastAsia"/>
                <w:sz w:val="22"/>
                <w:szCs w:val="22"/>
                <w:lang w:eastAsia="zh-CN"/>
              </w:rPr>
              <w:t xml:space="preserve">in Table 13-8 in TS 38.213 </w:t>
            </w:r>
            <w:r>
              <w:rPr>
                <w:rFonts w:ascii="Times New Roman" w:hAnsi="Times New Roman"/>
                <w:sz w:val="22"/>
                <w:szCs w:val="22"/>
                <w:lang w:eastAsia="zh-CN"/>
              </w:rPr>
              <w:t xml:space="preserve">can be supported for {480, 480} and {960, 960}. </w:t>
            </w:r>
          </w:p>
          <w:p w14:paraId="3053898C" w14:textId="77777777" w:rsidR="002E1502" w:rsidRDefault="00B66DAD">
            <w:pPr>
              <w:pStyle w:val="BodyText"/>
              <w:spacing w:after="0"/>
              <w:rPr>
                <w:rFonts w:ascii="Times New Roman" w:hAnsi="Times New Roman"/>
                <w:sz w:val="22"/>
                <w:szCs w:val="22"/>
                <w:lang w:eastAsia="ja-JP"/>
              </w:rPr>
            </w:pPr>
            <w:r>
              <w:rPr>
                <w:rFonts w:ascii="Times New Roman" w:hAnsi="Times New Roman"/>
                <w:sz w:val="22"/>
                <w:szCs w:val="22"/>
                <w:lang w:eastAsia="zh-CN"/>
              </w:rPr>
              <w:t xml:space="preserve">Q3) Table 13-12 can be used as a baseline with necessary </w:t>
            </w:r>
            <w:r>
              <w:rPr>
                <w:rFonts w:ascii="Times New Roman" w:hAnsi="Times New Roman" w:hint="eastAsia"/>
                <w:sz w:val="22"/>
                <w:szCs w:val="22"/>
                <w:lang w:eastAsia="zh-CN"/>
              </w:rPr>
              <w:t>enhancements. Except the O value mentioned by Samsung and Qualcomm, DRS/SSB pattern design discussed in 2.1.2 may also have impacts on search space configurations.</w:t>
            </w:r>
          </w:p>
        </w:tc>
      </w:tr>
      <w:tr w:rsidR="002E1502" w14:paraId="3053899A" w14:textId="77777777">
        <w:tc>
          <w:tcPr>
            <w:tcW w:w="1744" w:type="dxa"/>
          </w:tcPr>
          <w:p w14:paraId="3053898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18" w:type="dxa"/>
          </w:tcPr>
          <w:p w14:paraId="305389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would support adding 96PRB option for 120kHz.</w:t>
            </w:r>
          </w:p>
          <w:p w14:paraId="30538990"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Q2</w:t>
            </w:r>
            <w:proofErr w:type="gramStart"/>
            <w:r>
              <w:rPr>
                <w:rFonts w:ascii="Times New Roman" w:hAnsi="Times New Roman"/>
                <w:sz w:val="22"/>
                <w:szCs w:val="22"/>
                <w:lang w:eastAsia="zh-CN"/>
              </w:rPr>
              <w:t>)  We</w:t>
            </w:r>
            <w:proofErr w:type="gramEnd"/>
            <w:r>
              <w:rPr>
                <w:rFonts w:ascii="Times New Roman" w:hAnsi="Times New Roman"/>
                <w:sz w:val="22"/>
                <w:szCs w:val="22"/>
                <w:lang w:eastAsia="zh-CN"/>
              </w:rPr>
              <w:t xml:space="preserve"> would propose to support for {SSB, CORESET#0}={480kHz, 480kHz}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1"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{48,2}</w:t>
            </w:r>
          </w:p>
          <w:p w14:paraId="30538992"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t>{24,2}, {48,1}</w:t>
            </w:r>
          </w:p>
          <w:p w14:paraId="30538993" w14:textId="77777777" w:rsidR="002E1502" w:rsidRDefault="00B66DAD">
            <w:pPr>
              <w:pStyle w:val="BodyText"/>
              <w:numPr>
                <w:ilvl w:val="0"/>
                <w:numId w:val="41"/>
              </w:numPr>
              <w:spacing w:after="0"/>
              <w:rPr>
                <w:rFonts w:ascii="Times New Roman" w:hAnsi="Times New Roman"/>
                <w:sz w:val="22"/>
                <w:szCs w:val="22"/>
                <w:lang w:eastAsia="zh-CN"/>
              </w:rPr>
            </w:pPr>
            <w:r>
              <w:rPr>
                <w:rFonts w:ascii="Times New Roman" w:hAnsi="Times New Roman"/>
                <w:sz w:val="22"/>
                <w:szCs w:val="22"/>
                <w:lang w:eastAsia="zh-CN"/>
              </w:rPr>
              <w:lastRenderedPageBreak/>
              <w:t>{24,3}</w:t>
            </w:r>
          </w:p>
          <w:p w14:paraId="30538994" w14:textId="77777777" w:rsidR="002E1502" w:rsidRDefault="00B66DAD">
            <w:pPr>
              <w:pStyle w:val="BodyText"/>
              <w:spacing w:after="0"/>
              <w:rPr>
                <w:rFonts w:ascii="Times New Roman" w:hAnsi="Times New Roman"/>
                <w:iCs/>
                <w:sz w:val="22"/>
                <w:szCs w:val="22"/>
              </w:rPr>
            </w:pPr>
            <w:r>
              <w:rPr>
                <w:rFonts w:ascii="Times New Roman" w:hAnsi="Times New Roman"/>
                <w:sz w:val="22"/>
                <w:szCs w:val="22"/>
                <w:lang w:eastAsia="zh-CN"/>
              </w:rPr>
              <w:t>For {SSB, CORESET#</w:t>
            </w:r>
            <w:proofErr w:type="gramStart"/>
            <w:r>
              <w:rPr>
                <w:rFonts w:ascii="Times New Roman" w:hAnsi="Times New Roman"/>
                <w:sz w:val="22"/>
                <w:szCs w:val="22"/>
                <w:lang w:eastAsia="zh-CN"/>
              </w:rPr>
              <w:t>0}=</w:t>
            </w:r>
            <w:proofErr w:type="gramEnd"/>
            <w:r>
              <w:rPr>
                <w:rFonts w:ascii="Times New Roman" w:hAnsi="Times New Roman"/>
                <w:sz w:val="22"/>
                <w:szCs w:val="22"/>
                <w:lang w:eastAsia="zh-CN"/>
              </w:rPr>
              <w:t>{960kHz, 960kHz} multiplexing pattern 1 {</w:t>
            </w:r>
            <m:oMath>
              <m:sSubSup>
                <m:sSubSupPr>
                  <m:ctrlPr>
                    <w:rPr>
                      <w:rFonts w:ascii="Cambria Math" w:hAnsi="Cambria Math"/>
                      <w:i/>
                      <w:iCs/>
                    </w:rPr>
                  </m:ctrlPr>
                </m:sSubSupPr>
                <m:e>
                  <m:r>
                    <w:rPr>
                      <w:rFonts w:ascii="Cambria Math" w:hAnsi="Cambria Math"/>
                    </w:rPr>
                    <m:t>N</m:t>
                  </m:r>
                </m:e>
                <m:sub>
                  <m:r>
                    <w:rPr>
                      <w:rFonts w:ascii="Cambria Math" w:hAnsi="Cambria Math"/>
                    </w:rPr>
                    <m:t>RB</m:t>
                  </m:r>
                </m:sub>
                <m:sup>
                  <m:r>
                    <w:rPr>
                      <w:rFonts w:ascii="Cambria Math" w:hAnsi="Cambria Math"/>
                    </w:rPr>
                    <m:t>CORESET</m:t>
                  </m:r>
                </m:sup>
              </m:sSubSup>
            </m:oMath>
            <w:r>
              <w:rPr>
                <w:rFonts w:ascii="Times New Roman" w:hAnsi="Times New Roman"/>
                <w:iCs/>
              </w:rPr>
              <w:t>,</w:t>
            </w:r>
            <m:oMath>
              <m:r>
                <w:rPr>
                  <w:rFonts w:ascii="Cambria Math" w:hAnsi="Cambria Math"/>
                  <w:sz w:val="22"/>
                  <w:szCs w:val="22"/>
                </w:rPr>
                <m:t xml:space="preserve"> </m:t>
              </m:r>
              <m:sSubSup>
                <m:sSubSupPr>
                  <m:ctrlPr>
                    <w:rPr>
                      <w:rFonts w:ascii="Cambria Math" w:hAnsi="Cambria Math"/>
                      <w:i/>
                      <w:iCs/>
                      <w:sz w:val="22"/>
                      <w:szCs w:val="22"/>
                    </w:rPr>
                  </m:ctrlPr>
                </m:sSubSupPr>
                <m:e>
                  <m:r>
                    <w:rPr>
                      <w:rFonts w:ascii="Cambria Math" w:hAnsi="Cambria Math"/>
                    </w:rPr>
                    <m:t>N</m:t>
                  </m:r>
                </m:e>
                <m:sub>
                  <m:r>
                    <w:rPr>
                      <w:rFonts w:ascii="Cambria Math" w:hAnsi="Cambria Math"/>
                    </w:rPr>
                    <m:t>symb</m:t>
                  </m:r>
                </m:sub>
                <m:sup>
                  <m:r>
                    <w:rPr>
                      <w:rFonts w:ascii="Cambria Math" w:hAnsi="Cambria Math"/>
                    </w:rPr>
                    <m:t>CORESET</m:t>
                  </m:r>
                </m:sup>
              </m:sSubSup>
            </m:oMath>
            <w:r>
              <w:rPr>
                <w:rFonts w:ascii="Times New Roman" w:hAnsi="Times New Roman"/>
                <w:iCs/>
                <w:sz w:val="22"/>
                <w:szCs w:val="22"/>
              </w:rPr>
              <w:t>} configurations (in order of priority):</w:t>
            </w:r>
          </w:p>
          <w:p w14:paraId="30538995"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{24,2}</w:t>
            </w:r>
          </w:p>
          <w:p w14:paraId="30538996" w14:textId="77777777" w:rsidR="002E1502" w:rsidRDefault="00B66DAD">
            <w:pPr>
              <w:pStyle w:val="BodyText"/>
              <w:numPr>
                <w:ilvl w:val="0"/>
                <w:numId w:val="42"/>
              </w:numPr>
              <w:spacing w:after="0"/>
              <w:rPr>
                <w:rFonts w:ascii="Times New Roman" w:hAnsi="Times New Roman"/>
                <w:sz w:val="22"/>
                <w:szCs w:val="22"/>
                <w:lang w:eastAsia="zh-CN"/>
              </w:rPr>
            </w:pPr>
            <w:r>
              <w:rPr>
                <w:rFonts w:ascii="Times New Roman" w:hAnsi="Times New Roman"/>
                <w:sz w:val="22"/>
                <w:szCs w:val="22"/>
                <w:lang w:eastAsia="zh-CN"/>
              </w:rPr>
              <w:t>{24,3}</w:t>
            </w:r>
          </w:p>
          <w:p w14:paraId="305389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Q3) Enabling scheduling SIB1 in the same slot as SSB could be considered.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PDCCH monitoring occasion option with PDCCH first symbol indexes corresponding to the free symbols in the slot with SSBs should be considered i.e. with Alt 1-C {0,6} or with Alt 1-A {0,7}. In respect to Table 13-12, smaller ‘O’ values could be considered for the 480kHz and 960kHz sub-carrier spacing. </w:t>
            </w:r>
          </w:p>
          <w:p w14:paraId="3053899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Note minor correction in above summary:</w:t>
            </w:r>
          </w:p>
          <w:p w14:paraId="305389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mux pattern 1 with {24</w:t>
            </w:r>
            <w:r>
              <w:rPr>
                <w:rFonts w:ascii="Times New Roman" w:hAnsi="Times New Roman"/>
                <w:strike/>
                <w:color w:val="FF0000"/>
                <w:sz w:val="22"/>
                <w:szCs w:val="22"/>
                <w:lang w:eastAsia="zh-CN"/>
              </w:rPr>
              <w:t>8</w:t>
            </w:r>
            <w:r>
              <w:rPr>
                <w:rFonts w:ascii="Times New Roman" w:hAnsi="Times New Roman"/>
                <w:sz w:val="22"/>
                <w:szCs w:val="22"/>
                <w:lang w:eastAsia="zh-CN"/>
              </w:rPr>
              <w:t>} PRB and {2,3} symbol duration”</w:t>
            </w:r>
          </w:p>
        </w:tc>
      </w:tr>
      <w:tr w:rsidR="002E1502" w14:paraId="3053899F" w14:textId="77777777">
        <w:tc>
          <w:tcPr>
            <w:tcW w:w="1744" w:type="dxa"/>
          </w:tcPr>
          <w:p w14:paraId="3053899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218" w:type="dxa"/>
          </w:tcPr>
          <w:p w14:paraId="3053899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is additionally needed.</w:t>
            </w:r>
          </w:p>
          <w:p w14:paraId="305389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NR Rel-15, i.e., 24 RB + 2 symbols or 48 RB + 1 or 2 symbols</w:t>
            </w:r>
          </w:p>
          <w:p w14:paraId="3053899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Q3) Table 13-12 can be reused with some modifications to O values.</w:t>
            </w:r>
          </w:p>
        </w:tc>
      </w:tr>
      <w:tr w:rsidR="002E1502" w14:paraId="305389A4" w14:textId="77777777">
        <w:tc>
          <w:tcPr>
            <w:tcW w:w="1744" w:type="dxa"/>
          </w:tcPr>
          <w:p w14:paraId="305389A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zh-CN"/>
              </w:rPr>
              <w:t>Lenovo, Motorola Mobility</w:t>
            </w:r>
          </w:p>
        </w:tc>
        <w:tc>
          <w:tcPr>
            <w:tcW w:w="8218" w:type="dxa"/>
          </w:tcPr>
          <w:p w14:paraId="305389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Q1) We do not see a need for 96 PRB for 120 kHz.</w:t>
            </w:r>
          </w:p>
          <w:p w14:paraId="305389A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We are fine with it.</w:t>
            </w:r>
          </w:p>
          <w:p w14:paraId="305389A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Q3) The table 13-12 cab be used as a baseline with necessary modifications for O value for </w:t>
            </w:r>
            <w:r>
              <w:rPr>
                <w:rFonts w:ascii="Times New Roman" w:hAnsi="Times New Roman"/>
                <w:sz w:val="22"/>
                <w:szCs w:val="22"/>
                <w:lang w:eastAsia="zh-CN"/>
              </w:rPr>
              <w:t>480 and 960 kHz.</w:t>
            </w:r>
          </w:p>
        </w:tc>
      </w:tr>
      <w:tr w:rsidR="002E1502" w14:paraId="305389AB" w14:textId="77777777">
        <w:tc>
          <w:tcPr>
            <w:tcW w:w="1744" w:type="dxa"/>
          </w:tcPr>
          <w:p w14:paraId="305389A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218" w:type="dxa"/>
          </w:tcPr>
          <w:p w14:paraId="305389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Q1) We support adding 96 RB CORESET#0.</w:t>
            </w:r>
          </w:p>
          <w:p w14:paraId="305389A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For SCS 120 kHz, 96 RBs occupy bandwidth of 138.24 MHz which is larger than 100 MHz that can achieve the conducted power limit of 27 dBm according to US regulation. Without support of 96 PR, we are penalizing the conducted power for all US deployments with 120kHz.</w:t>
            </w:r>
          </w:p>
          <w:p w14:paraId="305389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for {120, 120} we would like to suggest removing configurations with 24 RB because there is no more limitation on the min channel bandwidth</w:t>
            </w:r>
          </w:p>
          <w:p w14:paraId="305389A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the current configuration of {120, 120} can be supported for {480, 480} and {960, 960}. </w:t>
            </w:r>
          </w:p>
          <w:p w14:paraId="305389A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Table 13-12 can be used as a baseline with necessary modifications.</w:t>
            </w:r>
          </w:p>
        </w:tc>
      </w:tr>
      <w:tr w:rsidR="002E1502" w14:paraId="305389B0" w14:textId="77777777">
        <w:tc>
          <w:tcPr>
            <w:tcW w:w="1744" w:type="dxa"/>
          </w:tcPr>
          <w:p w14:paraId="305389AC" w14:textId="77777777" w:rsidR="002E1502" w:rsidRDefault="00B66DAD">
            <w:pPr>
              <w:pStyle w:val="BodyText"/>
              <w:spacing w:after="0"/>
              <w:rPr>
                <w:rFonts w:ascii="Times New Roman" w:eastAsia="MS Mincho" w:hAnsi="Times New Roman"/>
                <w:sz w:val="22"/>
                <w:szCs w:val="22"/>
                <w:lang w:eastAsia="zh-CN"/>
              </w:rPr>
            </w:pPr>
            <w:proofErr w:type="spellStart"/>
            <w:r>
              <w:rPr>
                <w:rFonts w:ascii="Times New Roman" w:hAnsi="Times New Roman"/>
                <w:sz w:val="22"/>
                <w:szCs w:val="22"/>
                <w:lang w:eastAsia="zh-CN"/>
              </w:rPr>
              <w:t>Futurewei</w:t>
            </w:r>
            <w:proofErr w:type="spellEnd"/>
          </w:p>
        </w:tc>
        <w:tc>
          <w:tcPr>
            <w:tcW w:w="8218" w:type="dxa"/>
          </w:tcPr>
          <w:p w14:paraId="305389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are OK with adding 96 PRB CORESET#0 (even we do not think that is a necessity) if the majority wants it. </w:t>
            </w:r>
          </w:p>
          <w:p w14:paraId="305389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Q2) The same Pattern 1 for {120, 120} </w:t>
            </w:r>
            <w:r>
              <w:rPr>
                <w:rFonts w:ascii="Times New Roman" w:hAnsi="Times New Roman" w:hint="eastAsia"/>
                <w:sz w:val="22"/>
                <w:szCs w:val="22"/>
                <w:lang w:eastAsia="zh-CN"/>
              </w:rPr>
              <w:t>Table 13-8 in TS 38.213</w:t>
            </w:r>
            <w:r>
              <w:rPr>
                <w:rFonts w:ascii="Times New Roman" w:hAnsi="Times New Roman"/>
                <w:sz w:val="22"/>
                <w:szCs w:val="22"/>
                <w:lang w:eastAsia="zh-CN"/>
              </w:rPr>
              <w:t xml:space="preserve"> can be supported for {480, 480} and {960, 960} as baseline.  </w:t>
            </w:r>
          </w:p>
          <w:p w14:paraId="305389AF"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Q3) Use Table 13-12 as a baseline with necessary modifications</w:t>
            </w:r>
          </w:p>
        </w:tc>
      </w:tr>
      <w:tr w:rsidR="002E1502" w14:paraId="305389BA" w14:textId="77777777">
        <w:tc>
          <w:tcPr>
            <w:tcW w:w="1744" w:type="dxa"/>
          </w:tcPr>
          <w:p w14:paraId="305389B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zh-CN"/>
              </w:rPr>
              <w:t>Ericsson</w:t>
            </w:r>
          </w:p>
        </w:tc>
        <w:tc>
          <w:tcPr>
            <w:tcW w:w="8218" w:type="dxa"/>
          </w:tcPr>
          <w:p w14:paraId="305389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w:t>
            </w:r>
          </w:p>
          <w:p w14:paraId="305389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Q1) We don't think 96 RB CORESET0 it is needed. Based on link budget analysis, we have found that in terms of coverage, it is not Type0-PDCCH that is limiting; rather, it is RMSI </w:t>
            </w:r>
            <w:r>
              <w:rPr>
                <w:rFonts w:ascii="Times New Roman" w:hAnsi="Times New Roman"/>
                <w:sz w:val="22"/>
                <w:szCs w:val="22"/>
                <w:lang w:eastAsia="zh-CN"/>
              </w:rPr>
              <w:lastRenderedPageBreak/>
              <w:t>PDSCH. Hence, we don't see a coverage improvement for RMSI by enabling 96 RB CORESET0.</w:t>
            </w:r>
          </w:p>
          <w:p w14:paraId="305389B4" w14:textId="77777777" w:rsidR="002E1502" w:rsidRDefault="002E1502">
            <w:pPr>
              <w:pStyle w:val="BodyText"/>
              <w:spacing w:after="0"/>
              <w:rPr>
                <w:rFonts w:ascii="Times New Roman" w:hAnsi="Times New Roman"/>
                <w:sz w:val="22"/>
                <w:szCs w:val="22"/>
                <w:lang w:eastAsia="zh-CN"/>
              </w:rPr>
            </w:pPr>
          </w:p>
          <w:p w14:paraId="305389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Q2) We think a common table design should be used for 120/480/960 kHz SCS, and that Table 13-8 is the right starting point. It may be necessary to add a new SSB-CORESET0 offset for the 48 RB case (based on RAN4 channelization design) to fully enable use of the minimum bandwidth channels.</w:t>
            </w:r>
          </w:p>
          <w:p w14:paraId="305389B6" w14:textId="77777777" w:rsidR="002E1502" w:rsidRDefault="002E1502">
            <w:pPr>
              <w:pStyle w:val="BodyText"/>
              <w:spacing w:after="0"/>
              <w:rPr>
                <w:rFonts w:ascii="Times New Roman" w:hAnsi="Times New Roman"/>
                <w:sz w:val="22"/>
                <w:szCs w:val="22"/>
                <w:lang w:eastAsia="zh-CN"/>
              </w:rPr>
            </w:pPr>
          </w:p>
          <w:p w14:paraId="305389B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Q3) We think that Table 13-12 can be used without modification. For 480 and 960 kHz, additional specification text can be added to re-interpret the offset values (the O values) if it is desired to enable a RMSI beam sweep to start soon after the SSB beam sweep. The proposal in our paper is as follows:</w:t>
            </w:r>
          </w:p>
          <w:p w14:paraId="305389B8" w14:textId="77777777" w:rsidR="002E1502" w:rsidRDefault="00B66DAD">
            <w:pPr>
              <w:pStyle w:val="Proposal"/>
              <w:numPr>
                <w:ilvl w:val="0"/>
                <w:numId w:val="43"/>
              </w:numPr>
              <w:tabs>
                <w:tab w:val="clear" w:pos="360"/>
              </w:tabs>
              <w:spacing w:line="259" w:lineRule="auto"/>
              <w:rPr>
                <w:lang w:val="en-GB" w:eastAsia="ja-JP"/>
              </w:rPr>
            </w:pPr>
            <w:r>
              <w:rPr>
                <w:lang w:val="en-GB" w:eastAsia="ja-JP"/>
              </w:rPr>
              <w:t xml:space="preserve">Reuse existing Table 13-12 in 38.213 for operation with 480 and 960 kHz SCS. For subcarrier spacings 480 and 960 kHz. Use </w:t>
            </w:r>
            <m:oMath>
              <m:r>
                <m:rPr>
                  <m:sty m:val="bi"/>
                </m:rPr>
                <w:rPr>
                  <w:rFonts w:ascii="Cambria Math" w:hAnsi="Cambria Math"/>
                  <w:lang w:val="en-GB"/>
                </w:rPr>
                <m:t>μ-2</m:t>
              </m:r>
            </m:oMath>
            <w:r>
              <w:rPr>
                <w:lang w:val="en-GB"/>
              </w:rPr>
              <w:t xml:space="preserve"> </w:t>
            </w:r>
            <w:r>
              <w:rPr>
                <w:lang w:val="en-GB" w:eastAsia="ja-JP"/>
              </w:rPr>
              <w:t xml:space="preserve">and </w:t>
            </w:r>
            <m:oMath>
              <m:r>
                <m:rPr>
                  <m:sty m:val="bi"/>
                </m:rPr>
                <w:rPr>
                  <w:rFonts w:ascii="Cambria Math" w:hAnsi="Cambria Math"/>
                  <w:lang w:val="en-GB"/>
                </w:rPr>
                <m:t>μ-3</m:t>
              </m:r>
            </m:oMath>
            <w:r>
              <w:rPr>
                <w:lang w:val="en-GB" w:eastAsia="ja-JP"/>
              </w:rPr>
              <w:t xml:space="preserve">, respectively, instead of </w:t>
            </w:r>
            <m:oMath>
              <m:r>
                <m:rPr>
                  <m:sty m:val="bi"/>
                </m:rPr>
                <w:rPr>
                  <w:rFonts w:ascii="Cambria Math" w:hAnsi="Cambria Math"/>
                  <w:lang w:val="en-GB"/>
                </w:rPr>
                <m:t>μ</m:t>
              </m:r>
            </m:oMath>
            <w:r>
              <w:rPr>
                <w:lang w:val="en-GB" w:eastAsia="ja-JP"/>
              </w:rPr>
              <w:t xml:space="preserve"> when determining the PDCCH monitoring occasions using offset values from the table.</w:t>
            </w:r>
          </w:p>
          <w:p w14:paraId="305389B9" w14:textId="77777777" w:rsidR="002E1502" w:rsidRDefault="002E1502">
            <w:pPr>
              <w:pStyle w:val="BodyText"/>
              <w:spacing w:after="0"/>
              <w:rPr>
                <w:rFonts w:ascii="Times New Roman" w:hAnsi="Times New Roman"/>
                <w:sz w:val="22"/>
                <w:szCs w:val="22"/>
                <w:lang w:eastAsia="zh-CN"/>
              </w:rPr>
            </w:pPr>
          </w:p>
        </w:tc>
      </w:tr>
      <w:tr w:rsidR="002E1502" w14:paraId="305389BF" w14:textId="77777777">
        <w:tc>
          <w:tcPr>
            <w:tcW w:w="1744" w:type="dxa"/>
          </w:tcPr>
          <w:p w14:paraId="305389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18" w:type="dxa"/>
          </w:tcPr>
          <w:p w14:paraId="305389B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Q1) </w:t>
            </w:r>
            <w:r>
              <w:rPr>
                <w:rFonts w:ascii="Times New Roman" w:eastAsiaTheme="minorEastAsia" w:hAnsi="Times New Roman"/>
                <w:sz w:val="22"/>
                <w:szCs w:val="22"/>
                <w:lang w:eastAsia="ko-KR"/>
              </w:rPr>
              <w:t xml:space="preserve">We don’t think </w:t>
            </w:r>
            <w:r>
              <w:rPr>
                <w:rFonts w:ascii="Times New Roman" w:hAnsi="Times New Roman"/>
                <w:sz w:val="22"/>
                <w:szCs w:val="22"/>
                <w:lang w:eastAsia="zh-CN"/>
              </w:rPr>
              <w:t xml:space="preserve">96 PRB CORESET#0 </w:t>
            </w:r>
            <w:r>
              <w:rPr>
                <w:rFonts w:ascii="Times New Roman" w:eastAsiaTheme="minorEastAsia" w:hAnsi="Times New Roman"/>
                <w:sz w:val="22"/>
                <w:szCs w:val="22"/>
                <w:lang w:eastAsia="ko-KR"/>
              </w:rPr>
              <w:t>need to be needed.</w:t>
            </w:r>
          </w:p>
          <w:p w14:paraId="305389B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Q2) Same as in legacy specification TS 38.213</w:t>
            </w:r>
          </w:p>
          <w:p w14:paraId="305389BE"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Q3) Table 13-12 can be </w:t>
            </w:r>
            <w:proofErr w:type="gramStart"/>
            <w:r>
              <w:rPr>
                <w:rFonts w:ascii="Times New Roman" w:eastAsiaTheme="minorEastAsia" w:hAnsi="Times New Roman"/>
                <w:sz w:val="22"/>
                <w:szCs w:val="22"/>
                <w:lang w:eastAsia="ko-KR"/>
              </w:rPr>
              <w:t>reused  .</w:t>
            </w:r>
            <w:proofErr w:type="gramEnd"/>
          </w:p>
        </w:tc>
      </w:tr>
      <w:tr w:rsidR="002E1502" w14:paraId="305389C4" w14:textId="77777777">
        <w:tc>
          <w:tcPr>
            <w:tcW w:w="1744" w:type="dxa"/>
          </w:tcPr>
          <w:p w14:paraId="305389C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218" w:type="dxa"/>
          </w:tcPr>
          <w:p w14:paraId="305389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1) We don’t see strong demand to add 96 PRB CORESET#0 for 120 kHz SCS.</w:t>
            </w:r>
          </w:p>
          <w:p w14:paraId="305389C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Q</w:t>
            </w:r>
            <w:r>
              <w:rPr>
                <w:rFonts w:ascii="Times New Roman" w:eastAsia="MS Mincho" w:hAnsi="Times New Roman"/>
                <w:sz w:val="22"/>
                <w:szCs w:val="22"/>
                <w:lang w:eastAsia="ja-JP"/>
              </w:rPr>
              <w:t>2) The same RB and symbol duration with Pattern 1 in Table 13-8 should be considered as baseline.</w:t>
            </w:r>
          </w:p>
          <w:p w14:paraId="305389C3"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Q3) Table 13-12 can be reused as baseline.</w:t>
            </w:r>
          </w:p>
        </w:tc>
      </w:tr>
      <w:tr w:rsidR="002E1502" w14:paraId="305389CD" w14:textId="77777777">
        <w:tc>
          <w:tcPr>
            <w:tcW w:w="1744" w:type="dxa"/>
          </w:tcPr>
          <w:p w14:paraId="305389C5" w14:textId="77777777" w:rsidR="002E1502" w:rsidRDefault="00B66DAD">
            <w:pPr>
              <w:pStyle w:val="BodyText"/>
              <w:spacing w:after="0"/>
              <w:rPr>
                <w:rFonts w:ascii="Times New Roman" w:hAnsi="Times New Roman"/>
                <w:sz w:val="22"/>
                <w:szCs w:val="22"/>
                <w:lang w:eastAsia="zh-CN"/>
              </w:rPr>
            </w:pPr>
            <w:proofErr w:type="spellStart"/>
            <w:r>
              <w:rPr>
                <w:rFonts w:ascii="Times New Roman" w:eastAsiaTheme="minorEastAsia" w:hAnsi="Times New Roman"/>
                <w:sz w:val="22"/>
                <w:szCs w:val="22"/>
                <w:lang w:eastAsia="ko-KR"/>
              </w:rPr>
              <w:t>Huawe</w:t>
            </w:r>
            <w:proofErr w:type="spellEnd"/>
            <w:r>
              <w:rPr>
                <w:rFonts w:ascii="Times New Roman" w:eastAsiaTheme="minorEastAsia" w:hAnsi="Times New Roman"/>
                <w:sz w:val="22"/>
                <w:szCs w:val="22"/>
                <w:lang w:eastAsia="ko-KR"/>
              </w:rPr>
              <w:t>/</w:t>
            </w:r>
            <w:proofErr w:type="spellStart"/>
            <w:r>
              <w:rPr>
                <w:rFonts w:ascii="Times New Roman" w:eastAsiaTheme="minorEastAsia" w:hAnsi="Times New Roman"/>
                <w:sz w:val="22"/>
                <w:szCs w:val="22"/>
                <w:lang w:eastAsia="ko-KR"/>
              </w:rPr>
              <w:t>HiSilicon</w:t>
            </w:r>
            <w:proofErr w:type="spellEnd"/>
          </w:p>
        </w:tc>
        <w:tc>
          <w:tcPr>
            <w:tcW w:w="8218" w:type="dxa"/>
          </w:tcPr>
          <w:p w14:paraId="305389C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Q1) Support. To maximize Tx power given PSD constraint. </w:t>
            </w:r>
          </w:p>
          <w:p w14:paraId="305389C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Q2) Support. It is OK to support (PRB, symbol) </w:t>
            </w:r>
            <w:proofErr w:type="gramStart"/>
            <w:r>
              <w:rPr>
                <w:rFonts w:ascii="Times New Roman" w:eastAsiaTheme="minorEastAsia" w:hAnsi="Times New Roman"/>
                <w:sz w:val="22"/>
                <w:szCs w:val="22"/>
                <w:lang w:eastAsia="ko-KR"/>
              </w:rPr>
              <w:t>={</w:t>
            </w:r>
            <w:proofErr w:type="gramEnd"/>
            <w:r>
              <w:rPr>
                <w:rFonts w:ascii="Times New Roman" w:eastAsiaTheme="minorEastAsia" w:hAnsi="Times New Roman"/>
                <w:sz w:val="22"/>
                <w:szCs w:val="22"/>
                <w:lang w:eastAsia="ko-KR"/>
              </w:rPr>
              <w:t>(24,2), (48, 1), (48, 2)} for Mux 1 as in Rel-15 for 120 kHz.</w:t>
            </w:r>
          </w:p>
          <w:p w14:paraId="305389C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Q3) Support with the following change</w:t>
            </w:r>
          </w:p>
          <w:p w14:paraId="305389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“supported search space configurations </w:t>
            </w:r>
            <w:r>
              <w:rPr>
                <w:rFonts w:ascii="Times New Roman" w:hAnsi="Times New Roman"/>
                <w:color w:val="FF0000"/>
                <w:sz w:val="22"/>
                <w:szCs w:val="22"/>
                <w:lang w:eastAsia="zh-CN"/>
              </w:rPr>
              <w:t>with mux pattern 1</w:t>
            </w:r>
            <w:r>
              <w:rPr>
                <w:rFonts w:ascii="Times New Roman" w:hAnsi="Times New Roman"/>
                <w:sz w:val="22"/>
                <w:szCs w:val="22"/>
                <w:lang w:eastAsia="zh-CN"/>
              </w:rPr>
              <w:t xml:space="preserve"> for {480kHz, 480</w:t>
            </w:r>
            <w:proofErr w:type="gramStart"/>
            <w:r>
              <w:rPr>
                <w:rFonts w:ascii="Times New Roman" w:hAnsi="Times New Roman"/>
                <w:sz w:val="22"/>
                <w:szCs w:val="22"/>
                <w:lang w:eastAsia="zh-CN"/>
              </w:rPr>
              <w:t>kHz}=</w:t>
            </w:r>
            <w:proofErr w:type="gramEnd"/>
            <w:r>
              <w:rPr>
                <w:rFonts w:ascii="Times New Roman" w:hAnsi="Times New Roman"/>
                <w:sz w:val="22"/>
                <w:szCs w:val="22"/>
                <w:lang w:eastAsia="zh-CN"/>
              </w:rPr>
              <w:t xml:space="preserve">{SSB, PDCCH} pair and {960kHz, 960kHz}={SSB, PDCCH} pair. For example, whether Table 13-12 can be used </w:t>
            </w:r>
            <w:r>
              <w:rPr>
                <w:rFonts w:ascii="Times New Roman" w:hAnsi="Times New Roman"/>
                <w:strike/>
                <w:sz w:val="22"/>
                <w:szCs w:val="22"/>
                <w:lang w:eastAsia="zh-CN"/>
              </w:rPr>
              <w:t>with little or no modifications</w:t>
            </w:r>
            <w:r>
              <w:rPr>
                <w:rFonts w:ascii="Times New Roman" w:hAnsi="Times New Roman"/>
                <w:sz w:val="22"/>
                <w:szCs w:val="22"/>
                <w:lang w:eastAsia="zh-CN"/>
              </w:rPr>
              <w:t xml:space="preserve"> </w:t>
            </w:r>
            <w:r>
              <w:rPr>
                <w:rFonts w:ascii="Times New Roman" w:hAnsi="Times New Roman"/>
                <w:color w:val="FF0000"/>
                <w:sz w:val="22"/>
                <w:szCs w:val="22"/>
                <w:lang w:eastAsia="zh-CN"/>
              </w:rPr>
              <w:t>as a starting point</w:t>
            </w:r>
            <w:r>
              <w:rPr>
                <w:rFonts w:ascii="Times New Roman" w:hAnsi="Times New Roman"/>
                <w:sz w:val="22"/>
                <w:szCs w:val="22"/>
                <w:lang w:eastAsia="zh-CN"/>
              </w:rPr>
              <w:t>.</w:t>
            </w:r>
          </w:p>
          <w:p w14:paraId="305389CA"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Theme="minorEastAsia" w:hAnsi="Times New Roman"/>
                <w:sz w:val="22"/>
                <w:szCs w:val="22"/>
                <w:lang w:eastAsia="ko-KR"/>
              </w:rPr>
              <w:t xml:space="preserve">In our view, Table 13-12 may be used only as a starting point. However, larger O values can be removed to avoid unnecessary large latency during initial access. We also believe that larger O values are not useful for 120 kHz in FR2-2 and may be removed to “free up” a bit which may be used toward indicating other values such as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SSB</m:t>
                  </m:r>
                </m:sub>
                <m:sup>
                  <m:r>
                    <w:rPr>
                      <w:rFonts w:ascii="Cambria Math" w:hAnsi="Cambria Math"/>
                      <w:sz w:val="22"/>
                      <w:szCs w:val="22"/>
                      <w:lang w:eastAsia="zh-CN"/>
                    </w:rPr>
                    <m:t>QCL</m:t>
                  </m:r>
                </m:sup>
              </m:sSubSup>
            </m:oMath>
            <w:r>
              <w:rPr>
                <w:rFonts w:ascii="Times New Roman" w:eastAsiaTheme="minorEastAsia" w:hAnsi="Times New Roman"/>
                <w:sz w:val="22"/>
                <w:szCs w:val="22"/>
                <w:lang w:eastAsia="zh-CN"/>
              </w:rPr>
              <w:t xml:space="preserve">. </w:t>
            </w:r>
          </w:p>
          <w:p w14:paraId="305389C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agree to use symbols {0,1} and {7,8} for Type0-PDCCH as discussed in Section 2.1.2. We have added our support in the Summary. </w:t>
            </w:r>
          </w:p>
          <w:p w14:paraId="305389CC" w14:textId="77777777" w:rsidR="002E1502" w:rsidRDefault="002E1502">
            <w:pPr>
              <w:pStyle w:val="BodyText"/>
              <w:spacing w:after="0"/>
              <w:rPr>
                <w:rFonts w:ascii="Times New Roman" w:hAnsi="Times New Roman"/>
                <w:sz w:val="22"/>
                <w:szCs w:val="22"/>
                <w:lang w:eastAsia="zh-CN"/>
              </w:rPr>
            </w:pPr>
          </w:p>
        </w:tc>
      </w:tr>
    </w:tbl>
    <w:p w14:paraId="305389CE" w14:textId="77777777" w:rsidR="002E1502" w:rsidRDefault="002E1502">
      <w:pPr>
        <w:pStyle w:val="BodyText"/>
        <w:spacing w:after="0"/>
        <w:rPr>
          <w:rFonts w:ascii="Times New Roman" w:hAnsi="Times New Roman"/>
          <w:sz w:val="22"/>
          <w:szCs w:val="22"/>
          <w:lang w:eastAsia="zh-CN"/>
        </w:rPr>
      </w:pPr>
    </w:p>
    <w:p w14:paraId="305389CF" w14:textId="77777777" w:rsidR="002E1502" w:rsidRDefault="002E1502">
      <w:pPr>
        <w:pStyle w:val="BodyText"/>
        <w:spacing w:after="0"/>
        <w:rPr>
          <w:rFonts w:ascii="Times New Roman" w:hAnsi="Times New Roman"/>
          <w:sz w:val="22"/>
          <w:szCs w:val="22"/>
          <w:lang w:eastAsia="zh-CN"/>
        </w:rPr>
      </w:pPr>
    </w:p>
    <w:p w14:paraId="305389D0" w14:textId="0399D27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9D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additionally support 96 PRB for CORESET#0 for {120, 120} = {SSB, PDCCH} case. Few companies mentioned that addition of this is more of optimization rather than necessity. Many companies commented they can consider if it is needed, and several companies expressed support for this. Four company explicitly mentioned they do not think it is needed.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this topic, at the same time it is suggested that it to be treated with lower priority compared to other proposals during GTW. Continue discussion on Proposal 1.3-1.</w:t>
      </w:r>
    </w:p>
    <w:p w14:paraId="305389D2"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DA" w14:textId="77777777">
        <w:tc>
          <w:tcPr>
            <w:tcW w:w="9962" w:type="dxa"/>
          </w:tcPr>
          <w:p w14:paraId="305389D3"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{120, 120} kHz</w:t>
            </w:r>
          </w:p>
          <w:p w14:paraId="305389D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D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Addition of 96 PRB CORESET#0</w:t>
            </w:r>
          </w:p>
          <w:p w14:paraId="305389D6"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Samsung, Nokia/NSB, Apple, NTT Docomo, Lenovo/Motorola Mobility, Intel</w:t>
            </w:r>
          </w:p>
          <w:p w14:paraId="305389D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Do not support: Sharp (optimization), LGE, Ericsson, CATT, Sony</w:t>
            </w:r>
          </w:p>
          <w:p w14:paraId="305389D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Maybe: Qualcomm,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Futurewei</w:t>
            </w:r>
            <w:proofErr w:type="spellEnd"/>
          </w:p>
          <w:p w14:paraId="305389D9" w14:textId="77777777" w:rsidR="002E1502" w:rsidRDefault="002E1502">
            <w:pPr>
              <w:pStyle w:val="BodyText"/>
              <w:spacing w:before="0" w:after="0" w:line="240" w:lineRule="auto"/>
              <w:rPr>
                <w:rFonts w:ascii="Times New Roman" w:hAnsi="Times New Roman"/>
                <w:sz w:val="22"/>
                <w:szCs w:val="22"/>
                <w:lang w:eastAsia="zh-CN"/>
              </w:rPr>
            </w:pPr>
          </w:p>
        </w:tc>
      </w:tr>
    </w:tbl>
    <w:p w14:paraId="305389DB" w14:textId="77777777" w:rsidR="002E1502" w:rsidRDefault="002E1502">
      <w:pPr>
        <w:pStyle w:val="BodyText"/>
        <w:spacing w:after="0"/>
        <w:rPr>
          <w:rFonts w:ascii="Times New Roman" w:hAnsi="Times New Roman"/>
          <w:sz w:val="22"/>
          <w:szCs w:val="22"/>
          <w:lang w:eastAsia="zh-CN"/>
        </w:rPr>
      </w:pPr>
    </w:p>
    <w:p w14:paraId="305389D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9D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9DE" w14:textId="77777777" w:rsidR="002E1502" w:rsidRDefault="002E1502">
      <w:pPr>
        <w:pStyle w:val="BodyText"/>
        <w:spacing w:after="0"/>
        <w:rPr>
          <w:rFonts w:ascii="Times New Roman" w:hAnsi="Times New Roman"/>
          <w:sz w:val="22"/>
          <w:szCs w:val="22"/>
          <w:lang w:eastAsia="zh-CN"/>
        </w:rPr>
      </w:pPr>
    </w:p>
    <w:p w14:paraId="305389DF" w14:textId="77777777" w:rsidR="002E1502" w:rsidRDefault="002E1502">
      <w:pPr>
        <w:pStyle w:val="BodyText"/>
        <w:spacing w:after="0"/>
        <w:rPr>
          <w:rFonts w:ascii="Times New Roman" w:hAnsi="Times New Roman"/>
          <w:sz w:val="22"/>
          <w:szCs w:val="22"/>
          <w:lang w:eastAsia="zh-CN"/>
        </w:rPr>
      </w:pPr>
    </w:p>
    <w:p w14:paraId="305389E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For the CORESET#0 and Type0-PDCCH SS configurations, companies views are summarized as below. There is good support in using existing Table 13-8 and 13-12 as much as possible. Some companies mentioned certain parameters such as ‘O’ in 13-12 will need to be revisited. Since the RB offset values are pending RAN4 channelization discussion, moderator has </w:t>
      </w:r>
      <w:proofErr w:type="gramStart"/>
      <w:r>
        <w:rPr>
          <w:rFonts w:ascii="Times New Roman" w:hAnsi="Times New Roman"/>
          <w:sz w:val="22"/>
          <w:szCs w:val="22"/>
          <w:lang w:eastAsia="zh-CN"/>
        </w:rPr>
        <w:t>formulate</w:t>
      </w:r>
      <w:proofErr w:type="gramEnd"/>
      <w:r>
        <w:rPr>
          <w:rFonts w:ascii="Times New Roman" w:hAnsi="Times New Roman"/>
          <w:sz w:val="22"/>
          <w:szCs w:val="22"/>
          <w:lang w:eastAsia="zh-CN"/>
        </w:rPr>
        <w:t xml:space="preserve"> a proposal for further discussion in Proposal 1.3-2 and 1.3-3.</w:t>
      </w:r>
    </w:p>
    <w:p w14:paraId="305389E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89FB" w14:textId="77777777">
        <w:tc>
          <w:tcPr>
            <w:tcW w:w="9962" w:type="dxa"/>
          </w:tcPr>
          <w:p w14:paraId="305389E2"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{SSB, CORESET#0/Type0-PDCCH} = {480, 480} kHz</w:t>
            </w:r>
          </w:p>
          <w:p w14:paraId="305389E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controlResourceSetZero</w:t>
            </w:r>
            <w:proofErr w:type="spellEnd"/>
          </w:p>
          <w:p w14:paraId="305389E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{24, 48} PRB with {1,2} symbol durations</w:t>
            </w:r>
          </w:p>
          <w:p w14:paraId="305389E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p w14:paraId="305389E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14:paraId="305389E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8"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{mux pattern 1, 48 PRB, 1 symbol}</w:t>
            </w:r>
          </w:p>
          <w:p w14:paraId="305389E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1,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A"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24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B"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{mux pattern 3, 48 PRB, 2 </w:t>
            </w:r>
            <w:proofErr w:type="gramStart"/>
            <w:r>
              <w:rPr>
                <w:rFonts w:ascii="Times New Roman" w:hAnsi="Times New Roman"/>
                <w:sz w:val="22"/>
                <w:szCs w:val="22"/>
                <w:lang w:eastAsia="zh-CN"/>
              </w:rPr>
              <w:t>symbol</w:t>
            </w:r>
            <w:proofErr w:type="gramEnd"/>
            <w:r>
              <w:rPr>
                <w:rFonts w:ascii="Times New Roman" w:hAnsi="Times New Roman"/>
                <w:sz w:val="22"/>
                <w:szCs w:val="22"/>
                <w:lang w:eastAsia="zh-CN"/>
              </w:rPr>
              <w:t>}</w:t>
            </w:r>
          </w:p>
          <w:p w14:paraId="305389EC"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strike/>
                <w:color w:val="FF0000"/>
                <w:sz w:val="22"/>
                <w:szCs w:val="22"/>
                <w:lang w:eastAsia="zh-CN"/>
              </w:rPr>
              <w:t>[</w:t>
            </w:r>
            <w:r>
              <w:rPr>
                <w:rFonts w:ascii="Times New Roman" w:hAnsi="Times New Roman"/>
                <w:sz w:val="22"/>
                <w:szCs w:val="22"/>
                <w:lang w:eastAsia="zh-CN"/>
              </w:rPr>
              <w:t>Ericsson</w:t>
            </w:r>
            <w:r>
              <w:rPr>
                <w:rFonts w:ascii="Times New Roman" w:hAnsi="Times New Roman"/>
                <w:strike/>
                <w:color w:val="FF0000"/>
                <w:sz w:val="22"/>
                <w:szCs w:val="22"/>
                <w:lang w:eastAsia="zh-CN"/>
              </w:rPr>
              <w:t>]</w:t>
            </w:r>
            <w:r>
              <w:rPr>
                <w:rFonts w:ascii="Times New Roman" w:hAnsi="Times New Roman"/>
                <w:sz w:val="22"/>
                <w:szCs w:val="22"/>
                <w:lang w:eastAsia="zh-CN"/>
              </w:rPr>
              <w:t>, LGE, NTT Docomo,</w:t>
            </w:r>
            <w:r>
              <w:rPr>
                <w:rFonts w:ascii="Times New Roman" w:hAnsi="Times New Roman"/>
                <w:color w:val="C00000"/>
                <w:sz w:val="22"/>
                <w:szCs w:val="22"/>
                <w:lang w:eastAsia="zh-CN"/>
              </w:rPr>
              <w:t xml:space="preserve"> Qualcomm, 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Sharp, CATT, Sony (baseline)</w:t>
            </w:r>
          </w:p>
          <w:p w14:paraId="305389ED"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14:paraId="305389EE"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p>
          <w:p w14:paraId="305389EF"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14:paraId="305389F0"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14:paraId="305389F1"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Support mux pattern 3</w:t>
            </w:r>
          </w:p>
          <w:p w14:paraId="305389F2" w14:textId="77777777" w:rsidR="002E1502" w:rsidRDefault="00B66DAD">
            <w:pPr>
              <w:pStyle w:val="BodyText"/>
              <w:numPr>
                <w:ilvl w:val="3"/>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14:paraId="305389F3"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proofErr w:type="spellStart"/>
            <w:r>
              <w:rPr>
                <w:rFonts w:ascii="Times New Roman" w:hAnsi="Times New Roman"/>
                <w:sz w:val="22"/>
                <w:szCs w:val="22"/>
                <w:lang w:eastAsia="zh-CN"/>
              </w:rPr>
              <w:t>searchSpaceZero</w:t>
            </w:r>
            <w:proofErr w:type="spellEnd"/>
          </w:p>
          <w:p w14:paraId="305389F4"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14:paraId="305389F5"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NTT Docomo,</w:t>
            </w:r>
            <w:r>
              <w:rPr>
                <w:rFonts w:ascii="Times New Roman" w:hAnsi="Times New Roman"/>
                <w:color w:val="FF0000"/>
                <w:sz w:val="22"/>
                <w:szCs w:val="22"/>
                <w:lang w:eastAsia="zh-CN"/>
              </w:rPr>
              <w:t xml:space="preserve"> Ericsson</w:t>
            </w:r>
          </w:p>
          <w:p w14:paraId="305389F6"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14:paraId="305389F7"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 Huawei/</w:t>
            </w:r>
            <w:proofErr w:type="spellStart"/>
            <w:r>
              <w:rPr>
                <w:rFonts w:ascii="Times New Roman" w:hAnsi="Times New Roman"/>
                <w:color w:val="FF0000"/>
                <w:sz w:val="22"/>
                <w:szCs w:val="22"/>
                <w:lang w:eastAsia="zh-CN"/>
              </w:rPr>
              <w:t>HiSilicon</w:t>
            </w:r>
            <w:proofErr w:type="spellEnd"/>
          </w:p>
          <w:p w14:paraId="305389F8"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14:paraId="305389F9" w14:textId="77777777" w:rsidR="002E1502" w:rsidRDefault="00B66DAD">
            <w:pPr>
              <w:pStyle w:val="BodyText"/>
              <w:numPr>
                <w:ilvl w:val="3"/>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 Huawei/</w:t>
            </w:r>
            <w:proofErr w:type="spellStart"/>
            <w:r>
              <w:rPr>
                <w:rFonts w:ascii="Times New Roman" w:hAnsi="Times New Roman"/>
                <w:color w:val="C00000"/>
                <w:sz w:val="22"/>
                <w:szCs w:val="22"/>
                <w:lang w:eastAsia="zh-CN"/>
              </w:rPr>
              <w:t>HiSilicon</w:t>
            </w:r>
            <w:proofErr w:type="spellEnd"/>
          </w:p>
          <w:p w14:paraId="305389FA" w14:textId="77777777" w:rsidR="002E1502" w:rsidRDefault="002E1502">
            <w:pPr>
              <w:pStyle w:val="BodyText"/>
              <w:spacing w:before="0" w:after="0" w:line="240" w:lineRule="auto"/>
              <w:rPr>
                <w:rFonts w:ascii="Times New Roman" w:hAnsi="Times New Roman"/>
                <w:sz w:val="22"/>
                <w:szCs w:val="22"/>
                <w:lang w:eastAsia="zh-CN"/>
              </w:rPr>
            </w:pPr>
          </w:p>
        </w:tc>
      </w:tr>
    </w:tbl>
    <w:p w14:paraId="305389FC" w14:textId="77777777" w:rsidR="002E1502" w:rsidRDefault="002E1502">
      <w:pPr>
        <w:pStyle w:val="BodyText"/>
        <w:spacing w:after="0"/>
        <w:rPr>
          <w:rFonts w:ascii="Times New Roman" w:hAnsi="Times New Roman"/>
          <w:sz w:val="22"/>
          <w:szCs w:val="22"/>
          <w:lang w:eastAsia="zh-CN"/>
        </w:rPr>
      </w:pPr>
    </w:p>
    <w:p w14:paraId="305389F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reference, the following is Table 13-8 and 13-12 from TS38.213</w:t>
      </w:r>
    </w:p>
    <w:p w14:paraId="305389FE" w14:textId="77777777" w:rsidR="002E1502" w:rsidRDefault="002E1502">
      <w:pPr>
        <w:pStyle w:val="BodyText"/>
        <w:spacing w:after="0"/>
        <w:rPr>
          <w:rFonts w:ascii="Times New Roman" w:hAnsi="Times New Roman"/>
          <w:sz w:val="22"/>
          <w:szCs w:val="22"/>
          <w:lang w:eastAsia="zh-CN"/>
        </w:rPr>
      </w:pPr>
    </w:p>
    <w:p w14:paraId="305389FF" w14:textId="77777777" w:rsidR="002E1502" w:rsidRDefault="00B66DAD">
      <w:pPr>
        <w:pStyle w:val="TH"/>
      </w:pPr>
      <w:r>
        <w:t>Table 13-8: Set of resource blocks and slot symbols of CORESET for Type0-PDCCH search space set when {SS/PBCH block, PDCCH} SCS is {120, 120} kHz</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440"/>
        <w:gridCol w:w="1567"/>
        <w:gridCol w:w="1877"/>
        <w:gridCol w:w="1496"/>
      </w:tblGrid>
      <w:tr w:rsidR="002E1502" w14:paraId="30538A05" w14:textId="77777777">
        <w:trPr>
          <w:cantSplit/>
          <w:trHeight w:val="496"/>
        </w:trPr>
        <w:tc>
          <w:tcPr>
            <w:tcW w:w="796" w:type="dxa"/>
            <w:tcBorders>
              <w:bottom w:val="double" w:sz="4" w:space="0" w:color="auto"/>
              <w:right w:val="double" w:sz="4" w:space="0" w:color="auto"/>
            </w:tcBorders>
            <w:shd w:val="clear" w:color="auto" w:fill="E0E0E0"/>
            <w:vAlign w:val="center"/>
          </w:tcPr>
          <w:p w14:paraId="30538A00" w14:textId="77777777" w:rsidR="002E1502" w:rsidRDefault="00B66DAD">
            <w:pPr>
              <w:pStyle w:val="TAH"/>
              <w:rPr>
                <w:bCs/>
              </w:rPr>
            </w:pPr>
            <w:r>
              <w:rPr>
                <w:bCs/>
              </w:rPr>
              <w:t>Index</w:t>
            </w:r>
          </w:p>
        </w:tc>
        <w:tc>
          <w:tcPr>
            <w:tcW w:w="3440" w:type="dxa"/>
            <w:tcBorders>
              <w:left w:val="double" w:sz="4" w:space="0" w:color="auto"/>
              <w:bottom w:val="double" w:sz="4" w:space="0" w:color="auto"/>
            </w:tcBorders>
            <w:shd w:val="clear" w:color="auto" w:fill="E0E0E0"/>
            <w:vAlign w:val="center"/>
          </w:tcPr>
          <w:p w14:paraId="30538A01" w14:textId="77777777" w:rsidR="002E1502" w:rsidRDefault="00B66DAD">
            <w:pPr>
              <w:pStyle w:val="TAH"/>
              <w:rPr>
                <w:bCs/>
              </w:rPr>
            </w:pPr>
            <w:r>
              <w:rPr>
                <w:rFonts w:cs="Arial"/>
                <w:kern w:val="24"/>
              </w:rPr>
              <w:t xml:space="preserve">SS/PBCH block and CORESET multiplexing pattern </w:t>
            </w:r>
          </w:p>
        </w:tc>
        <w:tc>
          <w:tcPr>
            <w:tcW w:w="1567" w:type="dxa"/>
            <w:tcBorders>
              <w:bottom w:val="double" w:sz="4" w:space="0" w:color="auto"/>
            </w:tcBorders>
            <w:shd w:val="clear" w:color="auto" w:fill="E0E0E0"/>
            <w:vAlign w:val="center"/>
          </w:tcPr>
          <w:p w14:paraId="30538A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8E3" wp14:editId="305398E4">
                  <wp:extent cx="565150" cy="184150"/>
                  <wp:effectExtent l="0" t="0" r="0" b="6350"/>
                  <wp:docPr id="1646987639" name="Picture 164698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9" name="Picture 16469876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877" w:type="dxa"/>
            <w:tcBorders>
              <w:bottom w:val="double" w:sz="4" w:space="0" w:color="auto"/>
            </w:tcBorders>
            <w:shd w:val="clear" w:color="auto" w:fill="E0E0E0"/>
            <w:vAlign w:val="center"/>
          </w:tcPr>
          <w:p w14:paraId="30538A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8E5" wp14:editId="305398E6">
                  <wp:extent cx="469900" cy="184150"/>
                  <wp:effectExtent l="0" t="0" r="0" b="6350"/>
                  <wp:docPr id="1646987638" name="Picture 164698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8" name="Picture 16469876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c>
          <w:tcPr>
            <w:tcW w:w="1494" w:type="dxa"/>
            <w:tcBorders>
              <w:bottom w:val="double" w:sz="4" w:space="0" w:color="auto"/>
            </w:tcBorders>
            <w:shd w:val="clear" w:color="auto" w:fill="E0E0E0"/>
            <w:vAlign w:val="center"/>
          </w:tcPr>
          <w:p w14:paraId="30538A04" w14:textId="77777777" w:rsidR="002E1502" w:rsidRDefault="00B66DAD">
            <w:pPr>
              <w:pStyle w:val="TAH"/>
              <w:rPr>
                <w:bCs/>
              </w:rPr>
            </w:pPr>
            <w:r>
              <w:rPr>
                <w:rFonts w:cs="Arial"/>
                <w:kern w:val="24"/>
              </w:rPr>
              <w:t xml:space="preserve">Offset (RBs) </w:t>
            </w:r>
          </w:p>
        </w:tc>
      </w:tr>
      <w:tr w:rsidR="002E1502" w14:paraId="30538A0B" w14:textId="77777777">
        <w:trPr>
          <w:cantSplit/>
          <w:trHeight w:val="202"/>
        </w:trPr>
        <w:tc>
          <w:tcPr>
            <w:tcW w:w="796" w:type="dxa"/>
            <w:tcBorders>
              <w:top w:val="double" w:sz="4" w:space="0" w:color="auto"/>
              <w:right w:val="double" w:sz="4" w:space="0" w:color="auto"/>
            </w:tcBorders>
            <w:shd w:val="clear" w:color="auto" w:fill="auto"/>
            <w:vAlign w:val="center"/>
          </w:tcPr>
          <w:p w14:paraId="30538A06" w14:textId="77777777" w:rsidR="002E1502" w:rsidRDefault="00B66DAD">
            <w:pPr>
              <w:pStyle w:val="TAC"/>
            </w:pPr>
            <w:r>
              <w:t>0</w:t>
            </w:r>
          </w:p>
        </w:tc>
        <w:tc>
          <w:tcPr>
            <w:tcW w:w="3440" w:type="dxa"/>
            <w:tcBorders>
              <w:top w:val="double" w:sz="4" w:space="0" w:color="auto"/>
              <w:left w:val="double" w:sz="4" w:space="0" w:color="auto"/>
            </w:tcBorders>
            <w:vAlign w:val="center"/>
          </w:tcPr>
          <w:p w14:paraId="30538A07" w14:textId="77777777" w:rsidR="002E1502" w:rsidRDefault="00B66DAD">
            <w:pPr>
              <w:pStyle w:val="TAC"/>
            </w:pPr>
            <w:r>
              <w:rPr>
                <w:rFonts w:cs="Arial"/>
                <w:kern w:val="24"/>
                <w:szCs w:val="18"/>
              </w:rPr>
              <w:t xml:space="preserve">1 </w:t>
            </w:r>
          </w:p>
        </w:tc>
        <w:tc>
          <w:tcPr>
            <w:tcW w:w="1567" w:type="dxa"/>
            <w:tcBorders>
              <w:top w:val="double" w:sz="4" w:space="0" w:color="auto"/>
            </w:tcBorders>
            <w:vAlign w:val="center"/>
          </w:tcPr>
          <w:p w14:paraId="30538A08" w14:textId="77777777" w:rsidR="002E1502" w:rsidRDefault="00B66DAD">
            <w:pPr>
              <w:pStyle w:val="TAC"/>
            </w:pPr>
            <w:r>
              <w:rPr>
                <w:rFonts w:cs="Arial"/>
                <w:kern w:val="24"/>
                <w:szCs w:val="18"/>
              </w:rPr>
              <w:t>24</w:t>
            </w:r>
          </w:p>
        </w:tc>
        <w:tc>
          <w:tcPr>
            <w:tcW w:w="1877" w:type="dxa"/>
            <w:tcBorders>
              <w:top w:val="double" w:sz="4" w:space="0" w:color="auto"/>
            </w:tcBorders>
            <w:vAlign w:val="center"/>
          </w:tcPr>
          <w:p w14:paraId="30538A09" w14:textId="77777777" w:rsidR="002E1502" w:rsidRDefault="00B66DAD">
            <w:pPr>
              <w:pStyle w:val="TAC"/>
            </w:pPr>
            <w:r>
              <w:rPr>
                <w:rFonts w:cs="Arial"/>
                <w:kern w:val="24"/>
                <w:szCs w:val="18"/>
              </w:rPr>
              <w:t>2</w:t>
            </w:r>
          </w:p>
        </w:tc>
        <w:tc>
          <w:tcPr>
            <w:tcW w:w="1494" w:type="dxa"/>
            <w:tcBorders>
              <w:top w:val="double" w:sz="4" w:space="0" w:color="auto"/>
            </w:tcBorders>
            <w:vAlign w:val="center"/>
          </w:tcPr>
          <w:p w14:paraId="30538A0A" w14:textId="77777777" w:rsidR="002E1502" w:rsidRDefault="00B66DAD">
            <w:pPr>
              <w:pStyle w:val="TAC"/>
            </w:pPr>
            <w:r>
              <w:rPr>
                <w:rFonts w:cs="Arial"/>
                <w:kern w:val="24"/>
                <w:szCs w:val="18"/>
              </w:rPr>
              <w:t>0</w:t>
            </w:r>
          </w:p>
        </w:tc>
      </w:tr>
      <w:tr w:rsidR="002E1502" w14:paraId="30538A11" w14:textId="77777777">
        <w:trPr>
          <w:cantSplit/>
          <w:trHeight w:val="211"/>
        </w:trPr>
        <w:tc>
          <w:tcPr>
            <w:tcW w:w="796" w:type="dxa"/>
            <w:tcBorders>
              <w:right w:val="double" w:sz="4" w:space="0" w:color="auto"/>
            </w:tcBorders>
            <w:shd w:val="clear" w:color="auto" w:fill="auto"/>
            <w:vAlign w:val="center"/>
          </w:tcPr>
          <w:p w14:paraId="30538A0C" w14:textId="77777777" w:rsidR="002E1502" w:rsidRDefault="00B66DAD">
            <w:pPr>
              <w:pStyle w:val="TAC"/>
            </w:pPr>
            <w:r>
              <w:t>1</w:t>
            </w:r>
          </w:p>
        </w:tc>
        <w:tc>
          <w:tcPr>
            <w:tcW w:w="3440" w:type="dxa"/>
            <w:tcBorders>
              <w:left w:val="double" w:sz="4" w:space="0" w:color="auto"/>
            </w:tcBorders>
            <w:vAlign w:val="center"/>
          </w:tcPr>
          <w:p w14:paraId="30538A0D" w14:textId="77777777" w:rsidR="002E1502" w:rsidRDefault="00B66DAD">
            <w:pPr>
              <w:pStyle w:val="TAC"/>
            </w:pPr>
            <w:r>
              <w:rPr>
                <w:rFonts w:cs="Arial"/>
                <w:kern w:val="24"/>
                <w:szCs w:val="18"/>
              </w:rPr>
              <w:t xml:space="preserve">1 </w:t>
            </w:r>
          </w:p>
        </w:tc>
        <w:tc>
          <w:tcPr>
            <w:tcW w:w="1567" w:type="dxa"/>
            <w:vAlign w:val="center"/>
          </w:tcPr>
          <w:p w14:paraId="30538A0E" w14:textId="77777777" w:rsidR="002E1502" w:rsidRDefault="00B66DAD">
            <w:pPr>
              <w:pStyle w:val="TAC"/>
            </w:pPr>
            <w:r>
              <w:rPr>
                <w:rFonts w:cs="Arial"/>
                <w:kern w:val="24"/>
                <w:szCs w:val="18"/>
              </w:rPr>
              <w:t>24</w:t>
            </w:r>
          </w:p>
        </w:tc>
        <w:tc>
          <w:tcPr>
            <w:tcW w:w="1877" w:type="dxa"/>
            <w:vAlign w:val="center"/>
          </w:tcPr>
          <w:p w14:paraId="30538A0F" w14:textId="77777777" w:rsidR="002E1502" w:rsidRDefault="00B66DAD">
            <w:pPr>
              <w:pStyle w:val="TAC"/>
            </w:pPr>
            <w:r>
              <w:rPr>
                <w:rFonts w:cs="Arial"/>
                <w:kern w:val="24"/>
                <w:szCs w:val="18"/>
              </w:rPr>
              <w:t>2</w:t>
            </w:r>
          </w:p>
        </w:tc>
        <w:tc>
          <w:tcPr>
            <w:tcW w:w="1494" w:type="dxa"/>
            <w:vAlign w:val="center"/>
          </w:tcPr>
          <w:p w14:paraId="30538A10" w14:textId="77777777" w:rsidR="002E1502" w:rsidRDefault="00B66DAD">
            <w:pPr>
              <w:pStyle w:val="TAC"/>
            </w:pPr>
            <w:r>
              <w:rPr>
                <w:rFonts w:cs="Arial"/>
                <w:kern w:val="24"/>
                <w:szCs w:val="18"/>
              </w:rPr>
              <w:t>4</w:t>
            </w:r>
          </w:p>
        </w:tc>
      </w:tr>
      <w:tr w:rsidR="002E1502" w14:paraId="30538A17" w14:textId="77777777">
        <w:trPr>
          <w:cantSplit/>
          <w:trHeight w:val="202"/>
        </w:trPr>
        <w:tc>
          <w:tcPr>
            <w:tcW w:w="796" w:type="dxa"/>
            <w:tcBorders>
              <w:right w:val="double" w:sz="4" w:space="0" w:color="auto"/>
            </w:tcBorders>
            <w:shd w:val="clear" w:color="auto" w:fill="auto"/>
            <w:vAlign w:val="center"/>
          </w:tcPr>
          <w:p w14:paraId="30538A12" w14:textId="77777777" w:rsidR="002E1502" w:rsidRDefault="00B66DAD">
            <w:pPr>
              <w:pStyle w:val="TAC"/>
            </w:pPr>
            <w:r>
              <w:t>2</w:t>
            </w:r>
          </w:p>
        </w:tc>
        <w:tc>
          <w:tcPr>
            <w:tcW w:w="3440" w:type="dxa"/>
            <w:tcBorders>
              <w:left w:val="double" w:sz="4" w:space="0" w:color="auto"/>
            </w:tcBorders>
            <w:vAlign w:val="center"/>
          </w:tcPr>
          <w:p w14:paraId="30538A13" w14:textId="77777777" w:rsidR="002E1502" w:rsidRDefault="00B66DAD">
            <w:pPr>
              <w:pStyle w:val="TAC"/>
            </w:pPr>
            <w:r>
              <w:rPr>
                <w:rFonts w:cs="Arial"/>
                <w:kern w:val="24"/>
                <w:szCs w:val="18"/>
              </w:rPr>
              <w:t xml:space="preserve">1 </w:t>
            </w:r>
          </w:p>
        </w:tc>
        <w:tc>
          <w:tcPr>
            <w:tcW w:w="1567" w:type="dxa"/>
            <w:vAlign w:val="center"/>
          </w:tcPr>
          <w:p w14:paraId="30538A14" w14:textId="77777777" w:rsidR="002E1502" w:rsidRDefault="00B66DAD">
            <w:pPr>
              <w:pStyle w:val="TAC"/>
            </w:pPr>
            <w:r>
              <w:rPr>
                <w:rFonts w:cs="Arial"/>
                <w:kern w:val="24"/>
                <w:szCs w:val="18"/>
              </w:rPr>
              <w:t>48</w:t>
            </w:r>
          </w:p>
        </w:tc>
        <w:tc>
          <w:tcPr>
            <w:tcW w:w="1877" w:type="dxa"/>
            <w:vAlign w:val="center"/>
          </w:tcPr>
          <w:p w14:paraId="30538A15" w14:textId="77777777" w:rsidR="002E1502" w:rsidRDefault="00B66DAD">
            <w:pPr>
              <w:pStyle w:val="TAC"/>
            </w:pPr>
            <w:r>
              <w:rPr>
                <w:rFonts w:cs="Arial"/>
                <w:kern w:val="24"/>
                <w:szCs w:val="18"/>
              </w:rPr>
              <w:t>1</w:t>
            </w:r>
          </w:p>
        </w:tc>
        <w:tc>
          <w:tcPr>
            <w:tcW w:w="1494" w:type="dxa"/>
            <w:vAlign w:val="center"/>
          </w:tcPr>
          <w:p w14:paraId="30538A16" w14:textId="77777777" w:rsidR="002E1502" w:rsidRDefault="00B66DAD">
            <w:pPr>
              <w:pStyle w:val="TAC"/>
            </w:pPr>
            <w:r>
              <w:rPr>
                <w:rFonts w:cs="Arial"/>
                <w:kern w:val="24"/>
                <w:szCs w:val="18"/>
              </w:rPr>
              <w:t>14</w:t>
            </w:r>
          </w:p>
        </w:tc>
      </w:tr>
      <w:tr w:rsidR="002E1502" w14:paraId="30538A1D" w14:textId="77777777">
        <w:trPr>
          <w:cantSplit/>
          <w:trHeight w:val="202"/>
        </w:trPr>
        <w:tc>
          <w:tcPr>
            <w:tcW w:w="796" w:type="dxa"/>
            <w:tcBorders>
              <w:right w:val="double" w:sz="4" w:space="0" w:color="auto"/>
            </w:tcBorders>
            <w:shd w:val="clear" w:color="auto" w:fill="auto"/>
            <w:vAlign w:val="center"/>
          </w:tcPr>
          <w:p w14:paraId="30538A18" w14:textId="77777777" w:rsidR="002E1502" w:rsidRDefault="00B66DAD">
            <w:pPr>
              <w:pStyle w:val="TAC"/>
            </w:pPr>
            <w:r>
              <w:t>3</w:t>
            </w:r>
          </w:p>
        </w:tc>
        <w:tc>
          <w:tcPr>
            <w:tcW w:w="3440" w:type="dxa"/>
            <w:tcBorders>
              <w:left w:val="double" w:sz="4" w:space="0" w:color="auto"/>
            </w:tcBorders>
            <w:vAlign w:val="center"/>
          </w:tcPr>
          <w:p w14:paraId="30538A19" w14:textId="77777777" w:rsidR="002E1502" w:rsidRDefault="00B66DAD">
            <w:pPr>
              <w:pStyle w:val="TAC"/>
            </w:pPr>
            <w:r>
              <w:rPr>
                <w:rFonts w:cs="Arial"/>
                <w:kern w:val="24"/>
                <w:szCs w:val="18"/>
              </w:rPr>
              <w:t xml:space="preserve">1 </w:t>
            </w:r>
          </w:p>
        </w:tc>
        <w:tc>
          <w:tcPr>
            <w:tcW w:w="1567" w:type="dxa"/>
            <w:vAlign w:val="center"/>
          </w:tcPr>
          <w:p w14:paraId="30538A1A" w14:textId="77777777" w:rsidR="002E1502" w:rsidRDefault="00B66DAD">
            <w:pPr>
              <w:pStyle w:val="TAC"/>
            </w:pPr>
            <w:r>
              <w:rPr>
                <w:rFonts w:cs="Arial"/>
                <w:kern w:val="24"/>
                <w:szCs w:val="18"/>
              </w:rPr>
              <w:t>48</w:t>
            </w:r>
          </w:p>
        </w:tc>
        <w:tc>
          <w:tcPr>
            <w:tcW w:w="1877" w:type="dxa"/>
            <w:vAlign w:val="center"/>
          </w:tcPr>
          <w:p w14:paraId="30538A1B" w14:textId="77777777" w:rsidR="002E1502" w:rsidRDefault="00B66DAD">
            <w:pPr>
              <w:pStyle w:val="TAC"/>
            </w:pPr>
            <w:r>
              <w:rPr>
                <w:rFonts w:cs="Arial"/>
                <w:kern w:val="24"/>
                <w:szCs w:val="18"/>
              </w:rPr>
              <w:t>2</w:t>
            </w:r>
          </w:p>
        </w:tc>
        <w:tc>
          <w:tcPr>
            <w:tcW w:w="1494" w:type="dxa"/>
            <w:vAlign w:val="center"/>
          </w:tcPr>
          <w:p w14:paraId="30538A1C" w14:textId="77777777" w:rsidR="002E1502" w:rsidRDefault="00B66DAD">
            <w:pPr>
              <w:pStyle w:val="TAC"/>
            </w:pPr>
            <w:r>
              <w:rPr>
                <w:rFonts w:cs="Arial"/>
                <w:kern w:val="24"/>
                <w:szCs w:val="18"/>
              </w:rPr>
              <w:t>14</w:t>
            </w:r>
          </w:p>
        </w:tc>
      </w:tr>
      <w:tr w:rsidR="002E1502" w14:paraId="30538A24" w14:textId="77777777">
        <w:trPr>
          <w:cantSplit/>
          <w:trHeight w:val="588"/>
        </w:trPr>
        <w:tc>
          <w:tcPr>
            <w:tcW w:w="796" w:type="dxa"/>
            <w:tcBorders>
              <w:right w:val="double" w:sz="4" w:space="0" w:color="auto"/>
            </w:tcBorders>
            <w:shd w:val="clear" w:color="auto" w:fill="auto"/>
            <w:vAlign w:val="center"/>
          </w:tcPr>
          <w:p w14:paraId="30538A1E" w14:textId="77777777" w:rsidR="002E1502" w:rsidRDefault="00B66DAD">
            <w:pPr>
              <w:pStyle w:val="TAC"/>
            </w:pPr>
            <w:r>
              <w:t>4</w:t>
            </w:r>
          </w:p>
        </w:tc>
        <w:tc>
          <w:tcPr>
            <w:tcW w:w="3440" w:type="dxa"/>
            <w:tcBorders>
              <w:left w:val="double" w:sz="4" w:space="0" w:color="auto"/>
            </w:tcBorders>
            <w:vAlign w:val="center"/>
          </w:tcPr>
          <w:p w14:paraId="30538A1F" w14:textId="77777777" w:rsidR="002E1502" w:rsidRDefault="00B66DAD">
            <w:pPr>
              <w:pStyle w:val="TAC"/>
            </w:pPr>
            <w:r>
              <w:rPr>
                <w:rFonts w:cs="Arial"/>
                <w:kern w:val="24"/>
                <w:szCs w:val="18"/>
              </w:rPr>
              <w:t xml:space="preserve">3 </w:t>
            </w:r>
          </w:p>
        </w:tc>
        <w:tc>
          <w:tcPr>
            <w:tcW w:w="1567" w:type="dxa"/>
            <w:vAlign w:val="center"/>
          </w:tcPr>
          <w:p w14:paraId="30538A20" w14:textId="77777777" w:rsidR="002E1502" w:rsidRDefault="00B66DAD">
            <w:pPr>
              <w:pStyle w:val="TAC"/>
            </w:pPr>
            <w:r>
              <w:rPr>
                <w:rFonts w:cs="Arial"/>
                <w:kern w:val="24"/>
                <w:szCs w:val="18"/>
              </w:rPr>
              <w:t>24</w:t>
            </w:r>
          </w:p>
        </w:tc>
        <w:tc>
          <w:tcPr>
            <w:tcW w:w="1877" w:type="dxa"/>
            <w:vAlign w:val="center"/>
          </w:tcPr>
          <w:p w14:paraId="30538A21" w14:textId="77777777" w:rsidR="002E1502" w:rsidRDefault="00B66DAD">
            <w:pPr>
              <w:pStyle w:val="TAC"/>
            </w:pPr>
            <w:r>
              <w:rPr>
                <w:rFonts w:cs="Arial"/>
                <w:kern w:val="24"/>
                <w:szCs w:val="18"/>
              </w:rPr>
              <w:t>2</w:t>
            </w:r>
          </w:p>
        </w:tc>
        <w:tc>
          <w:tcPr>
            <w:tcW w:w="1494" w:type="dxa"/>
            <w:vAlign w:val="center"/>
          </w:tcPr>
          <w:p w14:paraId="30538A22"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7" wp14:editId="305398E8">
                  <wp:extent cx="311150" cy="184785"/>
                  <wp:effectExtent l="0" t="0" r="0" b="5715"/>
                  <wp:docPr id="1646987637" name="Picture 164698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7" name="Picture 16469876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16878" cy="188414"/>
                          </a:xfrm>
                          <a:prstGeom prst="rect">
                            <a:avLst/>
                          </a:prstGeom>
                          <a:noFill/>
                          <a:ln>
                            <a:noFill/>
                          </a:ln>
                        </pic:spPr>
                      </pic:pic>
                    </a:graphicData>
                  </a:graphic>
                </wp:inline>
              </w:drawing>
            </w:r>
            <w:r>
              <w:rPr>
                <w:rFonts w:cs="Arial"/>
                <w:kern w:val="24"/>
                <w:szCs w:val="18"/>
              </w:rPr>
              <w:t xml:space="preserve"> </w:t>
            </w:r>
          </w:p>
          <w:p w14:paraId="30538A23"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9" wp14:editId="305398EA">
                  <wp:extent cx="469900" cy="184150"/>
                  <wp:effectExtent l="0" t="0" r="6350" b="6350"/>
                  <wp:docPr id="1646987636" name="Picture 164698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6" name="Picture 16469876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p>
        </w:tc>
      </w:tr>
      <w:tr w:rsidR="002E1502" w14:paraId="30538A2A" w14:textId="77777777">
        <w:trPr>
          <w:cantSplit/>
          <w:trHeight w:val="202"/>
        </w:trPr>
        <w:tc>
          <w:tcPr>
            <w:tcW w:w="796" w:type="dxa"/>
            <w:tcBorders>
              <w:right w:val="double" w:sz="4" w:space="0" w:color="auto"/>
            </w:tcBorders>
            <w:shd w:val="clear" w:color="auto" w:fill="auto"/>
            <w:vAlign w:val="center"/>
          </w:tcPr>
          <w:p w14:paraId="30538A25" w14:textId="77777777" w:rsidR="002E1502" w:rsidRDefault="00B66DAD">
            <w:pPr>
              <w:pStyle w:val="TAC"/>
            </w:pPr>
            <w:r>
              <w:t>5</w:t>
            </w:r>
          </w:p>
        </w:tc>
        <w:tc>
          <w:tcPr>
            <w:tcW w:w="3440" w:type="dxa"/>
            <w:tcBorders>
              <w:left w:val="double" w:sz="4" w:space="0" w:color="auto"/>
            </w:tcBorders>
            <w:vAlign w:val="center"/>
          </w:tcPr>
          <w:p w14:paraId="30538A26" w14:textId="77777777" w:rsidR="002E1502" w:rsidRDefault="00B66DAD">
            <w:pPr>
              <w:pStyle w:val="TAC"/>
            </w:pPr>
            <w:r>
              <w:rPr>
                <w:rFonts w:cs="Arial"/>
                <w:kern w:val="24"/>
                <w:szCs w:val="18"/>
              </w:rPr>
              <w:t xml:space="preserve">3 </w:t>
            </w:r>
          </w:p>
        </w:tc>
        <w:tc>
          <w:tcPr>
            <w:tcW w:w="1567" w:type="dxa"/>
            <w:vAlign w:val="center"/>
          </w:tcPr>
          <w:p w14:paraId="30538A27" w14:textId="77777777" w:rsidR="002E1502" w:rsidRDefault="00B66DAD">
            <w:pPr>
              <w:pStyle w:val="TAC"/>
            </w:pPr>
            <w:r>
              <w:rPr>
                <w:rFonts w:cs="Arial"/>
                <w:kern w:val="24"/>
                <w:szCs w:val="18"/>
              </w:rPr>
              <w:t>24</w:t>
            </w:r>
          </w:p>
        </w:tc>
        <w:tc>
          <w:tcPr>
            <w:tcW w:w="1877" w:type="dxa"/>
            <w:vAlign w:val="center"/>
          </w:tcPr>
          <w:p w14:paraId="30538A28" w14:textId="77777777" w:rsidR="002E1502" w:rsidRDefault="00B66DAD">
            <w:pPr>
              <w:pStyle w:val="TAC"/>
            </w:pPr>
            <w:r>
              <w:rPr>
                <w:rFonts w:cs="Arial"/>
                <w:kern w:val="24"/>
                <w:szCs w:val="18"/>
              </w:rPr>
              <w:t>2</w:t>
            </w:r>
          </w:p>
        </w:tc>
        <w:tc>
          <w:tcPr>
            <w:tcW w:w="1494" w:type="dxa"/>
            <w:vAlign w:val="center"/>
          </w:tcPr>
          <w:p w14:paraId="30538A29" w14:textId="77777777" w:rsidR="002E1502" w:rsidRDefault="00B66DAD">
            <w:pPr>
              <w:pStyle w:val="TAC"/>
            </w:pPr>
            <w:r>
              <w:rPr>
                <w:rFonts w:cs="Arial"/>
                <w:kern w:val="24"/>
                <w:szCs w:val="18"/>
              </w:rPr>
              <w:t>24</w:t>
            </w:r>
          </w:p>
        </w:tc>
      </w:tr>
      <w:tr w:rsidR="002E1502" w14:paraId="30538A31" w14:textId="77777777">
        <w:trPr>
          <w:cantSplit/>
          <w:trHeight w:val="615"/>
        </w:trPr>
        <w:tc>
          <w:tcPr>
            <w:tcW w:w="796" w:type="dxa"/>
            <w:tcBorders>
              <w:right w:val="double" w:sz="4" w:space="0" w:color="auto"/>
            </w:tcBorders>
            <w:shd w:val="clear" w:color="auto" w:fill="auto"/>
            <w:vAlign w:val="center"/>
          </w:tcPr>
          <w:p w14:paraId="30538A2B" w14:textId="77777777" w:rsidR="002E1502" w:rsidRDefault="00B66DAD">
            <w:pPr>
              <w:pStyle w:val="TAC"/>
            </w:pPr>
            <w:r>
              <w:t>6</w:t>
            </w:r>
          </w:p>
        </w:tc>
        <w:tc>
          <w:tcPr>
            <w:tcW w:w="3440" w:type="dxa"/>
            <w:tcBorders>
              <w:left w:val="double" w:sz="4" w:space="0" w:color="auto"/>
            </w:tcBorders>
            <w:vAlign w:val="center"/>
          </w:tcPr>
          <w:p w14:paraId="30538A2C" w14:textId="77777777" w:rsidR="002E1502" w:rsidRDefault="00B66DAD">
            <w:pPr>
              <w:pStyle w:val="TAC"/>
            </w:pPr>
            <w:r>
              <w:rPr>
                <w:rFonts w:cs="Arial"/>
                <w:kern w:val="24"/>
                <w:szCs w:val="18"/>
              </w:rPr>
              <w:t xml:space="preserve">3 </w:t>
            </w:r>
          </w:p>
        </w:tc>
        <w:tc>
          <w:tcPr>
            <w:tcW w:w="1567" w:type="dxa"/>
            <w:vAlign w:val="center"/>
          </w:tcPr>
          <w:p w14:paraId="30538A2D" w14:textId="77777777" w:rsidR="002E1502" w:rsidRDefault="00B66DAD">
            <w:pPr>
              <w:pStyle w:val="TAC"/>
            </w:pPr>
            <w:r>
              <w:rPr>
                <w:rFonts w:cs="Arial"/>
                <w:kern w:val="24"/>
                <w:szCs w:val="18"/>
              </w:rPr>
              <w:t>48</w:t>
            </w:r>
          </w:p>
        </w:tc>
        <w:tc>
          <w:tcPr>
            <w:tcW w:w="1877" w:type="dxa"/>
            <w:vAlign w:val="center"/>
          </w:tcPr>
          <w:p w14:paraId="30538A2E" w14:textId="77777777" w:rsidR="002E1502" w:rsidRDefault="00B66DAD">
            <w:pPr>
              <w:pStyle w:val="TAC"/>
            </w:pPr>
            <w:r>
              <w:rPr>
                <w:rFonts w:cs="Arial"/>
                <w:kern w:val="24"/>
                <w:szCs w:val="18"/>
              </w:rPr>
              <w:t>2</w:t>
            </w:r>
          </w:p>
        </w:tc>
        <w:tc>
          <w:tcPr>
            <w:tcW w:w="1494" w:type="dxa"/>
            <w:vAlign w:val="center"/>
          </w:tcPr>
          <w:p w14:paraId="30538A2F" w14:textId="77777777" w:rsidR="002E1502" w:rsidRDefault="00B66DAD">
            <w:pPr>
              <w:pStyle w:val="TAC"/>
              <w:rPr>
                <w:rFonts w:cs="Arial"/>
                <w:kern w:val="24"/>
                <w:szCs w:val="18"/>
              </w:rPr>
            </w:pPr>
            <w:r>
              <w:rPr>
                <w:rFonts w:cs="Arial"/>
                <w:kern w:val="24"/>
                <w:szCs w:val="18"/>
              </w:rPr>
              <w:t xml:space="preserve">-20 if </w:t>
            </w:r>
            <w:r>
              <w:rPr>
                <w:noProof/>
                <w:position w:val="-10"/>
                <w:lang w:eastAsia="ko-KR"/>
              </w:rPr>
              <w:drawing>
                <wp:inline distT="0" distB="0" distL="0" distR="0" wp14:anchorId="305398EB" wp14:editId="305398EC">
                  <wp:extent cx="323850" cy="192405"/>
                  <wp:effectExtent l="0" t="0" r="0" b="0"/>
                  <wp:docPr id="1646987635" name="Picture 16469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5" name="Picture 16469876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27969" cy="195008"/>
                          </a:xfrm>
                          <a:prstGeom prst="rect">
                            <a:avLst/>
                          </a:prstGeom>
                          <a:noFill/>
                          <a:ln>
                            <a:noFill/>
                          </a:ln>
                        </pic:spPr>
                      </pic:pic>
                    </a:graphicData>
                  </a:graphic>
                </wp:inline>
              </w:drawing>
            </w:r>
            <w:r>
              <w:rPr>
                <w:rFonts w:cs="Arial"/>
                <w:kern w:val="24"/>
                <w:szCs w:val="18"/>
              </w:rPr>
              <w:t xml:space="preserve"> </w:t>
            </w:r>
          </w:p>
          <w:p w14:paraId="30538A30" w14:textId="77777777" w:rsidR="002E1502" w:rsidRDefault="00B66DAD">
            <w:pPr>
              <w:pStyle w:val="TAC"/>
            </w:pPr>
            <w:r>
              <w:rPr>
                <w:rFonts w:cs="Arial"/>
                <w:kern w:val="24"/>
                <w:szCs w:val="18"/>
              </w:rPr>
              <w:t xml:space="preserve">-21 if </w:t>
            </w:r>
            <w:r>
              <w:rPr>
                <w:noProof/>
                <w:position w:val="-10"/>
                <w:lang w:eastAsia="ko-KR"/>
              </w:rPr>
              <w:drawing>
                <wp:inline distT="0" distB="0" distL="0" distR="0" wp14:anchorId="305398ED" wp14:editId="305398EE">
                  <wp:extent cx="336550" cy="200025"/>
                  <wp:effectExtent l="0" t="0" r="6350" b="9525"/>
                  <wp:docPr id="1646987634" name="Picture 164698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4" name="Picture 16469876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42701" cy="203769"/>
                          </a:xfrm>
                          <a:prstGeom prst="rect">
                            <a:avLst/>
                          </a:prstGeom>
                          <a:noFill/>
                          <a:ln>
                            <a:noFill/>
                          </a:ln>
                        </pic:spPr>
                      </pic:pic>
                    </a:graphicData>
                  </a:graphic>
                </wp:inline>
              </w:drawing>
            </w:r>
          </w:p>
        </w:tc>
      </w:tr>
      <w:tr w:rsidR="002E1502" w14:paraId="30538A37" w14:textId="77777777">
        <w:trPr>
          <w:cantSplit/>
          <w:trHeight w:val="202"/>
        </w:trPr>
        <w:tc>
          <w:tcPr>
            <w:tcW w:w="796" w:type="dxa"/>
            <w:tcBorders>
              <w:right w:val="double" w:sz="4" w:space="0" w:color="auto"/>
            </w:tcBorders>
            <w:shd w:val="clear" w:color="auto" w:fill="auto"/>
            <w:vAlign w:val="center"/>
          </w:tcPr>
          <w:p w14:paraId="30538A32" w14:textId="77777777" w:rsidR="002E1502" w:rsidRDefault="00B66DAD">
            <w:pPr>
              <w:pStyle w:val="TAC"/>
            </w:pPr>
            <w:r>
              <w:t>7</w:t>
            </w:r>
          </w:p>
        </w:tc>
        <w:tc>
          <w:tcPr>
            <w:tcW w:w="3440" w:type="dxa"/>
            <w:tcBorders>
              <w:left w:val="double" w:sz="4" w:space="0" w:color="auto"/>
            </w:tcBorders>
            <w:vAlign w:val="center"/>
          </w:tcPr>
          <w:p w14:paraId="30538A33" w14:textId="77777777" w:rsidR="002E1502" w:rsidRDefault="00B66DAD">
            <w:pPr>
              <w:pStyle w:val="TAC"/>
            </w:pPr>
            <w:r>
              <w:rPr>
                <w:rFonts w:cs="Arial"/>
                <w:kern w:val="24"/>
                <w:szCs w:val="18"/>
              </w:rPr>
              <w:t xml:space="preserve">3 </w:t>
            </w:r>
          </w:p>
        </w:tc>
        <w:tc>
          <w:tcPr>
            <w:tcW w:w="1567" w:type="dxa"/>
            <w:vAlign w:val="center"/>
          </w:tcPr>
          <w:p w14:paraId="30538A34" w14:textId="77777777" w:rsidR="002E1502" w:rsidRDefault="00B66DAD">
            <w:pPr>
              <w:pStyle w:val="TAC"/>
            </w:pPr>
            <w:r>
              <w:rPr>
                <w:rFonts w:cs="Arial"/>
                <w:kern w:val="24"/>
                <w:szCs w:val="18"/>
              </w:rPr>
              <w:t>48</w:t>
            </w:r>
          </w:p>
        </w:tc>
        <w:tc>
          <w:tcPr>
            <w:tcW w:w="1877" w:type="dxa"/>
            <w:vAlign w:val="center"/>
          </w:tcPr>
          <w:p w14:paraId="30538A35" w14:textId="77777777" w:rsidR="002E1502" w:rsidRDefault="00B66DAD">
            <w:pPr>
              <w:pStyle w:val="TAC"/>
            </w:pPr>
            <w:r>
              <w:rPr>
                <w:rFonts w:cs="Arial"/>
                <w:kern w:val="24"/>
                <w:szCs w:val="18"/>
              </w:rPr>
              <w:t>2</w:t>
            </w:r>
          </w:p>
        </w:tc>
        <w:tc>
          <w:tcPr>
            <w:tcW w:w="1494" w:type="dxa"/>
            <w:vAlign w:val="center"/>
          </w:tcPr>
          <w:p w14:paraId="30538A36" w14:textId="77777777" w:rsidR="002E1502" w:rsidRDefault="00B66DAD">
            <w:pPr>
              <w:pStyle w:val="TAC"/>
            </w:pPr>
            <w:r>
              <w:rPr>
                <w:rFonts w:cs="Arial"/>
                <w:kern w:val="24"/>
                <w:szCs w:val="18"/>
              </w:rPr>
              <w:t>48</w:t>
            </w:r>
          </w:p>
        </w:tc>
      </w:tr>
      <w:tr w:rsidR="002E1502" w14:paraId="30538A3A" w14:textId="77777777">
        <w:trPr>
          <w:cantSplit/>
          <w:trHeight w:val="202"/>
        </w:trPr>
        <w:tc>
          <w:tcPr>
            <w:tcW w:w="796" w:type="dxa"/>
            <w:tcBorders>
              <w:right w:val="double" w:sz="4" w:space="0" w:color="auto"/>
            </w:tcBorders>
            <w:shd w:val="clear" w:color="auto" w:fill="auto"/>
            <w:vAlign w:val="center"/>
          </w:tcPr>
          <w:p w14:paraId="30538A38" w14:textId="77777777" w:rsidR="002E1502" w:rsidRDefault="00B66DAD">
            <w:pPr>
              <w:pStyle w:val="TAC"/>
            </w:pPr>
            <w:r>
              <w:t>8</w:t>
            </w:r>
          </w:p>
        </w:tc>
        <w:tc>
          <w:tcPr>
            <w:tcW w:w="8380" w:type="dxa"/>
            <w:gridSpan w:val="4"/>
            <w:tcBorders>
              <w:left w:val="double" w:sz="4" w:space="0" w:color="auto"/>
            </w:tcBorders>
            <w:vAlign w:val="center"/>
          </w:tcPr>
          <w:p w14:paraId="30538A39" w14:textId="77777777" w:rsidR="002E1502" w:rsidRDefault="00B66DAD">
            <w:pPr>
              <w:pStyle w:val="TAC"/>
            </w:pPr>
            <w:r>
              <w:rPr>
                <w:rFonts w:cs="Arial"/>
                <w:kern w:val="24"/>
                <w:szCs w:val="18"/>
              </w:rPr>
              <w:t>Reserved</w:t>
            </w:r>
          </w:p>
        </w:tc>
      </w:tr>
      <w:tr w:rsidR="002E1502" w14:paraId="30538A3D" w14:textId="77777777">
        <w:trPr>
          <w:cantSplit/>
          <w:trHeight w:val="211"/>
        </w:trPr>
        <w:tc>
          <w:tcPr>
            <w:tcW w:w="796" w:type="dxa"/>
            <w:tcBorders>
              <w:right w:val="double" w:sz="4" w:space="0" w:color="auto"/>
            </w:tcBorders>
            <w:shd w:val="clear" w:color="auto" w:fill="auto"/>
            <w:vAlign w:val="center"/>
          </w:tcPr>
          <w:p w14:paraId="30538A3B" w14:textId="77777777" w:rsidR="002E1502" w:rsidRDefault="00B66DAD">
            <w:pPr>
              <w:pStyle w:val="TAC"/>
            </w:pPr>
            <w:r>
              <w:t>9</w:t>
            </w:r>
          </w:p>
        </w:tc>
        <w:tc>
          <w:tcPr>
            <w:tcW w:w="8380" w:type="dxa"/>
            <w:gridSpan w:val="4"/>
            <w:tcBorders>
              <w:left w:val="double" w:sz="4" w:space="0" w:color="auto"/>
            </w:tcBorders>
            <w:vAlign w:val="center"/>
          </w:tcPr>
          <w:p w14:paraId="30538A3C" w14:textId="77777777" w:rsidR="002E1502" w:rsidRDefault="00B66DAD">
            <w:pPr>
              <w:pStyle w:val="TAC"/>
            </w:pPr>
            <w:r>
              <w:rPr>
                <w:rFonts w:cs="Arial"/>
                <w:kern w:val="24"/>
                <w:szCs w:val="18"/>
              </w:rPr>
              <w:t>Reserved</w:t>
            </w:r>
          </w:p>
        </w:tc>
      </w:tr>
      <w:tr w:rsidR="002E1502" w14:paraId="30538A40" w14:textId="77777777">
        <w:trPr>
          <w:cantSplit/>
          <w:trHeight w:val="202"/>
        </w:trPr>
        <w:tc>
          <w:tcPr>
            <w:tcW w:w="796" w:type="dxa"/>
            <w:tcBorders>
              <w:right w:val="double" w:sz="4" w:space="0" w:color="auto"/>
            </w:tcBorders>
            <w:shd w:val="clear" w:color="auto" w:fill="auto"/>
            <w:vAlign w:val="center"/>
          </w:tcPr>
          <w:p w14:paraId="30538A3E" w14:textId="77777777" w:rsidR="002E1502" w:rsidRDefault="00B66DAD">
            <w:pPr>
              <w:pStyle w:val="TAC"/>
            </w:pPr>
            <w:r>
              <w:t>10</w:t>
            </w:r>
          </w:p>
        </w:tc>
        <w:tc>
          <w:tcPr>
            <w:tcW w:w="8380" w:type="dxa"/>
            <w:gridSpan w:val="4"/>
            <w:tcBorders>
              <w:left w:val="double" w:sz="4" w:space="0" w:color="auto"/>
            </w:tcBorders>
            <w:vAlign w:val="center"/>
          </w:tcPr>
          <w:p w14:paraId="30538A3F" w14:textId="77777777" w:rsidR="002E1502" w:rsidRDefault="00B66DAD">
            <w:pPr>
              <w:pStyle w:val="TAC"/>
            </w:pPr>
            <w:r>
              <w:rPr>
                <w:rFonts w:cs="Arial"/>
                <w:kern w:val="24"/>
                <w:szCs w:val="18"/>
              </w:rPr>
              <w:t>Reserved</w:t>
            </w:r>
          </w:p>
        </w:tc>
      </w:tr>
      <w:tr w:rsidR="002E1502" w14:paraId="30538A43" w14:textId="77777777">
        <w:trPr>
          <w:cantSplit/>
          <w:trHeight w:val="202"/>
        </w:trPr>
        <w:tc>
          <w:tcPr>
            <w:tcW w:w="796" w:type="dxa"/>
            <w:tcBorders>
              <w:right w:val="double" w:sz="4" w:space="0" w:color="auto"/>
            </w:tcBorders>
            <w:shd w:val="clear" w:color="auto" w:fill="auto"/>
            <w:vAlign w:val="center"/>
          </w:tcPr>
          <w:p w14:paraId="30538A41" w14:textId="77777777" w:rsidR="002E1502" w:rsidRDefault="00B66DAD">
            <w:pPr>
              <w:pStyle w:val="TAC"/>
            </w:pPr>
            <w:r>
              <w:t>11</w:t>
            </w:r>
          </w:p>
        </w:tc>
        <w:tc>
          <w:tcPr>
            <w:tcW w:w="8380" w:type="dxa"/>
            <w:gridSpan w:val="4"/>
            <w:tcBorders>
              <w:left w:val="double" w:sz="4" w:space="0" w:color="auto"/>
            </w:tcBorders>
            <w:vAlign w:val="center"/>
          </w:tcPr>
          <w:p w14:paraId="30538A42" w14:textId="77777777" w:rsidR="002E1502" w:rsidRDefault="00B66DAD">
            <w:pPr>
              <w:pStyle w:val="TAC"/>
            </w:pPr>
            <w:r>
              <w:rPr>
                <w:rFonts w:cs="Arial"/>
                <w:kern w:val="24"/>
                <w:szCs w:val="18"/>
              </w:rPr>
              <w:t>Reserved</w:t>
            </w:r>
          </w:p>
        </w:tc>
      </w:tr>
      <w:tr w:rsidR="002E1502" w14:paraId="30538A46" w14:textId="77777777">
        <w:trPr>
          <w:cantSplit/>
          <w:trHeight w:val="211"/>
        </w:trPr>
        <w:tc>
          <w:tcPr>
            <w:tcW w:w="796" w:type="dxa"/>
            <w:tcBorders>
              <w:right w:val="double" w:sz="4" w:space="0" w:color="auto"/>
            </w:tcBorders>
            <w:shd w:val="clear" w:color="auto" w:fill="auto"/>
            <w:vAlign w:val="center"/>
          </w:tcPr>
          <w:p w14:paraId="30538A44" w14:textId="77777777" w:rsidR="002E1502" w:rsidRDefault="00B66DAD">
            <w:pPr>
              <w:pStyle w:val="TAC"/>
            </w:pPr>
            <w:r>
              <w:t>12</w:t>
            </w:r>
          </w:p>
        </w:tc>
        <w:tc>
          <w:tcPr>
            <w:tcW w:w="8380" w:type="dxa"/>
            <w:gridSpan w:val="4"/>
            <w:tcBorders>
              <w:left w:val="double" w:sz="4" w:space="0" w:color="auto"/>
            </w:tcBorders>
            <w:vAlign w:val="center"/>
          </w:tcPr>
          <w:p w14:paraId="30538A45" w14:textId="77777777" w:rsidR="002E1502" w:rsidRDefault="00B66DAD">
            <w:pPr>
              <w:pStyle w:val="TAC"/>
            </w:pPr>
            <w:r>
              <w:rPr>
                <w:rFonts w:cs="Arial"/>
                <w:kern w:val="24"/>
                <w:szCs w:val="18"/>
              </w:rPr>
              <w:t>Reserved</w:t>
            </w:r>
          </w:p>
        </w:tc>
      </w:tr>
      <w:tr w:rsidR="002E1502" w14:paraId="30538A49" w14:textId="77777777">
        <w:trPr>
          <w:cantSplit/>
          <w:trHeight w:val="202"/>
        </w:trPr>
        <w:tc>
          <w:tcPr>
            <w:tcW w:w="796" w:type="dxa"/>
            <w:tcBorders>
              <w:right w:val="double" w:sz="4" w:space="0" w:color="auto"/>
            </w:tcBorders>
            <w:shd w:val="clear" w:color="auto" w:fill="auto"/>
            <w:vAlign w:val="center"/>
          </w:tcPr>
          <w:p w14:paraId="30538A47" w14:textId="77777777" w:rsidR="002E1502" w:rsidRDefault="00B66DAD">
            <w:pPr>
              <w:pStyle w:val="TAC"/>
            </w:pPr>
            <w:r>
              <w:t>13</w:t>
            </w:r>
          </w:p>
        </w:tc>
        <w:tc>
          <w:tcPr>
            <w:tcW w:w="8380" w:type="dxa"/>
            <w:gridSpan w:val="4"/>
            <w:tcBorders>
              <w:left w:val="double" w:sz="4" w:space="0" w:color="auto"/>
            </w:tcBorders>
            <w:vAlign w:val="center"/>
          </w:tcPr>
          <w:p w14:paraId="30538A48" w14:textId="77777777" w:rsidR="002E1502" w:rsidRDefault="00B66DAD">
            <w:pPr>
              <w:pStyle w:val="TAC"/>
            </w:pPr>
            <w:r>
              <w:rPr>
                <w:rFonts w:cs="Arial"/>
                <w:kern w:val="24"/>
                <w:szCs w:val="18"/>
              </w:rPr>
              <w:t>Reserved</w:t>
            </w:r>
          </w:p>
        </w:tc>
      </w:tr>
      <w:tr w:rsidR="002E1502" w14:paraId="30538A4C" w14:textId="77777777">
        <w:trPr>
          <w:cantSplit/>
          <w:trHeight w:val="202"/>
        </w:trPr>
        <w:tc>
          <w:tcPr>
            <w:tcW w:w="796" w:type="dxa"/>
            <w:tcBorders>
              <w:right w:val="double" w:sz="4" w:space="0" w:color="auto"/>
            </w:tcBorders>
            <w:shd w:val="clear" w:color="auto" w:fill="auto"/>
            <w:vAlign w:val="center"/>
          </w:tcPr>
          <w:p w14:paraId="30538A4A" w14:textId="77777777" w:rsidR="002E1502" w:rsidRDefault="00B66DAD">
            <w:pPr>
              <w:pStyle w:val="TAC"/>
            </w:pPr>
            <w:r>
              <w:t>14</w:t>
            </w:r>
          </w:p>
        </w:tc>
        <w:tc>
          <w:tcPr>
            <w:tcW w:w="8380" w:type="dxa"/>
            <w:gridSpan w:val="4"/>
            <w:tcBorders>
              <w:left w:val="double" w:sz="4" w:space="0" w:color="auto"/>
            </w:tcBorders>
            <w:vAlign w:val="center"/>
          </w:tcPr>
          <w:p w14:paraId="30538A4B" w14:textId="77777777" w:rsidR="002E1502" w:rsidRDefault="00B66DAD">
            <w:pPr>
              <w:pStyle w:val="TAC"/>
            </w:pPr>
            <w:r>
              <w:rPr>
                <w:rFonts w:cs="Arial"/>
                <w:kern w:val="24"/>
                <w:szCs w:val="18"/>
              </w:rPr>
              <w:t>Reserved</w:t>
            </w:r>
          </w:p>
        </w:tc>
      </w:tr>
      <w:tr w:rsidR="002E1502" w14:paraId="30538A4F" w14:textId="77777777">
        <w:trPr>
          <w:cantSplit/>
          <w:trHeight w:val="211"/>
        </w:trPr>
        <w:tc>
          <w:tcPr>
            <w:tcW w:w="796" w:type="dxa"/>
            <w:tcBorders>
              <w:right w:val="double" w:sz="4" w:space="0" w:color="auto"/>
            </w:tcBorders>
            <w:shd w:val="clear" w:color="auto" w:fill="auto"/>
            <w:vAlign w:val="center"/>
          </w:tcPr>
          <w:p w14:paraId="30538A4D" w14:textId="77777777" w:rsidR="002E1502" w:rsidRDefault="00B66DAD">
            <w:pPr>
              <w:pStyle w:val="TAC"/>
            </w:pPr>
            <w:r>
              <w:rPr>
                <w:rFonts w:cs="Arial"/>
                <w:kern w:val="24"/>
                <w:szCs w:val="18"/>
              </w:rPr>
              <w:t>15</w:t>
            </w:r>
          </w:p>
        </w:tc>
        <w:tc>
          <w:tcPr>
            <w:tcW w:w="8380" w:type="dxa"/>
            <w:gridSpan w:val="4"/>
            <w:tcBorders>
              <w:left w:val="double" w:sz="4" w:space="0" w:color="auto"/>
            </w:tcBorders>
            <w:vAlign w:val="center"/>
          </w:tcPr>
          <w:p w14:paraId="30538A4E" w14:textId="77777777" w:rsidR="002E1502" w:rsidRDefault="00B66DAD">
            <w:pPr>
              <w:pStyle w:val="TAC"/>
              <w:rPr>
                <w:rFonts w:cs="Arial"/>
                <w:kern w:val="24"/>
                <w:szCs w:val="18"/>
              </w:rPr>
            </w:pPr>
            <w:r>
              <w:rPr>
                <w:rFonts w:cs="Arial"/>
                <w:kern w:val="24"/>
                <w:szCs w:val="18"/>
              </w:rPr>
              <w:t>Reserved</w:t>
            </w:r>
          </w:p>
        </w:tc>
      </w:tr>
    </w:tbl>
    <w:p w14:paraId="30538A50" w14:textId="77777777" w:rsidR="002E1502" w:rsidRDefault="002E1502">
      <w:pPr>
        <w:pStyle w:val="BodyText"/>
        <w:spacing w:after="0"/>
        <w:rPr>
          <w:rFonts w:ascii="Times New Roman" w:hAnsi="Times New Roman"/>
          <w:sz w:val="22"/>
          <w:szCs w:val="22"/>
          <w:lang w:eastAsia="zh-CN"/>
        </w:rPr>
      </w:pPr>
    </w:p>
    <w:p w14:paraId="30538A51" w14:textId="77777777" w:rsidR="002E1502" w:rsidRDefault="00B66DAD">
      <w:pPr>
        <w:pStyle w:val="TH"/>
      </w:pPr>
      <w:r>
        <w:lastRenderedPageBreak/>
        <w:t>Table 13-12: Parameters for PDCCH monitoring occasions for Type0-PDCCH CSS set - SS/PBCH block and CORESET multiplexing pattern 1 and FR2</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72"/>
        <w:gridCol w:w="3326"/>
        <w:gridCol w:w="904"/>
        <w:gridCol w:w="3426"/>
      </w:tblGrid>
      <w:tr w:rsidR="002E1502" w14:paraId="30538A57" w14:textId="77777777">
        <w:trPr>
          <w:cantSplit/>
        </w:trPr>
        <w:tc>
          <w:tcPr>
            <w:tcW w:w="805" w:type="dxa"/>
            <w:tcBorders>
              <w:bottom w:val="double" w:sz="4" w:space="0" w:color="auto"/>
              <w:right w:val="double" w:sz="4" w:space="0" w:color="auto"/>
            </w:tcBorders>
            <w:shd w:val="clear" w:color="auto" w:fill="E0E0E0"/>
            <w:vAlign w:val="center"/>
          </w:tcPr>
          <w:p w14:paraId="30538A52" w14:textId="77777777" w:rsidR="002E1502" w:rsidRDefault="00B66DAD">
            <w:pPr>
              <w:pStyle w:val="TAH"/>
              <w:rPr>
                <w:bCs/>
              </w:rPr>
            </w:pPr>
            <w:r>
              <w:rPr>
                <w:bCs/>
              </w:rPr>
              <w:t>Index</w:t>
            </w:r>
          </w:p>
        </w:tc>
        <w:tc>
          <w:tcPr>
            <w:tcW w:w="972" w:type="dxa"/>
            <w:tcBorders>
              <w:left w:val="double" w:sz="4" w:space="0" w:color="auto"/>
              <w:bottom w:val="double" w:sz="4" w:space="0" w:color="auto"/>
            </w:tcBorders>
            <w:shd w:val="clear" w:color="auto" w:fill="E0E0E0"/>
            <w:vAlign w:val="center"/>
          </w:tcPr>
          <w:p w14:paraId="30538A53" w14:textId="77777777" w:rsidR="002E1502" w:rsidRDefault="00B66DAD">
            <w:pPr>
              <w:pStyle w:val="TAH"/>
              <w:rPr>
                <w:bCs/>
              </w:rPr>
            </w:pPr>
            <w:r>
              <w:rPr>
                <w:noProof/>
                <w:position w:val="-6"/>
                <w:lang w:eastAsia="ko-KR"/>
              </w:rPr>
              <w:drawing>
                <wp:inline distT="0" distB="0" distL="0" distR="0" wp14:anchorId="305398EF" wp14:editId="305398F0">
                  <wp:extent cx="184150" cy="184150"/>
                  <wp:effectExtent l="0" t="0" r="0" b="6350"/>
                  <wp:docPr id="1646987633" name="Picture 164698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3" name="Picture 16469876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326" w:type="dxa"/>
            <w:tcBorders>
              <w:bottom w:val="double" w:sz="4" w:space="0" w:color="auto"/>
            </w:tcBorders>
            <w:shd w:val="clear" w:color="auto" w:fill="E0E0E0"/>
            <w:vAlign w:val="center"/>
          </w:tcPr>
          <w:p w14:paraId="30538A5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55" w14:textId="77777777" w:rsidR="002E1502" w:rsidRDefault="00B66DAD">
            <w:pPr>
              <w:pStyle w:val="TAH"/>
              <w:rPr>
                <w:bCs/>
              </w:rPr>
            </w:pPr>
            <w:r>
              <w:rPr>
                <w:noProof/>
                <w:position w:val="-4"/>
                <w:lang w:eastAsia="ko-KR"/>
              </w:rPr>
              <w:drawing>
                <wp:inline distT="0" distB="0" distL="0" distR="0" wp14:anchorId="305398F1" wp14:editId="305398F2">
                  <wp:extent cx="184150" cy="184150"/>
                  <wp:effectExtent l="0" t="0" r="6350" b="6350"/>
                  <wp:docPr id="1646987632" name="Picture 164698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2" name="Picture 16469876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5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5D" w14:textId="77777777">
        <w:trPr>
          <w:cantSplit/>
        </w:trPr>
        <w:tc>
          <w:tcPr>
            <w:tcW w:w="805" w:type="dxa"/>
            <w:tcBorders>
              <w:top w:val="double" w:sz="4" w:space="0" w:color="auto"/>
              <w:right w:val="double" w:sz="4" w:space="0" w:color="auto"/>
            </w:tcBorders>
            <w:shd w:val="clear" w:color="auto" w:fill="auto"/>
            <w:vAlign w:val="center"/>
          </w:tcPr>
          <w:p w14:paraId="30538A58" w14:textId="77777777" w:rsidR="002E1502" w:rsidRDefault="00B66DAD">
            <w:pPr>
              <w:pStyle w:val="TAC"/>
            </w:pPr>
            <w:r>
              <w:t>0</w:t>
            </w:r>
          </w:p>
        </w:tc>
        <w:tc>
          <w:tcPr>
            <w:tcW w:w="972" w:type="dxa"/>
            <w:tcBorders>
              <w:top w:val="double" w:sz="4" w:space="0" w:color="auto"/>
              <w:left w:val="double" w:sz="4" w:space="0" w:color="auto"/>
            </w:tcBorders>
            <w:vAlign w:val="center"/>
          </w:tcPr>
          <w:p w14:paraId="30538A59" w14:textId="77777777" w:rsidR="002E1502" w:rsidRDefault="00B66DAD">
            <w:pPr>
              <w:pStyle w:val="TAC"/>
            </w:pPr>
            <w:r>
              <w:rPr>
                <w:rStyle w:val="CommentReference"/>
                <w:rFonts w:cs="Arial"/>
                <w:szCs w:val="18"/>
              </w:rPr>
              <w:t>0</w:t>
            </w:r>
          </w:p>
        </w:tc>
        <w:tc>
          <w:tcPr>
            <w:tcW w:w="3326" w:type="dxa"/>
            <w:tcBorders>
              <w:top w:val="double" w:sz="4" w:space="0" w:color="auto"/>
            </w:tcBorders>
            <w:vAlign w:val="center"/>
          </w:tcPr>
          <w:p w14:paraId="30538A5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5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5C" w14:textId="77777777" w:rsidR="002E1502" w:rsidRDefault="00B66DAD">
            <w:pPr>
              <w:pStyle w:val="TAC"/>
            </w:pPr>
            <w:r>
              <w:rPr>
                <w:rStyle w:val="CommentReference"/>
                <w:rFonts w:cs="Arial"/>
                <w:szCs w:val="18"/>
              </w:rPr>
              <w:t>0</w:t>
            </w:r>
          </w:p>
        </w:tc>
      </w:tr>
      <w:tr w:rsidR="002E1502" w14:paraId="30538A63" w14:textId="77777777">
        <w:trPr>
          <w:cantSplit/>
        </w:trPr>
        <w:tc>
          <w:tcPr>
            <w:tcW w:w="805" w:type="dxa"/>
            <w:tcBorders>
              <w:right w:val="double" w:sz="4" w:space="0" w:color="auto"/>
            </w:tcBorders>
            <w:shd w:val="clear" w:color="auto" w:fill="auto"/>
            <w:vAlign w:val="center"/>
          </w:tcPr>
          <w:p w14:paraId="30538A5E" w14:textId="77777777" w:rsidR="002E1502" w:rsidRDefault="00B66DAD">
            <w:pPr>
              <w:pStyle w:val="TAC"/>
            </w:pPr>
            <w:r>
              <w:t>1</w:t>
            </w:r>
          </w:p>
        </w:tc>
        <w:tc>
          <w:tcPr>
            <w:tcW w:w="972" w:type="dxa"/>
            <w:tcBorders>
              <w:left w:val="double" w:sz="4" w:space="0" w:color="auto"/>
            </w:tcBorders>
            <w:vAlign w:val="center"/>
          </w:tcPr>
          <w:p w14:paraId="30538A5F" w14:textId="77777777" w:rsidR="002E1502" w:rsidRDefault="00B66DAD">
            <w:pPr>
              <w:pStyle w:val="TAC"/>
            </w:pPr>
            <w:r>
              <w:rPr>
                <w:rStyle w:val="CommentReference"/>
                <w:rFonts w:cs="Arial"/>
                <w:szCs w:val="18"/>
              </w:rPr>
              <w:t>0</w:t>
            </w:r>
          </w:p>
        </w:tc>
        <w:tc>
          <w:tcPr>
            <w:tcW w:w="3326" w:type="dxa"/>
            <w:vAlign w:val="center"/>
          </w:tcPr>
          <w:p w14:paraId="30538A60" w14:textId="77777777" w:rsidR="002E1502" w:rsidRDefault="00B66DAD">
            <w:pPr>
              <w:pStyle w:val="TAC"/>
            </w:pPr>
            <w:r>
              <w:rPr>
                <w:rStyle w:val="CommentReference"/>
                <w:rFonts w:cs="Arial"/>
                <w:szCs w:val="18"/>
              </w:rPr>
              <w:t>2</w:t>
            </w:r>
          </w:p>
        </w:tc>
        <w:tc>
          <w:tcPr>
            <w:tcW w:w="904" w:type="dxa"/>
            <w:vAlign w:val="center"/>
          </w:tcPr>
          <w:p w14:paraId="30538A61" w14:textId="77777777" w:rsidR="002E1502" w:rsidRDefault="00B66DAD">
            <w:pPr>
              <w:pStyle w:val="TAC"/>
            </w:pPr>
            <w:r>
              <w:rPr>
                <w:rStyle w:val="CommentReference"/>
                <w:rFonts w:cs="Arial"/>
                <w:szCs w:val="18"/>
              </w:rPr>
              <w:t>1/2</w:t>
            </w:r>
          </w:p>
        </w:tc>
        <w:tc>
          <w:tcPr>
            <w:tcW w:w="3426" w:type="dxa"/>
            <w:vAlign w:val="center"/>
          </w:tcPr>
          <w:p w14:paraId="30538A62"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3" wp14:editId="305398F4">
                  <wp:extent cx="95250" cy="184150"/>
                  <wp:effectExtent l="0" t="0" r="0" b="6350"/>
                  <wp:docPr id="1646987630" name="Picture 164698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0" name="Picture 16469876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5" wp14:editId="305398F6">
                  <wp:extent cx="95250" cy="184150"/>
                  <wp:effectExtent l="0" t="0" r="0" b="6350"/>
                  <wp:docPr id="1646987629" name="Picture 1646987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9" name="Picture 164698762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69" w14:textId="77777777">
        <w:trPr>
          <w:cantSplit/>
        </w:trPr>
        <w:tc>
          <w:tcPr>
            <w:tcW w:w="805" w:type="dxa"/>
            <w:tcBorders>
              <w:right w:val="double" w:sz="4" w:space="0" w:color="auto"/>
            </w:tcBorders>
            <w:shd w:val="clear" w:color="auto" w:fill="auto"/>
            <w:vAlign w:val="center"/>
          </w:tcPr>
          <w:p w14:paraId="30538A64" w14:textId="77777777" w:rsidR="002E1502" w:rsidRDefault="00B66DAD">
            <w:pPr>
              <w:pStyle w:val="TAC"/>
            </w:pPr>
            <w:r>
              <w:t>2</w:t>
            </w:r>
          </w:p>
        </w:tc>
        <w:tc>
          <w:tcPr>
            <w:tcW w:w="972" w:type="dxa"/>
            <w:tcBorders>
              <w:left w:val="double" w:sz="4" w:space="0" w:color="auto"/>
            </w:tcBorders>
            <w:vAlign w:val="center"/>
          </w:tcPr>
          <w:p w14:paraId="30538A65" w14:textId="77777777" w:rsidR="002E1502" w:rsidRDefault="00B66DAD">
            <w:pPr>
              <w:pStyle w:val="TAC"/>
            </w:pPr>
            <w:r>
              <w:rPr>
                <w:rStyle w:val="CommentReference"/>
                <w:rFonts w:cs="Arial"/>
                <w:szCs w:val="18"/>
              </w:rPr>
              <w:t xml:space="preserve">2.5 </w:t>
            </w:r>
          </w:p>
        </w:tc>
        <w:tc>
          <w:tcPr>
            <w:tcW w:w="3326" w:type="dxa"/>
            <w:vAlign w:val="center"/>
          </w:tcPr>
          <w:p w14:paraId="30538A66" w14:textId="77777777" w:rsidR="002E1502" w:rsidRDefault="00B66DAD">
            <w:pPr>
              <w:pStyle w:val="TAC"/>
            </w:pPr>
            <w:r>
              <w:rPr>
                <w:rStyle w:val="CommentReference"/>
                <w:rFonts w:cs="Arial"/>
                <w:szCs w:val="18"/>
              </w:rPr>
              <w:t>1</w:t>
            </w:r>
          </w:p>
        </w:tc>
        <w:tc>
          <w:tcPr>
            <w:tcW w:w="904" w:type="dxa"/>
            <w:vAlign w:val="center"/>
          </w:tcPr>
          <w:p w14:paraId="30538A67" w14:textId="77777777" w:rsidR="002E1502" w:rsidRDefault="00B66DAD">
            <w:pPr>
              <w:pStyle w:val="TAC"/>
            </w:pPr>
            <w:r>
              <w:rPr>
                <w:rStyle w:val="CommentReference"/>
                <w:rFonts w:cs="Arial"/>
                <w:szCs w:val="18"/>
              </w:rPr>
              <w:t>1</w:t>
            </w:r>
          </w:p>
        </w:tc>
        <w:tc>
          <w:tcPr>
            <w:tcW w:w="3426" w:type="dxa"/>
            <w:vAlign w:val="center"/>
          </w:tcPr>
          <w:p w14:paraId="30538A68" w14:textId="77777777" w:rsidR="002E1502" w:rsidRDefault="00B66DAD">
            <w:pPr>
              <w:pStyle w:val="TAC"/>
            </w:pPr>
            <w:r>
              <w:rPr>
                <w:rStyle w:val="CommentReference"/>
                <w:rFonts w:cs="Arial"/>
                <w:szCs w:val="18"/>
              </w:rPr>
              <w:t>0</w:t>
            </w:r>
          </w:p>
        </w:tc>
      </w:tr>
      <w:tr w:rsidR="002E1502" w14:paraId="30538A6F" w14:textId="77777777">
        <w:trPr>
          <w:cantSplit/>
        </w:trPr>
        <w:tc>
          <w:tcPr>
            <w:tcW w:w="805" w:type="dxa"/>
            <w:tcBorders>
              <w:right w:val="double" w:sz="4" w:space="0" w:color="auto"/>
            </w:tcBorders>
            <w:shd w:val="clear" w:color="auto" w:fill="auto"/>
            <w:vAlign w:val="center"/>
          </w:tcPr>
          <w:p w14:paraId="30538A6A" w14:textId="77777777" w:rsidR="002E1502" w:rsidRDefault="00B66DAD">
            <w:pPr>
              <w:pStyle w:val="TAC"/>
            </w:pPr>
            <w:r>
              <w:t>3</w:t>
            </w:r>
          </w:p>
        </w:tc>
        <w:tc>
          <w:tcPr>
            <w:tcW w:w="972" w:type="dxa"/>
            <w:tcBorders>
              <w:left w:val="double" w:sz="4" w:space="0" w:color="auto"/>
            </w:tcBorders>
            <w:vAlign w:val="center"/>
          </w:tcPr>
          <w:p w14:paraId="30538A6B" w14:textId="77777777" w:rsidR="002E1502" w:rsidRDefault="00B66DAD">
            <w:pPr>
              <w:pStyle w:val="TAC"/>
            </w:pPr>
            <w:r>
              <w:rPr>
                <w:rStyle w:val="CommentReference"/>
                <w:rFonts w:cs="Arial"/>
                <w:szCs w:val="18"/>
              </w:rPr>
              <w:t>2.5</w:t>
            </w:r>
          </w:p>
        </w:tc>
        <w:tc>
          <w:tcPr>
            <w:tcW w:w="3326" w:type="dxa"/>
            <w:vAlign w:val="center"/>
          </w:tcPr>
          <w:p w14:paraId="30538A6C" w14:textId="77777777" w:rsidR="002E1502" w:rsidRDefault="00B66DAD">
            <w:pPr>
              <w:pStyle w:val="TAC"/>
            </w:pPr>
            <w:r>
              <w:rPr>
                <w:rStyle w:val="CommentReference"/>
                <w:rFonts w:cs="Arial"/>
                <w:szCs w:val="18"/>
              </w:rPr>
              <w:t>2</w:t>
            </w:r>
          </w:p>
        </w:tc>
        <w:tc>
          <w:tcPr>
            <w:tcW w:w="904" w:type="dxa"/>
            <w:vAlign w:val="center"/>
          </w:tcPr>
          <w:p w14:paraId="30538A6D" w14:textId="77777777" w:rsidR="002E1502" w:rsidRDefault="00B66DAD">
            <w:pPr>
              <w:pStyle w:val="TAC"/>
            </w:pPr>
            <w:r>
              <w:rPr>
                <w:rStyle w:val="CommentReference"/>
                <w:rFonts w:cs="Arial"/>
                <w:szCs w:val="18"/>
              </w:rPr>
              <w:t>1/2</w:t>
            </w:r>
          </w:p>
        </w:tc>
        <w:tc>
          <w:tcPr>
            <w:tcW w:w="3426" w:type="dxa"/>
            <w:vAlign w:val="center"/>
          </w:tcPr>
          <w:p w14:paraId="30538A6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7" wp14:editId="305398F8">
                  <wp:extent cx="95250" cy="184150"/>
                  <wp:effectExtent l="0" t="0" r="0" b="6350"/>
                  <wp:docPr id="1646987628" name="Picture 164698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8" name="Picture 16469876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9" wp14:editId="305398FA">
                  <wp:extent cx="95250" cy="184150"/>
                  <wp:effectExtent l="0" t="0" r="0" b="6350"/>
                  <wp:docPr id="1646987627" name="Picture 1646987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7" name="Picture 16469876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75" w14:textId="77777777">
        <w:trPr>
          <w:cantSplit/>
        </w:trPr>
        <w:tc>
          <w:tcPr>
            <w:tcW w:w="805" w:type="dxa"/>
            <w:tcBorders>
              <w:right w:val="double" w:sz="4" w:space="0" w:color="auto"/>
            </w:tcBorders>
            <w:shd w:val="clear" w:color="auto" w:fill="auto"/>
            <w:vAlign w:val="center"/>
          </w:tcPr>
          <w:p w14:paraId="30538A70" w14:textId="77777777" w:rsidR="002E1502" w:rsidRDefault="00B66DAD">
            <w:pPr>
              <w:pStyle w:val="TAC"/>
            </w:pPr>
            <w:r>
              <w:t>4</w:t>
            </w:r>
          </w:p>
        </w:tc>
        <w:tc>
          <w:tcPr>
            <w:tcW w:w="972" w:type="dxa"/>
            <w:tcBorders>
              <w:left w:val="double" w:sz="4" w:space="0" w:color="auto"/>
            </w:tcBorders>
            <w:vAlign w:val="center"/>
          </w:tcPr>
          <w:p w14:paraId="30538A71" w14:textId="77777777" w:rsidR="002E1502" w:rsidRDefault="00B66DAD">
            <w:pPr>
              <w:pStyle w:val="TAC"/>
            </w:pPr>
            <w:r>
              <w:rPr>
                <w:rStyle w:val="CommentReference"/>
                <w:rFonts w:cs="Arial"/>
                <w:szCs w:val="18"/>
              </w:rPr>
              <w:t>5</w:t>
            </w:r>
          </w:p>
        </w:tc>
        <w:tc>
          <w:tcPr>
            <w:tcW w:w="3326" w:type="dxa"/>
            <w:vAlign w:val="center"/>
          </w:tcPr>
          <w:p w14:paraId="30538A72" w14:textId="77777777" w:rsidR="002E1502" w:rsidRDefault="00B66DAD">
            <w:pPr>
              <w:pStyle w:val="TAC"/>
            </w:pPr>
            <w:r>
              <w:rPr>
                <w:rStyle w:val="CommentReference"/>
                <w:rFonts w:cs="Arial"/>
                <w:szCs w:val="18"/>
              </w:rPr>
              <w:t>1</w:t>
            </w:r>
          </w:p>
        </w:tc>
        <w:tc>
          <w:tcPr>
            <w:tcW w:w="904" w:type="dxa"/>
            <w:vAlign w:val="center"/>
          </w:tcPr>
          <w:p w14:paraId="30538A73" w14:textId="77777777" w:rsidR="002E1502" w:rsidRDefault="00B66DAD">
            <w:pPr>
              <w:pStyle w:val="TAC"/>
            </w:pPr>
            <w:r>
              <w:rPr>
                <w:rStyle w:val="CommentReference"/>
                <w:rFonts w:cs="Arial"/>
                <w:szCs w:val="18"/>
              </w:rPr>
              <w:t>1</w:t>
            </w:r>
          </w:p>
        </w:tc>
        <w:tc>
          <w:tcPr>
            <w:tcW w:w="3426" w:type="dxa"/>
            <w:vAlign w:val="center"/>
          </w:tcPr>
          <w:p w14:paraId="30538A74" w14:textId="77777777" w:rsidR="002E1502" w:rsidRDefault="00B66DAD">
            <w:pPr>
              <w:pStyle w:val="TAC"/>
            </w:pPr>
            <w:r>
              <w:rPr>
                <w:rStyle w:val="CommentReference"/>
                <w:rFonts w:cs="Arial"/>
                <w:szCs w:val="18"/>
              </w:rPr>
              <w:t>0</w:t>
            </w:r>
          </w:p>
        </w:tc>
      </w:tr>
      <w:tr w:rsidR="002E1502" w14:paraId="30538A7B" w14:textId="77777777">
        <w:trPr>
          <w:cantSplit/>
        </w:trPr>
        <w:tc>
          <w:tcPr>
            <w:tcW w:w="805" w:type="dxa"/>
            <w:tcBorders>
              <w:right w:val="double" w:sz="4" w:space="0" w:color="auto"/>
            </w:tcBorders>
            <w:shd w:val="clear" w:color="auto" w:fill="auto"/>
            <w:vAlign w:val="center"/>
          </w:tcPr>
          <w:p w14:paraId="30538A76" w14:textId="77777777" w:rsidR="002E1502" w:rsidRDefault="00B66DAD">
            <w:pPr>
              <w:pStyle w:val="TAC"/>
            </w:pPr>
            <w:r>
              <w:t>5</w:t>
            </w:r>
          </w:p>
        </w:tc>
        <w:tc>
          <w:tcPr>
            <w:tcW w:w="972" w:type="dxa"/>
            <w:tcBorders>
              <w:left w:val="double" w:sz="4" w:space="0" w:color="auto"/>
            </w:tcBorders>
            <w:vAlign w:val="center"/>
          </w:tcPr>
          <w:p w14:paraId="30538A77" w14:textId="77777777" w:rsidR="002E1502" w:rsidRDefault="00B66DAD">
            <w:pPr>
              <w:pStyle w:val="TAC"/>
            </w:pPr>
            <w:r>
              <w:rPr>
                <w:rStyle w:val="CommentReference"/>
                <w:rFonts w:cs="Arial"/>
                <w:szCs w:val="18"/>
              </w:rPr>
              <w:t>5</w:t>
            </w:r>
          </w:p>
        </w:tc>
        <w:tc>
          <w:tcPr>
            <w:tcW w:w="3326" w:type="dxa"/>
            <w:vAlign w:val="center"/>
          </w:tcPr>
          <w:p w14:paraId="30538A78" w14:textId="77777777" w:rsidR="002E1502" w:rsidRDefault="00B66DAD">
            <w:pPr>
              <w:pStyle w:val="TAC"/>
            </w:pPr>
            <w:r>
              <w:rPr>
                <w:rStyle w:val="CommentReference"/>
                <w:rFonts w:cs="Arial"/>
                <w:szCs w:val="18"/>
              </w:rPr>
              <w:t>2</w:t>
            </w:r>
          </w:p>
        </w:tc>
        <w:tc>
          <w:tcPr>
            <w:tcW w:w="904" w:type="dxa"/>
            <w:vAlign w:val="center"/>
          </w:tcPr>
          <w:p w14:paraId="30538A79" w14:textId="77777777" w:rsidR="002E1502" w:rsidRDefault="00B66DAD">
            <w:pPr>
              <w:pStyle w:val="TAC"/>
            </w:pPr>
            <w:r>
              <w:rPr>
                <w:rStyle w:val="CommentReference"/>
                <w:rFonts w:cs="Arial"/>
                <w:szCs w:val="18"/>
              </w:rPr>
              <w:t>1/2</w:t>
            </w:r>
          </w:p>
        </w:tc>
        <w:tc>
          <w:tcPr>
            <w:tcW w:w="3426" w:type="dxa"/>
            <w:vAlign w:val="center"/>
          </w:tcPr>
          <w:p w14:paraId="30538A7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8FB" wp14:editId="305398FC">
                  <wp:extent cx="95250" cy="184150"/>
                  <wp:effectExtent l="0" t="0" r="0" b="6350"/>
                  <wp:docPr id="1646987626" name="Picture 1646987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6" name="Picture 16469876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8FD" wp14:editId="305398FE">
                  <wp:extent cx="95250" cy="184150"/>
                  <wp:effectExtent l="0" t="0" r="0" b="6350"/>
                  <wp:docPr id="1646987625" name="Picture 164698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5" name="Picture 16469876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1" w14:textId="77777777">
        <w:trPr>
          <w:cantSplit/>
        </w:trPr>
        <w:tc>
          <w:tcPr>
            <w:tcW w:w="805" w:type="dxa"/>
            <w:tcBorders>
              <w:right w:val="double" w:sz="4" w:space="0" w:color="auto"/>
            </w:tcBorders>
            <w:shd w:val="clear" w:color="auto" w:fill="auto"/>
            <w:vAlign w:val="center"/>
          </w:tcPr>
          <w:p w14:paraId="30538A7C" w14:textId="77777777" w:rsidR="002E1502" w:rsidRDefault="00B66DAD">
            <w:pPr>
              <w:pStyle w:val="TAC"/>
            </w:pPr>
            <w:r>
              <w:t>6</w:t>
            </w:r>
          </w:p>
        </w:tc>
        <w:tc>
          <w:tcPr>
            <w:tcW w:w="972" w:type="dxa"/>
            <w:tcBorders>
              <w:left w:val="double" w:sz="4" w:space="0" w:color="auto"/>
            </w:tcBorders>
            <w:vAlign w:val="center"/>
          </w:tcPr>
          <w:p w14:paraId="30538A7D" w14:textId="77777777" w:rsidR="002E1502" w:rsidRDefault="00B66DAD">
            <w:pPr>
              <w:pStyle w:val="TAC"/>
            </w:pPr>
            <w:r>
              <w:rPr>
                <w:rStyle w:val="CommentReference"/>
                <w:rFonts w:cs="Arial"/>
                <w:szCs w:val="18"/>
              </w:rPr>
              <w:t>0</w:t>
            </w:r>
          </w:p>
        </w:tc>
        <w:tc>
          <w:tcPr>
            <w:tcW w:w="3326" w:type="dxa"/>
            <w:vAlign w:val="center"/>
          </w:tcPr>
          <w:p w14:paraId="30538A7E" w14:textId="77777777" w:rsidR="002E1502" w:rsidRDefault="00B66DAD">
            <w:pPr>
              <w:pStyle w:val="TAC"/>
            </w:pPr>
            <w:r>
              <w:rPr>
                <w:rStyle w:val="CommentReference"/>
                <w:rFonts w:cs="Arial"/>
                <w:szCs w:val="18"/>
              </w:rPr>
              <w:t>2</w:t>
            </w:r>
          </w:p>
        </w:tc>
        <w:tc>
          <w:tcPr>
            <w:tcW w:w="904" w:type="dxa"/>
            <w:vAlign w:val="center"/>
          </w:tcPr>
          <w:p w14:paraId="30538A7F" w14:textId="77777777" w:rsidR="002E1502" w:rsidRDefault="00B66DAD">
            <w:pPr>
              <w:pStyle w:val="TAC"/>
            </w:pPr>
            <w:r>
              <w:rPr>
                <w:rStyle w:val="CommentReference"/>
                <w:rFonts w:cs="Arial"/>
                <w:szCs w:val="18"/>
              </w:rPr>
              <w:t>1/2</w:t>
            </w:r>
          </w:p>
        </w:tc>
        <w:tc>
          <w:tcPr>
            <w:tcW w:w="3426" w:type="dxa"/>
            <w:vAlign w:val="center"/>
          </w:tcPr>
          <w:p w14:paraId="30538A8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8FF" wp14:editId="30539900">
                  <wp:extent cx="95250" cy="184150"/>
                  <wp:effectExtent l="0" t="0" r="0" b="6350"/>
                  <wp:docPr id="1646987624" name="Picture 164698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4" name="Picture 16469876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1" wp14:editId="30539902">
                  <wp:extent cx="469900" cy="184150"/>
                  <wp:effectExtent l="0" t="0" r="0" b="6350"/>
                  <wp:docPr id="1646987623" name="Picture 1646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3" name="Picture 16469876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3" wp14:editId="30539904">
                  <wp:extent cx="95250" cy="184150"/>
                  <wp:effectExtent l="0" t="0" r="0" b="6350"/>
                  <wp:docPr id="1646987622" name="Picture 164698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2" name="Picture 16469876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7" w14:textId="77777777">
        <w:trPr>
          <w:cantSplit/>
        </w:trPr>
        <w:tc>
          <w:tcPr>
            <w:tcW w:w="805" w:type="dxa"/>
            <w:tcBorders>
              <w:right w:val="double" w:sz="4" w:space="0" w:color="auto"/>
            </w:tcBorders>
            <w:shd w:val="clear" w:color="auto" w:fill="auto"/>
            <w:vAlign w:val="center"/>
          </w:tcPr>
          <w:p w14:paraId="30538A82" w14:textId="77777777" w:rsidR="002E1502" w:rsidRDefault="00B66DAD">
            <w:pPr>
              <w:pStyle w:val="TAC"/>
            </w:pPr>
            <w:r>
              <w:t>7</w:t>
            </w:r>
          </w:p>
        </w:tc>
        <w:tc>
          <w:tcPr>
            <w:tcW w:w="972" w:type="dxa"/>
            <w:tcBorders>
              <w:left w:val="double" w:sz="4" w:space="0" w:color="auto"/>
            </w:tcBorders>
            <w:vAlign w:val="center"/>
          </w:tcPr>
          <w:p w14:paraId="30538A83" w14:textId="77777777" w:rsidR="002E1502" w:rsidRDefault="00B66DAD">
            <w:pPr>
              <w:pStyle w:val="TAC"/>
            </w:pPr>
            <w:r>
              <w:rPr>
                <w:rStyle w:val="CommentReference"/>
                <w:rFonts w:cs="Arial"/>
                <w:szCs w:val="18"/>
              </w:rPr>
              <w:t>2.5</w:t>
            </w:r>
          </w:p>
        </w:tc>
        <w:tc>
          <w:tcPr>
            <w:tcW w:w="3326" w:type="dxa"/>
            <w:vAlign w:val="center"/>
          </w:tcPr>
          <w:p w14:paraId="30538A84" w14:textId="77777777" w:rsidR="002E1502" w:rsidRDefault="00B66DAD">
            <w:pPr>
              <w:pStyle w:val="TAC"/>
            </w:pPr>
            <w:r>
              <w:rPr>
                <w:rStyle w:val="CommentReference"/>
                <w:rFonts w:cs="Arial"/>
                <w:szCs w:val="18"/>
              </w:rPr>
              <w:t>2</w:t>
            </w:r>
          </w:p>
        </w:tc>
        <w:tc>
          <w:tcPr>
            <w:tcW w:w="904" w:type="dxa"/>
            <w:vAlign w:val="center"/>
          </w:tcPr>
          <w:p w14:paraId="30538A85" w14:textId="77777777" w:rsidR="002E1502" w:rsidRDefault="00B66DAD">
            <w:pPr>
              <w:pStyle w:val="TAC"/>
            </w:pPr>
            <w:r>
              <w:rPr>
                <w:rStyle w:val="CommentReference"/>
                <w:rFonts w:cs="Arial"/>
                <w:szCs w:val="18"/>
              </w:rPr>
              <w:t>1/2</w:t>
            </w:r>
          </w:p>
        </w:tc>
        <w:tc>
          <w:tcPr>
            <w:tcW w:w="3426" w:type="dxa"/>
            <w:vAlign w:val="center"/>
          </w:tcPr>
          <w:p w14:paraId="30538A86"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5" wp14:editId="30539906">
                  <wp:extent cx="95250" cy="184150"/>
                  <wp:effectExtent l="0" t="0" r="0" b="6350"/>
                  <wp:docPr id="1646987621" name="Picture 164698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1" name="Picture 1646987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7" wp14:editId="30539908">
                  <wp:extent cx="469900" cy="184150"/>
                  <wp:effectExtent l="0" t="0" r="0" b="6350"/>
                  <wp:docPr id="1646987620" name="Picture 1646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20" name="Picture 16469876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9" wp14:editId="3053990A">
                  <wp:extent cx="95250" cy="184150"/>
                  <wp:effectExtent l="0" t="0" r="0" b="6350"/>
                  <wp:docPr id="1646987619" name="Picture 1646987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9" name="Picture 16469876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8D" w14:textId="77777777">
        <w:trPr>
          <w:cantSplit/>
        </w:trPr>
        <w:tc>
          <w:tcPr>
            <w:tcW w:w="805" w:type="dxa"/>
            <w:tcBorders>
              <w:right w:val="double" w:sz="4" w:space="0" w:color="auto"/>
            </w:tcBorders>
            <w:shd w:val="clear" w:color="auto" w:fill="auto"/>
            <w:vAlign w:val="center"/>
          </w:tcPr>
          <w:p w14:paraId="30538A88" w14:textId="77777777" w:rsidR="002E1502" w:rsidRDefault="00B66DAD">
            <w:pPr>
              <w:pStyle w:val="TAC"/>
            </w:pPr>
            <w:r>
              <w:t>8</w:t>
            </w:r>
          </w:p>
        </w:tc>
        <w:tc>
          <w:tcPr>
            <w:tcW w:w="972" w:type="dxa"/>
            <w:tcBorders>
              <w:left w:val="double" w:sz="4" w:space="0" w:color="auto"/>
            </w:tcBorders>
            <w:vAlign w:val="center"/>
          </w:tcPr>
          <w:p w14:paraId="30538A89" w14:textId="77777777" w:rsidR="002E1502" w:rsidRDefault="00B66DAD">
            <w:pPr>
              <w:pStyle w:val="TAC"/>
            </w:pPr>
            <w:r>
              <w:rPr>
                <w:rStyle w:val="CommentReference"/>
                <w:rFonts w:cs="Arial"/>
                <w:szCs w:val="18"/>
              </w:rPr>
              <w:t>5</w:t>
            </w:r>
          </w:p>
        </w:tc>
        <w:tc>
          <w:tcPr>
            <w:tcW w:w="3326" w:type="dxa"/>
            <w:vAlign w:val="center"/>
          </w:tcPr>
          <w:p w14:paraId="30538A8A" w14:textId="77777777" w:rsidR="002E1502" w:rsidRDefault="00B66DAD">
            <w:pPr>
              <w:pStyle w:val="TAC"/>
            </w:pPr>
            <w:r>
              <w:rPr>
                <w:rStyle w:val="CommentReference"/>
                <w:rFonts w:cs="Arial"/>
                <w:szCs w:val="18"/>
              </w:rPr>
              <w:t>2</w:t>
            </w:r>
          </w:p>
        </w:tc>
        <w:tc>
          <w:tcPr>
            <w:tcW w:w="904" w:type="dxa"/>
            <w:vAlign w:val="center"/>
          </w:tcPr>
          <w:p w14:paraId="30538A8B" w14:textId="77777777" w:rsidR="002E1502" w:rsidRDefault="00B66DAD">
            <w:pPr>
              <w:pStyle w:val="TAC"/>
            </w:pPr>
            <w:r>
              <w:rPr>
                <w:rStyle w:val="CommentReference"/>
                <w:rFonts w:cs="Arial"/>
                <w:szCs w:val="18"/>
              </w:rPr>
              <w:t>1/2</w:t>
            </w:r>
          </w:p>
        </w:tc>
        <w:tc>
          <w:tcPr>
            <w:tcW w:w="3426" w:type="dxa"/>
            <w:vAlign w:val="center"/>
          </w:tcPr>
          <w:p w14:paraId="30538A8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0B" wp14:editId="3053990C">
                  <wp:extent cx="95250" cy="184150"/>
                  <wp:effectExtent l="0" t="0" r="0" b="6350"/>
                  <wp:docPr id="1646987618" name="Picture 164698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8" name="Picture 16469876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0D" wp14:editId="3053990E">
                  <wp:extent cx="469900" cy="184150"/>
                  <wp:effectExtent l="0" t="0" r="0" b="6350"/>
                  <wp:docPr id="1646987617" name="Picture 1646987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7" name="Picture 16469876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0F" wp14:editId="30539910">
                  <wp:extent cx="95250" cy="184150"/>
                  <wp:effectExtent l="0" t="0" r="0" b="635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3" w14:textId="77777777">
        <w:trPr>
          <w:cantSplit/>
        </w:trPr>
        <w:tc>
          <w:tcPr>
            <w:tcW w:w="805" w:type="dxa"/>
            <w:tcBorders>
              <w:right w:val="double" w:sz="4" w:space="0" w:color="auto"/>
            </w:tcBorders>
            <w:shd w:val="clear" w:color="auto" w:fill="auto"/>
            <w:vAlign w:val="center"/>
          </w:tcPr>
          <w:p w14:paraId="30538A8E" w14:textId="77777777" w:rsidR="002E1502" w:rsidRDefault="00B66DAD">
            <w:pPr>
              <w:pStyle w:val="TAC"/>
            </w:pPr>
            <w:r>
              <w:t>9</w:t>
            </w:r>
          </w:p>
        </w:tc>
        <w:tc>
          <w:tcPr>
            <w:tcW w:w="972" w:type="dxa"/>
            <w:tcBorders>
              <w:left w:val="double" w:sz="4" w:space="0" w:color="auto"/>
            </w:tcBorders>
            <w:vAlign w:val="center"/>
          </w:tcPr>
          <w:p w14:paraId="30538A8F" w14:textId="77777777" w:rsidR="002E1502" w:rsidRDefault="00B66DAD">
            <w:pPr>
              <w:pStyle w:val="TAC"/>
            </w:pPr>
            <w:r>
              <w:rPr>
                <w:rStyle w:val="CommentReference"/>
                <w:rFonts w:cs="Arial"/>
                <w:szCs w:val="18"/>
              </w:rPr>
              <w:t>7.5</w:t>
            </w:r>
          </w:p>
        </w:tc>
        <w:tc>
          <w:tcPr>
            <w:tcW w:w="3326" w:type="dxa"/>
            <w:vAlign w:val="center"/>
          </w:tcPr>
          <w:p w14:paraId="30538A90" w14:textId="77777777" w:rsidR="002E1502" w:rsidRDefault="00B66DAD">
            <w:pPr>
              <w:pStyle w:val="TAC"/>
            </w:pPr>
            <w:r>
              <w:rPr>
                <w:rStyle w:val="CommentReference"/>
                <w:rFonts w:cs="Arial"/>
                <w:szCs w:val="18"/>
              </w:rPr>
              <w:t>1</w:t>
            </w:r>
          </w:p>
        </w:tc>
        <w:tc>
          <w:tcPr>
            <w:tcW w:w="904" w:type="dxa"/>
            <w:vAlign w:val="center"/>
          </w:tcPr>
          <w:p w14:paraId="30538A91" w14:textId="77777777" w:rsidR="002E1502" w:rsidRDefault="00B66DAD">
            <w:pPr>
              <w:pStyle w:val="TAC"/>
            </w:pPr>
            <w:r>
              <w:rPr>
                <w:rStyle w:val="CommentReference"/>
                <w:rFonts w:cs="Arial"/>
                <w:szCs w:val="18"/>
              </w:rPr>
              <w:t>1</w:t>
            </w:r>
          </w:p>
        </w:tc>
        <w:tc>
          <w:tcPr>
            <w:tcW w:w="3426" w:type="dxa"/>
            <w:vAlign w:val="center"/>
          </w:tcPr>
          <w:p w14:paraId="30538A92" w14:textId="77777777" w:rsidR="002E1502" w:rsidRDefault="00B66DAD">
            <w:pPr>
              <w:pStyle w:val="TAC"/>
            </w:pPr>
            <w:r>
              <w:rPr>
                <w:rStyle w:val="CommentReference"/>
                <w:rFonts w:cs="Arial"/>
                <w:szCs w:val="18"/>
              </w:rPr>
              <w:t xml:space="preserve"> 0</w:t>
            </w:r>
          </w:p>
        </w:tc>
      </w:tr>
      <w:tr w:rsidR="002E1502" w14:paraId="30538A99" w14:textId="77777777">
        <w:trPr>
          <w:cantSplit/>
        </w:trPr>
        <w:tc>
          <w:tcPr>
            <w:tcW w:w="805" w:type="dxa"/>
            <w:tcBorders>
              <w:right w:val="double" w:sz="4" w:space="0" w:color="auto"/>
            </w:tcBorders>
            <w:shd w:val="clear" w:color="auto" w:fill="auto"/>
            <w:vAlign w:val="center"/>
          </w:tcPr>
          <w:p w14:paraId="30538A94" w14:textId="77777777" w:rsidR="002E1502" w:rsidRDefault="00B66DAD">
            <w:pPr>
              <w:pStyle w:val="TAC"/>
            </w:pPr>
            <w:r>
              <w:t>10</w:t>
            </w:r>
          </w:p>
        </w:tc>
        <w:tc>
          <w:tcPr>
            <w:tcW w:w="972" w:type="dxa"/>
            <w:tcBorders>
              <w:left w:val="double" w:sz="4" w:space="0" w:color="auto"/>
            </w:tcBorders>
            <w:vAlign w:val="center"/>
          </w:tcPr>
          <w:p w14:paraId="30538A95" w14:textId="77777777" w:rsidR="002E1502" w:rsidRDefault="00B66DAD">
            <w:pPr>
              <w:pStyle w:val="TAC"/>
            </w:pPr>
            <w:r>
              <w:rPr>
                <w:rStyle w:val="CommentReference"/>
                <w:rFonts w:cs="Arial"/>
                <w:szCs w:val="18"/>
              </w:rPr>
              <w:t>7.5</w:t>
            </w:r>
          </w:p>
        </w:tc>
        <w:tc>
          <w:tcPr>
            <w:tcW w:w="3326" w:type="dxa"/>
            <w:vAlign w:val="center"/>
          </w:tcPr>
          <w:p w14:paraId="30538A96" w14:textId="77777777" w:rsidR="002E1502" w:rsidRDefault="00B66DAD">
            <w:pPr>
              <w:pStyle w:val="TAC"/>
            </w:pPr>
            <w:r>
              <w:rPr>
                <w:rStyle w:val="CommentReference"/>
                <w:rFonts w:cs="Arial"/>
                <w:szCs w:val="18"/>
              </w:rPr>
              <w:t>2</w:t>
            </w:r>
          </w:p>
        </w:tc>
        <w:tc>
          <w:tcPr>
            <w:tcW w:w="904" w:type="dxa"/>
            <w:vAlign w:val="center"/>
          </w:tcPr>
          <w:p w14:paraId="30538A97" w14:textId="77777777" w:rsidR="002E1502" w:rsidRDefault="00B66DAD">
            <w:pPr>
              <w:pStyle w:val="TAC"/>
            </w:pPr>
            <w:r>
              <w:rPr>
                <w:rStyle w:val="CommentReference"/>
                <w:rFonts w:cs="Arial"/>
                <w:szCs w:val="18"/>
              </w:rPr>
              <w:t>1/2</w:t>
            </w:r>
          </w:p>
        </w:tc>
        <w:tc>
          <w:tcPr>
            <w:tcW w:w="3426" w:type="dxa"/>
            <w:vAlign w:val="center"/>
          </w:tcPr>
          <w:p w14:paraId="30538A9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1" wp14:editId="30539912">
                  <wp:extent cx="95250" cy="1841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13" wp14:editId="30539914">
                  <wp:extent cx="95250" cy="1841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9F" w14:textId="77777777">
        <w:trPr>
          <w:cantSplit/>
        </w:trPr>
        <w:tc>
          <w:tcPr>
            <w:tcW w:w="805" w:type="dxa"/>
            <w:tcBorders>
              <w:right w:val="double" w:sz="4" w:space="0" w:color="auto"/>
            </w:tcBorders>
            <w:shd w:val="clear" w:color="auto" w:fill="auto"/>
            <w:vAlign w:val="center"/>
          </w:tcPr>
          <w:p w14:paraId="30538A9A" w14:textId="77777777" w:rsidR="002E1502" w:rsidRDefault="00B66DAD">
            <w:pPr>
              <w:pStyle w:val="TAC"/>
            </w:pPr>
            <w:r>
              <w:t>11</w:t>
            </w:r>
          </w:p>
        </w:tc>
        <w:tc>
          <w:tcPr>
            <w:tcW w:w="972" w:type="dxa"/>
            <w:tcBorders>
              <w:left w:val="double" w:sz="4" w:space="0" w:color="auto"/>
            </w:tcBorders>
            <w:vAlign w:val="center"/>
          </w:tcPr>
          <w:p w14:paraId="30538A9B" w14:textId="77777777" w:rsidR="002E1502" w:rsidRDefault="00B66DAD">
            <w:pPr>
              <w:pStyle w:val="TAC"/>
            </w:pPr>
            <w:r>
              <w:rPr>
                <w:rStyle w:val="CommentReference"/>
                <w:rFonts w:cs="Arial"/>
                <w:szCs w:val="18"/>
              </w:rPr>
              <w:t>7.5</w:t>
            </w:r>
          </w:p>
        </w:tc>
        <w:tc>
          <w:tcPr>
            <w:tcW w:w="3326" w:type="dxa"/>
            <w:vAlign w:val="center"/>
          </w:tcPr>
          <w:p w14:paraId="30538A9C" w14:textId="77777777" w:rsidR="002E1502" w:rsidRDefault="00B66DAD">
            <w:pPr>
              <w:pStyle w:val="TAC"/>
            </w:pPr>
            <w:r>
              <w:rPr>
                <w:rStyle w:val="CommentReference"/>
                <w:rFonts w:cs="Arial"/>
                <w:szCs w:val="18"/>
              </w:rPr>
              <w:t>2</w:t>
            </w:r>
          </w:p>
        </w:tc>
        <w:tc>
          <w:tcPr>
            <w:tcW w:w="904" w:type="dxa"/>
            <w:vAlign w:val="center"/>
          </w:tcPr>
          <w:p w14:paraId="30538A9D" w14:textId="77777777" w:rsidR="002E1502" w:rsidRDefault="00B66DAD">
            <w:pPr>
              <w:pStyle w:val="TAC"/>
            </w:pPr>
            <w:r>
              <w:rPr>
                <w:rStyle w:val="CommentReference"/>
                <w:rFonts w:cs="Arial"/>
                <w:szCs w:val="18"/>
              </w:rPr>
              <w:t>1/2</w:t>
            </w:r>
          </w:p>
        </w:tc>
        <w:tc>
          <w:tcPr>
            <w:tcW w:w="3426" w:type="dxa"/>
            <w:vAlign w:val="center"/>
          </w:tcPr>
          <w:p w14:paraId="30538A9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15" wp14:editId="30539916">
                  <wp:extent cx="95250" cy="184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17" wp14:editId="30539918">
                  <wp:extent cx="469900" cy="1841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19" wp14:editId="3053991A">
                  <wp:extent cx="95250" cy="1841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A5" w14:textId="77777777">
        <w:trPr>
          <w:cantSplit/>
        </w:trPr>
        <w:tc>
          <w:tcPr>
            <w:tcW w:w="805" w:type="dxa"/>
            <w:tcBorders>
              <w:right w:val="double" w:sz="4" w:space="0" w:color="auto"/>
            </w:tcBorders>
            <w:shd w:val="clear" w:color="auto" w:fill="auto"/>
            <w:vAlign w:val="center"/>
          </w:tcPr>
          <w:p w14:paraId="30538AA0" w14:textId="77777777" w:rsidR="002E1502" w:rsidRDefault="00B66DAD">
            <w:pPr>
              <w:pStyle w:val="TAC"/>
            </w:pPr>
            <w:r>
              <w:t>12</w:t>
            </w:r>
          </w:p>
        </w:tc>
        <w:tc>
          <w:tcPr>
            <w:tcW w:w="972" w:type="dxa"/>
            <w:tcBorders>
              <w:left w:val="double" w:sz="4" w:space="0" w:color="auto"/>
            </w:tcBorders>
            <w:vAlign w:val="center"/>
          </w:tcPr>
          <w:p w14:paraId="30538AA1" w14:textId="77777777" w:rsidR="002E1502" w:rsidRDefault="00B66DAD">
            <w:pPr>
              <w:pStyle w:val="TAC"/>
            </w:pPr>
            <w:r>
              <w:rPr>
                <w:rStyle w:val="CommentReference"/>
                <w:rFonts w:cs="Arial"/>
                <w:szCs w:val="18"/>
              </w:rPr>
              <w:t>0</w:t>
            </w:r>
          </w:p>
        </w:tc>
        <w:tc>
          <w:tcPr>
            <w:tcW w:w="3326" w:type="dxa"/>
            <w:vAlign w:val="center"/>
          </w:tcPr>
          <w:p w14:paraId="30538AA2" w14:textId="77777777" w:rsidR="002E1502" w:rsidRDefault="00B66DAD">
            <w:pPr>
              <w:pStyle w:val="TAC"/>
            </w:pPr>
            <w:r>
              <w:rPr>
                <w:rStyle w:val="CommentReference"/>
                <w:rFonts w:cs="Arial"/>
                <w:szCs w:val="18"/>
              </w:rPr>
              <w:t>1</w:t>
            </w:r>
          </w:p>
        </w:tc>
        <w:tc>
          <w:tcPr>
            <w:tcW w:w="904" w:type="dxa"/>
            <w:vAlign w:val="center"/>
          </w:tcPr>
          <w:p w14:paraId="30538AA3" w14:textId="77777777" w:rsidR="002E1502" w:rsidRDefault="00B66DAD">
            <w:pPr>
              <w:pStyle w:val="TAC"/>
            </w:pPr>
            <w:r>
              <w:rPr>
                <w:rStyle w:val="CommentReference"/>
                <w:rFonts w:cs="Arial"/>
                <w:szCs w:val="18"/>
              </w:rPr>
              <w:t>2</w:t>
            </w:r>
          </w:p>
        </w:tc>
        <w:tc>
          <w:tcPr>
            <w:tcW w:w="3426" w:type="dxa"/>
            <w:vAlign w:val="center"/>
          </w:tcPr>
          <w:p w14:paraId="30538AA4" w14:textId="77777777" w:rsidR="002E1502" w:rsidRDefault="00B66DAD">
            <w:pPr>
              <w:pStyle w:val="TAC"/>
            </w:pPr>
            <w:r>
              <w:rPr>
                <w:rStyle w:val="CommentReference"/>
                <w:rFonts w:cs="Arial"/>
                <w:szCs w:val="18"/>
              </w:rPr>
              <w:t>0</w:t>
            </w:r>
          </w:p>
        </w:tc>
      </w:tr>
      <w:tr w:rsidR="002E1502" w14:paraId="30538AAB" w14:textId="77777777">
        <w:trPr>
          <w:cantSplit/>
        </w:trPr>
        <w:tc>
          <w:tcPr>
            <w:tcW w:w="805" w:type="dxa"/>
            <w:tcBorders>
              <w:right w:val="double" w:sz="4" w:space="0" w:color="auto"/>
            </w:tcBorders>
            <w:shd w:val="clear" w:color="auto" w:fill="auto"/>
            <w:vAlign w:val="center"/>
          </w:tcPr>
          <w:p w14:paraId="30538AA6" w14:textId="77777777" w:rsidR="002E1502" w:rsidRDefault="00B66DAD">
            <w:pPr>
              <w:pStyle w:val="TAC"/>
            </w:pPr>
            <w:r>
              <w:t>13</w:t>
            </w:r>
          </w:p>
        </w:tc>
        <w:tc>
          <w:tcPr>
            <w:tcW w:w="972" w:type="dxa"/>
            <w:tcBorders>
              <w:left w:val="double" w:sz="4" w:space="0" w:color="auto"/>
            </w:tcBorders>
            <w:vAlign w:val="center"/>
          </w:tcPr>
          <w:p w14:paraId="30538AA7" w14:textId="77777777" w:rsidR="002E1502" w:rsidRDefault="00B66DAD">
            <w:pPr>
              <w:pStyle w:val="TAC"/>
            </w:pPr>
            <w:r>
              <w:rPr>
                <w:rStyle w:val="CommentReference"/>
                <w:rFonts w:cs="Arial"/>
                <w:szCs w:val="18"/>
              </w:rPr>
              <w:t>5</w:t>
            </w:r>
          </w:p>
        </w:tc>
        <w:tc>
          <w:tcPr>
            <w:tcW w:w="3326" w:type="dxa"/>
            <w:vAlign w:val="center"/>
          </w:tcPr>
          <w:p w14:paraId="30538AA8" w14:textId="77777777" w:rsidR="002E1502" w:rsidRDefault="00B66DAD">
            <w:pPr>
              <w:pStyle w:val="TAC"/>
            </w:pPr>
            <w:r>
              <w:rPr>
                <w:rStyle w:val="CommentReference"/>
                <w:rFonts w:cs="Arial"/>
                <w:szCs w:val="18"/>
              </w:rPr>
              <w:t>1</w:t>
            </w:r>
          </w:p>
        </w:tc>
        <w:tc>
          <w:tcPr>
            <w:tcW w:w="904" w:type="dxa"/>
            <w:vAlign w:val="center"/>
          </w:tcPr>
          <w:p w14:paraId="30538AA9" w14:textId="77777777" w:rsidR="002E1502" w:rsidRDefault="00B66DAD">
            <w:pPr>
              <w:pStyle w:val="TAC"/>
            </w:pPr>
            <w:r>
              <w:rPr>
                <w:rStyle w:val="CommentReference"/>
                <w:rFonts w:cs="Arial"/>
                <w:szCs w:val="18"/>
              </w:rPr>
              <w:t>2</w:t>
            </w:r>
          </w:p>
        </w:tc>
        <w:tc>
          <w:tcPr>
            <w:tcW w:w="3426" w:type="dxa"/>
            <w:vAlign w:val="center"/>
          </w:tcPr>
          <w:p w14:paraId="30538AAA" w14:textId="77777777" w:rsidR="002E1502" w:rsidRDefault="00B66DAD">
            <w:pPr>
              <w:pStyle w:val="TAC"/>
            </w:pPr>
            <w:r>
              <w:rPr>
                <w:rStyle w:val="CommentReference"/>
                <w:rFonts w:cs="Arial"/>
                <w:szCs w:val="18"/>
              </w:rPr>
              <w:t>0</w:t>
            </w:r>
          </w:p>
        </w:tc>
      </w:tr>
      <w:tr w:rsidR="002E1502" w14:paraId="30538AAE" w14:textId="77777777">
        <w:trPr>
          <w:cantSplit/>
        </w:trPr>
        <w:tc>
          <w:tcPr>
            <w:tcW w:w="805" w:type="dxa"/>
            <w:tcBorders>
              <w:right w:val="double" w:sz="4" w:space="0" w:color="auto"/>
            </w:tcBorders>
            <w:shd w:val="clear" w:color="auto" w:fill="auto"/>
            <w:vAlign w:val="center"/>
          </w:tcPr>
          <w:p w14:paraId="30538AAC" w14:textId="77777777" w:rsidR="002E1502" w:rsidRDefault="00B66DAD">
            <w:pPr>
              <w:pStyle w:val="TAC"/>
            </w:pPr>
            <w:r>
              <w:t>14</w:t>
            </w:r>
          </w:p>
        </w:tc>
        <w:tc>
          <w:tcPr>
            <w:tcW w:w="8628" w:type="dxa"/>
            <w:gridSpan w:val="4"/>
            <w:tcBorders>
              <w:left w:val="double" w:sz="4" w:space="0" w:color="auto"/>
            </w:tcBorders>
            <w:vAlign w:val="center"/>
          </w:tcPr>
          <w:p w14:paraId="30538AAD" w14:textId="77777777" w:rsidR="002E1502" w:rsidRDefault="00B66DAD">
            <w:pPr>
              <w:pStyle w:val="TAC"/>
            </w:pPr>
            <w:r>
              <w:rPr>
                <w:rFonts w:cs="Arial"/>
                <w:kern w:val="24"/>
                <w:szCs w:val="18"/>
              </w:rPr>
              <w:t>Reserved</w:t>
            </w:r>
          </w:p>
        </w:tc>
      </w:tr>
      <w:tr w:rsidR="002E1502" w14:paraId="30538AB1" w14:textId="77777777">
        <w:trPr>
          <w:cantSplit/>
        </w:trPr>
        <w:tc>
          <w:tcPr>
            <w:tcW w:w="805" w:type="dxa"/>
            <w:tcBorders>
              <w:right w:val="double" w:sz="4" w:space="0" w:color="auto"/>
            </w:tcBorders>
            <w:shd w:val="clear" w:color="auto" w:fill="auto"/>
            <w:vAlign w:val="center"/>
          </w:tcPr>
          <w:p w14:paraId="30538AAF" w14:textId="77777777" w:rsidR="002E1502" w:rsidRDefault="00B66DAD">
            <w:pPr>
              <w:pStyle w:val="TAC"/>
            </w:pPr>
            <w:r>
              <w:rPr>
                <w:rFonts w:cs="Arial"/>
                <w:kern w:val="24"/>
                <w:szCs w:val="18"/>
              </w:rPr>
              <w:t>15</w:t>
            </w:r>
          </w:p>
        </w:tc>
        <w:tc>
          <w:tcPr>
            <w:tcW w:w="8628" w:type="dxa"/>
            <w:gridSpan w:val="4"/>
            <w:tcBorders>
              <w:left w:val="double" w:sz="4" w:space="0" w:color="auto"/>
            </w:tcBorders>
            <w:vAlign w:val="center"/>
          </w:tcPr>
          <w:p w14:paraId="30538AB0" w14:textId="77777777" w:rsidR="002E1502" w:rsidRDefault="00B66DAD">
            <w:pPr>
              <w:pStyle w:val="TAC"/>
              <w:rPr>
                <w:rFonts w:cs="Arial"/>
                <w:kern w:val="24"/>
                <w:szCs w:val="18"/>
              </w:rPr>
            </w:pPr>
            <w:r>
              <w:rPr>
                <w:rFonts w:cs="Arial"/>
                <w:kern w:val="24"/>
                <w:szCs w:val="18"/>
              </w:rPr>
              <w:t>Reserved</w:t>
            </w:r>
          </w:p>
        </w:tc>
      </w:tr>
    </w:tbl>
    <w:p w14:paraId="30538AB2" w14:textId="77777777" w:rsidR="002E1502" w:rsidRDefault="002E1502">
      <w:pPr>
        <w:rPr>
          <w:rStyle w:val="CommentReference"/>
        </w:rPr>
      </w:pPr>
    </w:p>
    <w:p w14:paraId="30538AB3" w14:textId="77777777" w:rsidR="002E1502" w:rsidRDefault="002E1502">
      <w:pPr>
        <w:pStyle w:val="BodyText"/>
        <w:spacing w:after="0"/>
        <w:rPr>
          <w:rFonts w:ascii="Times New Roman" w:hAnsi="Times New Roman"/>
          <w:sz w:val="22"/>
          <w:szCs w:val="22"/>
          <w:lang w:eastAsia="zh-CN"/>
        </w:rPr>
      </w:pPr>
    </w:p>
    <w:p w14:paraId="30538AB4"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w:t>
      </w:r>
    </w:p>
    <w:p w14:paraId="30538AB5"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AB6"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BA" w14:textId="77777777">
        <w:trPr>
          <w:cantSplit/>
          <w:trHeight w:val="389"/>
        </w:trPr>
        <w:tc>
          <w:tcPr>
            <w:tcW w:w="3251" w:type="dxa"/>
            <w:tcBorders>
              <w:left w:val="double" w:sz="4" w:space="0" w:color="auto"/>
              <w:bottom w:val="double" w:sz="4" w:space="0" w:color="auto"/>
            </w:tcBorders>
            <w:shd w:val="clear" w:color="auto" w:fill="E0E0E0"/>
            <w:vAlign w:val="center"/>
          </w:tcPr>
          <w:p w14:paraId="30538AB7"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B8"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B" wp14:editId="3053991C">
                  <wp:extent cx="565150" cy="184150"/>
                  <wp:effectExtent l="0" t="0" r="0" b="6350"/>
                  <wp:docPr id="1646987640" name="Picture 164698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0" name="Picture 16469876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B9"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1D" wp14:editId="3053991E">
                  <wp:extent cx="469900" cy="184150"/>
                  <wp:effectExtent l="0" t="0" r="0" b="6350"/>
                  <wp:docPr id="1646987641" name="Picture 164698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1" name="Picture 16469876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BE" w14:textId="77777777">
        <w:trPr>
          <w:cantSplit/>
          <w:trHeight w:val="158"/>
        </w:trPr>
        <w:tc>
          <w:tcPr>
            <w:tcW w:w="3251" w:type="dxa"/>
            <w:tcBorders>
              <w:top w:val="double" w:sz="4" w:space="0" w:color="auto"/>
              <w:left w:val="double" w:sz="4" w:space="0" w:color="auto"/>
            </w:tcBorders>
            <w:vAlign w:val="center"/>
          </w:tcPr>
          <w:p w14:paraId="30538ABB"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BC"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ABD" w14:textId="77777777" w:rsidR="002E1502" w:rsidRDefault="00B66DAD">
            <w:pPr>
              <w:pStyle w:val="TAC"/>
            </w:pPr>
            <w:r>
              <w:rPr>
                <w:rFonts w:cs="Arial"/>
                <w:kern w:val="24"/>
                <w:szCs w:val="18"/>
              </w:rPr>
              <w:t>2</w:t>
            </w:r>
          </w:p>
        </w:tc>
      </w:tr>
      <w:tr w:rsidR="002E1502" w14:paraId="30538AC2" w14:textId="77777777">
        <w:trPr>
          <w:cantSplit/>
          <w:trHeight w:val="158"/>
        </w:trPr>
        <w:tc>
          <w:tcPr>
            <w:tcW w:w="3251" w:type="dxa"/>
            <w:tcBorders>
              <w:left w:val="double" w:sz="4" w:space="0" w:color="auto"/>
            </w:tcBorders>
            <w:vAlign w:val="center"/>
          </w:tcPr>
          <w:p w14:paraId="30538ABF" w14:textId="77777777" w:rsidR="002E1502" w:rsidRDefault="00B66DAD">
            <w:pPr>
              <w:pStyle w:val="TAC"/>
            </w:pPr>
            <w:r>
              <w:rPr>
                <w:rFonts w:cs="Arial"/>
                <w:kern w:val="24"/>
                <w:szCs w:val="18"/>
              </w:rPr>
              <w:t xml:space="preserve">1 </w:t>
            </w:r>
          </w:p>
        </w:tc>
        <w:tc>
          <w:tcPr>
            <w:tcW w:w="1885" w:type="dxa"/>
            <w:vAlign w:val="center"/>
          </w:tcPr>
          <w:p w14:paraId="30538AC0" w14:textId="77777777" w:rsidR="002E1502" w:rsidRDefault="00B66DAD">
            <w:pPr>
              <w:pStyle w:val="TAC"/>
            </w:pPr>
            <w:r>
              <w:rPr>
                <w:rFonts w:cs="Arial"/>
                <w:kern w:val="24"/>
                <w:szCs w:val="18"/>
              </w:rPr>
              <w:t>48</w:t>
            </w:r>
          </w:p>
        </w:tc>
        <w:tc>
          <w:tcPr>
            <w:tcW w:w="1926" w:type="dxa"/>
            <w:vAlign w:val="center"/>
          </w:tcPr>
          <w:p w14:paraId="30538AC1" w14:textId="77777777" w:rsidR="002E1502" w:rsidRDefault="00B66DAD">
            <w:pPr>
              <w:pStyle w:val="TAC"/>
            </w:pPr>
            <w:r>
              <w:rPr>
                <w:rFonts w:cs="Arial"/>
                <w:kern w:val="24"/>
                <w:szCs w:val="18"/>
              </w:rPr>
              <w:t>1</w:t>
            </w:r>
          </w:p>
        </w:tc>
      </w:tr>
      <w:tr w:rsidR="002E1502" w14:paraId="30538AC6" w14:textId="77777777">
        <w:trPr>
          <w:cantSplit/>
          <w:trHeight w:val="158"/>
        </w:trPr>
        <w:tc>
          <w:tcPr>
            <w:tcW w:w="3251" w:type="dxa"/>
            <w:tcBorders>
              <w:left w:val="double" w:sz="4" w:space="0" w:color="auto"/>
            </w:tcBorders>
            <w:vAlign w:val="center"/>
          </w:tcPr>
          <w:p w14:paraId="30538AC3" w14:textId="77777777" w:rsidR="002E1502" w:rsidRDefault="00B66DAD">
            <w:pPr>
              <w:pStyle w:val="TAC"/>
            </w:pPr>
            <w:r>
              <w:rPr>
                <w:rFonts w:cs="Arial"/>
                <w:kern w:val="24"/>
                <w:szCs w:val="18"/>
              </w:rPr>
              <w:t xml:space="preserve">1 </w:t>
            </w:r>
          </w:p>
        </w:tc>
        <w:tc>
          <w:tcPr>
            <w:tcW w:w="1885" w:type="dxa"/>
            <w:vAlign w:val="center"/>
          </w:tcPr>
          <w:p w14:paraId="30538AC4" w14:textId="77777777" w:rsidR="002E1502" w:rsidRDefault="00B66DAD">
            <w:pPr>
              <w:pStyle w:val="TAC"/>
            </w:pPr>
            <w:r>
              <w:rPr>
                <w:rFonts w:cs="Arial"/>
                <w:kern w:val="24"/>
                <w:szCs w:val="18"/>
              </w:rPr>
              <w:t>48</w:t>
            </w:r>
          </w:p>
        </w:tc>
        <w:tc>
          <w:tcPr>
            <w:tcW w:w="1926" w:type="dxa"/>
            <w:vAlign w:val="center"/>
          </w:tcPr>
          <w:p w14:paraId="30538AC5" w14:textId="77777777" w:rsidR="002E1502" w:rsidRDefault="00B66DAD">
            <w:pPr>
              <w:pStyle w:val="TAC"/>
            </w:pPr>
            <w:r>
              <w:rPr>
                <w:rFonts w:cs="Arial"/>
                <w:kern w:val="24"/>
                <w:szCs w:val="18"/>
              </w:rPr>
              <w:t>2</w:t>
            </w:r>
          </w:p>
        </w:tc>
      </w:tr>
      <w:tr w:rsidR="002E1502" w14:paraId="30538ACA" w14:textId="77777777">
        <w:trPr>
          <w:cantSplit/>
          <w:trHeight w:val="158"/>
        </w:trPr>
        <w:tc>
          <w:tcPr>
            <w:tcW w:w="3251" w:type="dxa"/>
            <w:tcBorders>
              <w:left w:val="double" w:sz="4" w:space="0" w:color="auto"/>
            </w:tcBorders>
            <w:vAlign w:val="center"/>
          </w:tcPr>
          <w:p w14:paraId="30538AC7" w14:textId="77777777" w:rsidR="002E1502" w:rsidRDefault="00B66DAD">
            <w:pPr>
              <w:pStyle w:val="TAC"/>
            </w:pPr>
            <w:r>
              <w:rPr>
                <w:rFonts w:cs="Arial"/>
                <w:kern w:val="24"/>
                <w:szCs w:val="18"/>
              </w:rPr>
              <w:t xml:space="preserve">3 </w:t>
            </w:r>
          </w:p>
        </w:tc>
        <w:tc>
          <w:tcPr>
            <w:tcW w:w="1885" w:type="dxa"/>
            <w:vAlign w:val="center"/>
          </w:tcPr>
          <w:p w14:paraId="30538AC8" w14:textId="77777777" w:rsidR="002E1502" w:rsidRDefault="00B66DAD">
            <w:pPr>
              <w:pStyle w:val="TAC"/>
            </w:pPr>
            <w:r>
              <w:rPr>
                <w:rFonts w:cs="Arial"/>
                <w:kern w:val="24"/>
                <w:szCs w:val="18"/>
              </w:rPr>
              <w:t>24</w:t>
            </w:r>
          </w:p>
        </w:tc>
        <w:tc>
          <w:tcPr>
            <w:tcW w:w="1926" w:type="dxa"/>
            <w:vAlign w:val="center"/>
          </w:tcPr>
          <w:p w14:paraId="30538AC9" w14:textId="77777777" w:rsidR="002E1502" w:rsidRDefault="00B66DAD">
            <w:pPr>
              <w:pStyle w:val="TAC"/>
            </w:pPr>
            <w:r>
              <w:rPr>
                <w:rFonts w:cs="Arial"/>
                <w:kern w:val="24"/>
                <w:szCs w:val="18"/>
              </w:rPr>
              <w:t>2</w:t>
            </w:r>
          </w:p>
        </w:tc>
      </w:tr>
      <w:tr w:rsidR="002E1502" w14:paraId="30538ACE" w14:textId="77777777">
        <w:trPr>
          <w:cantSplit/>
          <w:trHeight w:val="483"/>
        </w:trPr>
        <w:tc>
          <w:tcPr>
            <w:tcW w:w="3251" w:type="dxa"/>
            <w:tcBorders>
              <w:left w:val="double" w:sz="4" w:space="0" w:color="auto"/>
            </w:tcBorders>
            <w:vAlign w:val="center"/>
          </w:tcPr>
          <w:p w14:paraId="30538ACB" w14:textId="77777777" w:rsidR="002E1502" w:rsidRDefault="00B66DAD">
            <w:pPr>
              <w:pStyle w:val="TAC"/>
            </w:pPr>
            <w:r>
              <w:rPr>
                <w:rFonts w:cs="Arial"/>
                <w:kern w:val="24"/>
                <w:szCs w:val="18"/>
              </w:rPr>
              <w:t xml:space="preserve">3 </w:t>
            </w:r>
          </w:p>
        </w:tc>
        <w:tc>
          <w:tcPr>
            <w:tcW w:w="1885" w:type="dxa"/>
            <w:vAlign w:val="center"/>
          </w:tcPr>
          <w:p w14:paraId="30538ACC" w14:textId="77777777" w:rsidR="002E1502" w:rsidRDefault="00B66DAD">
            <w:pPr>
              <w:pStyle w:val="TAC"/>
            </w:pPr>
            <w:r>
              <w:rPr>
                <w:rFonts w:cs="Arial"/>
                <w:kern w:val="24"/>
                <w:szCs w:val="18"/>
              </w:rPr>
              <w:t>48</w:t>
            </w:r>
          </w:p>
        </w:tc>
        <w:tc>
          <w:tcPr>
            <w:tcW w:w="1926" w:type="dxa"/>
            <w:vAlign w:val="center"/>
          </w:tcPr>
          <w:p w14:paraId="30538ACD" w14:textId="77777777" w:rsidR="002E1502" w:rsidRDefault="00B66DAD">
            <w:pPr>
              <w:pStyle w:val="TAC"/>
            </w:pPr>
            <w:r>
              <w:rPr>
                <w:rFonts w:cs="Arial"/>
                <w:kern w:val="24"/>
                <w:szCs w:val="18"/>
              </w:rPr>
              <w:t>2</w:t>
            </w:r>
          </w:p>
        </w:tc>
      </w:tr>
    </w:tbl>
    <w:p w14:paraId="30538ACF"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AD0"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AD4" w14:textId="77777777">
        <w:trPr>
          <w:cantSplit/>
          <w:trHeight w:val="389"/>
        </w:trPr>
        <w:tc>
          <w:tcPr>
            <w:tcW w:w="3251" w:type="dxa"/>
            <w:tcBorders>
              <w:left w:val="double" w:sz="4" w:space="0" w:color="auto"/>
              <w:bottom w:val="double" w:sz="4" w:space="0" w:color="auto"/>
            </w:tcBorders>
            <w:shd w:val="clear" w:color="auto" w:fill="E0E0E0"/>
            <w:vAlign w:val="center"/>
          </w:tcPr>
          <w:p w14:paraId="30538AD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AD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1F" wp14:editId="30539920">
                  <wp:extent cx="565150" cy="184150"/>
                  <wp:effectExtent l="0" t="0" r="0" b="6350"/>
                  <wp:docPr id="1646987642" name="Picture 164698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2" name="Picture 164698764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AD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21" wp14:editId="30539922">
                  <wp:extent cx="469900" cy="184150"/>
                  <wp:effectExtent l="0" t="0" r="0" b="6350"/>
                  <wp:docPr id="1646987643" name="Picture 164698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3" name="Picture 16469876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AD8" w14:textId="77777777">
        <w:trPr>
          <w:cantSplit/>
          <w:trHeight w:val="158"/>
        </w:trPr>
        <w:tc>
          <w:tcPr>
            <w:tcW w:w="3251" w:type="dxa"/>
            <w:tcBorders>
              <w:top w:val="double" w:sz="4" w:space="0" w:color="auto"/>
              <w:left w:val="double" w:sz="4" w:space="0" w:color="auto"/>
            </w:tcBorders>
            <w:vAlign w:val="center"/>
          </w:tcPr>
          <w:p w14:paraId="30538AD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AD6" w14:textId="77777777" w:rsidR="002E1502" w:rsidRDefault="00B66DAD">
            <w:pPr>
              <w:pStyle w:val="TAC"/>
            </w:pPr>
            <w:r>
              <w:t>24</w:t>
            </w:r>
          </w:p>
        </w:tc>
        <w:tc>
          <w:tcPr>
            <w:tcW w:w="1926" w:type="dxa"/>
            <w:tcBorders>
              <w:top w:val="double" w:sz="4" w:space="0" w:color="auto"/>
            </w:tcBorders>
            <w:vAlign w:val="center"/>
          </w:tcPr>
          <w:p w14:paraId="30538AD7" w14:textId="77777777" w:rsidR="002E1502" w:rsidRDefault="00B66DAD">
            <w:pPr>
              <w:pStyle w:val="TAC"/>
            </w:pPr>
            <w:r>
              <w:t>3</w:t>
            </w:r>
          </w:p>
        </w:tc>
      </w:tr>
      <w:tr w:rsidR="002E1502" w14:paraId="30538ADC" w14:textId="77777777">
        <w:trPr>
          <w:cantSplit/>
          <w:trHeight w:val="158"/>
        </w:trPr>
        <w:tc>
          <w:tcPr>
            <w:tcW w:w="3251" w:type="dxa"/>
            <w:tcBorders>
              <w:left w:val="double" w:sz="4" w:space="0" w:color="auto"/>
            </w:tcBorders>
            <w:vAlign w:val="center"/>
          </w:tcPr>
          <w:p w14:paraId="30538AD9" w14:textId="77777777" w:rsidR="002E1502" w:rsidRDefault="00B66DAD">
            <w:pPr>
              <w:pStyle w:val="TAC"/>
              <w:rPr>
                <w:rFonts w:cs="Arial"/>
                <w:kern w:val="24"/>
                <w:szCs w:val="18"/>
              </w:rPr>
            </w:pPr>
            <w:r>
              <w:rPr>
                <w:rFonts w:cs="Arial"/>
                <w:kern w:val="24"/>
                <w:szCs w:val="18"/>
              </w:rPr>
              <w:t xml:space="preserve">1 </w:t>
            </w:r>
          </w:p>
        </w:tc>
        <w:tc>
          <w:tcPr>
            <w:tcW w:w="1885" w:type="dxa"/>
            <w:vAlign w:val="center"/>
          </w:tcPr>
          <w:p w14:paraId="30538ADA" w14:textId="77777777" w:rsidR="002E1502" w:rsidRDefault="00B66DAD">
            <w:pPr>
              <w:pStyle w:val="TAC"/>
            </w:pPr>
            <w:r>
              <w:t>96</w:t>
            </w:r>
          </w:p>
        </w:tc>
        <w:tc>
          <w:tcPr>
            <w:tcW w:w="1926" w:type="dxa"/>
            <w:vAlign w:val="center"/>
          </w:tcPr>
          <w:p w14:paraId="30538ADB" w14:textId="77777777" w:rsidR="002E1502" w:rsidRDefault="00B66DAD">
            <w:pPr>
              <w:pStyle w:val="TAC"/>
            </w:pPr>
            <w:r>
              <w:t>1</w:t>
            </w:r>
          </w:p>
        </w:tc>
      </w:tr>
      <w:tr w:rsidR="002E1502" w14:paraId="30538AE0" w14:textId="77777777">
        <w:trPr>
          <w:cantSplit/>
          <w:trHeight w:val="158"/>
        </w:trPr>
        <w:tc>
          <w:tcPr>
            <w:tcW w:w="3251" w:type="dxa"/>
            <w:tcBorders>
              <w:left w:val="double" w:sz="4" w:space="0" w:color="auto"/>
            </w:tcBorders>
            <w:vAlign w:val="center"/>
          </w:tcPr>
          <w:p w14:paraId="30538ADD" w14:textId="77777777" w:rsidR="002E1502" w:rsidRDefault="00B66DAD">
            <w:pPr>
              <w:pStyle w:val="TAC"/>
            </w:pPr>
            <w:r>
              <w:rPr>
                <w:rFonts w:cs="Arial"/>
                <w:kern w:val="24"/>
                <w:szCs w:val="18"/>
              </w:rPr>
              <w:t xml:space="preserve">1 </w:t>
            </w:r>
          </w:p>
        </w:tc>
        <w:tc>
          <w:tcPr>
            <w:tcW w:w="1885" w:type="dxa"/>
            <w:vAlign w:val="center"/>
          </w:tcPr>
          <w:p w14:paraId="30538ADE" w14:textId="77777777" w:rsidR="002E1502" w:rsidRDefault="00B66DAD">
            <w:pPr>
              <w:pStyle w:val="TAC"/>
            </w:pPr>
            <w:r>
              <w:t>96</w:t>
            </w:r>
          </w:p>
        </w:tc>
        <w:tc>
          <w:tcPr>
            <w:tcW w:w="1926" w:type="dxa"/>
            <w:vAlign w:val="center"/>
          </w:tcPr>
          <w:p w14:paraId="30538ADF" w14:textId="77777777" w:rsidR="002E1502" w:rsidRDefault="00B66DAD">
            <w:pPr>
              <w:pStyle w:val="TAC"/>
            </w:pPr>
            <w:r>
              <w:t>2</w:t>
            </w:r>
          </w:p>
        </w:tc>
      </w:tr>
      <w:tr w:rsidR="002E1502" w14:paraId="30538AE4" w14:textId="77777777">
        <w:trPr>
          <w:cantSplit/>
          <w:trHeight w:val="158"/>
        </w:trPr>
        <w:tc>
          <w:tcPr>
            <w:tcW w:w="3251" w:type="dxa"/>
            <w:tcBorders>
              <w:left w:val="double" w:sz="4" w:space="0" w:color="auto"/>
            </w:tcBorders>
            <w:vAlign w:val="center"/>
          </w:tcPr>
          <w:p w14:paraId="30538AE1" w14:textId="77777777" w:rsidR="002E1502" w:rsidRDefault="00B66DAD">
            <w:pPr>
              <w:pStyle w:val="TAC"/>
              <w:rPr>
                <w:rFonts w:cs="Arial"/>
                <w:kern w:val="24"/>
                <w:szCs w:val="18"/>
              </w:rPr>
            </w:pPr>
            <w:r>
              <w:rPr>
                <w:rFonts w:cs="Arial"/>
                <w:kern w:val="24"/>
                <w:szCs w:val="18"/>
              </w:rPr>
              <w:t>3</w:t>
            </w:r>
          </w:p>
        </w:tc>
        <w:tc>
          <w:tcPr>
            <w:tcW w:w="1885" w:type="dxa"/>
            <w:vAlign w:val="center"/>
          </w:tcPr>
          <w:p w14:paraId="30538AE2" w14:textId="77777777" w:rsidR="002E1502" w:rsidRDefault="00B66DAD">
            <w:pPr>
              <w:pStyle w:val="TAC"/>
            </w:pPr>
            <w:r>
              <w:t>96</w:t>
            </w:r>
          </w:p>
        </w:tc>
        <w:tc>
          <w:tcPr>
            <w:tcW w:w="1926" w:type="dxa"/>
            <w:vAlign w:val="center"/>
          </w:tcPr>
          <w:p w14:paraId="30538AE3" w14:textId="77777777" w:rsidR="002E1502" w:rsidRDefault="00B66DAD">
            <w:pPr>
              <w:pStyle w:val="TAC"/>
            </w:pPr>
            <w:r>
              <w:t>2</w:t>
            </w:r>
          </w:p>
        </w:tc>
      </w:tr>
    </w:tbl>
    <w:p w14:paraId="30538AE5" w14:textId="77777777" w:rsidR="002E1502" w:rsidRDefault="002E1502">
      <w:pPr>
        <w:pStyle w:val="BodyText"/>
        <w:spacing w:after="0"/>
        <w:rPr>
          <w:rFonts w:ascii="Times New Roman" w:hAnsi="Times New Roman"/>
          <w:sz w:val="22"/>
          <w:szCs w:val="22"/>
          <w:lang w:eastAsia="zh-CN"/>
        </w:rPr>
      </w:pPr>
    </w:p>
    <w:p w14:paraId="30538AE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w:t>
      </w:r>
    </w:p>
    <w:p w14:paraId="30538AE7" w14:textId="77777777" w:rsidR="002E1502" w:rsidRDefault="00B66DAD">
      <w:pPr>
        <w:pStyle w:val="ListParagraph"/>
        <w:numPr>
          <w:ilvl w:val="0"/>
          <w:numId w:val="6"/>
        </w:numPr>
        <w:spacing w:line="240" w:lineRule="auto"/>
        <w:rPr>
          <w:lang w:eastAsia="zh-CN"/>
        </w:rPr>
      </w:pPr>
      <w:r>
        <w:rPr>
          <w:lang w:eastAsia="zh-CN"/>
        </w:rPr>
        <w:lastRenderedPageBreak/>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AE8"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AEC" w14:textId="77777777">
        <w:trPr>
          <w:cantSplit/>
        </w:trPr>
        <w:tc>
          <w:tcPr>
            <w:tcW w:w="3326" w:type="dxa"/>
            <w:tcBorders>
              <w:bottom w:val="double" w:sz="4" w:space="0" w:color="auto"/>
            </w:tcBorders>
            <w:shd w:val="clear" w:color="auto" w:fill="E0E0E0"/>
            <w:vAlign w:val="center"/>
          </w:tcPr>
          <w:p w14:paraId="30538AE9"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AEA" w14:textId="77777777" w:rsidR="002E1502" w:rsidRDefault="00B66DAD">
            <w:pPr>
              <w:pStyle w:val="TAH"/>
              <w:rPr>
                <w:bCs/>
              </w:rPr>
            </w:pPr>
            <w:r>
              <w:rPr>
                <w:noProof/>
                <w:position w:val="-4"/>
                <w:lang w:eastAsia="ko-KR"/>
              </w:rPr>
              <w:drawing>
                <wp:inline distT="0" distB="0" distL="0" distR="0" wp14:anchorId="30539923" wp14:editId="30539924">
                  <wp:extent cx="184150" cy="184150"/>
                  <wp:effectExtent l="0" t="0" r="6350" b="6350"/>
                  <wp:docPr id="1646987644" name="Picture 1646987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4" name="Picture 16469876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AEB"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AF0" w14:textId="77777777">
        <w:trPr>
          <w:cantSplit/>
        </w:trPr>
        <w:tc>
          <w:tcPr>
            <w:tcW w:w="3326" w:type="dxa"/>
            <w:tcBorders>
              <w:top w:val="double" w:sz="4" w:space="0" w:color="auto"/>
            </w:tcBorders>
            <w:vAlign w:val="center"/>
          </w:tcPr>
          <w:p w14:paraId="30538AED"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AEE"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AEF" w14:textId="77777777" w:rsidR="002E1502" w:rsidRDefault="00B66DAD">
            <w:pPr>
              <w:pStyle w:val="TAC"/>
            </w:pPr>
            <w:r>
              <w:rPr>
                <w:rStyle w:val="CommentReference"/>
                <w:rFonts w:cs="Arial"/>
                <w:szCs w:val="18"/>
              </w:rPr>
              <w:t>0</w:t>
            </w:r>
          </w:p>
        </w:tc>
      </w:tr>
      <w:tr w:rsidR="002E1502" w14:paraId="30538AF4" w14:textId="77777777">
        <w:trPr>
          <w:cantSplit/>
        </w:trPr>
        <w:tc>
          <w:tcPr>
            <w:tcW w:w="3326" w:type="dxa"/>
            <w:vAlign w:val="center"/>
          </w:tcPr>
          <w:p w14:paraId="30538AF1" w14:textId="77777777" w:rsidR="002E1502" w:rsidRDefault="00B66DAD">
            <w:pPr>
              <w:pStyle w:val="TAC"/>
            </w:pPr>
            <w:r>
              <w:rPr>
                <w:rStyle w:val="CommentReference"/>
                <w:rFonts w:cs="Arial"/>
                <w:szCs w:val="18"/>
              </w:rPr>
              <w:t>2</w:t>
            </w:r>
          </w:p>
        </w:tc>
        <w:tc>
          <w:tcPr>
            <w:tcW w:w="904" w:type="dxa"/>
            <w:vAlign w:val="center"/>
          </w:tcPr>
          <w:p w14:paraId="30538AF2" w14:textId="77777777" w:rsidR="002E1502" w:rsidRDefault="00B66DAD">
            <w:pPr>
              <w:pStyle w:val="TAC"/>
            </w:pPr>
            <w:r>
              <w:rPr>
                <w:rStyle w:val="CommentReference"/>
                <w:rFonts w:cs="Arial"/>
                <w:szCs w:val="18"/>
              </w:rPr>
              <w:t>1/2</w:t>
            </w:r>
          </w:p>
        </w:tc>
        <w:tc>
          <w:tcPr>
            <w:tcW w:w="3426" w:type="dxa"/>
            <w:vAlign w:val="center"/>
          </w:tcPr>
          <w:p w14:paraId="30538AF3"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25" wp14:editId="30539926">
                  <wp:extent cx="95250" cy="184150"/>
                  <wp:effectExtent l="0" t="0" r="0" b="6350"/>
                  <wp:docPr id="1646987645" name="Picture 1646987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5" name="Picture 16469876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27" wp14:editId="30539928">
                  <wp:extent cx="95250" cy="184150"/>
                  <wp:effectExtent l="0" t="0" r="0" b="6350"/>
                  <wp:docPr id="1646987646" name="Picture 164698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6" name="Picture 16469876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8" w14:textId="77777777">
        <w:trPr>
          <w:cantSplit/>
        </w:trPr>
        <w:tc>
          <w:tcPr>
            <w:tcW w:w="3326" w:type="dxa"/>
            <w:vAlign w:val="center"/>
          </w:tcPr>
          <w:p w14:paraId="30538AF5" w14:textId="77777777" w:rsidR="002E1502" w:rsidRDefault="00B66DAD">
            <w:pPr>
              <w:pStyle w:val="TAC"/>
            </w:pPr>
            <w:r>
              <w:rPr>
                <w:rStyle w:val="CommentReference"/>
                <w:rFonts w:cs="Arial"/>
                <w:szCs w:val="18"/>
              </w:rPr>
              <w:t>2</w:t>
            </w:r>
          </w:p>
        </w:tc>
        <w:tc>
          <w:tcPr>
            <w:tcW w:w="904" w:type="dxa"/>
            <w:vAlign w:val="center"/>
          </w:tcPr>
          <w:p w14:paraId="30538AF6" w14:textId="77777777" w:rsidR="002E1502" w:rsidRDefault="00B66DAD">
            <w:pPr>
              <w:pStyle w:val="TAC"/>
            </w:pPr>
            <w:r>
              <w:rPr>
                <w:rStyle w:val="CommentReference"/>
                <w:rFonts w:cs="Arial"/>
                <w:szCs w:val="18"/>
              </w:rPr>
              <w:t>1/2</w:t>
            </w:r>
          </w:p>
        </w:tc>
        <w:tc>
          <w:tcPr>
            <w:tcW w:w="3426" w:type="dxa"/>
            <w:vAlign w:val="center"/>
          </w:tcPr>
          <w:p w14:paraId="30538AF7"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29" wp14:editId="3053992A">
                  <wp:extent cx="95250" cy="184150"/>
                  <wp:effectExtent l="0" t="0" r="0" b="6350"/>
                  <wp:docPr id="1646987651" name="Picture 164698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1" name="Picture 16469876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2B" wp14:editId="3053992C">
                  <wp:extent cx="469900" cy="184150"/>
                  <wp:effectExtent l="0" t="0" r="0" b="6350"/>
                  <wp:docPr id="1646987652" name="Picture 164698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2" name="Picture 16469876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2D" wp14:editId="3053992E">
                  <wp:extent cx="95250" cy="184150"/>
                  <wp:effectExtent l="0" t="0" r="0" b="6350"/>
                  <wp:docPr id="1646987653" name="Picture 164698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3" name="Picture 16469876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AFC" w14:textId="77777777">
        <w:trPr>
          <w:cantSplit/>
        </w:trPr>
        <w:tc>
          <w:tcPr>
            <w:tcW w:w="3326" w:type="dxa"/>
            <w:vAlign w:val="center"/>
          </w:tcPr>
          <w:p w14:paraId="30538AF9" w14:textId="77777777" w:rsidR="002E1502" w:rsidRDefault="00B66DAD">
            <w:pPr>
              <w:pStyle w:val="TAC"/>
            </w:pPr>
            <w:r>
              <w:rPr>
                <w:rStyle w:val="CommentReference"/>
                <w:rFonts w:cs="Arial"/>
                <w:szCs w:val="18"/>
              </w:rPr>
              <w:t>1</w:t>
            </w:r>
          </w:p>
        </w:tc>
        <w:tc>
          <w:tcPr>
            <w:tcW w:w="904" w:type="dxa"/>
            <w:vAlign w:val="center"/>
          </w:tcPr>
          <w:p w14:paraId="30538AFA" w14:textId="77777777" w:rsidR="002E1502" w:rsidRDefault="00B66DAD">
            <w:pPr>
              <w:pStyle w:val="TAC"/>
            </w:pPr>
            <w:r>
              <w:rPr>
                <w:rStyle w:val="CommentReference"/>
                <w:rFonts w:cs="Arial"/>
                <w:szCs w:val="18"/>
              </w:rPr>
              <w:t>2</w:t>
            </w:r>
          </w:p>
        </w:tc>
        <w:tc>
          <w:tcPr>
            <w:tcW w:w="3426" w:type="dxa"/>
            <w:vAlign w:val="center"/>
          </w:tcPr>
          <w:p w14:paraId="30538AFB" w14:textId="77777777" w:rsidR="002E1502" w:rsidRDefault="00B66DAD">
            <w:pPr>
              <w:pStyle w:val="TAC"/>
            </w:pPr>
            <w:r>
              <w:rPr>
                <w:rStyle w:val="CommentReference"/>
                <w:rFonts w:cs="Arial"/>
                <w:szCs w:val="18"/>
              </w:rPr>
              <w:t>0</w:t>
            </w:r>
          </w:p>
        </w:tc>
      </w:tr>
    </w:tbl>
    <w:p w14:paraId="30538AFD" w14:textId="77777777" w:rsidR="002E1502" w:rsidRDefault="00B66DAD">
      <w:pPr>
        <w:pStyle w:val="ListParagraph"/>
        <w:numPr>
          <w:ilvl w:val="2"/>
          <w:numId w:val="6"/>
        </w:numPr>
        <w:spacing w:line="240" w:lineRule="auto"/>
        <w:rPr>
          <w:lang w:eastAsia="zh-CN"/>
        </w:rPr>
      </w:pPr>
      <w:r>
        <w:rPr>
          <w:lang w:eastAsia="zh-CN"/>
        </w:rPr>
        <w:t>Note: the number of entries corresponding the same {number of SS per slot, M, first symbol index} tuple (listed above) will depend on supported ‘O’ for each tuple.</w:t>
      </w:r>
    </w:p>
    <w:p w14:paraId="30538AFE" w14:textId="77777777" w:rsidR="002E1502" w:rsidRDefault="00B66DAD">
      <w:pPr>
        <w:pStyle w:val="ListParagraph"/>
        <w:numPr>
          <w:ilvl w:val="2"/>
          <w:numId w:val="6"/>
        </w:numPr>
        <w:spacing w:line="240" w:lineRule="auto"/>
        <w:rPr>
          <w:lang w:eastAsia="zh-CN"/>
        </w:rPr>
      </w:pPr>
      <w:r>
        <w:rPr>
          <w:lang w:eastAsia="zh-CN"/>
        </w:rPr>
        <w:t>FFS: Values of supported ‘O’ and supported combination of ‘O’ and number of SS per slot, M, first symbol index} tuple.</w:t>
      </w:r>
    </w:p>
    <w:p w14:paraId="30538AF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8B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1.3-1 ~ 1.3-3. Proposal 1.3-1 is copied below for convenience.</w:t>
      </w:r>
    </w:p>
    <w:p w14:paraId="30538B01" w14:textId="77777777" w:rsidR="002E1502" w:rsidRDefault="002E1502">
      <w:pPr>
        <w:pStyle w:val="BodyText"/>
        <w:spacing w:after="0"/>
        <w:rPr>
          <w:rFonts w:ascii="Times New Roman" w:hAnsi="Times New Roman"/>
          <w:sz w:val="22"/>
          <w:szCs w:val="22"/>
          <w:lang w:eastAsia="zh-CN"/>
        </w:rPr>
      </w:pPr>
    </w:p>
    <w:p w14:paraId="30538B0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0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B04" w14:textId="77777777" w:rsidR="002E1502" w:rsidRDefault="002E1502">
      <w:pPr>
        <w:pStyle w:val="BodyText"/>
        <w:spacing w:after="0"/>
        <w:rPr>
          <w:rFonts w:ascii="Times New Roman" w:hAnsi="Times New Roman"/>
          <w:sz w:val="22"/>
          <w:szCs w:val="22"/>
          <w:lang w:eastAsia="zh-CN"/>
        </w:rPr>
      </w:pPr>
    </w:p>
    <w:p w14:paraId="30538B0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8B08" w14:textId="77777777">
        <w:tc>
          <w:tcPr>
            <w:tcW w:w="1573" w:type="dxa"/>
            <w:shd w:val="clear" w:color="auto" w:fill="FBE4D5" w:themeFill="accent2" w:themeFillTint="33"/>
          </w:tcPr>
          <w:p w14:paraId="30538B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8B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0B" w14:textId="77777777">
        <w:tc>
          <w:tcPr>
            <w:tcW w:w="1573" w:type="dxa"/>
          </w:tcPr>
          <w:p w14:paraId="30538B0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8B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 for better coverage and OCB requirement for unlicensed band.</w:t>
            </w:r>
          </w:p>
        </w:tc>
      </w:tr>
      <w:tr w:rsidR="002E1502" w14:paraId="30538B0E" w14:textId="77777777">
        <w:tc>
          <w:tcPr>
            <w:tcW w:w="1573" w:type="dxa"/>
          </w:tcPr>
          <w:p w14:paraId="30538B0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8B0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the proposal. </w:t>
            </w:r>
          </w:p>
        </w:tc>
      </w:tr>
      <w:tr w:rsidR="002E1502" w14:paraId="30538B11" w14:textId="77777777">
        <w:tc>
          <w:tcPr>
            <w:tcW w:w="1573" w:type="dxa"/>
          </w:tcPr>
          <w:p w14:paraId="30538B0F"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8B1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B17" w14:textId="77777777">
        <w:tc>
          <w:tcPr>
            <w:tcW w:w="1573" w:type="dxa"/>
          </w:tcPr>
          <w:p w14:paraId="30538B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389" w:type="dxa"/>
          </w:tcPr>
          <w:p w14:paraId="30538B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Still OK</w:t>
            </w:r>
          </w:p>
          <w:p w14:paraId="30538B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w:t>
            </w:r>
            <w:r>
              <w:rPr>
                <w:rFonts w:ascii="Times New Roman" w:hAnsi="Times New Roman"/>
                <w:sz w:val="22"/>
                <w:szCs w:val="22"/>
                <w:lang w:eastAsia="zh-CN"/>
              </w:rPr>
              <w:t>: In principle OK, not sure if we need the table for the FFS combinations.</w:t>
            </w:r>
          </w:p>
          <w:p w14:paraId="30538B1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1.3-3</w:t>
            </w:r>
            <w:r>
              <w:rPr>
                <w:rFonts w:ascii="Times New Roman" w:hAnsi="Times New Roman"/>
                <w:sz w:val="22"/>
                <w:szCs w:val="22"/>
                <w:lang w:eastAsia="zh-CN"/>
              </w:rPr>
              <w:t>: OK with the proposal with the assumption that Proposal 1.2-1 for SSB resource pattern is agreed.</w:t>
            </w:r>
          </w:p>
          <w:p w14:paraId="30538B16" w14:textId="77777777" w:rsidR="002E1502" w:rsidRDefault="002E1502">
            <w:pPr>
              <w:pStyle w:val="BodyText"/>
              <w:spacing w:after="0"/>
              <w:rPr>
                <w:rFonts w:ascii="Times New Roman" w:hAnsi="Times New Roman"/>
                <w:sz w:val="22"/>
                <w:szCs w:val="22"/>
                <w:lang w:eastAsia="zh-CN"/>
              </w:rPr>
            </w:pPr>
          </w:p>
        </w:tc>
      </w:tr>
      <w:tr w:rsidR="002E1502" w14:paraId="30538B1C" w14:textId="77777777">
        <w:tc>
          <w:tcPr>
            <w:tcW w:w="1573" w:type="dxa"/>
          </w:tcPr>
          <w:p w14:paraId="30538B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w:t>
            </w:r>
            <w:r>
              <w:rPr>
                <w:rFonts w:ascii="Times New Roman" w:hAnsi="Times New Roman"/>
                <w:sz w:val="22"/>
                <w:szCs w:val="22"/>
                <w:lang w:eastAsia="zh-CN"/>
              </w:rPr>
              <w:t>G Electronics</w:t>
            </w:r>
          </w:p>
        </w:tc>
        <w:tc>
          <w:tcPr>
            <w:tcW w:w="8389" w:type="dxa"/>
          </w:tcPr>
          <w:p w14:paraId="30538B1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Still we don’t think support of 96 PRBs is essential for FR2-2. Without clear majority support, we cannot accept this proposal.</w:t>
            </w:r>
          </w:p>
          <w:p w14:paraId="30538B1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We prefer to reuse all of indexes as in Rel-15, with some modification for RB offset values, if deemed necessary.</w:t>
            </w:r>
          </w:p>
          <w:p w14:paraId="30538B1B" w14:textId="77777777" w:rsidR="002E1502" w:rsidRDefault="00B66DAD">
            <w:pPr>
              <w:pStyle w:val="BodyText"/>
              <w:spacing w:after="0"/>
              <w:rPr>
                <w:rFonts w:ascii="Times New Roman" w:hAnsi="Times New Roman"/>
                <w:sz w:val="22"/>
                <w:szCs w:val="22"/>
                <w:u w:val="single"/>
                <w:lang w:eastAsia="zh-CN"/>
              </w:rPr>
            </w:pPr>
            <w:r>
              <w:rPr>
                <w:rFonts w:ascii="Times New Roman" w:eastAsiaTheme="minorEastAsia" w:hAnsi="Times New Roman"/>
                <w:sz w:val="22"/>
                <w:szCs w:val="22"/>
                <w:lang w:eastAsia="ko-KR"/>
              </w:rPr>
              <w:t>Proposal 1.3-3) We prefer to reuse all of indexes as in Rel-15, with some modification for O values.</w:t>
            </w:r>
          </w:p>
        </w:tc>
      </w:tr>
      <w:tr w:rsidR="002E1502" w14:paraId="30538B21" w14:textId="77777777">
        <w:tc>
          <w:tcPr>
            <w:tcW w:w="1573" w:type="dxa"/>
          </w:tcPr>
          <w:p w14:paraId="30538B1D"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8B1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1.3-1, we can accept it if most companies think it is necessary.</w:t>
            </w:r>
          </w:p>
          <w:p w14:paraId="30538B1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1.3-2, we are fine with it.</w:t>
            </w:r>
          </w:p>
          <w:p w14:paraId="30538B20"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For Proposal 1.3-3, we suggest </w:t>
            </w:r>
            <w:proofErr w:type="gramStart"/>
            <w:r>
              <w:rPr>
                <w:rFonts w:ascii="Times New Roman" w:hAnsi="Times New Roman" w:hint="eastAsia"/>
                <w:sz w:val="22"/>
                <w:szCs w:val="22"/>
                <w:lang w:eastAsia="zh-CN"/>
              </w:rPr>
              <w:t>to defer</w:t>
            </w:r>
            <w:proofErr w:type="gramEnd"/>
            <w:r>
              <w:rPr>
                <w:rFonts w:ascii="Times New Roman" w:hAnsi="Times New Roman" w:hint="eastAsia"/>
                <w:sz w:val="22"/>
                <w:szCs w:val="22"/>
                <w:lang w:eastAsia="zh-CN"/>
              </w:rPr>
              <w:t xml:space="preserve"> the discussion as the first symbol index of CORESET#0 is also depending on SSB pattern design discussed in 2.1.2.</w:t>
            </w:r>
          </w:p>
        </w:tc>
      </w:tr>
      <w:tr w:rsidR="002E1502" w14:paraId="30538B26" w14:textId="77777777">
        <w:tc>
          <w:tcPr>
            <w:tcW w:w="1573" w:type="dxa"/>
          </w:tcPr>
          <w:p w14:paraId="30538B2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8B2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1.3-1) Support. </w:t>
            </w:r>
          </w:p>
          <w:p w14:paraId="30538B2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Support.</w:t>
            </w:r>
          </w:p>
          <w:p w14:paraId="30538B2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1.3-3) We are ok with the proposal, and want to clarify that this proposal is same as reusing Rel-15 table with possible medication on O </w:t>
            </w:r>
            <w:proofErr w:type="gramStart"/>
            <w:r>
              <w:rPr>
                <w:rFonts w:ascii="Times New Roman" w:eastAsiaTheme="minorEastAsia" w:hAnsi="Times New Roman"/>
                <w:sz w:val="22"/>
                <w:szCs w:val="22"/>
                <w:lang w:eastAsia="ko-KR"/>
              </w:rPr>
              <w:t>values</w:t>
            </w:r>
            <w:proofErr w:type="gramEnd"/>
            <w:r>
              <w:rPr>
                <w:rFonts w:ascii="Times New Roman" w:eastAsiaTheme="minorEastAsia" w:hAnsi="Times New Roman"/>
                <w:sz w:val="22"/>
                <w:szCs w:val="22"/>
                <w:lang w:eastAsia="ko-KR"/>
              </w:rPr>
              <w:t xml:space="preserve"> right? </w:t>
            </w:r>
          </w:p>
        </w:tc>
      </w:tr>
      <w:tr w:rsidR="002E1502" w14:paraId="30538B2C" w14:textId="77777777">
        <w:tc>
          <w:tcPr>
            <w:tcW w:w="1573" w:type="dxa"/>
          </w:tcPr>
          <w:p w14:paraId="30538B2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8B2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29"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2A" w14:textId="77777777" w:rsidR="002E1502" w:rsidRDefault="00B66DAD">
            <w:pPr>
              <w:pStyle w:val="BodyText"/>
              <w:spacing w:after="0"/>
              <w:rPr>
                <w:rFonts w:ascii="Times New Roman" w:hAnsi="Times New Roman"/>
                <w:sz w:val="22"/>
                <w:szCs w:val="28"/>
                <w:lang w:eastAsia="zh-CN"/>
              </w:rPr>
            </w:pPr>
            <w:r>
              <w:rPr>
                <w:rFonts w:ascii="Times New Roman" w:hAnsi="Times New Roman"/>
                <w:b/>
                <w:bCs/>
                <w:sz w:val="22"/>
                <w:szCs w:val="28"/>
                <w:lang w:eastAsia="zh-CN"/>
              </w:rPr>
              <w:t>Proposal 1.3-3) –</w:t>
            </w:r>
            <w:r>
              <w:rPr>
                <w:rFonts w:ascii="Times New Roman" w:hAnsi="Times New Roman"/>
                <w:sz w:val="22"/>
                <w:szCs w:val="28"/>
                <w:lang w:eastAsia="zh-CN"/>
              </w:rPr>
              <w:t xml:space="preserve"> agree</w:t>
            </w:r>
          </w:p>
          <w:p w14:paraId="30538B2B"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8"/>
                <w:lang w:eastAsia="zh-CN"/>
              </w:rPr>
              <w:t>For 1.3-1, we would like to comment that, while Ericsson mentioned that RMSI/SIB1 PDSCH is the real bottleneck, the CORESET#0 bandwidth essentially also dictates the maximum bandwidth usage for SIB1 PDSCH, as CORESET#0 bandwidth is the initial BWP. So, we fail to understand why it is ok not to support maximum conducted power transmission for important channels such as PDCCH for SIB1 and PDSCH for SIB1. Both PDCCH and PDSCH get impacted from CORESET#0 bandwidth.</w:t>
            </w:r>
          </w:p>
        </w:tc>
      </w:tr>
      <w:tr w:rsidR="002E1502" w14:paraId="30538B31" w14:textId="77777777">
        <w:tc>
          <w:tcPr>
            <w:tcW w:w="1573" w:type="dxa"/>
          </w:tcPr>
          <w:p w14:paraId="30538B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8B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Support </w:t>
            </w:r>
          </w:p>
          <w:p w14:paraId="30538B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sz w:val="22"/>
                <w:szCs w:val="22"/>
                <w:lang w:eastAsia="zh-CN"/>
              </w:rPr>
              <w:t xml:space="preserve">Proposal 1.3-3: Support. </w:t>
            </w:r>
          </w:p>
        </w:tc>
      </w:tr>
      <w:tr w:rsidR="002E1502" w14:paraId="30538B36" w14:textId="77777777">
        <w:tc>
          <w:tcPr>
            <w:tcW w:w="1573" w:type="dxa"/>
          </w:tcPr>
          <w:p w14:paraId="30538B3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8B3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 fine</w:t>
            </w:r>
          </w:p>
          <w:p w14:paraId="30538B3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1.3-2: for 960 kHz, mux pattern 1 with 48 RB and mux pattern 3 with 24 RB exceed the 400 MHz minimum BW capability.</w:t>
            </w:r>
          </w:p>
          <w:p w14:paraId="30538B35"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Proposal 1.3-3: fine</w:t>
            </w:r>
          </w:p>
        </w:tc>
      </w:tr>
      <w:tr w:rsidR="002E1502" w14:paraId="30538B3B" w14:textId="77777777">
        <w:tc>
          <w:tcPr>
            <w:tcW w:w="1573" w:type="dxa"/>
          </w:tcPr>
          <w:p w14:paraId="30538B3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8B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Ok if this proposal presents the majority view.</w:t>
            </w:r>
          </w:p>
          <w:p w14:paraId="30538B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Support.</w:t>
            </w:r>
          </w:p>
          <w:p w14:paraId="30538B3A"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Proposal 1.3-3: Support.</w:t>
            </w:r>
          </w:p>
        </w:tc>
      </w:tr>
      <w:tr w:rsidR="002E1502" w14:paraId="30538B40" w14:textId="77777777">
        <w:tc>
          <w:tcPr>
            <w:tcW w:w="1573" w:type="dxa"/>
          </w:tcPr>
          <w:p w14:paraId="30538B3C"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8B3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Not essential but we are OK if the majority wants. </w:t>
            </w:r>
          </w:p>
          <w:p w14:paraId="30538B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OK. </w:t>
            </w:r>
          </w:p>
          <w:p w14:paraId="30538B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 OK.</w:t>
            </w:r>
          </w:p>
        </w:tc>
      </w:tr>
      <w:tr w:rsidR="002E1502" w14:paraId="30538B47" w14:textId="77777777">
        <w:tc>
          <w:tcPr>
            <w:tcW w:w="1573" w:type="dxa"/>
          </w:tcPr>
          <w:p w14:paraId="30538B41"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 w:val="22"/>
                <w:szCs w:val="22"/>
                <w:lang w:eastAsia="ja-JP"/>
              </w:rPr>
              <w:t>Ericsson</w:t>
            </w:r>
          </w:p>
        </w:tc>
        <w:tc>
          <w:tcPr>
            <w:tcW w:w="8389" w:type="dxa"/>
          </w:tcPr>
          <w:p w14:paraId="30538B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 still don't see the benefit of this optimization, and it seems like there is not a clear majority.</w:t>
            </w:r>
          </w:p>
          <w:p w14:paraId="30538B4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 The 96 RBs in the FFS are </w:t>
            </w:r>
            <w:proofErr w:type="spellStart"/>
            <w:r>
              <w:rPr>
                <w:rFonts w:ascii="Times New Roman" w:hAnsi="Times New Roman"/>
                <w:sz w:val="22"/>
                <w:szCs w:val="22"/>
                <w:lang w:eastAsia="zh-CN"/>
              </w:rPr>
              <w:t>dependendent</w:t>
            </w:r>
            <w:proofErr w:type="spellEnd"/>
            <w:r>
              <w:rPr>
                <w:rFonts w:ascii="Times New Roman" w:hAnsi="Times New Roman"/>
                <w:sz w:val="22"/>
                <w:szCs w:val="22"/>
                <w:lang w:eastAsia="zh-CN"/>
              </w:rPr>
              <w:t xml:space="preserve"> on Proposal 1.3-1</w:t>
            </w:r>
          </w:p>
          <w:p w14:paraId="30538B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 We think a much simpler solution is to use the existing table 13-12 "as is" and simplify modify the associated procedure text that </w:t>
            </w:r>
            <w:proofErr w:type="gramStart"/>
            <w:r>
              <w:rPr>
                <w:rFonts w:ascii="Times New Roman" w:hAnsi="Times New Roman"/>
                <w:sz w:val="22"/>
                <w:szCs w:val="22"/>
                <w:lang w:eastAsia="zh-CN"/>
              </w:rPr>
              <w:t>says :</w:t>
            </w:r>
            <w:proofErr w:type="gramEnd"/>
          </w:p>
          <w:p w14:paraId="30538B45" w14:textId="77777777" w:rsidR="002E1502" w:rsidRDefault="00B66DAD">
            <w:pPr>
              <w:pStyle w:val="BodyText"/>
              <w:spacing w:after="0"/>
              <w:ind w:left="288"/>
              <w:rPr>
                <w:rFonts w:ascii="Times New Roman" w:hAnsi="Times New Roman"/>
                <w:sz w:val="22"/>
                <w:szCs w:val="22"/>
                <w:lang w:eastAsia="zh-CN"/>
              </w:rPr>
            </w:pPr>
            <w:r>
              <w:t xml:space="preserve">the UE determines an index of slot </w:t>
            </w:r>
            <w:r>
              <w:rPr>
                <w:noProof/>
                <w:position w:val="-10"/>
                <w:lang w:eastAsia="ko-KR"/>
              </w:rPr>
              <w:drawing>
                <wp:inline distT="0" distB="0" distL="0" distR="0" wp14:anchorId="3053992F" wp14:editId="30539930">
                  <wp:extent cx="182880" cy="1987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82880" cy="198755"/>
                          </a:xfrm>
                          <a:prstGeom prst="rect">
                            <a:avLst/>
                          </a:prstGeom>
                          <a:noFill/>
                          <a:ln>
                            <a:noFill/>
                          </a:ln>
                        </pic:spPr>
                      </pic:pic>
                    </a:graphicData>
                  </a:graphic>
                </wp:inline>
              </w:drawing>
            </w:r>
            <w:r>
              <w:t xml:space="preserve"> as </w:t>
            </w:r>
            <w:r>
              <w:rPr>
                <w:noProof/>
                <w:position w:val="-10"/>
                <w:lang w:eastAsia="ko-KR"/>
              </w:rPr>
              <w:drawing>
                <wp:inline distT="0" distB="0" distL="0" distR="0" wp14:anchorId="30539931" wp14:editId="30539932">
                  <wp:extent cx="1733550" cy="230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33550" cy="230505"/>
                          </a:xfrm>
                          <a:prstGeom prst="rect">
                            <a:avLst/>
                          </a:prstGeom>
                          <a:noFill/>
                          <a:ln>
                            <a:noFill/>
                          </a:ln>
                        </pic:spPr>
                      </pic:pic>
                    </a:graphicData>
                  </a:graphic>
                </wp:inline>
              </w:drawing>
            </w:r>
            <w:r>
              <w:t xml:space="preserve"> that is in a frame with system frame number</w:t>
            </w:r>
          </w:p>
          <w:p w14:paraId="30538B46"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by replacing /mu with /mu – 2 for 480 kHz and by /mu – 3 for 960 kHz. This preserves the relative timing of the SSB beam sweep and the Type0-PDCCH monitoring locations for 120 kHz.</w:t>
            </w:r>
          </w:p>
        </w:tc>
      </w:tr>
      <w:tr w:rsidR="002E1502" w14:paraId="30538B4C" w14:textId="77777777">
        <w:tc>
          <w:tcPr>
            <w:tcW w:w="1573" w:type="dxa"/>
          </w:tcPr>
          <w:p w14:paraId="30538B4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8B4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b/>
                <w:bCs/>
                <w:lang w:eastAsia="zh-CN"/>
              </w:rPr>
              <w:t xml:space="preserve">Proposal 1.3-1) </w:t>
            </w:r>
            <w:r>
              <w:rPr>
                <w:rFonts w:ascii="Times New Roman" w:hAnsi="Times New Roman"/>
                <w:bCs/>
                <w:lang w:eastAsia="zh-CN"/>
              </w:rPr>
              <w:t>Support.</w:t>
            </w:r>
            <w:r>
              <w:rPr>
                <w:rFonts w:ascii="Times New Roman" w:hAnsi="Times New Roman"/>
                <w:b/>
                <w:bCs/>
                <w:lang w:eastAsia="zh-CN"/>
              </w:rPr>
              <w:t xml:space="preserve"> </w:t>
            </w:r>
            <w:r>
              <w:rPr>
                <w:rFonts w:ascii="Times New Roman" w:eastAsiaTheme="minorEastAsia" w:hAnsi="Times New Roman"/>
                <w:sz w:val="22"/>
                <w:szCs w:val="22"/>
                <w:lang w:eastAsia="ko-KR"/>
              </w:rPr>
              <w:t xml:space="preserve"> </w:t>
            </w:r>
          </w:p>
          <w:p w14:paraId="30538B4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1.3-2) </w:t>
            </w:r>
            <w:r>
              <w:rPr>
                <w:rFonts w:ascii="Times New Roman" w:eastAsiaTheme="minorEastAsia" w:hAnsi="Times New Roman"/>
                <w:sz w:val="22"/>
                <w:szCs w:val="22"/>
                <w:lang w:eastAsia="ko-KR"/>
              </w:rPr>
              <w:t xml:space="preserve">At this stage, we prefer to support only the first three rows of the Table </w:t>
            </w:r>
          </w:p>
          <w:p w14:paraId="30538B4B" w14:textId="77777777" w:rsidR="002E1502" w:rsidRDefault="00B66DAD">
            <w:pPr>
              <w:pStyle w:val="BodyText"/>
              <w:spacing w:after="0"/>
              <w:rPr>
                <w:rFonts w:ascii="Times New Roman" w:eastAsiaTheme="minorEastAsia" w:hAnsi="Times New Roman"/>
                <w:sz w:val="22"/>
                <w:szCs w:val="22"/>
                <w:lang w:eastAsia="ko-KR"/>
              </w:rPr>
            </w:pPr>
            <w:r>
              <w:rPr>
                <w:lang w:eastAsia="zh-CN"/>
              </w:rPr>
              <w:t xml:space="preserve">(mux pattern, number of RB, number of symbol) = {(1, 24, 2), (1, 48, 1), (1, 48, 2)}. First, according to WID, “Prioritize support SSB-CORESET#0 multiplexing pattern 1. Other patterns discussed on a best effort basis”. So, we don’t see the urgency of supporting Mux 3 combinations when many other aspects of initial access design are not agreed yet. Note that, if possible, we should avoid supporting </w:t>
            </w:r>
            <w:proofErr w:type="gramStart"/>
            <w:r>
              <w:rPr>
                <w:lang w:eastAsia="zh-CN"/>
              </w:rPr>
              <w:t>unnecessary  (</w:t>
            </w:r>
            <w:proofErr w:type="gramEnd"/>
            <w:r>
              <w:rPr>
                <w:lang w:eastAsia="zh-CN"/>
              </w:rPr>
              <w:t>mux pattern, number of RB, number of symbol) tuples which results in using all four bits of  ‘</w:t>
            </w:r>
            <w:proofErr w:type="spellStart"/>
            <w:r>
              <w:rPr>
                <w:lang w:eastAsia="zh-CN"/>
              </w:rPr>
              <w:t>controlResourceSetZero</w:t>
            </w:r>
            <w:proofErr w:type="spellEnd"/>
            <w:r>
              <w:rPr>
                <w:lang w:eastAsia="zh-CN"/>
              </w:rPr>
              <w:t xml:space="preserve">’ while, in other initial access discussion, a major challenge is how to repurpose a bit in MIB for shared spectrum access purposes. </w:t>
            </w:r>
          </w:p>
        </w:tc>
      </w:tr>
    </w:tbl>
    <w:p w14:paraId="30538B4D" w14:textId="77777777" w:rsidR="002E1502" w:rsidRDefault="002E1502">
      <w:pPr>
        <w:pStyle w:val="BodyText"/>
        <w:spacing w:after="0"/>
        <w:rPr>
          <w:rFonts w:ascii="Times New Roman" w:hAnsi="Times New Roman"/>
          <w:sz w:val="22"/>
          <w:szCs w:val="22"/>
          <w:lang w:eastAsia="zh-CN"/>
        </w:rPr>
      </w:pPr>
    </w:p>
    <w:p w14:paraId="30538B4E" w14:textId="77777777" w:rsidR="002E1502" w:rsidRDefault="002E1502">
      <w:pPr>
        <w:pStyle w:val="BodyText"/>
        <w:spacing w:after="0"/>
        <w:rPr>
          <w:rFonts w:ascii="Times New Roman" w:hAnsi="Times New Roman"/>
          <w:sz w:val="22"/>
          <w:szCs w:val="22"/>
          <w:lang w:eastAsia="zh-CN"/>
        </w:rPr>
      </w:pPr>
    </w:p>
    <w:p w14:paraId="30538B4F" w14:textId="133E8D6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B5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preference for Proposal 1.3-1, 1.3-2A, and 1.3-3. Proposal 1.3-2 has been edited to reformulate the FFS.</w:t>
      </w:r>
    </w:p>
    <w:p w14:paraId="30538B51" w14:textId="77777777" w:rsidR="002E1502" w:rsidRDefault="002E1502">
      <w:pPr>
        <w:pStyle w:val="BodyText"/>
        <w:spacing w:after="0"/>
        <w:rPr>
          <w:rFonts w:ascii="Times New Roman" w:hAnsi="Times New Roman"/>
          <w:sz w:val="22"/>
          <w:szCs w:val="22"/>
          <w:lang w:eastAsia="zh-CN"/>
        </w:rPr>
      </w:pPr>
    </w:p>
    <w:p w14:paraId="30538B5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B53"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B54" w14:textId="77777777" w:rsidR="002E1502" w:rsidRDefault="002E1502">
      <w:pPr>
        <w:pStyle w:val="BodyText"/>
        <w:spacing w:after="0"/>
        <w:rPr>
          <w:rFonts w:ascii="Times New Roman" w:hAnsi="Times New Roman"/>
          <w:sz w:val="22"/>
          <w:szCs w:val="22"/>
          <w:lang w:eastAsia="zh-CN"/>
        </w:rPr>
      </w:pPr>
    </w:p>
    <w:p w14:paraId="30538B55"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Qualcomm, Sharp, Samsung, Intel, Apple, Qualcomm, Sharp, </w:t>
      </w:r>
      <w:proofErr w:type="spellStart"/>
      <w:r>
        <w:rPr>
          <w:rFonts w:eastAsia="Times New Roman"/>
          <w:szCs w:val="28"/>
          <w:lang w:eastAsia="zh-CN"/>
        </w:rPr>
        <w:t>Futurewei</w:t>
      </w:r>
      <w:proofErr w:type="spellEnd"/>
      <w:r>
        <w:rPr>
          <w:rFonts w:eastAsia="Times New Roman"/>
          <w:szCs w:val="28"/>
          <w:lang w:eastAsia="zh-CN"/>
        </w:rPr>
        <w:t>, Huawei/</w:t>
      </w:r>
      <w:proofErr w:type="spellStart"/>
      <w:r>
        <w:rPr>
          <w:rFonts w:eastAsia="Times New Roman"/>
          <w:szCs w:val="28"/>
          <w:lang w:eastAsia="zh-CN"/>
        </w:rPr>
        <w:t>HiSilicon</w:t>
      </w:r>
      <w:proofErr w:type="spellEnd"/>
    </w:p>
    <w:p w14:paraId="30538B56"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Ericsson</w:t>
      </w:r>
    </w:p>
    <w:p w14:paraId="30538B5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ZTE/</w:t>
      </w:r>
      <w:proofErr w:type="spellStart"/>
      <w:r>
        <w:rPr>
          <w:rFonts w:eastAsia="Times New Roman"/>
          <w:szCs w:val="28"/>
          <w:lang w:eastAsia="zh-CN"/>
        </w:rPr>
        <w:t>Sanechips</w:t>
      </w:r>
      <w:proofErr w:type="spellEnd"/>
    </w:p>
    <w:p w14:paraId="30538B58" w14:textId="77777777" w:rsidR="002E1502" w:rsidRDefault="002E1502">
      <w:pPr>
        <w:pStyle w:val="BodyText"/>
        <w:spacing w:after="0"/>
        <w:rPr>
          <w:rFonts w:ascii="Times New Roman" w:hAnsi="Times New Roman"/>
          <w:sz w:val="22"/>
          <w:szCs w:val="22"/>
          <w:lang w:eastAsia="zh-CN"/>
        </w:rPr>
      </w:pPr>
    </w:p>
    <w:p w14:paraId="30538B59"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1.3-2A)</w:t>
      </w:r>
    </w:p>
    <w:p w14:paraId="30538B5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B5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B5F" w14:textId="77777777">
        <w:trPr>
          <w:cantSplit/>
          <w:trHeight w:val="389"/>
        </w:trPr>
        <w:tc>
          <w:tcPr>
            <w:tcW w:w="3251" w:type="dxa"/>
            <w:tcBorders>
              <w:left w:val="double" w:sz="4" w:space="0" w:color="auto"/>
              <w:bottom w:val="double" w:sz="4" w:space="0" w:color="auto"/>
            </w:tcBorders>
            <w:shd w:val="clear" w:color="auto" w:fill="E0E0E0"/>
            <w:vAlign w:val="center"/>
          </w:tcPr>
          <w:p w14:paraId="30538B5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B5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33" wp14:editId="30539934">
                  <wp:extent cx="565150" cy="184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B5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35" wp14:editId="30539936">
                  <wp:extent cx="469900" cy="184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B63" w14:textId="77777777">
        <w:trPr>
          <w:cantSplit/>
          <w:trHeight w:val="158"/>
        </w:trPr>
        <w:tc>
          <w:tcPr>
            <w:tcW w:w="3251" w:type="dxa"/>
            <w:tcBorders>
              <w:top w:val="double" w:sz="4" w:space="0" w:color="auto"/>
              <w:left w:val="double" w:sz="4" w:space="0" w:color="auto"/>
            </w:tcBorders>
            <w:vAlign w:val="center"/>
          </w:tcPr>
          <w:p w14:paraId="30538B6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B6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B62" w14:textId="77777777" w:rsidR="002E1502" w:rsidRDefault="00B66DAD">
            <w:pPr>
              <w:pStyle w:val="TAC"/>
            </w:pPr>
            <w:r>
              <w:rPr>
                <w:rFonts w:cs="Arial"/>
                <w:kern w:val="24"/>
                <w:szCs w:val="18"/>
              </w:rPr>
              <w:t>2</w:t>
            </w:r>
          </w:p>
        </w:tc>
      </w:tr>
      <w:tr w:rsidR="002E1502" w14:paraId="30538B67" w14:textId="77777777">
        <w:trPr>
          <w:cantSplit/>
          <w:trHeight w:val="158"/>
        </w:trPr>
        <w:tc>
          <w:tcPr>
            <w:tcW w:w="3251" w:type="dxa"/>
            <w:tcBorders>
              <w:left w:val="double" w:sz="4" w:space="0" w:color="auto"/>
            </w:tcBorders>
            <w:vAlign w:val="center"/>
          </w:tcPr>
          <w:p w14:paraId="30538B64" w14:textId="77777777" w:rsidR="002E1502" w:rsidRDefault="00B66DAD">
            <w:pPr>
              <w:pStyle w:val="TAC"/>
            </w:pPr>
            <w:r>
              <w:rPr>
                <w:rFonts w:cs="Arial"/>
                <w:kern w:val="24"/>
                <w:szCs w:val="18"/>
              </w:rPr>
              <w:t xml:space="preserve">1 </w:t>
            </w:r>
          </w:p>
        </w:tc>
        <w:tc>
          <w:tcPr>
            <w:tcW w:w="1885" w:type="dxa"/>
            <w:vAlign w:val="center"/>
          </w:tcPr>
          <w:p w14:paraId="30538B65" w14:textId="77777777" w:rsidR="002E1502" w:rsidRDefault="00B66DAD">
            <w:pPr>
              <w:pStyle w:val="TAC"/>
            </w:pPr>
            <w:r>
              <w:rPr>
                <w:rFonts w:cs="Arial"/>
                <w:kern w:val="24"/>
                <w:szCs w:val="18"/>
              </w:rPr>
              <w:t>48</w:t>
            </w:r>
          </w:p>
        </w:tc>
        <w:tc>
          <w:tcPr>
            <w:tcW w:w="1926" w:type="dxa"/>
            <w:vAlign w:val="center"/>
          </w:tcPr>
          <w:p w14:paraId="30538B66" w14:textId="77777777" w:rsidR="002E1502" w:rsidRDefault="00B66DAD">
            <w:pPr>
              <w:pStyle w:val="TAC"/>
            </w:pPr>
            <w:r>
              <w:rPr>
                <w:rFonts w:cs="Arial"/>
                <w:kern w:val="24"/>
                <w:szCs w:val="18"/>
              </w:rPr>
              <w:t>1</w:t>
            </w:r>
          </w:p>
        </w:tc>
      </w:tr>
      <w:tr w:rsidR="002E1502" w14:paraId="30538B6B" w14:textId="77777777">
        <w:trPr>
          <w:cantSplit/>
          <w:trHeight w:val="158"/>
        </w:trPr>
        <w:tc>
          <w:tcPr>
            <w:tcW w:w="3251" w:type="dxa"/>
            <w:tcBorders>
              <w:left w:val="double" w:sz="4" w:space="0" w:color="auto"/>
            </w:tcBorders>
            <w:vAlign w:val="center"/>
          </w:tcPr>
          <w:p w14:paraId="30538B68" w14:textId="77777777" w:rsidR="002E1502" w:rsidRDefault="00B66DAD">
            <w:pPr>
              <w:pStyle w:val="TAC"/>
            </w:pPr>
            <w:r>
              <w:rPr>
                <w:rFonts w:cs="Arial"/>
                <w:kern w:val="24"/>
                <w:szCs w:val="18"/>
              </w:rPr>
              <w:t xml:space="preserve">1 </w:t>
            </w:r>
          </w:p>
        </w:tc>
        <w:tc>
          <w:tcPr>
            <w:tcW w:w="1885" w:type="dxa"/>
            <w:vAlign w:val="center"/>
          </w:tcPr>
          <w:p w14:paraId="30538B69" w14:textId="77777777" w:rsidR="002E1502" w:rsidRDefault="00B66DAD">
            <w:pPr>
              <w:pStyle w:val="TAC"/>
            </w:pPr>
            <w:r>
              <w:rPr>
                <w:rFonts w:cs="Arial"/>
                <w:kern w:val="24"/>
                <w:szCs w:val="18"/>
              </w:rPr>
              <w:t>48</w:t>
            </w:r>
          </w:p>
        </w:tc>
        <w:tc>
          <w:tcPr>
            <w:tcW w:w="1926" w:type="dxa"/>
            <w:vAlign w:val="center"/>
          </w:tcPr>
          <w:p w14:paraId="30538B6A" w14:textId="77777777" w:rsidR="002E1502" w:rsidRDefault="00B66DAD">
            <w:pPr>
              <w:pStyle w:val="TAC"/>
            </w:pPr>
            <w:r>
              <w:rPr>
                <w:rFonts w:cs="Arial"/>
                <w:kern w:val="24"/>
                <w:szCs w:val="18"/>
              </w:rPr>
              <w:t>2</w:t>
            </w:r>
          </w:p>
        </w:tc>
      </w:tr>
      <w:tr w:rsidR="002E1502" w14:paraId="30538B6F" w14:textId="77777777">
        <w:trPr>
          <w:cantSplit/>
          <w:trHeight w:val="158"/>
        </w:trPr>
        <w:tc>
          <w:tcPr>
            <w:tcW w:w="3251" w:type="dxa"/>
            <w:tcBorders>
              <w:left w:val="double" w:sz="4" w:space="0" w:color="auto"/>
            </w:tcBorders>
            <w:vAlign w:val="center"/>
          </w:tcPr>
          <w:p w14:paraId="30538B6C" w14:textId="77777777" w:rsidR="002E1502" w:rsidRDefault="00B66DAD">
            <w:pPr>
              <w:pStyle w:val="TAC"/>
            </w:pPr>
            <w:r>
              <w:rPr>
                <w:rFonts w:cs="Arial"/>
                <w:kern w:val="24"/>
                <w:szCs w:val="18"/>
              </w:rPr>
              <w:t xml:space="preserve">3 </w:t>
            </w:r>
          </w:p>
        </w:tc>
        <w:tc>
          <w:tcPr>
            <w:tcW w:w="1885" w:type="dxa"/>
            <w:vAlign w:val="center"/>
          </w:tcPr>
          <w:p w14:paraId="30538B6D" w14:textId="77777777" w:rsidR="002E1502" w:rsidRDefault="00B66DAD">
            <w:pPr>
              <w:pStyle w:val="TAC"/>
            </w:pPr>
            <w:r>
              <w:rPr>
                <w:rFonts w:cs="Arial"/>
                <w:kern w:val="24"/>
                <w:szCs w:val="18"/>
              </w:rPr>
              <w:t>24</w:t>
            </w:r>
          </w:p>
        </w:tc>
        <w:tc>
          <w:tcPr>
            <w:tcW w:w="1926" w:type="dxa"/>
            <w:vAlign w:val="center"/>
          </w:tcPr>
          <w:p w14:paraId="30538B6E" w14:textId="77777777" w:rsidR="002E1502" w:rsidRDefault="00B66DAD">
            <w:pPr>
              <w:pStyle w:val="TAC"/>
            </w:pPr>
            <w:r>
              <w:rPr>
                <w:rFonts w:cs="Arial"/>
                <w:kern w:val="24"/>
                <w:szCs w:val="18"/>
              </w:rPr>
              <w:t>2</w:t>
            </w:r>
          </w:p>
        </w:tc>
      </w:tr>
      <w:tr w:rsidR="002E1502" w14:paraId="30538B73" w14:textId="77777777">
        <w:trPr>
          <w:cantSplit/>
          <w:trHeight w:val="483"/>
        </w:trPr>
        <w:tc>
          <w:tcPr>
            <w:tcW w:w="3251" w:type="dxa"/>
            <w:tcBorders>
              <w:left w:val="double" w:sz="4" w:space="0" w:color="auto"/>
            </w:tcBorders>
            <w:vAlign w:val="center"/>
          </w:tcPr>
          <w:p w14:paraId="30538B70" w14:textId="77777777" w:rsidR="002E1502" w:rsidRDefault="00B66DAD">
            <w:pPr>
              <w:pStyle w:val="TAC"/>
            </w:pPr>
            <w:r>
              <w:rPr>
                <w:rFonts w:cs="Arial"/>
                <w:kern w:val="24"/>
                <w:szCs w:val="18"/>
              </w:rPr>
              <w:t xml:space="preserve">3 </w:t>
            </w:r>
          </w:p>
        </w:tc>
        <w:tc>
          <w:tcPr>
            <w:tcW w:w="1885" w:type="dxa"/>
            <w:vAlign w:val="center"/>
          </w:tcPr>
          <w:p w14:paraId="30538B71" w14:textId="77777777" w:rsidR="002E1502" w:rsidRDefault="00B66DAD">
            <w:pPr>
              <w:pStyle w:val="TAC"/>
            </w:pPr>
            <w:r>
              <w:rPr>
                <w:rFonts w:cs="Arial"/>
                <w:kern w:val="24"/>
                <w:szCs w:val="18"/>
              </w:rPr>
              <w:t>48</w:t>
            </w:r>
          </w:p>
        </w:tc>
        <w:tc>
          <w:tcPr>
            <w:tcW w:w="1926" w:type="dxa"/>
            <w:vAlign w:val="center"/>
          </w:tcPr>
          <w:p w14:paraId="30538B72" w14:textId="77777777" w:rsidR="002E1502" w:rsidRDefault="00B66DAD">
            <w:pPr>
              <w:pStyle w:val="TAC"/>
            </w:pPr>
            <w:r>
              <w:rPr>
                <w:rFonts w:cs="Arial"/>
                <w:kern w:val="24"/>
                <w:szCs w:val="18"/>
              </w:rPr>
              <w:t>2</w:t>
            </w:r>
          </w:p>
        </w:tc>
      </w:tr>
    </w:tbl>
    <w:p w14:paraId="30538B74"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B75" w14:textId="77777777" w:rsidR="002E1502" w:rsidRDefault="00B66DAD">
      <w:pPr>
        <w:pStyle w:val="ListParagraph"/>
        <w:numPr>
          <w:ilvl w:val="1"/>
          <w:numId w:val="6"/>
        </w:numPr>
        <w:spacing w:line="240" w:lineRule="auto"/>
        <w:rPr>
          <w:lang w:eastAsia="zh-CN"/>
        </w:rPr>
      </w:pPr>
      <w:r>
        <w:rPr>
          <w:lang w:eastAsia="zh-CN"/>
        </w:rPr>
        <w:t>FFS: addition of any the following set of parameters</w:t>
      </w:r>
    </w:p>
    <w:p w14:paraId="30538B76"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24, 3}</w:t>
      </w:r>
    </w:p>
    <w:p w14:paraId="30538B77"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1}</w:t>
      </w:r>
    </w:p>
    <w:p w14:paraId="30538B78"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{1, 96, 2}</w:t>
      </w:r>
    </w:p>
    <w:p w14:paraId="30538B79" w14:textId="77777777" w:rsidR="002E1502" w:rsidRDefault="00B66DAD">
      <w:pPr>
        <w:pStyle w:val="ListParagraph"/>
        <w:numPr>
          <w:ilvl w:val="2"/>
          <w:numId w:val="6"/>
        </w:numPr>
        <w:spacing w:line="240" w:lineRule="auto"/>
        <w:rPr>
          <w:color w:val="FF0000"/>
          <w:u w:val="single"/>
          <w:lang w:eastAsia="zh-CN"/>
        </w:rPr>
      </w:pPr>
      <w:r>
        <w:rPr>
          <w:color w:val="FF0000"/>
          <w:u w:val="single"/>
          <w:lang w:eastAsia="zh-CN"/>
        </w:rPr>
        <w:t xml:space="preserve">{mux pattern, number of RB, number of </w:t>
      </w:r>
      <w:proofErr w:type="gramStart"/>
      <w:r>
        <w:rPr>
          <w:color w:val="FF0000"/>
          <w:u w:val="single"/>
          <w:lang w:eastAsia="zh-CN"/>
        </w:rPr>
        <w:t>symbol</w:t>
      </w:r>
      <w:proofErr w:type="gramEnd"/>
      <w:r>
        <w:rPr>
          <w:color w:val="FF0000"/>
          <w:u w:val="single"/>
          <w:lang w:eastAsia="zh-CN"/>
        </w:rPr>
        <w:t>} = {3, 96, 2}</w:t>
      </w:r>
    </w:p>
    <w:p w14:paraId="30538B7A" w14:textId="77777777" w:rsidR="002E1502" w:rsidRDefault="002E1502">
      <w:pPr>
        <w:pStyle w:val="ListParagraph"/>
        <w:ind w:left="720"/>
        <w:rPr>
          <w:rFonts w:eastAsia="Times New Roman"/>
          <w:szCs w:val="28"/>
          <w:lang w:eastAsia="zh-CN"/>
        </w:rPr>
      </w:pPr>
    </w:p>
    <w:p w14:paraId="30538B7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ZTE/</w:t>
      </w:r>
      <w:proofErr w:type="spellStart"/>
      <w:r>
        <w:rPr>
          <w:rFonts w:eastAsia="Times New Roman"/>
          <w:szCs w:val="28"/>
          <w:lang w:eastAsia="zh-CN"/>
        </w:rPr>
        <w:t>Sanechips</w:t>
      </w:r>
      <w:proofErr w:type="spellEnd"/>
      <w:r>
        <w:rPr>
          <w:rFonts w:eastAsia="Times New Roman"/>
          <w:szCs w:val="28"/>
          <w:lang w:eastAsia="zh-CN"/>
        </w:rPr>
        <w:t xml:space="preserve">, Samsung, Intel, Apple, Sharp, </w:t>
      </w:r>
      <w:proofErr w:type="spellStart"/>
      <w:r>
        <w:rPr>
          <w:rFonts w:eastAsia="Times New Roman"/>
          <w:szCs w:val="28"/>
          <w:lang w:eastAsia="zh-CN"/>
        </w:rPr>
        <w:t>Futurewei</w:t>
      </w:r>
      <w:proofErr w:type="spellEnd"/>
    </w:p>
    <w:p w14:paraId="30538B7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lastRenderedPageBreak/>
        <w:t>Maybe: Nokia (reformulate FFS?), [LGE?], [Qualcomm (commented some config will exceed 400MHz)?] [Ericsson?]</w:t>
      </w:r>
    </w:p>
    <w:p w14:paraId="30538B7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Huawei/</w:t>
      </w:r>
      <w:proofErr w:type="spellStart"/>
      <w:r>
        <w:rPr>
          <w:rFonts w:eastAsia="Times New Roman"/>
          <w:szCs w:val="28"/>
          <w:lang w:eastAsia="zh-CN"/>
        </w:rPr>
        <w:t>HiSilicon</w:t>
      </w:r>
      <w:proofErr w:type="spellEnd"/>
      <w:r>
        <w:rPr>
          <w:rFonts w:eastAsia="Times New Roman"/>
          <w:szCs w:val="28"/>
          <w:lang w:eastAsia="zh-CN"/>
        </w:rPr>
        <w:t xml:space="preserve"> (decision on mux pattern 3 should be postponed)</w:t>
      </w:r>
    </w:p>
    <w:p w14:paraId="30538B7E" w14:textId="77777777" w:rsidR="002E1502" w:rsidRDefault="002E1502">
      <w:pPr>
        <w:pStyle w:val="BodyText"/>
        <w:spacing w:after="0"/>
        <w:rPr>
          <w:rFonts w:ascii="Times New Roman" w:hAnsi="Times New Roman"/>
          <w:sz w:val="22"/>
          <w:szCs w:val="22"/>
          <w:lang w:eastAsia="zh-CN"/>
        </w:rPr>
      </w:pPr>
    </w:p>
    <w:p w14:paraId="30538B7F"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w:t>
      </w:r>
    </w:p>
    <w:p w14:paraId="30538B80"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B81"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B85" w14:textId="77777777">
        <w:trPr>
          <w:cantSplit/>
        </w:trPr>
        <w:tc>
          <w:tcPr>
            <w:tcW w:w="3326" w:type="dxa"/>
            <w:tcBorders>
              <w:bottom w:val="double" w:sz="4" w:space="0" w:color="auto"/>
            </w:tcBorders>
            <w:shd w:val="clear" w:color="auto" w:fill="E0E0E0"/>
            <w:vAlign w:val="center"/>
          </w:tcPr>
          <w:p w14:paraId="30538B82"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B83" w14:textId="77777777" w:rsidR="002E1502" w:rsidRDefault="00B66DAD">
            <w:pPr>
              <w:pStyle w:val="TAH"/>
              <w:rPr>
                <w:bCs/>
              </w:rPr>
            </w:pPr>
            <w:r>
              <w:rPr>
                <w:noProof/>
                <w:position w:val="-4"/>
                <w:lang w:eastAsia="ko-KR"/>
              </w:rPr>
              <w:drawing>
                <wp:inline distT="0" distB="0" distL="0" distR="0" wp14:anchorId="30539937" wp14:editId="30539938">
                  <wp:extent cx="184150" cy="1841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B84"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B89" w14:textId="77777777">
        <w:trPr>
          <w:cantSplit/>
        </w:trPr>
        <w:tc>
          <w:tcPr>
            <w:tcW w:w="3326" w:type="dxa"/>
            <w:tcBorders>
              <w:top w:val="double" w:sz="4" w:space="0" w:color="auto"/>
            </w:tcBorders>
            <w:vAlign w:val="center"/>
          </w:tcPr>
          <w:p w14:paraId="30538B86"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B87"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B88" w14:textId="77777777" w:rsidR="002E1502" w:rsidRDefault="00B66DAD">
            <w:pPr>
              <w:pStyle w:val="TAC"/>
            </w:pPr>
            <w:r>
              <w:rPr>
                <w:rStyle w:val="CommentReference"/>
                <w:rFonts w:cs="Arial"/>
                <w:szCs w:val="18"/>
              </w:rPr>
              <w:t>0</w:t>
            </w:r>
          </w:p>
        </w:tc>
      </w:tr>
      <w:tr w:rsidR="002E1502" w14:paraId="30538B8D" w14:textId="77777777">
        <w:trPr>
          <w:cantSplit/>
        </w:trPr>
        <w:tc>
          <w:tcPr>
            <w:tcW w:w="3326" w:type="dxa"/>
            <w:vAlign w:val="center"/>
          </w:tcPr>
          <w:p w14:paraId="30538B8A" w14:textId="77777777" w:rsidR="002E1502" w:rsidRDefault="00B66DAD">
            <w:pPr>
              <w:pStyle w:val="TAC"/>
            </w:pPr>
            <w:r>
              <w:rPr>
                <w:rStyle w:val="CommentReference"/>
                <w:rFonts w:cs="Arial"/>
                <w:szCs w:val="18"/>
              </w:rPr>
              <w:t>2</w:t>
            </w:r>
          </w:p>
        </w:tc>
        <w:tc>
          <w:tcPr>
            <w:tcW w:w="904" w:type="dxa"/>
            <w:vAlign w:val="center"/>
          </w:tcPr>
          <w:p w14:paraId="30538B8B" w14:textId="77777777" w:rsidR="002E1502" w:rsidRDefault="00B66DAD">
            <w:pPr>
              <w:pStyle w:val="TAC"/>
            </w:pPr>
            <w:r>
              <w:rPr>
                <w:rStyle w:val="CommentReference"/>
                <w:rFonts w:cs="Arial"/>
                <w:szCs w:val="18"/>
              </w:rPr>
              <w:t>1/2</w:t>
            </w:r>
          </w:p>
        </w:tc>
        <w:tc>
          <w:tcPr>
            <w:tcW w:w="3426" w:type="dxa"/>
            <w:vAlign w:val="center"/>
          </w:tcPr>
          <w:p w14:paraId="30538B8C"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39" wp14:editId="3053993A">
                  <wp:extent cx="95250" cy="1841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3B" wp14:editId="3053993C">
                  <wp:extent cx="95250" cy="184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1" w14:textId="77777777">
        <w:trPr>
          <w:cantSplit/>
        </w:trPr>
        <w:tc>
          <w:tcPr>
            <w:tcW w:w="3326" w:type="dxa"/>
            <w:vAlign w:val="center"/>
          </w:tcPr>
          <w:p w14:paraId="30538B8E" w14:textId="77777777" w:rsidR="002E1502" w:rsidRDefault="00B66DAD">
            <w:pPr>
              <w:pStyle w:val="TAC"/>
            </w:pPr>
            <w:r>
              <w:rPr>
                <w:rStyle w:val="CommentReference"/>
                <w:rFonts w:cs="Arial"/>
                <w:szCs w:val="18"/>
              </w:rPr>
              <w:t>2</w:t>
            </w:r>
          </w:p>
        </w:tc>
        <w:tc>
          <w:tcPr>
            <w:tcW w:w="904" w:type="dxa"/>
            <w:vAlign w:val="center"/>
          </w:tcPr>
          <w:p w14:paraId="30538B8F" w14:textId="77777777" w:rsidR="002E1502" w:rsidRDefault="00B66DAD">
            <w:pPr>
              <w:pStyle w:val="TAC"/>
            </w:pPr>
            <w:r>
              <w:rPr>
                <w:rStyle w:val="CommentReference"/>
                <w:rFonts w:cs="Arial"/>
                <w:szCs w:val="18"/>
              </w:rPr>
              <w:t>1/2</w:t>
            </w:r>
          </w:p>
        </w:tc>
        <w:tc>
          <w:tcPr>
            <w:tcW w:w="3426" w:type="dxa"/>
            <w:vAlign w:val="center"/>
          </w:tcPr>
          <w:p w14:paraId="30538B90"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3D" wp14:editId="3053993E">
                  <wp:extent cx="95250" cy="184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3F" wp14:editId="30539940">
                  <wp:extent cx="469900" cy="184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41" wp14:editId="30539942">
                  <wp:extent cx="95250" cy="184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B95" w14:textId="77777777">
        <w:trPr>
          <w:cantSplit/>
        </w:trPr>
        <w:tc>
          <w:tcPr>
            <w:tcW w:w="3326" w:type="dxa"/>
            <w:vAlign w:val="center"/>
          </w:tcPr>
          <w:p w14:paraId="30538B92" w14:textId="77777777" w:rsidR="002E1502" w:rsidRDefault="00B66DAD">
            <w:pPr>
              <w:pStyle w:val="TAC"/>
            </w:pPr>
            <w:r>
              <w:rPr>
                <w:rStyle w:val="CommentReference"/>
                <w:rFonts w:cs="Arial"/>
                <w:szCs w:val="18"/>
              </w:rPr>
              <w:t>1</w:t>
            </w:r>
          </w:p>
        </w:tc>
        <w:tc>
          <w:tcPr>
            <w:tcW w:w="904" w:type="dxa"/>
            <w:vAlign w:val="center"/>
          </w:tcPr>
          <w:p w14:paraId="30538B93" w14:textId="77777777" w:rsidR="002E1502" w:rsidRDefault="00B66DAD">
            <w:pPr>
              <w:pStyle w:val="TAC"/>
            </w:pPr>
            <w:r>
              <w:rPr>
                <w:rStyle w:val="CommentReference"/>
                <w:rFonts w:cs="Arial"/>
                <w:szCs w:val="18"/>
              </w:rPr>
              <w:t>2</w:t>
            </w:r>
          </w:p>
        </w:tc>
        <w:tc>
          <w:tcPr>
            <w:tcW w:w="3426" w:type="dxa"/>
            <w:vAlign w:val="center"/>
          </w:tcPr>
          <w:p w14:paraId="30538B94" w14:textId="77777777" w:rsidR="002E1502" w:rsidRDefault="00B66DAD">
            <w:pPr>
              <w:pStyle w:val="TAC"/>
            </w:pPr>
            <w:r>
              <w:rPr>
                <w:rStyle w:val="CommentReference"/>
                <w:rFonts w:cs="Arial"/>
                <w:szCs w:val="18"/>
              </w:rPr>
              <w:t>0</w:t>
            </w:r>
          </w:p>
        </w:tc>
      </w:tr>
    </w:tbl>
    <w:p w14:paraId="30538B96"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B97"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B98" w14:textId="77777777" w:rsidR="002E1502" w:rsidRDefault="002E1502">
      <w:pPr>
        <w:pStyle w:val="BodyText"/>
        <w:spacing w:after="0"/>
        <w:rPr>
          <w:rFonts w:ascii="Times New Roman" w:hAnsi="Times New Roman"/>
          <w:sz w:val="22"/>
          <w:szCs w:val="22"/>
          <w:lang w:eastAsia="zh-CN"/>
        </w:rPr>
      </w:pPr>
    </w:p>
    <w:p w14:paraId="30538B99"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Ok: vivo, Docomo, </w:t>
      </w:r>
      <w:proofErr w:type="spellStart"/>
      <w:r>
        <w:rPr>
          <w:rFonts w:eastAsia="Times New Roman"/>
          <w:szCs w:val="28"/>
          <w:lang w:eastAsia="zh-CN"/>
        </w:rPr>
        <w:t>Spreadtrum</w:t>
      </w:r>
      <w:proofErr w:type="spellEnd"/>
      <w:r>
        <w:rPr>
          <w:rFonts w:eastAsia="Times New Roman"/>
          <w:szCs w:val="28"/>
          <w:lang w:eastAsia="zh-CN"/>
        </w:rPr>
        <w:t xml:space="preserve">, Nokia, Samsung, Intel, Apple, Sharp, </w:t>
      </w:r>
      <w:proofErr w:type="spellStart"/>
      <w:r>
        <w:rPr>
          <w:rFonts w:eastAsia="Times New Roman"/>
          <w:szCs w:val="28"/>
          <w:lang w:eastAsia="zh-CN"/>
        </w:rPr>
        <w:t>Futurewei</w:t>
      </w:r>
      <w:proofErr w:type="spellEnd"/>
    </w:p>
    <w:p w14:paraId="30538B9A"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Maybe: [LGE?]</w:t>
      </w:r>
    </w:p>
    <w:p w14:paraId="30538B9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Ericsson (use 13-12 as is)</w:t>
      </w:r>
    </w:p>
    <w:p w14:paraId="30538B9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Defer: ZTE/</w:t>
      </w:r>
      <w:proofErr w:type="spellStart"/>
      <w:r>
        <w:rPr>
          <w:rFonts w:eastAsia="Times New Roman"/>
          <w:szCs w:val="28"/>
          <w:lang w:eastAsia="zh-CN"/>
        </w:rPr>
        <w:t>Sanechips</w:t>
      </w:r>
      <w:proofErr w:type="spellEnd"/>
      <w:r>
        <w:rPr>
          <w:rFonts w:eastAsia="Times New Roman"/>
          <w:szCs w:val="28"/>
          <w:lang w:eastAsia="zh-CN"/>
        </w:rPr>
        <w:t xml:space="preserve"> (discuss together with SSB pattern)</w:t>
      </w:r>
    </w:p>
    <w:p w14:paraId="30538B9D" w14:textId="77777777" w:rsidR="002E1502" w:rsidRDefault="002E1502">
      <w:pPr>
        <w:pStyle w:val="BodyText"/>
        <w:spacing w:after="0"/>
        <w:rPr>
          <w:rFonts w:ascii="Times New Roman" w:hAnsi="Times New Roman"/>
          <w:sz w:val="22"/>
          <w:szCs w:val="22"/>
          <w:lang w:eastAsia="zh-CN"/>
        </w:rPr>
      </w:pPr>
    </w:p>
    <w:p w14:paraId="30538B9E" w14:textId="77777777" w:rsidR="002E1502" w:rsidRDefault="002E1502">
      <w:pPr>
        <w:pStyle w:val="BodyText"/>
        <w:spacing w:after="0"/>
        <w:rPr>
          <w:rFonts w:ascii="Times New Roman" w:hAnsi="Times New Roman"/>
          <w:sz w:val="22"/>
          <w:szCs w:val="22"/>
          <w:lang w:eastAsia="zh-CN"/>
        </w:rPr>
      </w:pPr>
    </w:p>
    <w:p w14:paraId="30538B9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8B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for Proposal 1.3-1, 1.3-2A, and 1.3-3. </w:t>
      </w:r>
    </w:p>
    <w:p w14:paraId="30538BA1" w14:textId="77777777" w:rsidR="002E1502" w:rsidRDefault="002E1502">
      <w:pPr>
        <w:pStyle w:val="BodyText"/>
        <w:spacing w:after="0"/>
        <w:rPr>
          <w:rFonts w:ascii="Times New Roman" w:hAnsi="Times New Roman"/>
          <w:sz w:val="22"/>
          <w:szCs w:val="22"/>
          <w:lang w:eastAsia="zh-CN"/>
        </w:rPr>
      </w:pPr>
    </w:p>
    <w:p w14:paraId="30538B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 side note on comments regarding using the same entries as Table 13-8 and 13-12 except some parameters. From moderator’s understanding, the proposal in 1.3-2A and 1.3-3 are </w:t>
      </w:r>
      <w:proofErr w:type="gramStart"/>
      <w:r>
        <w:rPr>
          <w:rFonts w:ascii="Times New Roman" w:hAnsi="Times New Roman"/>
          <w:sz w:val="22"/>
          <w:szCs w:val="22"/>
          <w:lang w:eastAsia="zh-CN"/>
        </w:rPr>
        <w:t>exactly the same</w:t>
      </w:r>
      <w:proofErr w:type="gramEnd"/>
      <w:r>
        <w:rPr>
          <w:rFonts w:ascii="Times New Roman" w:hAnsi="Times New Roman"/>
          <w:sz w:val="22"/>
          <w:szCs w:val="22"/>
          <w:lang w:eastAsia="zh-CN"/>
        </w:rPr>
        <w:t xml:space="preserve"> entries except parameters, O and RB offset. If value of O is removed, we would just have duplicate entries which may or may not be needed depending on the value of RB offset and O. Therefore, the formulation in 1.3-2A and 1.3-3 are more appropriate. With that said, if the goal is to keep all the values the same, that is a different matter.</w:t>
      </w:r>
    </w:p>
    <w:p w14:paraId="30538BA3" w14:textId="77777777" w:rsidR="002E1502" w:rsidRDefault="002E1502">
      <w:pPr>
        <w:pStyle w:val="BodyText"/>
        <w:spacing w:after="0"/>
        <w:rPr>
          <w:rFonts w:ascii="Times New Roman" w:hAnsi="Times New Roman"/>
          <w:sz w:val="22"/>
          <w:szCs w:val="22"/>
          <w:lang w:eastAsia="zh-CN"/>
        </w:rPr>
      </w:pPr>
    </w:p>
    <w:p w14:paraId="30538BA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BA7" w14:textId="77777777">
        <w:tc>
          <w:tcPr>
            <w:tcW w:w="1525" w:type="dxa"/>
            <w:shd w:val="clear" w:color="auto" w:fill="FBE4D5" w:themeFill="accent2" w:themeFillTint="33"/>
          </w:tcPr>
          <w:p w14:paraId="30538B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B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BAB" w14:textId="77777777">
        <w:tc>
          <w:tcPr>
            <w:tcW w:w="1525" w:type="dxa"/>
          </w:tcPr>
          <w:p w14:paraId="30538B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8BA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b/>
                <w:sz w:val="22"/>
                <w:szCs w:val="22"/>
                <w:lang w:eastAsia="ko-KR"/>
              </w:rPr>
              <w:t>P 1.3-1)</w:t>
            </w:r>
            <w:r>
              <w:rPr>
                <w:rFonts w:ascii="Times New Roman" w:eastAsiaTheme="minorEastAsia" w:hAnsi="Times New Roman" w:hint="eastAsia"/>
                <w:sz w:val="22"/>
                <w:szCs w:val="22"/>
                <w:lang w:eastAsia="ko-KR"/>
              </w:rPr>
              <w:t xml:space="preserve"> </w:t>
            </w:r>
            <w:r>
              <w:rPr>
                <w:rFonts w:ascii="Times New Roman" w:eastAsiaTheme="minorEastAsia" w:hAnsi="Times New Roman"/>
                <w:sz w:val="22"/>
                <w:szCs w:val="22"/>
                <w:lang w:eastAsia="ko-KR"/>
              </w:rPr>
              <w:t xml:space="preserve">Introduction of 96 PRBs seems optimization. It could be beneficial in limited cases in certain region (e.g., US) where transmit power is restricted for BW smaller than 100 MHz or in case that channel bandwidth is larger than 138.24 </w:t>
            </w:r>
            <w:proofErr w:type="spellStart"/>
            <w:r>
              <w:rPr>
                <w:rFonts w:ascii="Times New Roman" w:eastAsiaTheme="minorEastAsia" w:hAnsi="Times New Roman"/>
                <w:sz w:val="22"/>
                <w:szCs w:val="22"/>
                <w:lang w:eastAsia="ko-KR"/>
              </w:rPr>
              <w:t>MHz.</w:t>
            </w:r>
            <w:proofErr w:type="spellEnd"/>
            <w:r>
              <w:rPr>
                <w:rFonts w:ascii="Times New Roman" w:eastAsiaTheme="minorEastAsia" w:hAnsi="Times New Roman"/>
                <w:sz w:val="22"/>
                <w:szCs w:val="22"/>
                <w:lang w:eastAsia="ko-KR"/>
              </w:rPr>
              <w:t xml:space="preserve"> We should have a high bar to change MIB information and change of MIB is not the simple extension of FR2-1.</w:t>
            </w:r>
          </w:p>
          <w:p w14:paraId="30538BA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
                <w:sz w:val="22"/>
                <w:szCs w:val="22"/>
                <w:lang w:eastAsia="ko-KR"/>
              </w:rPr>
              <w:t>P 1.3-2A and 1.3-3)</w:t>
            </w:r>
            <w:r>
              <w:rPr>
                <w:rFonts w:ascii="Times New Roman" w:eastAsiaTheme="minorEastAsia" w:hAnsi="Times New Roman"/>
                <w:sz w:val="22"/>
                <w:szCs w:val="22"/>
                <w:lang w:eastAsia="ko-KR"/>
              </w:rPr>
              <w:t xml:space="preserve"> We have the different understanding with Moderator. These proposals don’t describe how many entries can be composed of. It may give </w:t>
            </w:r>
            <w:proofErr w:type="gramStart"/>
            <w:r>
              <w:rPr>
                <w:rFonts w:ascii="Times New Roman" w:eastAsiaTheme="minorEastAsia" w:hAnsi="Times New Roman"/>
                <w:sz w:val="22"/>
                <w:szCs w:val="22"/>
                <w:lang w:eastAsia="ko-KR"/>
              </w:rPr>
              <w:t>an</w:t>
            </w:r>
            <w:proofErr w:type="gramEnd"/>
            <w:r>
              <w:rPr>
                <w:rFonts w:ascii="Times New Roman" w:eastAsiaTheme="minorEastAsia" w:hAnsi="Times New Roman"/>
                <w:sz w:val="22"/>
                <w:szCs w:val="22"/>
                <w:lang w:eastAsia="ko-KR"/>
              </w:rPr>
              <w:t xml:space="preserve"> impression that eventually we can end up with more or less entries (compared to Tables 13-8 and 13-12). We </w:t>
            </w:r>
            <w:r>
              <w:rPr>
                <w:rFonts w:ascii="Times New Roman" w:eastAsiaTheme="minorEastAsia" w:hAnsi="Times New Roman"/>
                <w:sz w:val="22"/>
                <w:szCs w:val="22"/>
                <w:lang w:eastAsia="ko-KR"/>
              </w:rPr>
              <w:lastRenderedPageBreak/>
              <w:t>prefer to keep the number of entries for each table same as in Rel-15 and some values can be replaced (or re-interpreted) if needed.</w:t>
            </w:r>
          </w:p>
        </w:tc>
      </w:tr>
      <w:tr w:rsidR="002E1502" w14:paraId="30538BAF" w14:textId="77777777">
        <w:tc>
          <w:tcPr>
            <w:tcW w:w="1525" w:type="dxa"/>
          </w:tcPr>
          <w:p w14:paraId="30538BA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437" w:type="dxa"/>
          </w:tcPr>
          <w:p w14:paraId="30538BA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w:t>
            </w:r>
          </w:p>
          <w:p w14:paraId="30538BA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FR2-2 is operating with much higher frequency and channel bandwidth, comparing to FR2-1. Increasing the number of RB for CORESET#0 is a natural consequence from our point of view. We don’t quite understand the motivation that we have to restrict everything from FR2-1. </w:t>
            </w:r>
          </w:p>
        </w:tc>
      </w:tr>
      <w:tr w:rsidR="002E1502" w14:paraId="30538BB2" w14:textId="77777777">
        <w:tc>
          <w:tcPr>
            <w:tcW w:w="1525" w:type="dxa"/>
          </w:tcPr>
          <w:p w14:paraId="30538BB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8BB1"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all the proposals. However, it should be noted that some configurations exceed the UE minimum BW capability for that SCS</w:t>
            </w:r>
          </w:p>
        </w:tc>
      </w:tr>
      <w:tr w:rsidR="002E1502" w14:paraId="30538BB5" w14:textId="77777777">
        <w:tc>
          <w:tcPr>
            <w:tcW w:w="1525" w:type="dxa"/>
          </w:tcPr>
          <w:p w14:paraId="30538BB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BB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1.3-2A, and 1.3-3.</w:t>
            </w:r>
          </w:p>
        </w:tc>
      </w:tr>
      <w:tr w:rsidR="002E1502" w14:paraId="30538BBA" w14:textId="77777777">
        <w:tc>
          <w:tcPr>
            <w:tcW w:w="1525" w:type="dxa"/>
          </w:tcPr>
          <w:p w14:paraId="30538B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8BB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1.3-1)</w:t>
            </w:r>
            <w:r>
              <w:rPr>
                <w:rFonts w:ascii="Times New Roman" w:hAnsi="Times New Roman"/>
                <w:sz w:val="22"/>
                <w:szCs w:val="22"/>
                <w:lang w:eastAsia="zh-CN"/>
              </w:rPr>
              <w:t xml:space="preserve"> – agree</w:t>
            </w:r>
          </w:p>
          <w:p w14:paraId="30538BB8"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1.3-2)</w:t>
            </w:r>
            <w:r>
              <w:rPr>
                <w:rFonts w:ascii="Times New Roman" w:hAnsi="Times New Roman"/>
                <w:sz w:val="22"/>
                <w:szCs w:val="22"/>
                <w:lang w:eastAsia="zh-CN"/>
              </w:rPr>
              <w:t xml:space="preserve"> – agree</w:t>
            </w:r>
          </w:p>
          <w:p w14:paraId="30538BB9"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1.3-3) –</w:t>
            </w:r>
            <w:r>
              <w:rPr>
                <w:rFonts w:ascii="Times New Roman" w:hAnsi="Times New Roman"/>
                <w:sz w:val="22"/>
                <w:szCs w:val="22"/>
                <w:lang w:eastAsia="zh-CN"/>
              </w:rPr>
              <w:t xml:space="preserve"> agree in principle. However, the use of position 7 will not work with SSB pattern D, as the CORESET will collide with SSBs. This is another reason to consider the new SSB pattern with gap.</w:t>
            </w:r>
          </w:p>
        </w:tc>
      </w:tr>
      <w:tr w:rsidR="002E1502" w14:paraId="30538BBD" w14:textId="77777777">
        <w:tc>
          <w:tcPr>
            <w:tcW w:w="1525" w:type="dxa"/>
          </w:tcPr>
          <w:p w14:paraId="30538BB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8BB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Support Proposal 1.3-1), Proposal 1.3-2A) and Proposal 1.3-3)</w:t>
            </w:r>
          </w:p>
        </w:tc>
      </w:tr>
      <w:tr w:rsidR="002E1502" w14:paraId="30538BC0" w14:textId="77777777">
        <w:tc>
          <w:tcPr>
            <w:tcW w:w="1525" w:type="dxa"/>
          </w:tcPr>
          <w:p w14:paraId="30538BB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8BBF"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 xml:space="preserve">Ok with all these proposals. </w:t>
            </w:r>
          </w:p>
        </w:tc>
      </w:tr>
      <w:tr w:rsidR="002E1502" w14:paraId="30538BC4" w14:textId="77777777">
        <w:tc>
          <w:tcPr>
            <w:tcW w:w="1525" w:type="dxa"/>
          </w:tcPr>
          <w:p w14:paraId="30538BC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tcPr>
          <w:p w14:paraId="30538BC2"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1.3-2A)</w:t>
            </w:r>
            <w:r>
              <w:rPr>
                <w:rFonts w:ascii="Times New Roman" w:hAnsi="Times New Roman" w:hint="eastAsia"/>
                <w:sz w:val="22"/>
                <w:szCs w:val="22"/>
                <w:lang w:eastAsia="zh-CN"/>
              </w:rPr>
              <w:t xml:space="preserve">. </w:t>
            </w:r>
          </w:p>
          <w:p w14:paraId="30538BC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xml:space="preserve">, we still think it is related to SSB pattern design. If Proposal 1.2-1A for SSB pattern in section 2.1.2 is agreed, we think </w:t>
            </w:r>
            <w:r>
              <w:rPr>
                <w:rFonts w:ascii="Times New Roman" w:hAnsi="Times New Roman"/>
                <w:sz w:val="22"/>
                <w:szCs w:val="22"/>
                <w:lang w:eastAsia="zh-CN"/>
              </w:rPr>
              <w:t>Proposal 1.3-3</w:t>
            </w:r>
            <w:r>
              <w:rPr>
                <w:rFonts w:ascii="Times New Roman" w:hAnsi="Times New Roman" w:hint="eastAsia"/>
                <w:sz w:val="22"/>
                <w:szCs w:val="22"/>
                <w:lang w:eastAsia="zh-CN"/>
              </w:rPr>
              <w:t xml:space="preserve"> can be accepted. But if other SSB patterns are adopted, the first symbol index in </w:t>
            </w:r>
            <w:r>
              <w:rPr>
                <w:rFonts w:ascii="Times New Roman" w:hAnsi="Times New Roman"/>
                <w:sz w:val="22"/>
                <w:szCs w:val="22"/>
                <w:lang w:eastAsia="zh-CN"/>
              </w:rPr>
              <w:t>Proposal 1.3-3</w:t>
            </w:r>
            <w:r>
              <w:rPr>
                <w:rFonts w:ascii="Times New Roman" w:hAnsi="Times New Roman" w:hint="eastAsia"/>
                <w:sz w:val="22"/>
                <w:szCs w:val="22"/>
                <w:lang w:eastAsia="zh-CN"/>
              </w:rPr>
              <w:t xml:space="preserve"> may need to be revised.</w:t>
            </w:r>
          </w:p>
        </w:tc>
      </w:tr>
      <w:tr w:rsidR="002E1502" w14:paraId="30538BC7" w14:textId="77777777">
        <w:tc>
          <w:tcPr>
            <w:tcW w:w="1525" w:type="dxa"/>
          </w:tcPr>
          <w:p w14:paraId="30538B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437" w:type="dxa"/>
          </w:tcPr>
          <w:p w14:paraId="30538BC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OK with all the proposals. The introduction of 96 PRBs in necessary for better coverage and OCB requirement.</w:t>
            </w:r>
          </w:p>
        </w:tc>
      </w:tr>
      <w:tr w:rsidR="002E1502" w14:paraId="30538BCA" w14:textId="77777777">
        <w:tc>
          <w:tcPr>
            <w:tcW w:w="1525" w:type="dxa"/>
          </w:tcPr>
          <w:p w14:paraId="30538BC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8BC9" w14:textId="77777777" w:rsidR="002E1502" w:rsidRDefault="00B66DAD">
            <w:pPr>
              <w:pStyle w:val="BodyText"/>
              <w:spacing w:after="0"/>
              <w:jc w:val="left"/>
              <w:rPr>
                <w:rFonts w:ascii="Times New Roman" w:hAnsi="Times New Roman"/>
                <w:sz w:val="22"/>
                <w:szCs w:val="22"/>
                <w:lang w:eastAsia="zh-CN"/>
              </w:rPr>
            </w:pPr>
            <w:r>
              <w:rPr>
                <w:rFonts w:ascii="Times New Roman" w:eastAsiaTheme="minorEastAsia" w:hAnsi="Times New Roman"/>
                <w:sz w:val="22"/>
                <w:szCs w:val="22"/>
                <w:lang w:eastAsia="ko-KR"/>
              </w:rPr>
              <w:t>We are fine with Proposal 1.3-1, 1.3-2A, and 1.3-3. However, we also agree with Qualcomm that some configurations for mux pattern 3 may exceed the UE minimum BW capability for that SCS.</w:t>
            </w:r>
          </w:p>
        </w:tc>
      </w:tr>
      <w:tr w:rsidR="002E1502" w14:paraId="30538BCF" w14:textId="77777777">
        <w:tc>
          <w:tcPr>
            <w:tcW w:w="1525" w:type="dxa"/>
          </w:tcPr>
          <w:p w14:paraId="30538BC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8BC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1.3-1):</w:t>
            </w:r>
            <w:r>
              <w:rPr>
                <w:rFonts w:ascii="Times New Roman" w:eastAsia="MS Mincho" w:hAnsi="Times New Roman"/>
                <w:sz w:val="22"/>
                <w:szCs w:val="22"/>
                <w:lang w:eastAsia="ja-JP"/>
              </w:rPr>
              <w:t xml:space="preserve"> Support</w:t>
            </w:r>
          </w:p>
          <w:p w14:paraId="30538BCD"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1.3-2A):</w:t>
            </w:r>
            <w:r>
              <w:rPr>
                <w:rFonts w:ascii="Times New Roman" w:eastAsia="MS Mincho" w:hAnsi="Times New Roman"/>
                <w:sz w:val="22"/>
                <w:szCs w:val="22"/>
                <w:lang w:eastAsia="ja-JP"/>
              </w:rPr>
              <w:t xml:space="preserve"> In principle fine, but like note earlier not sure if it is mandatory to list the FFS options. But no strong view on this aspect.</w:t>
            </w:r>
          </w:p>
          <w:p w14:paraId="30538BCE"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 xml:space="preserve">Proposal 1.3-3): </w:t>
            </w:r>
            <w:r>
              <w:rPr>
                <w:rFonts w:ascii="Times New Roman" w:eastAsia="MS Mincho" w:hAnsi="Times New Roman"/>
                <w:sz w:val="22"/>
                <w:szCs w:val="22"/>
                <w:lang w:eastAsia="ja-JP"/>
              </w:rPr>
              <w:t>Support</w:t>
            </w:r>
          </w:p>
        </w:tc>
      </w:tr>
      <w:tr w:rsidR="002E1502" w14:paraId="30538BD2" w14:textId="77777777">
        <w:trPr>
          <w:trHeight w:val="174"/>
        </w:trPr>
        <w:tc>
          <w:tcPr>
            <w:tcW w:w="1525" w:type="dxa"/>
          </w:tcPr>
          <w:p w14:paraId="30538BD0"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BD1" w14:textId="77777777" w:rsidR="002E1502" w:rsidRDefault="00B66DAD">
            <w:pPr>
              <w:pStyle w:val="BodyText"/>
              <w:spacing w:after="0"/>
              <w:jc w:val="left"/>
              <w:rPr>
                <w:rFonts w:ascii="Times New Roman" w:eastAsia="MS Mincho" w:hAnsi="Times New Roman"/>
                <w:sz w:val="22"/>
                <w:szCs w:val="22"/>
                <w:u w:val="single"/>
                <w:lang w:eastAsia="ja-JP"/>
              </w:rPr>
            </w:pPr>
            <w:r>
              <w:rPr>
                <w:rFonts w:ascii="Times New Roman" w:eastAsia="MS Mincho" w:hAnsi="Times New Roman"/>
                <w:sz w:val="22"/>
                <w:szCs w:val="22"/>
                <w:lang w:eastAsia="ja-JP"/>
              </w:rPr>
              <w:t>OK with all the proposals.</w:t>
            </w:r>
          </w:p>
        </w:tc>
      </w:tr>
      <w:tr w:rsidR="002E1502" w14:paraId="30538BDD" w14:textId="77777777">
        <w:trPr>
          <w:trHeight w:val="174"/>
        </w:trPr>
        <w:tc>
          <w:tcPr>
            <w:tcW w:w="1525" w:type="dxa"/>
          </w:tcPr>
          <w:p w14:paraId="30538BD3"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8BD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1.3-1: We</w:t>
            </w:r>
            <w:r>
              <w:rPr>
                <w:rFonts w:ascii="Times New Roman" w:eastAsiaTheme="minorEastAsia" w:hAnsi="Times New Roman"/>
                <w:sz w:val="22"/>
                <w:szCs w:val="22"/>
                <w:lang w:eastAsia="ko-KR"/>
              </w:rPr>
              <w:t xml:space="preserve"> also believe that the support of 96 RBs</w:t>
            </w:r>
            <w:r>
              <w:rPr>
                <w:rFonts w:ascii="Times New Roman" w:hAnsi="Times New Roman"/>
                <w:sz w:val="22"/>
                <w:szCs w:val="22"/>
                <w:lang w:eastAsia="zh-CN"/>
              </w:rPr>
              <w:t xml:space="preserve"> is not essential. Given the limited benefits, we prefer to deprioritize the support of 96 RBs in Rel-17. </w:t>
            </w:r>
          </w:p>
          <w:p w14:paraId="30538B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 We are generally fine with the proposal, but, as Nokia mentioned, we prefer to revise the FFS bullet as follows:</w:t>
            </w:r>
          </w:p>
          <w:p w14:paraId="30538BD6" w14:textId="77777777" w:rsidR="002E1502" w:rsidRDefault="00B66DAD">
            <w:pPr>
              <w:pStyle w:val="ListParagraph"/>
              <w:numPr>
                <w:ilvl w:val="1"/>
                <w:numId w:val="6"/>
              </w:numPr>
              <w:spacing w:line="240" w:lineRule="auto"/>
              <w:rPr>
                <w:lang w:eastAsia="zh-CN"/>
              </w:rPr>
            </w:pPr>
            <w:r>
              <w:rPr>
                <w:lang w:eastAsia="zh-CN"/>
              </w:rPr>
              <w:t xml:space="preserve">FFS: addition of any </w:t>
            </w:r>
            <w:r>
              <w:rPr>
                <w:strike/>
                <w:color w:val="0070C0"/>
                <w:lang w:eastAsia="zh-CN"/>
              </w:rPr>
              <w:t>the following</w:t>
            </w:r>
            <w:r>
              <w:rPr>
                <w:color w:val="0070C0"/>
                <w:lang w:eastAsia="zh-CN"/>
              </w:rPr>
              <w:t xml:space="preserve"> </w:t>
            </w:r>
            <w:r>
              <w:rPr>
                <w:lang w:eastAsia="zh-CN"/>
              </w:rPr>
              <w:t>set of parameters</w:t>
            </w:r>
          </w:p>
          <w:p w14:paraId="30538BD7"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0538BD8"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lastRenderedPageBreak/>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0538BD9"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0538BDA"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0538BDB" w14:textId="77777777" w:rsidR="002E1502" w:rsidRDefault="002E1502">
            <w:pPr>
              <w:pStyle w:val="BodyText"/>
              <w:spacing w:after="0"/>
              <w:rPr>
                <w:rFonts w:ascii="Times New Roman" w:hAnsi="Times New Roman"/>
                <w:sz w:val="22"/>
                <w:szCs w:val="22"/>
                <w:lang w:eastAsia="zh-CN"/>
              </w:rPr>
            </w:pPr>
          </w:p>
          <w:p w14:paraId="30538BDC"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hAnsi="Times New Roman"/>
                <w:sz w:val="22"/>
                <w:szCs w:val="22"/>
                <w:lang w:eastAsia="zh-CN"/>
              </w:rPr>
              <w:t xml:space="preserve">Proposal 1.3-3: We agree with ZTE that this may be related to SSB pattern design. We can discuss the issue after SSB pattern in section 2.1.2 is agreed. </w:t>
            </w:r>
          </w:p>
        </w:tc>
      </w:tr>
      <w:tr w:rsidR="002E1502" w14:paraId="30538BE5" w14:textId="77777777">
        <w:trPr>
          <w:trHeight w:val="174"/>
        </w:trPr>
        <w:tc>
          <w:tcPr>
            <w:tcW w:w="1525" w:type="dxa"/>
            <w:shd w:val="clear" w:color="auto" w:fill="FFFFFF" w:themeFill="background1"/>
          </w:tcPr>
          <w:p w14:paraId="30538B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8BDF"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1.3-1):</w:t>
            </w:r>
            <w:r>
              <w:rPr>
                <w:rFonts w:ascii="Times New Roman" w:eastAsia="MS Mincho" w:hAnsi="Times New Roman"/>
                <w:sz w:val="22"/>
                <w:szCs w:val="22"/>
                <w:lang w:eastAsia="ja-JP"/>
              </w:rPr>
              <w:t xml:space="preserve"> Support</w:t>
            </w:r>
          </w:p>
          <w:p w14:paraId="30538BE0"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b/>
                <w:sz w:val="22"/>
                <w:szCs w:val="22"/>
                <w:lang w:eastAsia="ja-JP"/>
              </w:rPr>
              <w:t>Proposal 1.3-2A):</w:t>
            </w:r>
            <w:r>
              <w:rPr>
                <w:rFonts w:ascii="Times New Roman" w:eastAsia="MS Mincho" w:hAnsi="Times New Roman"/>
                <w:sz w:val="22"/>
                <w:szCs w:val="22"/>
                <w:lang w:eastAsia="ja-JP"/>
              </w:rPr>
              <w:t xml:space="preserve"> We still prefer to only support the first three rows and leave (Mux, #RB, #</w:t>
            </w:r>
            <w:proofErr w:type="gramStart"/>
            <w:r>
              <w:rPr>
                <w:rFonts w:ascii="Times New Roman" w:eastAsia="MS Mincho" w:hAnsi="Times New Roman"/>
                <w:sz w:val="22"/>
                <w:szCs w:val="22"/>
                <w:lang w:eastAsia="ja-JP"/>
              </w:rPr>
              <w:t>symbol)=</w:t>
            </w:r>
            <w:proofErr w:type="gramEnd"/>
            <w:r>
              <w:rPr>
                <w:rFonts w:ascii="Times New Roman" w:eastAsia="MS Mincho" w:hAnsi="Times New Roman"/>
                <w:sz w:val="22"/>
                <w:szCs w:val="22"/>
                <w:lang w:eastAsia="ja-JP"/>
              </w:rPr>
              <w:t xml:space="preserve"> (3, 24, 2) and (3, 48, 2) corresponding to Mux 3 as FFS, because:</w:t>
            </w:r>
          </w:p>
          <w:p w14:paraId="30538BE1"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As Qualcomm pointed out (3, 24, 2) and (3, 48, 2) rows exceed the 400 MHz minimum BW for 960 kHz. Maybe (1, 24, 3) that is just in FFS would be more practical for 960 kHz.</w:t>
            </w:r>
          </w:p>
          <w:p w14:paraId="30538BE2"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According to WID, “Prioritize support SSB-CORESET#0 multiplexing pattern 1. Other patterns discussed on a best effort basis”.</w:t>
            </w:r>
          </w:p>
          <w:p w14:paraId="30538BE3" w14:textId="77777777" w:rsidR="002E1502" w:rsidRDefault="00B66DAD">
            <w:pPr>
              <w:pStyle w:val="BodyText"/>
              <w:numPr>
                <w:ilvl w:val="0"/>
                <w:numId w:val="44"/>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it is good to be conservative in using bits of </w:t>
            </w:r>
            <w:r>
              <w:rPr>
                <w:lang w:eastAsia="zh-CN"/>
              </w:rPr>
              <w:t>‘</w:t>
            </w:r>
            <w:proofErr w:type="spellStart"/>
            <w:r>
              <w:rPr>
                <w:lang w:eastAsia="zh-CN"/>
              </w:rPr>
              <w:t>controlResourceSetZero</w:t>
            </w:r>
            <w:proofErr w:type="spellEnd"/>
            <w:r>
              <w:rPr>
                <w:lang w:eastAsia="zh-CN"/>
              </w:rPr>
              <w:t>’. Note that depending on the supported RB offsets, each</w:t>
            </w:r>
            <w:r>
              <w:rPr>
                <w:rFonts w:ascii="Times New Roman" w:eastAsia="MS Mincho" w:hAnsi="Times New Roman"/>
                <w:sz w:val="22"/>
                <w:szCs w:val="22"/>
                <w:lang w:eastAsia="ja-JP"/>
              </w:rPr>
              <w:t xml:space="preserve"> supported </w:t>
            </w:r>
            <w:proofErr w:type="gramStart"/>
            <w:r>
              <w:rPr>
                <w:rFonts w:ascii="Times New Roman" w:eastAsia="MS Mincho" w:hAnsi="Times New Roman"/>
                <w:sz w:val="22"/>
                <w:szCs w:val="22"/>
                <w:lang w:eastAsia="ja-JP"/>
              </w:rPr>
              <w:t>tuples</w:t>
            </w:r>
            <w:proofErr w:type="gramEnd"/>
            <w:r>
              <w:rPr>
                <w:rFonts w:ascii="Times New Roman" w:eastAsia="MS Mincho" w:hAnsi="Times New Roman"/>
                <w:sz w:val="22"/>
                <w:szCs w:val="22"/>
                <w:lang w:eastAsia="ja-JP"/>
              </w:rPr>
              <w:t xml:space="preserve"> of (Mux, #RB, #symbol) may result in using 2 or 3 rows of the total available 16 rows of CORESET#0 Table. Supporting new tuples of (Mux, #RB, #symbol) can be done in the next two meetings too. This is quite an isolated design problem that does not impact other initial access aspects. </w:t>
            </w:r>
          </w:p>
          <w:p w14:paraId="30538BE4" w14:textId="77777777" w:rsidR="002E1502" w:rsidRDefault="002E1502">
            <w:pPr>
              <w:pStyle w:val="BodyText"/>
              <w:spacing w:after="0"/>
              <w:ind w:left="720"/>
              <w:jc w:val="left"/>
              <w:rPr>
                <w:rFonts w:ascii="Times New Roman" w:hAnsi="Times New Roman"/>
                <w:sz w:val="22"/>
                <w:szCs w:val="22"/>
                <w:lang w:eastAsia="zh-CN"/>
              </w:rPr>
            </w:pPr>
          </w:p>
        </w:tc>
      </w:tr>
      <w:tr w:rsidR="002E1502" w14:paraId="30538BEA" w14:textId="77777777">
        <w:trPr>
          <w:trHeight w:val="174"/>
        </w:trPr>
        <w:tc>
          <w:tcPr>
            <w:tcW w:w="1525" w:type="dxa"/>
            <w:shd w:val="clear" w:color="auto" w:fill="FFFFFF" w:themeFill="background1"/>
          </w:tcPr>
          <w:p w14:paraId="30538B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437" w:type="dxa"/>
            <w:shd w:val="clear" w:color="auto" w:fill="FFFFFF" w:themeFill="background1"/>
          </w:tcPr>
          <w:p w14:paraId="30538BE7"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@LG Electronics:</w:t>
            </w:r>
          </w:p>
          <w:p w14:paraId="30538BE8"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 xml:space="preserve">Regarding to keep the table as is with removal of RB offset and O values. Not sure how RAN1 conclude that we will have </w:t>
            </w:r>
            <w:proofErr w:type="gramStart"/>
            <w:r>
              <w:rPr>
                <w:rFonts w:ascii="Times New Roman" w:eastAsia="MS Mincho" w:hAnsi="Times New Roman"/>
                <w:bCs/>
                <w:sz w:val="22"/>
                <w:szCs w:val="22"/>
                <w:lang w:eastAsia="ja-JP"/>
              </w:rPr>
              <w:t>exactly the same</w:t>
            </w:r>
            <w:proofErr w:type="gramEnd"/>
            <w:r>
              <w:rPr>
                <w:rFonts w:ascii="Times New Roman" w:eastAsia="MS Mincho" w:hAnsi="Times New Roman"/>
                <w:bCs/>
                <w:sz w:val="22"/>
                <w:szCs w:val="22"/>
                <w:lang w:eastAsia="ja-JP"/>
              </w:rPr>
              <w:t xml:space="preserve"> number of entries when we don’t know what value RB offset will need to be supported or the O values. For example, because of channelization design RAN4, if we need 3 sets of RB offset per entry instead of 2, then moderator assumes we will need to discuss how many entries and how to support them, which may increase or decrease entries compared to Rel-15. </w:t>
            </w:r>
            <w:proofErr w:type="gramStart"/>
            <w:r>
              <w:rPr>
                <w:rFonts w:ascii="Times New Roman" w:eastAsia="MS Mincho" w:hAnsi="Times New Roman"/>
                <w:bCs/>
                <w:sz w:val="22"/>
                <w:szCs w:val="22"/>
                <w:lang w:eastAsia="ja-JP"/>
              </w:rPr>
              <w:t>So</w:t>
            </w:r>
            <w:proofErr w:type="gramEnd"/>
            <w:r>
              <w:rPr>
                <w:rFonts w:ascii="Times New Roman" w:eastAsia="MS Mincho" w:hAnsi="Times New Roman"/>
                <w:bCs/>
                <w:sz w:val="22"/>
                <w:szCs w:val="22"/>
                <w:lang w:eastAsia="ja-JP"/>
              </w:rPr>
              <w:t xml:space="preserve"> while I understand LGE’s concern, from moderator’s understanding the proposals describe doesn’t necessarily prohibit what LGE is proposing.</w:t>
            </w:r>
          </w:p>
          <w:p w14:paraId="30538BE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If the proposal is the keep number of entries to be identical, I think this could be discussed and agreed separately.</w:t>
            </w:r>
          </w:p>
        </w:tc>
      </w:tr>
      <w:tr w:rsidR="002E1502" w14:paraId="30538BED" w14:textId="77777777">
        <w:trPr>
          <w:trHeight w:val="174"/>
        </w:trPr>
        <w:tc>
          <w:tcPr>
            <w:tcW w:w="1525" w:type="dxa"/>
            <w:shd w:val="clear" w:color="auto" w:fill="FFFFFF" w:themeFill="background1"/>
          </w:tcPr>
          <w:p w14:paraId="30538BE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shd w:val="clear" w:color="auto" w:fill="FFFFFF" w:themeFill="background1"/>
          </w:tcPr>
          <w:p w14:paraId="30538BEC"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 xml:space="preserve">upport all of Proposal 1.3-1), Proposal 1.3-4), Proposal 1.3-2B) and Proposal 1.3-3). We agree the latter two can be treated over email given the current atmosphere. </w:t>
            </w:r>
          </w:p>
        </w:tc>
      </w:tr>
      <w:tr w:rsidR="002E1502" w14:paraId="30538BF2" w14:textId="77777777">
        <w:trPr>
          <w:trHeight w:val="174"/>
        </w:trPr>
        <w:tc>
          <w:tcPr>
            <w:tcW w:w="1525" w:type="dxa"/>
            <w:shd w:val="clear" w:color="auto" w:fill="FFFFFF" w:themeFill="background1"/>
          </w:tcPr>
          <w:p w14:paraId="30538B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8437" w:type="dxa"/>
            <w:shd w:val="clear" w:color="auto" w:fill="FFFFFF" w:themeFill="background1"/>
          </w:tcPr>
          <w:p w14:paraId="30538BEF"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1.3-2B) and Proposal 1.3-3): According to Moderator’s comments, we can accept those proposals, for the sake of progress.</w:t>
            </w:r>
          </w:p>
          <w:p w14:paraId="30538BF0" w14:textId="77777777" w:rsidR="002E1502" w:rsidRDefault="00B66DAD">
            <w:pPr>
              <w:pStyle w:val="BodyText"/>
              <w:spacing w:after="0"/>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1.3-4): Support, and support for 120 kHz as well.</w:t>
            </w:r>
          </w:p>
          <w:p w14:paraId="30538BF1"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bCs/>
                <w:sz w:val="22"/>
                <w:szCs w:val="22"/>
                <w:lang w:eastAsia="ja-JP"/>
              </w:rPr>
              <w:t>Proposal 1.3-1): Support of 96 PRBs is not essential.</w:t>
            </w:r>
          </w:p>
        </w:tc>
      </w:tr>
      <w:tr w:rsidR="002E1502" w14:paraId="30538C3E" w14:textId="77777777">
        <w:trPr>
          <w:trHeight w:val="174"/>
        </w:trPr>
        <w:tc>
          <w:tcPr>
            <w:tcW w:w="1525" w:type="dxa"/>
            <w:shd w:val="clear" w:color="auto" w:fill="FFFFFF" w:themeFill="background1"/>
          </w:tcPr>
          <w:p w14:paraId="30538BF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lastRenderedPageBreak/>
              <w:t>Ericsson</w:t>
            </w:r>
          </w:p>
        </w:tc>
        <w:tc>
          <w:tcPr>
            <w:tcW w:w="8437" w:type="dxa"/>
            <w:shd w:val="clear" w:color="auto" w:fill="FFFFFF" w:themeFill="background1"/>
          </w:tcPr>
          <w:p w14:paraId="30538BF4"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8BF5" w14:textId="77777777" w:rsidR="002E1502" w:rsidRDefault="002E1502">
            <w:pPr>
              <w:pStyle w:val="BodyText"/>
              <w:spacing w:after="0"/>
              <w:jc w:val="left"/>
              <w:rPr>
                <w:rFonts w:ascii="Times New Roman" w:eastAsia="MS Mincho" w:hAnsi="Times New Roman"/>
                <w:bCs/>
                <w:szCs w:val="22"/>
                <w:lang w:eastAsia="ja-JP"/>
              </w:rPr>
            </w:pPr>
          </w:p>
          <w:p w14:paraId="30538BF6"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Our general views on </w:t>
            </w:r>
            <w:proofErr w:type="gramStart"/>
            <w:r>
              <w:rPr>
                <w:rFonts w:ascii="Times New Roman" w:eastAsia="MS Mincho" w:hAnsi="Times New Roman"/>
                <w:bCs/>
                <w:szCs w:val="22"/>
                <w:lang w:eastAsia="ja-JP"/>
              </w:rPr>
              <w:t>all of</w:t>
            </w:r>
            <w:proofErr w:type="gramEnd"/>
            <w:r>
              <w:rPr>
                <w:rFonts w:ascii="Times New Roman" w:eastAsia="MS Mincho" w:hAnsi="Times New Roman"/>
                <w:bCs/>
                <w:szCs w:val="22"/>
                <w:lang w:eastAsia="ja-JP"/>
              </w:rPr>
              <w:t xml:space="preserve"> the proposals are:</w:t>
            </w:r>
          </w:p>
          <w:p w14:paraId="30538BF7"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96 RBs is an optimization, and can be de-prioritized for all SCSs</w:t>
            </w:r>
          </w:p>
          <w:p w14:paraId="30538BF8"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The WID is clear that mux pattern 1 should be prioritized, therefore mux pattern 3 should be de-prioritized</w:t>
            </w:r>
          </w:p>
          <w:p w14:paraId="30538BF9" w14:textId="77777777" w:rsidR="002E1502" w:rsidRDefault="00B66DAD">
            <w:pPr>
              <w:pStyle w:val="BodyText"/>
              <w:numPr>
                <w:ilvl w:val="0"/>
                <w:numId w:val="45"/>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3 symbol CORESET0 should be de-prioritized</w:t>
            </w:r>
          </w:p>
          <w:p w14:paraId="30538BFA"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Based on this, we think the focus should be on a working design using the existing Tables 13-8 and 13-12, and if </w:t>
            </w:r>
            <w:proofErr w:type="gramStart"/>
            <w:r>
              <w:rPr>
                <w:rFonts w:ascii="Times New Roman" w:eastAsia="MS Mincho" w:hAnsi="Times New Roman"/>
                <w:bCs/>
                <w:szCs w:val="22"/>
                <w:lang w:eastAsia="ja-JP"/>
              </w:rPr>
              <w:t>possible</w:t>
            </w:r>
            <w:proofErr w:type="gramEnd"/>
            <w:r>
              <w:rPr>
                <w:rFonts w:ascii="Times New Roman" w:eastAsia="MS Mincho" w:hAnsi="Times New Roman"/>
                <w:bCs/>
                <w:szCs w:val="22"/>
                <w:lang w:eastAsia="ja-JP"/>
              </w:rPr>
              <w:t xml:space="preserve"> support common tables for all SCSs. In fact, we think that we could make a working assumption on the existing tables, and if the SSB-CORESET0 offsets need to be revised, or additional ones need to be added, that can be done once RAN4 concludes on channelization design. We prefer that approach rather than building the tables from ground up.</w:t>
            </w:r>
          </w:p>
          <w:p w14:paraId="30538BFB"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If that is not agreeable, then our view on building the tables up from the 3 proposals is as follows, and this is based on keeping a very narrow scope on the remaining design work as was deemed necessary in the RAN plenary. We have 2 meetings left.</w:t>
            </w:r>
          </w:p>
          <w:p w14:paraId="30538BFC"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1.3-1</w:t>
            </w:r>
          </w:p>
          <w:p w14:paraId="30538BFD" w14:textId="77777777" w:rsidR="002E1502" w:rsidRDefault="00B66DAD">
            <w:pPr>
              <w:pStyle w:val="BodyText"/>
              <w:spacing w:after="0"/>
              <w:jc w:val="left"/>
              <w:rPr>
                <w:rFonts w:ascii="Times New Roman" w:eastAsia="MS Mincho" w:hAnsi="Times New Roman"/>
                <w:bCs/>
                <w:szCs w:val="22"/>
                <w:lang w:eastAsia="ja-JP"/>
              </w:rPr>
            </w:pPr>
            <w:r>
              <w:rPr>
                <w:rFonts w:ascii="Times New Roman" w:eastAsia="MS Mincho" w:hAnsi="Times New Roman"/>
                <w:bCs/>
                <w:szCs w:val="22"/>
                <w:lang w:eastAsia="ja-JP"/>
              </w:rPr>
              <w:t>Do not support</w:t>
            </w:r>
          </w:p>
          <w:p w14:paraId="30538BFE"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1.2-2A</w:t>
            </w:r>
          </w:p>
          <w:p w14:paraId="30538BFF"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00"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04" w14:textId="77777777">
              <w:trPr>
                <w:cantSplit/>
                <w:trHeight w:val="389"/>
              </w:trPr>
              <w:tc>
                <w:tcPr>
                  <w:tcW w:w="3251" w:type="dxa"/>
                  <w:tcBorders>
                    <w:left w:val="double" w:sz="4" w:space="0" w:color="auto"/>
                    <w:bottom w:val="double" w:sz="4" w:space="0" w:color="auto"/>
                  </w:tcBorders>
                  <w:shd w:val="clear" w:color="auto" w:fill="E0E0E0"/>
                  <w:vAlign w:val="center"/>
                </w:tcPr>
                <w:p w14:paraId="30538C01"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02"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43" wp14:editId="30539944">
                        <wp:extent cx="565150" cy="1841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03"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45" wp14:editId="30539946">
                        <wp:extent cx="469900" cy="1841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08" w14:textId="77777777">
              <w:trPr>
                <w:cantSplit/>
                <w:trHeight w:val="158"/>
              </w:trPr>
              <w:tc>
                <w:tcPr>
                  <w:tcW w:w="3251" w:type="dxa"/>
                  <w:tcBorders>
                    <w:top w:val="double" w:sz="4" w:space="0" w:color="auto"/>
                    <w:left w:val="double" w:sz="4" w:space="0" w:color="auto"/>
                  </w:tcBorders>
                  <w:vAlign w:val="center"/>
                </w:tcPr>
                <w:p w14:paraId="30538C05"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06"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07" w14:textId="77777777" w:rsidR="002E1502" w:rsidRDefault="00B66DAD">
                  <w:pPr>
                    <w:pStyle w:val="TAC"/>
                  </w:pPr>
                  <w:r>
                    <w:rPr>
                      <w:rFonts w:cs="Arial"/>
                      <w:kern w:val="24"/>
                      <w:szCs w:val="18"/>
                    </w:rPr>
                    <w:t>2</w:t>
                  </w:r>
                </w:p>
              </w:tc>
            </w:tr>
            <w:tr w:rsidR="002E1502" w14:paraId="30538C0C" w14:textId="77777777">
              <w:trPr>
                <w:cantSplit/>
                <w:trHeight w:val="158"/>
              </w:trPr>
              <w:tc>
                <w:tcPr>
                  <w:tcW w:w="3251" w:type="dxa"/>
                  <w:tcBorders>
                    <w:left w:val="double" w:sz="4" w:space="0" w:color="auto"/>
                  </w:tcBorders>
                  <w:vAlign w:val="center"/>
                </w:tcPr>
                <w:p w14:paraId="30538C09" w14:textId="77777777" w:rsidR="002E1502" w:rsidRDefault="00B66DAD">
                  <w:pPr>
                    <w:pStyle w:val="TAC"/>
                  </w:pPr>
                  <w:r>
                    <w:rPr>
                      <w:rFonts w:cs="Arial"/>
                      <w:kern w:val="24"/>
                      <w:szCs w:val="18"/>
                    </w:rPr>
                    <w:t xml:space="preserve">1 </w:t>
                  </w:r>
                </w:p>
              </w:tc>
              <w:tc>
                <w:tcPr>
                  <w:tcW w:w="1885" w:type="dxa"/>
                  <w:vAlign w:val="center"/>
                </w:tcPr>
                <w:p w14:paraId="30538C0A" w14:textId="77777777" w:rsidR="002E1502" w:rsidRDefault="00B66DAD">
                  <w:pPr>
                    <w:pStyle w:val="TAC"/>
                  </w:pPr>
                  <w:r>
                    <w:rPr>
                      <w:rFonts w:cs="Arial"/>
                      <w:kern w:val="24"/>
                      <w:szCs w:val="18"/>
                    </w:rPr>
                    <w:t>48</w:t>
                  </w:r>
                </w:p>
              </w:tc>
              <w:tc>
                <w:tcPr>
                  <w:tcW w:w="1926" w:type="dxa"/>
                  <w:vAlign w:val="center"/>
                </w:tcPr>
                <w:p w14:paraId="30538C0B" w14:textId="77777777" w:rsidR="002E1502" w:rsidRDefault="00B66DAD">
                  <w:pPr>
                    <w:pStyle w:val="TAC"/>
                  </w:pPr>
                  <w:r>
                    <w:rPr>
                      <w:rFonts w:cs="Arial"/>
                      <w:kern w:val="24"/>
                      <w:szCs w:val="18"/>
                    </w:rPr>
                    <w:t>1</w:t>
                  </w:r>
                </w:p>
              </w:tc>
            </w:tr>
            <w:tr w:rsidR="002E1502" w14:paraId="30538C10" w14:textId="77777777">
              <w:trPr>
                <w:cantSplit/>
                <w:trHeight w:val="158"/>
              </w:trPr>
              <w:tc>
                <w:tcPr>
                  <w:tcW w:w="3251" w:type="dxa"/>
                  <w:tcBorders>
                    <w:left w:val="double" w:sz="4" w:space="0" w:color="auto"/>
                  </w:tcBorders>
                  <w:vAlign w:val="center"/>
                </w:tcPr>
                <w:p w14:paraId="30538C0D" w14:textId="77777777" w:rsidR="002E1502" w:rsidRDefault="00B66DAD">
                  <w:pPr>
                    <w:pStyle w:val="TAC"/>
                  </w:pPr>
                  <w:r>
                    <w:rPr>
                      <w:rFonts w:cs="Arial"/>
                      <w:kern w:val="24"/>
                      <w:szCs w:val="18"/>
                    </w:rPr>
                    <w:t xml:space="preserve">1 </w:t>
                  </w:r>
                </w:p>
              </w:tc>
              <w:tc>
                <w:tcPr>
                  <w:tcW w:w="1885" w:type="dxa"/>
                  <w:vAlign w:val="center"/>
                </w:tcPr>
                <w:p w14:paraId="30538C0E" w14:textId="77777777" w:rsidR="002E1502" w:rsidRDefault="00B66DAD">
                  <w:pPr>
                    <w:pStyle w:val="TAC"/>
                  </w:pPr>
                  <w:r>
                    <w:rPr>
                      <w:rFonts w:cs="Arial"/>
                      <w:kern w:val="24"/>
                      <w:szCs w:val="18"/>
                    </w:rPr>
                    <w:t>48</w:t>
                  </w:r>
                </w:p>
              </w:tc>
              <w:tc>
                <w:tcPr>
                  <w:tcW w:w="1926" w:type="dxa"/>
                  <w:vAlign w:val="center"/>
                </w:tcPr>
                <w:p w14:paraId="30538C0F" w14:textId="77777777" w:rsidR="002E1502" w:rsidRDefault="00B66DAD">
                  <w:pPr>
                    <w:pStyle w:val="TAC"/>
                  </w:pPr>
                  <w:r>
                    <w:rPr>
                      <w:rFonts w:cs="Arial"/>
                      <w:kern w:val="24"/>
                      <w:szCs w:val="18"/>
                    </w:rPr>
                    <w:t>2</w:t>
                  </w:r>
                </w:p>
              </w:tc>
            </w:tr>
            <w:tr w:rsidR="002E1502" w14:paraId="30538C14" w14:textId="77777777">
              <w:trPr>
                <w:cantSplit/>
                <w:trHeight w:val="158"/>
              </w:trPr>
              <w:tc>
                <w:tcPr>
                  <w:tcW w:w="3251" w:type="dxa"/>
                  <w:tcBorders>
                    <w:left w:val="double" w:sz="4" w:space="0" w:color="auto"/>
                  </w:tcBorders>
                  <w:vAlign w:val="center"/>
                </w:tcPr>
                <w:p w14:paraId="30538C11"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2"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13" w14:textId="77777777" w:rsidR="002E1502" w:rsidRDefault="00B66DAD">
                  <w:pPr>
                    <w:pStyle w:val="TAC"/>
                    <w:rPr>
                      <w:strike/>
                      <w:color w:val="FF0000"/>
                    </w:rPr>
                  </w:pPr>
                  <w:r>
                    <w:rPr>
                      <w:rFonts w:cs="Arial"/>
                      <w:strike/>
                      <w:color w:val="FF0000"/>
                      <w:kern w:val="24"/>
                      <w:szCs w:val="18"/>
                    </w:rPr>
                    <w:t>2</w:t>
                  </w:r>
                </w:p>
              </w:tc>
            </w:tr>
            <w:tr w:rsidR="002E1502" w14:paraId="30538C18" w14:textId="77777777">
              <w:trPr>
                <w:cantSplit/>
                <w:trHeight w:val="483"/>
              </w:trPr>
              <w:tc>
                <w:tcPr>
                  <w:tcW w:w="3251" w:type="dxa"/>
                  <w:tcBorders>
                    <w:left w:val="double" w:sz="4" w:space="0" w:color="auto"/>
                  </w:tcBorders>
                  <w:vAlign w:val="center"/>
                </w:tcPr>
                <w:p w14:paraId="30538C15"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16"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17" w14:textId="77777777" w:rsidR="002E1502" w:rsidRDefault="00B66DAD">
                  <w:pPr>
                    <w:pStyle w:val="TAC"/>
                    <w:rPr>
                      <w:strike/>
                      <w:color w:val="FF0000"/>
                    </w:rPr>
                  </w:pPr>
                  <w:r>
                    <w:rPr>
                      <w:rFonts w:cs="Arial"/>
                      <w:strike/>
                      <w:color w:val="FF0000"/>
                      <w:kern w:val="24"/>
                      <w:szCs w:val="18"/>
                    </w:rPr>
                    <w:t>2</w:t>
                  </w:r>
                </w:p>
              </w:tc>
            </w:tr>
          </w:tbl>
          <w:p w14:paraId="30538C19" w14:textId="77777777" w:rsidR="002E1502" w:rsidRDefault="00B66DAD">
            <w:pPr>
              <w:pStyle w:val="ListParagraph"/>
              <w:numPr>
                <w:ilvl w:val="2"/>
                <w:numId w:val="6"/>
              </w:numPr>
              <w:spacing w:line="240" w:lineRule="auto"/>
              <w:ind w:left="1875"/>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1A" w14:textId="77777777" w:rsidR="002E1502" w:rsidRDefault="00B66DAD">
            <w:pPr>
              <w:pStyle w:val="ListParagraph"/>
              <w:numPr>
                <w:ilvl w:val="0"/>
                <w:numId w:val="6"/>
              </w:numPr>
              <w:spacing w:line="240" w:lineRule="auto"/>
              <w:rPr>
                <w:lang w:eastAsia="zh-CN"/>
              </w:rPr>
            </w:pPr>
            <w:r>
              <w:rPr>
                <w:lang w:eastAsia="zh-CN"/>
              </w:rPr>
              <w:t xml:space="preserve">For the existing FR2 {mux pattern, number of RB, number of </w:t>
            </w:r>
            <w:proofErr w:type="gramStart"/>
            <w:r>
              <w:rPr>
                <w:lang w:eastAsia="zh-CN"/>
              </w:rPr>
              <w:t>symbol</w:t>
            </w:r>
            <w:proofErr w:type="gramEnd"/>
            <w:r>
              <w:rPr>
                <w:lang w:eastAsia="zh-CN"/>
              </w:rPr>
              <w:t xml:space="preserve">} values = {3, 24, 2} and {3,48,2}, required SSB-CORESET0 offsets are specified on a best-effort-basis </w:t>
            </w:r>
          </w:p>
          <w:p w14:paraId="30538C1B" w14:textId="77777777" w:rsidR="002E1502" w:rsidRDefault="00B66DAD">
            <w:pPr>
              <w:pStyle w:val="ListParagraph"/>
              <w:numPr>
                <w:ilvl w:val="1"/>
                <w:numId w:val="6"/>
              </w:numPr>
              <w:spacing w:line="240" w:lineRule="auto"/>
              <w:rPr>
                <w:strike/>
                <w:color w:val="FF0000"/>
                <w:lang w:eastAsia="zh-CN"/>
              </w:rPr>
            </w:pPr>
            <w:r>
              <w:rPr>
                <w:strike/>
                <w:color w:val="FF0000"/>
                <w:lang w:eastAsia="zh-CN"/>
              </w:rPr>
              <w:t>FFS: addition of any the following set of parameters</w:t>
            </w:r>
          </w:p>
          <w:p w14:paraId="30538C1C"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24, 3}</w:t>
            </w:r>
          </w:p>
          <w:p w14:paraId="30538C1D"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1}</w:t>
            </w:r>
          </w:p>
          <w:p w14:paraId="30538C1E"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t xml:space="preserve">{mux pattern, number of RB, number of </w:t>
            </w:r>
            <w:proofErr w:type="gramStart"/>
            <w:r>
              <w:rPr>
                <w:strike/>
                <w:color w:val="FF0000"/>
                <w:u w:val="single"/>
                <w:lang w:eastAsia="zh-CN"/>
              </w:rPr>
              <w:t>symbol</w:t>
            </w:r>
            <w:proofErr w:type="gramEnd"/>
            <w:r>
              <w:rPr>
                <w:strike/>
                <w:color w:val="FF0000"/>
                <w:u w:val="single"/>
                <w:lang w:eastAsia="zh-CN"/>
              </w:rPr>
              <w:t>} = {1, 96, 2}</w:t>
            </w:r>
          </w:p>
          <w:p w14:paraId="30538C1F" w14:textId="77777777" w:rsidR="002E1502" w:rsidRDefault="00B66DAD">
            <w:pPr>
              <w:pStyle w:val="ListParagraph"/>
              <w:numPr>
                <w:ilvl w:val="2"/>
                <w:numId w:val="6"/>
              </w:numPr>
              <w:spacing w:line="240" w:lineRule="auto"/>
              <w:ind w:left="1875"/>
              <w:rPr>
                <w:strike/>
                <w:color w:val="FF0000"/>
                <w:u w:val="single"/>
                <w:lang w:eastAsia="zh-CN"/>
              </w:rPr>
            </w:pPr>
            <w:r>
              <w:rPr>
                <w:strike/>
                <w:color w:val="FF0000"/>
                <w:u w:val="single"/>
                <w:lang w:eastAsia="zh-CN"/>
              </w:rPr>
              <w:lastRenderedPageBreak/>
              <w:t xml:space="preserve">{mux pattern, number of RB, number of </w:t>
            </w:r>
            <w:proofErr w:type="gramStart"/>
            <w:r>
              <w:rPr>
                <w:strike/>
                <w:color w:val="FF0000"/>
                <w:u w:val="single"/>
                <w:lang w:eastAsia="zh-CN"/>
              </w:rPr>
              <w:t>symbol</w:t>
            </w:r>
            <w:proofErr w:type="gramEnd"/>
            <w:r>
              <w:rPr>
                <w:strike/>
                <w:color w:val="FF0000"/>
                <w:u w:val="single"/>
                <w:lang w:eastAsia="zh-CN"/>
              </w:rPr>
              <w:t>} = {3, 96, 2}</w:t>
            </w:r>
          </w:p>
          <w:p w14:paraId="30538C20" w14:textId="77777777" w:rsidR="002E1502" w:rsidRDefault="002E1502">
            <w:pPr>
              <w:pStyle w:val="BodyText"/>
              <w:spacing w:after="0"/>
              <w:jc w:val="left"/>
              <w:rPr>
                <w:rFonts w:ascii="Times New Roman" w:eastAsia="MS Mincho" w:hAnsi="Times New Roman"/>
                <w:b/>
                <w:szCs w:val="22"/>
                <w:lang w:eastAsia="ja-JP"/>
              </w:rPr>
            </w:pPr>
          </w:p>
          <w:p w14:paraId="30538C21" w14:textId="77777777" w:rsidR="002E1502" w:rsidRDefault="00B66DAD">
            <w:pPr>
              <w:pStyle w:val="BodyText"/>
              <w:spacing w:after="0"/>
              <w:jc w:val="left"/>
              <w:rPr>
                <w:rFonts w:ascii="Times New Roman" w:eastAsia="MS Mincho" w:hAnsi="Times New Roman"/>
                <w:b/>
                <w:szCs w:val="22"/>
                <w:lang w:eastAsia="ja-JP"/>
              </w:rPr>
            </w:pPr>
            <w:r>
              <w:rPr>
                <w:rFonts w:ascii="Times New Roman" w:eastAsia="MS Mincho" w:hAnsi="Times New Roman"/>
                <w:b/>
                <w:szCs w:val="22"/>
                <w:lang w:eastAsia="ja-JP"/>
              </w:rPr>
              <w:t>Proposal 1.2-3</w:t>
            </w:r>
          </w:p>
          <w:p w14:paraId="30538C22"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down-select from the following two alternatives:</w:t>
            </w:r>
          </w:p>
          <w:p w14:paraId="30538C23" w14:textId="77777777" w:rsidR="002E1502" w:rsidRDefault="00B66DAD">
            <w:pPr>
              <w:pStyle w:val="ListParagraph"/>
              <w:numPr>
                <w:ilvl w:val="0"/>
                <w:numId w:val="6"/>
              </w:numPr>
              <w:spacing w:line="240" w:lineRule="auto"/>
              <w:rPr>
                <w:lang w:eastAsia="zh-CN"/>
              </w:rPr>
            </w:pPr>
            <w:r>
              <w:rPr>
                <w:lang w:eastAsia="zh-CN"/>
              </w:rPr>
              <w:t>Alt-1</w:t>
            </w:r>
          </w:p>
          <w:p w14:paraId="30538C24"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28" w14:textId="77777777">
              <w:trPr>
                <w:cantSplit/>
              </w:trPr>
              <w:tc>
                <w:tcPr>
                  <w:tcW w:w="3326" w:type="dxa"/>
                  <w:tcBorders>
                    <w:bottom w:val="double" w:sz="4" w:space="0" w:color="auto"/>
                  </w:tcBorders>
                  <w:shd w:val="clear" w:color="auto" w:fill="E0E0E0"/>
                  <w:vAlign w:val="center"/>
                </w:tcPr>
                <w:p w14:paraId="30538C25"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26" w14:textId="77777777" w:rsidR="002E1502" w:rsidRDefault="00B66DAD">
                  <w:pPr>
                    <w:pStyle w:val="TAH"/>
                    <w:rPr>
                      <w:bCs/>
                    </w:rPr>
                  </w:pPr>
                  <w:r>
                    <w:rPr>
                      <w:noProof/>
                      <w:position w:val="-4"/>
                      <w:lang w:eastAsia="ko-KR"/>
                    </w:rPr>
                    <w:drawing>
                      <wp:inline distT="0" distB="0" distL="0" distR="0" wp14:anchorId="30539947" wp14:editId="30539948">
                        <wp:extent cx="184150" cy="1841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27"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2C" w14:textId="77777777">
              <w:trPr>
                <w:cantSplit/>
              </w:trPr>
              <w:tc>
                <w:tcPr>
                  <w:tcW w:w="3326" w:type="dxa"/>
                  <w:tcBorders>
                    <w:top w:val="double" w:sz="4" w:space="0" w:color="auto"/>
                  </w:tcBorders>
                  <w:vAlign w:val="center"/>
                </w:tcPr>
                <w:p w14:paraId="30538C29"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2A"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2B" w14:textId="77777777" w:rsidR="002E1502" w:rsidRDefault="00B66DAD">
                  <w:pPr>
                    <w:pStyle w:val="TAC"/>
                  </w:pPr>
                  <w:r>
                    <w:rPr>
                      <w:rStyle w:val="CommentReference"/>
                      <w:rFonts w:cs="Arial"/>
                      <w:szCs w:val="18"/>
                    </w:rPr>
                    <w:t>0</w:t>
                  </w:r>
                </w:p>
              </w:tc>
            </w:tr>
            <w:tr w:rsidR="002E1502" w14:paraId="30538C30" w14:textId="77777777">
              <w:trPr>
                <w:cantSplit/>
              </w:trPr>
              <w:tc>
                <w:tcPr>
                  <w:tcW w:w="3326" w:type="dxa"/>
                  <w:vAlign w:val="center"/>
                </w:tcPr>
                <w:p w14:paraId="30538C2D" w14:textId="77777777" w:rsidR="002E1502" w:rsidRDefault="00B66DAD">
                  <w:pPr>
                    <w:pStyle w:val="TAC"/>
                  </w:pPr>
                  <w:r>
                    <w:rPr>
                      <w:rStyle w:val="CommentReference"/>
                      <w:rFonts w:cs="Arial"/>
                      <w:szCs w:val="18"/>
                    </w:rPr>
                    <w:t>2</w:t>
                  </w:r>
                </w:p>
              </w:tc>
              <w:tc>
                <w:tcPr>
                  <w:tcW w:w="904" w:type="dxa"/>
                  <w:vAlign w:val="center"/>
                </w:tcPr>
                <w:p w14:paraId="30538C2E" w14:textId="77777777" w:rsidR="002E1502" w:rsidRDefault="00B66DAD">
                  <w:pPr>
                    <w:pStyle w:val="TAC"/>
                  </w:pPr>
                  <w:r>
                    <w:rPr>
                      <w:rStyle w:val="CommentReference"/>
                      <w:rFonts w:cs="Arial"/>
                      <w:szCs w:val="18"/>
                    </w:rPr>
                    <w:t>1/2</w:t>
                  </w:r>
                </w:p>
              </w:tc>
              <w:tc>
                <w:tcPr>
                  <w:tcW w:w="3426" w:type="dxa"/>
                  <w:vAlign w:val="center"/>
                </w:tcPr>
                <w:p w14:paraId="30538C2F"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49" wp14:editId="3053994A">
                        <wp:extent cx="95250" cy="1841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4B" wp14:editId="3053994C">
                        <wp:extent cx="95250" cy="1841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4" w14:textId="77777777">
              <w:trPr>
                <w:cantSplit/>
              </w:trPr>
              <w:tc>
                <w:tcPr>
                  <w:tcW w:w="3326" w:type="dxa"/>
                  <w:vAlign w:val="center"/>
                </w:tcPr>
                <w:p w14:paraId="30538C31" w14:textId="77777777" w:rsidR="002E1502" w:rsidRDefault="00B66DAD">
                  <w:pPr>
                    <w:pStyle w:val="TAC"/>
                  </w:pPr>
                  <w:r>
                    <w:rPr>
                      <w:rStyle w:val="CommentReference"/>
                      <w:rFonts w:cs="Arial"/>
                      <w:szCs w:val="18"/>
                    </w:rPr>
                    <w:t>2</w:t>
                  </w:r>
                </w:p>
              </w:tc>
              <w:tc>
                <w:tcPr>
                  <w:tcW w:w="904" w:type="dxa"/>
                  <w:vAlign w:val="center"/>
                </w:tcPr>
                <w:p w14:paraId="30538C32" w14:textId="77777777" w:rsidR="002E1502" w:rsidRDefault="00B66DAD">
                  <w:pPr>
                    <w:pStyle w:val="TAC"/>
                  </w:pPr>
                  <w:r>
                    <w:rPr>
                      <w:rStyle w:val="CommentReference"/>
                      <w:rFonts w:cs="Arial"/>
                      <w:szCs w:val="18"/>
                    </w:rPr>
                    <w:t>1/2</w:t>
                  </w:r>
                </w:p>
              </w:tc>
              <w:tc>
                <w:tcPr>
                  <w:tcW w:w="3426" w:type="dxa"/>
                  <w:vAlign w:val="center"/>
                </w:tcPr>
                <w:p w14:paraId="30538C33"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4D" wp14:editId="3053994E">
                        <wp:extent cx="95250" cy="1841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4F" wp14:editId="30539950">
                        <wp:extent cx="469900" cy="1841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51" wp14:editId="30539952">
                        <wp:extent cx="95250" cy="1841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38" w14:textId="77777777">
              <w:trPr>
                <w:cantSplit/>
              </w:trPr>
              <w:tc>
                <w:tcPr>
                  <w:tcW w:w="3326" w:type="dxa"/>
                  <w:vAlign w:val="center"/>
                </w:tcPr>
                <w:p w14:paraId="30538C35" w14:textId="77777777" w:rsidR="002E1502" w:rsidRDefault="00B66DAD">
                  <w:pPr>
                    <w:pStyle w:val="TAC"/>
                  </w:pPr>
                  <w:r>
                    <w:rPr>
                      <w:rStyle w:val="CommentReference"/>
                      <w:rFonts w:cs="Arial"/>
                      <w:szCs w:val="18"/>
                    </w:rPr>
                    <w:t>1</w:t>
                  </w:r>
                </w:p>
              </w:tc>
              <w:tc>
                <w:tcPr>
                  <w:tcW w:w="904" w:type="dxa"/>
                  <w:vAlign w:val="center"/>
                </w:tcPr>
                <w:p w14:paraId="30538C36" w14:textId="77777777" w:rsidR="002E1502" w:rsidRDefault="00B66DAD">
                  <w:pPr>
                    <w:pStyle w:val="TAC"/>
                  </w:pPr>
                  <w:r>
                    <w:rPr>
                      <w:rStyle w:val="CommentReference"/>
                      <w:rFonts w:cs="Arial"/>
                      <w:szCs w:val="18"/>
                    </w:rPr>
                    <w:t>2</w:t>
                  </w:r>
                </w:p>
              </w:tc>
              <w:tc>
                <w:tcPr>
                  <w:tcW w:w="3426" w:type="dxa"/>
                  <w:vAlign w:val="center"/>
                </w:tcPr>
                <w:p w14:paraId="30538C37" w14:textId="77777777" w:rsidR="002E1502" w:rsidRDefault="00B66DAD">
                  <w:pPr>
                    <w:pStyle w:val="TAC"/>
                  </w:pPr>
                  <w:r>
                    <w:rPr>
                      <w:rStyle w:val="CommentReference"/>
                      <w:rFonts w:cs="Arial"/>
                      <w:szCs w:val="18"/>
                    </w:rPr>
                    <w:t>0</w:t>
                  </w:r>
                </w:p>
              </w:tc>
            </w:tr>
          </w:tbl>
          <w:p w14:paraId="30538C39" w14:textId="77777777" w:rsidR="002E1502" w:rsidRDefault="00B66DAD">
            <w:pPr>
              <w:pStyle w:val="ListParagraph"/>
              <w:numPr>
                <w:ilvl w:val="2"/>
                <w:numId w:val="6"/>
              </w:numPr>
              <w:spacing w:line="240" w:lineRule="auto"/>
              <w:ind w:left="1965"/>
              <w:rPr>
                <w:lang w:eastAsia="zh-CN"/>
              </w:rPr>
            </w:pPr>
            <w:r>
              <w:rPr>
                <w:lang w:eastAsia="zh-CN"/>
              </w:rPr>
              <w:t>Note: the number of entries corresponding the same {number of SS per slot, M, first symbol index} tuple (listed above) will depend on supported ‘O’ for each tuple.</w:t>
            </w:r>
          </w:p>
          <w:p w14:paraId="30538C3A" w14:textId="77777777" w:rsidR="002E1502" w:rsidRDefault="00B66DAD">
            <w:pPr>
              <w:pStyle w:val="ListParagraph"/>
              <w:numPr>
                <w:ilvl w:val="2"/>
                <w:numId w:val="6"/>
              </w:numPr>
              <w:spacing w:line="240" w:lineRule="auto"/>
              <w:ind w:left="1965"/>
              <w:rPr>
                <w:lang w:eastAsia="zh-CN"/>
              </w:rPr>
            </w:pPr>
            <w:r>
              <w:rPr>
                <w:lang w:eastAsia="zh-CN"/>
              </w:rPr>
              <w:t>FFS: Values of supported ‘O’ and supported combination of ‘O’ and number of SS per slot, M, first symbol index} tuple.</w:t>
            </w:r>
          </w:p>
          <w:p w14:paraId="30538C3B" w14:textId="77777777" w:rsidR="002E1502" w:rsidRDefault="00B66DAD">
            <w:pPr>
              <w:pStyle w:val="BodyText"/>
              <w:numPr>
                <w:ilvl w:val="0"/>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Alt-2</w:t>
            </w:r>
          </w:p>
          <w:p w14:paraId="30538C3C" w14:textId="77777777" w:rsidR="002E1502" w:rsidRDefault="00B66DAD">
            <w:pPr>
              <w:pStyle w:val="BodyText"/>
              <w:numPr>
                <w:ilvl w:val="1"/>
                <w:numId w:val="6"/>
              </w:numPr>
              <w:spacing w:after="0"/>
              <w:jc w:val="left"/>
              <w:rPr>
                <w:rFonts w:ascii="Times New Roman" w:eastAsia="MS Mincho" w:hAnsi="Times New Roman"/>
                <w:bCs/>
                <w:szCs w:val="22"/>
                <w:lang w:eastAsia="ja-JP"/>
              </w:rPr>
            </w:pPr>
            <w:r>
              <w:rPr>
                <w:rFonts w:ascii="Times New Roman" w:eastAsia="MS Mincho" w:hAnsi="Times New Roman"/>
                <w:bCs/>
                <w:szCs w:val="22"/>
                <w:lang w:eastAsia="ja-JP"/>
              </w:rPr>
              <w:t xml:space="preserve">Adopt same table 13-12 for 120/480/960 kHz SCS. For 480 and 960 kHz, re-interpret offsets as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 xml:space="preserve">/4 and O = </w:t>
            </w:r>
            <w:proofErr w:type="spellStart"/>
            <w:r>
              <w:rPr>
                <w:rFonts w:ascii="Times New Roman" w:eastAsia="MS Mincho" w:hAnsi="Times New Roman"/>
                <w:bCs/>
                <w:szCs w:val="22"/>
                <w:lang w:eastAsia="ja-JP"/>
              </w:rPr>
              <w:t>O_from_table</w:t>
            </w:r>
            <w:proofErr w:type="spellEnd"/>
            <w:r>
              <w:rPr>
                <w:rFonts w:ascii="Times New Roman" w:eastAsia="MS Mincho" w:hAnsi="Times New Roman"/>
                <w:bCs/>
                <w:szCs w:val="22"/>
                <w:lang w:eastAsia="ja-JP"/>
              </w:rPr>
              <w:t>/</w:t>
            </w:r>
            <w:proofErr w:type="gramStart"/>
            <w:r>
              <w:rPr>
                <w:rFonts w:ascii="Times New Roman" w:eastAsia="MS Mincho" w:hAnsi="Times New Roman"/>
                <w:bCs/>
                <w:szCs w:val="22"/>
                <w:lang w:eastAsia="ja-JP"/>
              </w:rPr>
              <w:t>8,  respectively</w:t>
            </w:r>
            <w:proofErr w:type="gramEnd"/>
            <w:r>
              <w:rPr>
                <w:rFonts w:ascii="Times New Roman" w:eastAsia="MS Mincho" w:hAnsi="Times New Roman"/>
                <w:bCs/>
                <w:szCs w:val="22"/>
                <w:lang w:eastAsia="ja-JP"/>
              </w:rPr>
              <w:t>.</w:t>
            </w:r>
          </w:p>
          <w:p w14:paraId="30538C3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5E" w14:textId="77777777">
        <w:trPr>
          <w:trHeight w:val="174"/>
        </w:trPr>
        <w:tc>
          <w:tcPr>
            <w:tcW w:w="1525" w:type="dxa"/>
            <w:shd w:val="clear" w:color="auto" w:fill="FFFFFF" w:themeFill="background1"/>
          </w:tcPr>
          <w:p w14:paraId="30538C3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8C40"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1.3-1) </w:t>
            </w:r>
            <w:r>
              <w:rPr>
                <w:rFonts w:ascii="Times New Roman" w:hAnsi="Times New Roman"/>
                <w:bCs/>
                <w:lang w:eastAsia="zh-CN"/>
              </w:rPr>
              <w:t>Support</w:t>
            </w:r>
          </w:p>
          <w:p w14:paraId="30538C41" w14:textId="77777777" w:rsidR="002E1502" w:rsidRDefault="00B66DAD">
            <w:pPr>
              <w:pStyle w:val="Heading5"/>
              <w:outlineLvl w:val="4"/>
              <w:rPr>
                <w:rFonts w:ascii="Times New Roman" w:hAnsi="Times New Roman"/>
                <w:bCs/>
                <w:lang w:eastAsia="zh-CN"/>
              </w:rPr>
            </w:pPr>
            <w:r>
              <w:rPr>
                <w:rFonts w:ascii="Times New Roman" w:hAnsi="Times New Roman"/>
                <w:b/>
                <w:bCs/>
                <w:lang w:eastAsia="zh-CN"/>
              </w:rPr>
              <w:t xml:space="preserve">Proposal 1.3-4) </w:t>
            </w:r>
            <w:r>
              <w:rPr>
                <w:rFonts w:ascii="Times New Roman" w:hAnsi="Times New Roman"/>
                <w:bCs/>
                <w:lang w:eastAsia="zh-CN"/>
              </w:rPr>
              <w:t xml:space="preserve">We cannot support this proposal. </w:t>
            </w:r>
          </w:p>
          <w:p w14:paraId="30538C42" w14:textId="77777777" w:rsidR="002E1502" w:rsidRDefault="00B66DAD">
            <w:pPr>
              <w:spacing w:line="240" w:lineRule="auto"/>
              <w:rPr>
                <w:lang w:eastAsia="zh-CN"/>
              </w:rPr>
            </w:pPr>
            <w:r>
              <w:rPr>
                <w:lang w:eastAsia="zh-CN"/>
              </w:rPr>
              <w:t>We are not sure if we correctly understand the purpose of this proposal.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0538C43" w14:textId="77777777" w:rsidR="002E1502" w:rsidRDefault="00B66DAD">
            <w:pPr>
              <w:spacing w:line="240" w:lineRule="auto"/>
              <w:rPr>
                <w:bCs/>
                <w:lang w:eastAsia="zh-CN"/>
              </w:rPr>
            </w:pPr>
            <w:r>
              <w:rPr>
                <w:b/>
                <w:bCs/>
                <w:lang w:eastAsia="zh-CN"/>
              </w:rPr>
              <w:t>Proposal 1.3-</w:t>
            </w:r>
            <w:r>
              <w:rPr>
                <w:b/>
                <w:bCs/>
                <w:color w:val="FF0000"/>
                <w:lang w:eastAsia="zh-CN"/>
              </w:rPr>
              <w:t>3</w:t>
            </w:r>
            <w:r>
              <w:rPr>
                <w:b/>
                <w:bCs/>
                <w:lang w:eastAsia="zh-CN"/>
              </w:rPr>
              <w:t xml:space="preserve">) </w:t>
            </w:r>
            <w:r>
              <w:rPr>
                <w:bCs/>
                <w:lang w:eastAsia="zh-CN"/>
              </w:rPr>
              <w:t xml:space="preserve">We can agree with this proposal </w:t>
            </w:r>
            <w:r>
              <w:rPr>
                <w:bCs/>
                <w:u w:val="single"/>
                <w:lang w:eastAsia="zh-CN"/>
              </w:rPr>
              <w:t>if the third row removed</w:t>
            </w:r>
            <w:r>
              <w:rPr>
                <w:bCs/>
                <w:lang w:eastAsia="zh-CN"/>
              </w:rPr>
              <w:t xml:space="preserve">. The third row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(current strong majority),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0538C44" w14:textId="77777777" w:rsidR="002E1502" w:rsidRDefault="002E1502">
            <w:pPr>
              <w:spacing w:line="240" w:lineRule="auto"/>
              <w:rPr>
                <w:b/>
                <w:bCs/>
                <w:lang w:eastAsia="zh-CN"/>
              </w:rPr>
            </w:pPr>
          </w:p>
          <w:p w14:paraId="30538C45"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46"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4A" w14:textId="77777777">
              <w:trPr>
                <w:cantSplit/>
              </w:trPr>
              <w:tc>
                <w:tcPr>
                  <w:tcW w:w="3326" w:type="dxa"/>
                  <w:tcBorders>
                    <w:bottom w:val="double" w:sz="4" w:space="0" w:color="auto"/>
                  </w:tcBorders>
                  <w:shd w:val="clear" w:color="auto" w:fill="E0E0E0"/>
                  <w:vAlign w:val="center"/>
                </w:tcPr>
                <w:p w14:paraId="30538C47"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48" w14:textId="77777777" w:rsidR="002E1502" w:rsidRDefault="00B66DAD">
                  <w:pPr>
                    <w:pStyle w:val="TAH"/>
                    <w:rPr>
                      <w:bCs/>
                    </w:rPr>
                  </w:pPr>
                  <w:r>
                    <w:rPr>
                      <w:noProof/>
                      <w:position w:val="-4"/>
                      <w:lang w:eastAsia="ko-KR"/>
                    </w:rPr>
                    <w:drawing>
                      <wp:inline distT="0" distB="0" distL="0" distR="0" wp14:anchorId="30539953" wp14:editId="30539954">
                        <wp:extent cx="184150" cy="18415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49"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4E" w14:textId="77777777">
              <w:trPr>
                <w:cantSplit/>
              </w:trPr>
              <w:tc>
                <w:tcPr>
                  <w:tcW w:w="3326" w:type="dxa"/>
                  <w:tcBorders>
                    <w:top w:val="double" w:sz="4" w:space="0" w:color="auto"/>
                  </w:tcBorders>
                  <w:vAlign w:val="center"/>
                </w:tcPr>
                <w:p w14:paraId="30538C4B"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4C"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4D" w14:textId="77777777" w:rsidR="002E1502" w:rsidRDefault="00B66DAD">
                  <w:pPr>
                    <w:pStyle w:val="TAC"/>
                  </w:pPr>
                  <w:r>
                    <w:rPr>
                      <w:rStyle w:val="CommentReference"/>
                      <w:rFonts w:cs="Arial"/>
                      <w:szCs w:val="18"/>
                    </w:rPr>
                    <w:t>0</w:t>
                  </w:r>
                </w:p>
              </w:tc>
            </w:tr>
            <w:tr w:rsidR="002E1502" w14:paraId="30538C52" w14:textId="77777777">
              <w:trPr>
                <w:cantSplit/>
              </w:trPr>
              <w:tc>
                <w:tcPr>
                  <w:tcW w:w="3326" w:type="dxa"/>
                  <w:vAlign w:val="center"/>
                </w:tcPr>
                <w:p w14:paraId="30538C4F" w14:textId="77777777" w:rsidR="002E1502" w:rsidRDefault="00B66DAD">
                  <w:pPr>
                    <w:pStyle w:val="TAC"/>
                  </w:pPr>
                  <w:r>
                    <w:rPr>
                      <w:rStyle w:val="CommentReference"/>
                      <w:rFonts w:cs="Arial"/>
                      <w:szCs w:val="18"/>
                    </w:rPr>
                    <w:t>2</w:t>
                  </w:r>
                </w:p>
              </w:tc>
              <w:tc>
                <w:tcPr>
                  <w:tcW w:w="904" w:type="dxa"/>
                  <w:vAlign w:val="center"/>
                </w:tcPr>
                <w:p w14:paraId="30538C50" w14:textId="77777777" w:rsidR="002E1502" w:rsidRDefault="00B66DAD">
                  <w:pPr>
                    <w:pStyle w:val="TAC"/>
                  </w:pPr>
                  <w:r>
                    <w:rPr>
                      <w:rStyle w:val="CommentReference"/>
                      <w:rFonts w:cs="Arial"/>
                      <w:szCs w:val="18"/>
                    </w:rPr>
                    <w:t>1/2</w:t>
                  </w:r>
                </w:p>
              </w:tc>
              <w:tc>
                <w:tcPr>
                  <w:tcW w:w="3426" w:type="dxa"/>
                  <w:vAlign w:val="center"/>
                </w:tcPr>
                <w:p w14:paraId="30538C51"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55" wp14:editId="30539956">
                        <wp:extent cx="95250" cy="18415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57" wp14:editId="30539958">
                        <wp:extent cx="95250" cy="184150"/>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56" w14:textId="77777777">
              <w:trPr>
                <w:cantSplit/>
              </w:trPr>
              <w:tc>
                <w:tcPr>
                  <w:tcW w:w="3326" w:type="dxa"/>
                  <w:vAlign w:val="center"/>
                </w:tcPr>
                <w:p w14:paraId="30538C53" w14:textId="77777777" w:rsidR="002E1502" w:rsidRDefault="00B66DAD">
                  <w:pPr>
                    <w:pStyle w:val="TAC"/>
                    <w:rPr>
                      <w:strike/>
                    </w:rPr>
                  </w:pPr>
                  <w:r>
                    <w:rPr>
                      <w:rStyle w:val="CommentReference"/>
                      <w:rFonts w:cs="Arial"/>
                      <w:strike/>
                      <w:szCs w:val="18"/>
                    </w:rPr>
                    <w:t>2</w:t>
                  </w:r>
                </w:p>
              </w:tc>
              <w:tc>
                <w:tcPr>
                  <w:tcW w:w="904" w:type="dxa"/>
                  <w:vAlign w:val="center"/>
                </w:tcPr>
                <w:p w14:paraId="30538C54" w14:textId="77777777" w:rsidR="002E1502" w:rsidRDefault="00B66DAD">
                  <w:pPr>
                    <w:pStyle w:val="TAC"/>
                    <w:rPr>
                      <w:strike/>
                    </w:rPr>
                  </w:pPr>
                  <w:r>
                    <w:rPr>
                      <w:rStyle w:val="CommentReference"/>
                      <w:rFonts w:cs="Arial"/>
                      <w:strike/>
                      <w:szCs w:val="18"/>
                    </w:rPr>
                    <w:t>1/2</w:t>
                  </w:r>
                </w:p>
              </w:tc>
              <w:tc>
                <w:tcPr>
                  <w:tcW w:w="3426" w:type="dxa"/>
                  <w:vAlign w:val="center"/>
                </w:tcPr>
                <w:p w14:paraId="30538C55" w14:textId="77777777" w:rsidR="002E1502" w:rsidRDefault="00B66DAD">
                  <w:pPr>
                    <w:pStyle w:val="TAC"/>
                    <w:rPr>
                      <w:strike/>
                    </w:rPr>
                  </w:pPr>
                  <w:r>
                    <w:rPr>
                      <w:rStyle w:val="CommentReference"/>
                      <w:rFonts w:cs="Arial"/>
                      <w:strike/>
                      <w:szCs w:val="18"/>
                    </w:rPr>
                    <w:t xml:space="preserve"> {0, if </w:t>
                  </w:r>
                  <w:r>
                    <w:rPr>
                      <w:strike/>
                      <w:noProof/>
                      <w:position w:val="-6"/>
                      <w:lang w:eastAsia="ko-KR"/>
                    </w:rPr>
                    <w:drawing>
                      <wp:inline distT="0" distB="0" distL="0" distR="0" wp14:anchorId="30539959" wp14:editId="3053995A">
                        <wp:extent cx="95250" cy="18415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Cs w:val="18"/>
                    </w:rPr>
                    <w:t>, {</w:t>
                  </w:r>
                  <w:r>
                    <w:rPr>
                      <w:strike/>
                      <w:noProof/>
                      <w:position w:val="-12"/>
                      <w:lang w:eastAsia="ko-KR"/>
                    </w:rPr>
                    <w:drawing>
                      <wp:inline distT="0" distB="0" distL="0" distR="0" wp14:anchorId="3053995B" wp14:editId="3053995C">
                        <wp:extent cx="469900" cy="1841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rPr>
                    <w:t xml:space="preserve">, if </w:t>
                  </w:r>
                  <w:r>
                    <w:rPr>
                      <w:strike/>
                      <w:noProof/>
                      <w:position w:val="-6"/>
                      <w:lang w:eastAsia="ko-KR"/>
                    </w:rPr>
                    <w:drawing>
                      <wp:inline distT="0" distB="0" distL="0" distR="0" wp14:anchorId="3053995D" wp14:editId="3053995E">
                        <wp:extent cx="95250" cy="1841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Cs w:val="18"/>
                    </w:rPr>
                    <w:t>}</w:t>
                  </w:r>
                </w:p>
              </w:tc>
            </w:tr>
            <w:tr w:rsidR="002E1502" w14:paraId="30538C5A" w14:textId="77777777">
              <w:trPr>
                <w:cantSplit/>
              </w:trPr>
              <w:tc>
                <w:tcPr>
                  <w:tcW w:w="3326" w:type="dxa"/>
                  <w:vAlign w:val="center"/>
                </w:tcPr>
                <w:p w14:paraId="30538C57" w14:textId="77777777" w:rsidR="002E1502" w:rsidRDefault="00B66DAD">
                  <w:pPr>
                    <w:pStyle w:val="TAC"/>
                  </w:pPr>
                  <w:r>
                    <w:rPr>
                      <w:rStyle w:val="CommentReference"/>
                      <w:rFonts w:cs="Arial"/>
                      <w:szCs w:val="18"/>
                    </w:rPr>
                    <w:t>1</w:t>
                  </w:r>
                </w:p>
              </w:tc>
              <w:tc>
                <w:tcPr>
                  <w:tcW w:w="904" w:type="dxa"/>
                  <w:vAlign w:val="center"/>
                </w:tcPr>
                <w:p w14:paraId="30538C58" w14:textId="77777777" w:rsidR="002E1502" w:rsidRDefault="00B66DAD">
                  <w:pPr>
                    <w:pStyle w:val="TAC"/>
                  </w:pPr>
                  <w:r>
                    <w:rPr>
                      <w:rStyle w:val="CommentReference"/>
                      <w:rFonts w:cs="Arial"/>
                      <w:szCs w:val="18"/>
                    </w:rPr>
                    <w:t>2</w:t>
                  </w:r>
                </w:p>
              </w:tc>
              <w:tc>
                <w:tcPr>
                  <w:tcW w:w="3426" w:type="dxa"/>
                  <w:vAlign w:val="center"/>
                </w:tcPr>
                <w:p w14:paraId="30538C59" w14:textId="77777777" w:rsidR="002E1502" w:rsidRDefault="00B66DAD">
                  <w:pPr>
                    <w:pStyle w:val="TAC"/>
                  </w:pPr>
                  <w:r>
                    <w:rPr>
                      <w:rStyle w:val="CommentReference"/>
                      <w:rFonts w:cs="Arial"/>
                      <w:szCs w:val="18"/>
                    </w:rPr>
                    <w:t>0</w:t>
                  </w:r>
                </w:p>
              </w:tc>
            </w:tr>
          </w:tbl>
          <w:p w14:paraId="30538C5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5C" w14:textId="77777777" w:rsidR="002E1502" w:rsidRDefault="00B66DAD">
            <w:pPr>
              <w:pStyle w:val="ListParagraph"/>
              <w:numPr>
                <w:ilvl w:val="2"/>
                <w:numId w:val="6"/>
              </w:numPr>
              <w:spacing w:line="240" w:lineRule="auto"/>
              <w:ind w:left="1890"/>
              <w:rPr>
                <w:lang w:eastAsia="zh-CN"/>
              </w:rPr>
            </w:pPr>
            <w:r>
              <w:rPr>
                <w:lang w:eastAsia="zh-CN"/>
              </w:rPr>
              <w:t>FFS: Values of supported ‘O’ and supported combination of ‘O’ and number of SS per slot, M, first symbol index} tuple.</w:t>
            </w:r>
          </w:p>
          <w:p w14:paraId="30538C5D"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61" w14:textId="77777777">
        <w:trPr>
          <w:trHeight w:val="174"/>
        </w:trPr>
        <w:tc>
          <w:tcPr>
            <w:tcW w:w="1525" w:type="dxa"/>
            <w:shd w:val="clear" w:color="auto" w:fill="FFFFFF" w:themeFill="background1"/>
          </w:tcPr>
          <w:p w14:paraId="30538C5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CATT</w:t>
            </w:r>
          </w:p>
        </w:tc>
        <w:tc>
          <w:tcPr>
            <w:tcW w:w="8437" w:type="dxa"/>
            <w:shd w:val="clear" w:color="auto" w:fill="FFFFFF" w:themeFill="background1"/>
          </w:tcPr>
          <w:p w14:paraId="30538C60" w14:textId="77777777" w:rsidR="002E1502" w:rsidRDefault="00B66DAD">
            <w:pPr>
              <w:pStyle w:val="BodyText"/>
              <w:spacing w:after="0"/>
              <w:rPr>
                <w:rFonts w:ascii="Times New Roman" w:hAnsi="Times New Roman"/>
                <w:b/>
                <w:bCs/>
                <w:lang w:eastAsia="zh-CN"/>
              </w:rPr>
            </w:pPr>
            <w:r>
              <w:rPr>
                <w:rFonts w:ascii="Times New Roman" w:eastAsia="MS Mincho" w:hAnsi="Times New Roman"/>
                <w:sz w:val="22"/>
                <w:szCs w:val="22"/>
                <w:lang w:eastAsia="ja-JP"/>
              </w:rPr>
              <w:t xml:space="preserve"> </w:t>
            </w:r>
            <w:r>
              <w:rPr>
                <w:rFonts w:ascii="Times New Roman" w:hAnsi="Times New Roman"/>
                <w:b/>
                <w:bCs/>
                <w:lang w:eastAsia="zh-CN"/>
              </w:rPr>
              <w:t>Proposal 1.3-2B</w:t>
            </w:r>
            <w:proofErr w:type="gramStart"/>
            <w:r>
              <w:rPr>
                <w:rFonts w:ascii="Times New Roman" w:hAnsi="Times New Roman"/>
                <w:b/>
                <w:bCs/>
                <w:lang w:eastAsia="zh-CN"/>
              </w:rPr>
              <w:t>) :</w:t>
            </w:r>
            <w:proofErr w:type="gramEnd"/>
            <w:r>
              <w:rPr>
                <w:rFonts w:ascii="Times New Roman" w:hAnsi="Times New Roman"/>
                <w:b/>
                <w:bCs/>
                <w:lang w:eastAsia="zh-CN"/>
              </w:rPr>
              <w:t xml:space="preserve"> Prefer not support </w:t>
            </w:r>
            <w:r>
              <w:rPr>
                <w:rFonts w:ascii="Times New Roman" w:eastAsia="MS Mincho" w:hAnsi="Times New Roman"/>
                <w:sz w:val="22"/>
                <w:szCs w:val="22"/>
                <w:lang w:eastAsia="ja-JP"/>
              </w:rPr>
              <w:t>(Mux, #RB, #symbol)= (3, 24, 2) and (3, 48, 2) corresponding to Mux 3. These can be FFS</w:t>
            </w:r>
          </w:p>
        </w:tc>
      </w:tr>
      <w:tr w:rsidR="002E1502" w14:paraId="30538C66" w14:textId="77777777">
        <w:trPr>
          <w:trHeight w:val="174"/>
        </w:trPr>
        <w:tc>
          <w:tcPr>
            <w:tcW w:w="1525" w:type="dxa"/>
            <w:shd w:val="clear" w:color="auto" w:fill="FFFFFF" w:themeFill="background1"/>
          </w:tcPr>
          <w:p w14:paraId="30538C62"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0538C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1.3-1 Our previous concern on this proposal is not properly captured. We also believe that support of 96 RBs is not essential. </w:t>
            </w:r>
          </w:p>
          <w:p w14:paraId="30538C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1.3-2B We are fine with the proposal. </w:t>
            </w:r>
          </w:p>
          <w:p w14:paraId="30538C65"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hAnsi="Times New Roman"/>
                <w:sz w:val="22"/>
                <w:szCs w:val="22"/>
                <w:lang w:eastAsia="zh-CN"/>
              </w:rPr>
              <w:t xml:space="preserve">Proposal 1.3-3: As mentioned, we prefer to discuss this issue after SSB pattern in section 2.1.2 is agreed. </w:t>
            </w:r>
          </w:p>
        </w:tc>
      </w:tr>
      <w:tr w:rsidR="002E1502" w14:paraId="30538C6A" w14:textId="77777777">
        <w:trPr>
          <w:trHeight w:val="174"/>
        </w:trPr>
        <w:tc>
          <w:tcPr>
            <w:tcW w:w="1525" w:type="dxa"/>
            <w:shd w:val="clear" w:color="auto" w:fill="FFFFFF" w:themeFill="background1"/>
          </w:tcPr>
          <w:p w14:paraId="30538C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shd w:val="clear" w:color="auto" w:fill="FFFFFF" w:themeFill="background1"/>
          </w:tcPr>
          <w:p w14:paraId="30538C6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Proposal 1.3-1 for the sake of progress.</w:t>
            </w:r>
          </w:p>
          <w:p w14:paraId="30538C69"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ja-JP"/>
              </w:rPr>
              <w:t>Regarding Proposal 1.3-4, we are either not clear on why the number of valid entries (instead of the number of entries) should be kept the same.</w:t>
            </w:r>
          </w:p>
        </w:tc>
      </w:tr>
      <w:tr w:rsidR="002E1502" w14:paraId="30538C70" w14:textId="77777777">
        <w:trPr>
          <w:trHeight w:val="174"/>
        </w:trPr>
        <w:tc>
          <w:tcPr>
            <w:tcW w:w="1525" w:type="dxa"/>
            <w:shd w:val="clear" w:color="auto" w:fill="FFFFFF" w:themeFill="background1"/>
          </w:tcPr>
          <w:p w14:paraId="30538C6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zh-CN"/>
              </w:rPr>
              <w:t xml:space="preserve">ZTE, </w:t>
            </w:r>
            <w:proofErr w:type="spellStart"/>
            <w:r>
              <w:rPr>
                <w:rFonts w:ascii="Times New Roman" w:eastAsia="MS Mincho" w:hAnsi="Times New Roman" w:hint="eastAsia"/>
                <w:sz w:val="22"/>
                <w:szCs w:val="22"/>
                <w:lang w:eastAsia="zh-CN"/>
              </w:rPr>
              <w:t>Sanechips</w:t>
            </w:r>
            <w:proofErr w:type="spellEnd"/>
          </w:p>
        </w:tc>
        <w:tc>
          <w:tcPr>
            <w:tcW w:w="8437" w:type="dxa"/>
            <w:shd w:val="clear" w:color="auto" w:fill="FFFFFF" w:themeFill="background1"/>
          </w:tcPr>
          <w:p w14:paraId="30538C6C"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hint="eastAsia"/>
                <w:sz w:val="22"/>
                <w:szCs w:val="22"/>
                <w:lang w:eastAsia="zh-CN"/>
              </w:rPr>
              <w:t xml:space="preserve">We are fine with </w:t>
            </w:r>
            <w:r>
              <w:rPr>
                <w:rFonts w:ascii="Times New Roman" w:hAnsi="Times New Roman"/>
                <w:sz w:val="22"/>
                <w:szCs w:val="22"/>
                <w:lang w:eastAsia="zh-CN"/>
              </w:rPr>
              <w:t>Proposal 1.3-1)</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1.3-2</w:t>
            </w:r>
            <w:r>
              <w:rPr>
                <w:rFonts w:ascii="Times New Roman" w:hAnsi="Times New Roman" w:hint="eastAsia"/>
                <w:sz w:val="22"/>
                <w:szCs w:val="22"/>
                <w:lang w:eastAsia="zh-CN"/>
              </w:rPr>
              <w:t>B</w:t>
            </w:r>
            <w:r>
              <w:rPr>
                <w:rFonts w:ascii="Times New Roman" w:hAnsi="Times New Roman"/>
                <w:sz w:val="22"/>
                <w:szCs w:val="22"/>
                <w:lang w:eastAsia="zh-CN"/>
              </w:rPr>
              <w:t>)</w:t>
            </w:r>
            <w:r>
              <w:rPr>
                <w:rFonts w:ascii="Times New Roman" w:hAnsi="Times New Roman" w:hint="eastAsia"/>
                <w:sz w:val="22"/>
                <w:szCs w:val="22"/>
                <w:lang w:eastAsia="zh-CN"/>
              </w:rPr>
              <w:t xml:space="preserve">-clean up. </w:t>
            </w:r>
          </w:p>
          <w:p w14:paraId="30538C6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w:t>
            </w:r>
            <w:r>
              <w:rPr>
                <w:rFonts w:ascii="Times New Roman" w:hAnsi="Times New Roman" w:hint="eastAsia"/>
                <w:sz w:val="22"/>
                <w:szCs w:val="22"/>
                <w:lang w:eastAsia="zh-CN"/>
              </w:rPr>
              <w:t>4</w:t>
            </w:r>
            <w:r>
              <w:rPr>
                <w:rFonts w:ascii="Times New Roman" w:hAnsi="Times New Roman"/>
                <w:sz w:val="22"/>
                <w:szCs w:val="22"/>
                <w:lang w:eastAsia="zh-CN"/>
              </w:rPr>
              <w:t>)</w:t>
            </w:r>
            <w:r>
              <w:rPr>
                <w:rFonts w:ascii="Times New Roman" w:hAnsi="Times New Roman" w:hint="eastAsia"/>
                <w:sz w:val="22"/>
                <w:szCs w:val="22"/>
                <w:lang w:eastAsia="zh-CN"/>
              </w:rPr>
              <w:t>, we expect more clarifications on why we should make such restrictions, but we are open for it.</w:t>
            </w:r>
          </w:p>
          <w:p w14:paraId="30538C6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w:t>
            </w:r>
            <w:r>
              <w:rPr>
                <w:rFonts w:ascii="Times New Roman" w:hAnsi="Times New Roman"/>
                <w:sz w:val="22"/>
                <w:szCs w:val="22"/>
                <w:lang w:eastAsia="zh-CN"/>
              </w:rPr>
              <w:t>Proposal 1.3-3)</w:t>
            </w:r>
            <w:r>
              <w:rPr>
                <w:rFonts w:ascii="Times New Roman" w:hAnsi="Times New Roman" w:hint="eastAsia"/>
                <w:sz w:val="22"/>
                <w:szCs w:val="22"/>
                <w:lang w:eastAsia="zh-CN"/>
              </w:rPr>
              <w:t>, we still think it is related to SSB pattern design. It should be decided after SSB pattern design discussed in section 2.1.2 is concluded.</w:t>
            </w:r>
          </w:p>
          <w:p w14:paraId="30538C6F"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5" w14:textId="77777777">
        <w:trPr>
          <w:trHeight w:val="174"/>
        </w:trPr>
        <w:tc>
          <w:tcPr>
            <w:tcW w:w="1525" w:type="dxa"/>
            <w:shd w:val="clear" w:color="auto" w:fill="FFFFFF" w:themeFill="background1"/>
          </w:tcPr>
          <w:p w14:paraId="30538C71"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437" w:type="dxa"/>
            <w:shd w:val="clear" w:color="auto" w:fill="FFFFFF" w:themeFill="background1"/>
          </w:tcPr>
          <w:p w14:paraId="30538C72"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We support Proposal 1.3-1 and</w:t>
            </w:r>
            <w:r>
              <w:rPr>
                <w:rFonts w:ascii="Times New Roman" w:hAnsi="Times New Roman"/>
                <w:b/>
                <w:bCs/>
                <w:lang w:eastAsia="zh-CN"/>
              </w:rPr>
              <w:t xml:space="preserve"> </w:t>
            </w:r>
            <w:r>
              <w:rPr>
                <w:rFonts w:ascii="Times New Roman" w:hAnsi="Times New Roman"/>
                <w:szCs w:val="22"/>
                <w:lang w:eastAsia="zh-CN"/>
              </w:rPr>
              <w:t>Proposal 1.3-4).</w:t>
            </w:r>
          </w:p>
          <w:p w14:paraId="30538C73" w14:textId="77777777" w:rsidR="002E1502" w:rsidRDefault="00B66DAD">
            <w:pPr>
              <w:rPr>
                <w:sz w:val="22"/>
                <w:szCs w:val="22"/>
                <w:lang w:val="en-GB" w:eastAsia="zh-CN"/>
              </w:rPr>
            </w:pPr>
            <w:r>
              <w:rPr>
                <w:sz w:val="22"/>
                <w:szCs w:val="22"/>
                <w:lang w:val="en-GB" w:eastAsia="zh-CN"/>
              </w:rPr>
              <w:t>We agree with Ericson to prioritize the proposal only for mux pattern 1 and deprioritize for mux pattern 3. Especially in our view, the suggested entries for mux pattern 3 will exceed min channel bandwidth requirements. Therefore, we agree with the suggested changes by Ericson for Proposal 1.3-2B.</w:t>
            </w:r>
          </w:p>
          <w:p w14:paraId="30538C74"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7D" w14:textId="77777777">
        <w:trPr>
          <w:trHeight w:val="174"/>
        </w:trPr>
        <w:tc>
          <w:tcPr>
            <w:tcW w:w="1525" w:type="dxa"/>
            <w:shd w:val="clear" w:color="auto" w:fill="FFFFFF" w:themeFill="background1"/>
          </w:tcPr>
          <w:p w14:paraId="30538C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437" w:type="dxa"/>
            <w:shd w:val="clear" w:color="auto" w:fill="FFFFFF" w:themeFill="background1"/>
          </w:tcPr>
          <w:p w14:paraId="30538C7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1.3-1)</w:t>
            </w:r>
            <w:r>
              <w:rPr>
                <w:rFonts w:ascii="Times New Roman" w:hAnsi="Times New Roman"/>
                <w:sz w:val="22"/>
                <w:szCs w:val="22"/>
                <w:lang w:eastAsia="zh-CN"/>
              </w:rPr>
              <w:t xml:space="preserve">: We are still OK with this proposal. </w:t>
            </w:r>
          </w:p>
          <w:p w14:paraId="30538C78" w14:textId="77777777" w:rsidR="002E1502" w:rsidRDefault="00B66DAD">
            <w:pPr>
              <w:pStyle w:val="BodyText"/>
              <w:spacing w:after="0"/>
              <w:rPr>
                <w:rFonts w:ascii="Times New Roman" w:hAnsi="Times New Roman"/>
                <w:sz w:val="22"/>
                <w:szCs w:val="22"/>
                <w:lang w:eastAsia="zh-CN"/>
              </w:rPr>
            </w:pPr>
            <w:r>
              <w:rPr>
                <w:sz w:val="22"/>
                <w:szCs w:val="22"/>
                <w:u w:val="single"/>
                <w:lang w:eastAsia="zh-CN"/>
              </w:rPr>
              <w:lastRenderedPageBreak/>
              <w:t>Pr</w:t>
            </w:r>
            <w:r>
              <w:rPr>
                <w:rFonts w:ascii="Times New Roman" w:hAnsi="Times New Roman"/>
                <w:sz w:val="22"/>
                <w:szCs w:val="22"/>
                <w:u w:val="single"/>
                <w:lang w:eastAsia="zh-CN"/>
              </w:rPr>
              <w:t>oposal 1.3-4)</w:t>
            </w:r>
            <w:r>
              <w:rPr>
                <w:rFonts w:ascii="Times New Roman" w:hAnsi="Times New Roman"/>
                <w:sz w:val="22"/>
                <w:szCs w:val="22"/>
                <w:lang w:eastAsia="zh-CN"/>
              </w:rPr>
              <w:t>: Like commented also by Huawei, I don’t know if read the proposal correctly, but to me it seems also to suggest that we would have on 8 entries for number of RBs, symbols and (frequency) offsets and 14 entries for monitoring occasions. Now in my understanding we have not yet concluded if more (frequency) offsets are need even of 120kHz case, thus it would be bit premature to take this step.</w:t>
            </w:r>
          </w:p>
          <w:p w14:paraId="30538C79" w14:textId="77777777" w:rsidR="002E1502" w:rsidRDefault="002E1502">
            <w:pPr>
              <w:pStyle w:val="BodyText"/>
              <w:spacing w:after="0"/>
              <w:rPr>
                <w:rFonts w:ascii="Times New Roman" w:hAnsi="Times New Roman"/>
                <w:sz w:val="22"/>
                <w:szCs w:val="22"/>
                <w:lang w:eastAsia="zh-CN"/>
              </w:rPr>
            </w:pPr>
          </w:p>
          <w:p w14:paraId="30538C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1.3-2B):</w:t>
            </w:r>
            <w:r>
              <w:rPr>
                <w:rFonts w:ascii="Times New Roman" w:hAnsi="Times New Roman"/>
                <w:sz w:val="22"/>
                <w:szCs w:val="22"/>
                <w:lang w:eastAsia="zh-CN"/>
              </w:rPr>
              <w:t xml:space="preserve"> We are fine with the proposal, but also OK to consider multiplexing pattern 3 later. </w:t>
            </w:r>
          </w:p>
          <w:p w14:paraId="30538C7B" w14:textId="77777777" w:rsidR="002E1502" w:rsidRDefault="00B66DAD">
            <w:pPr>
              <w:pStyle w:val="BodyText"/>
              <w:spacing w:after="0"/>
              <w:rPr>
                <w:rStyle w:val="CommentReference"/>
                <w:rFonts w:cs="Arial"/>
                <w:sz w:val="22"/>
                <w:szCs w:val="22"/>
              </w:rPr>
            </w:pPr>
            <w:r>
              <w:rPr>
                <w:rFonts w:ascii="Times New Roman" w:hAnsi="Times New Roman"/>
                <w:sz w:val="22"/>
                <w:szCs w:val="22"/>
                <w:u w:val="single"/>
                <w:lang w:eastAsia="zh-CN"/>
              </w:rPr>
              <w:t>Proposal 1.3-3)</w:t>
            </w:r>
            <w:r>
              <w:rPr>
                <w:rFonts w:ascii="Times New Roman" w:hAnsi="Times New Roman"/>
                <w:sz w:val="22"/>
                <w:szCs w:val="22"/>
                <w:lang w:eastAsia="zh-CN"/>
              </w:rPr>
              <w:t>: We are OK in principle with the proposal, as noted earlier, it has a good symmetry with the SSB pattern considered. As per case with first symbol index set as ‘</w:t>
            </w:r>
            <w:r>
              <w:rPr>
                <w:rStyle w:val="CommentReference"/>
                <w:rFonts w:cs="Arial"/>
                <w:sz w:val="22"/>
                <w:szCs w:val="22"/>
              </w:rPr>
              <w:t xml:space="preserve">{0, if </w:t>
            </w:r>
            <w:r>
              <w:rPr>
                <w:noProof/>
                <w:position w:val="-6"/>
                <w:sz w:val="22"/>
                <w:szCs w:val="22"/>
                <w:lang w:eastAsia="ko-KR"/>
              </w:rPr>
              <w:drawing>
                <wp:inline distT="0" distB="0" distL="0" distR="0" wp14:anchorId="3053995F" wp14:editId="30539960">
                  <wp:extent cx="95250" cy="1841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even}</w:t>
            </w:r>
            <w:r>
              <w:rPr>
                <w:rStyle w:val="CommentReference"/>
                <w:rFonts w:cs="Arial"/>
                <w:sz w:val="22"/>
                <w:szCs w:val="22"/>
              </w:rPr>
              <w:t>, {</w:t>
            </w:r>
            <w:r>
              <w:rPr>
                <w:noProof/>
                <w:position w:val="-12"/>
                <w:sz w:val="22"/>
                <w:szCs w:val="22"/>
                <w:lang w:eastAsia="ko-KR"/>
              </w:rPr>
              <w:drawing>
                <wp:inline distT="0" distB="0" distL="0" distR="0" wp14:anchorId="30539961" wp14:editId="30539962">
                  <wp:extent cx="469900" cy="18415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z w:val="22"/>
                <w:szCs w:val="22"/>
              </w:rPr>
              <w:t xml:space="preserve">, if </w:t>
            </w:r>
            <w:r>
              <w:rPr>
                <w:noProof/>
                <w:position w:val="-6"/>
                <w:sz w:val="22"/>
                <w:szCs w:val="22"/>
                <w:lang w:eastAsia="ko-KR"/>
              </w:rPr>
              <w:drawing>
                <wp:inline distT="0" distB="0" distL="0" distR="0" wp14:anchorId="30539963" wp14:editId="30539964">
                  <wp:extent cx="95250" cy="18415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z w:val="22"/>
                <w:szCs w:val="22"/>
              </w:rPr>
              <w:t xml:space="preserve"> is odd</w:t>
            </w:r>
            <w:r>
              <w:rPr>
                <w:rStyle w:val="CommentReference"/>
                <w:rFonts w:cs="Arial"/>
                <w:sz w:val="22"/>
                <w:szCs w:val="22"/>
              </w:rPr>
              <w:t>}</w:t>
            </w:r>
            <w:r>
              <w:rPr>
                <w:rFonts w:ascii="Times New Roman" w:hAnsi="Times New Roman"/>
                <w:sz w:val="22"/>
                <w:szCs w:val="22"/>
                <w:lang w:eastAsia="zh-CN"/>
              </w:rPr>
              <w:t>’, we are fine to consider this later if companies feel strongly about it.</w:t>
            </w:r>
          </w:p>
          <w:p w14:paraId="30538C7C" w14:textId="77777777" w:rsidR="002E1502" w:rsidRDefault="002E1502">
            <w:pPr>
              <w:pStyle w:val="BodyText"/>
              <w:spacing w:after="0"/>
              <w:jc w:val="left"/>
              <w:rPr>
                <w:rFonts w:ascii="Times New Roman" w:eastAsia="MS Mincho" w:hAnsi="Times New Roman"/>
                <w:bCs/>
                <w:sz w:val="22"/>
                <w:szCs w:val="22"/>
                <w:lang w:eastAsia="ja-JP"/>
              </w:rPr>
            </w:pPr>
          </w:p>
        </w:tc>
      </w:tr>
      <w:tr w:rsidR="002E1502" w14:paraId="30538C81" w14:textId="77777777">
        <w:trPr>
          <w:trHeight w:val="174"/>
        </w:trPr>
        <w:tc>
          <w:tcPr>
            <w:tcW w:w="1525" w:type="dxa"/>
            <w:shd w:val="clear" w:color="auto" w:fill="FFFFFF" w:themeFill="background1"/>
          </w:tcPr>
          <w:p w14:paraId="30538C7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zh-CN"/>
              </w:rPr>
              <w:lastRenderedPageBreak/>
              <w:t>Intel</w:t>
            </w:r>
          </w:p>
        </w:tc>
        <w:tc>
          <w:tcPr>
            <w:tcW w:w="8437" w:type="dxa"/>
            <w:shd w:val="clear" w:color="auto" w:fill="FFFFFF" w:themeFill="background1"/>
          </w:tcPr>
          <w:p w14:paraId="30538C7F" w14:textId="77777777" w:rsidR="002E1502" w:rsidRDefault="00B66DAD">
            <w:pPr>
              <w:pStyle w:val="BodyText"/>
              <w:spacing w:after="0"/>
              <w:jc w:val="left"/>
              <w:rPr>
                <w:rFonts w:ascii="Times New Roman" w:eastAsia="MS Mincho" w:hAnsi="Times New Roman"/>
                <w:sz w:val="22"/>
                <w:szCs w:val="22"/>
                <w:lang w:eastAsia="zh-CN"/>
              </w:rPr>
            </w:pPr>
            <w:r>
              <w:rPr>
                <w:rFonts w:ascii="Times New Roman" w:eastAsia="MS Mincho" w:hAnsi="Times New Roman"/>
                <w:sz w:val="22"/>
                <w:szCs w:val="22"/>
                <w:lang w:eastAsia="zh-CN"/>
              </w:rPr>
              <w:t>We support all Proposals 1.3-1), 1.3-2B), 1.3-3). In Proposal 1.3-2B), the entries corresponding to mux Pattern 3 could be left FFS if this means getting further progress.</w:t>
            </w:r>
          </w:p>
          <w:p w14:paraId="30538C80" w14:textId="77777777" w:rsidR="002E1502" w:rsidRDefault="00B66DAD">
            <w:pPr>
              <w:pStyle w:val="BodyText"/>
              <w:spacing w:after="0"/>
              <w:jc w:val="left"/>
              <w:rPr>
                <w:rFonts w:ascii="Times New Roman" w:eastAsia="MS Mincho" w:hAnsi="Times New Roman"/>
                <w:bCs/>
                <w:sz w:val="22"/>
                <w:szCs w:val="22"/>
                <w:lang w:eastAsia="ja-JP"/>
              </w:rPr>
            </w:pPr>
            <w:r>
              <w:rPr>
                <w:rFonts w:ascii="Times New Roman" w:eastAsia="MS Mincho" w:hAnsi="Times New Roman"/>
                <w:sz w:val="22"/>
                <w:szCs w:val="22"/>
                <w:lang w:eastAsia="zh-CN"/>
              </w:rPr>
              <w:t>We don’t agree with 1.3-4 as values of RB offset cannot be determined yet (as channelization design is not complete in RAN4). We suggest leaving the total number of entries open, especially more so if mux pattern 3 is going to be left FFS as well.</w:t>
            </w:r>
          </w:p>
        </w:tc>
      </w:tr>
    </w:tbl>
    <w:p w14:paraId="30538C82" w14:textId="77777777" w:rsidR="002E1502" w:rsidRDefault="002E1502">
      <w:pPr>
        <w:pStyle w:val="BodyText"/>
        <w:spacing w:after="0"/>
        <w:rPr>
          <w:rFonts w:ascii="Times New Roman" w:hAnsi="Times New Roman"/>
          <w:sz w:val="22"/>
          <w:szCs w:val="22"/>
          <w:lang w:eastAsia="zh-CN"/>
        </w:rPr>
      </w:pPr>
    </w:p>
    <w:p w14:paraId="30538C83" w14:textId="77777777" w:rsidR="002E1502" w:rsidRDefault="002E1502">
      <w:pPr>
        <w:pStyle w:val="BodyText"/>
        <w:spacing w:after="0"/>
        <w:rPr>
          <w:rFonts w:ascii="Times New Roman" w:hAnsi="Times New Roman"/>
          <w:sz w:val="22"/>
          <w:szCs w:val="22"/>
          <w:lang w:eastAsia="zh-CN"/>
        </w:rPr>
      </w:pPr>
    </w:p>
    <w:p w14:paraId="30538C84" w14:textId="77777777" w:rsidR="002E1502" w:rsidRDefault="002E1502">
      <w:pPr>
        <w:pStyle w:val="BodyText"/>
        <w:spacing w:after="0"/>
        <w:rPr>
          <w:rFonts w:ascii="Times New Roman" w:hAnsi="Times New Roman"/>
          <w:sz w:val="22"/>
          <w:szCs w:val="22"/>
          <w:lang w:eastAsia="zh-CN"/>
        </w:rPr>
      </w:pPr>
    </w:p>
    <w:p w14:paraId="30538C85" w14:textId="0BF4495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C86" w14:textId="77777777" w:rsidR="002E1502" w:rsidRDefault="002E1502">
      <w:pPr>
        <w:pStyle w:val="BodyText"/>
        <w:spacing w:after="0"/>
        <w:rPr>
          <w:rFonts w:ascii="Times New Roman" w:hAnsi="Times New Roman"/>
          <w:sz w:val="22"/>
          <w:szCs w:val="22"/>
          <w:lang w:eastAsia="zh-CN"/>
        </w:rPr>
      </w:pPr>
    </w:p>
    <w:p w14:paraId="30538C87"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Inclusion of 96 PRB CORESET</w:t>
      </w:r>
    </w:p>
    <w:p w14:paraId="30538C88" w14:textId="77777777" w:rsidR="002E1502" w:rsidRDefault="002E1502">
      <w:pPr>
        <w:pStyle w:val="BodyText"/>
        <w:spacing w:after="0"/>
        <w:rPr>
          <w:rFonts w:ascii="Times New Roman" w:hAnsi="Times New Roman"/>
          <w:sz w:val="22"/>
          <w:szCs w:val="22"/>
          <w:lang w:eastAsia="zh-CN"/>
        </w:rPr>
      </w:pPr>
    </w:p>
    <w:p w14:paraId="30538C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Many companies </w:t>
      </w:r>
      <w:proofErr w:type="gramStart"/>
      <w:r>
        <w:rPr>
          <w:rFonts w:ascii="Times New Roman" w:hAnsi="Times New Roman"/>
          <w:sz w:val="22"/>
          <w:szCs w:val="22"/>
          <w:lang w:eastAsia="zh-CN"/>
        </w:rPr>
        <w:t>seems</w:t>
      </w:r>
      <w:proofErr w:type="gramEnd"/>
      <w:r>
        <w:rPr>
          <w:rFonts w:ascii="Times New Roman" w:hAnsi="Times New Roman"/>
          <w:sz w:val="22"/>
          <w:szCs w:val="22"/>
          <w:lang w:eastAsia="zh-CN"/>
        </w:rPr>
        <w:t xml:space="preserve"> to be ok with inclusion of 96PRB CORESET#0. At least one company still had reservations on the proposal, mentioned that support of 96 PRB CORESET#0 is an optimization and not something essential to be considered.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this in GTW.</w:t>
      </w:r>
    </w:p>
    <w:p w14:paraId="30538C8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8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C8C" w14:textId="77777777" w:rsidR="002E1502" w:rsidRDefault="002E1502">
      <w:pPr>
        <w:pStyle w:val="BodyText"/>
        <w:spacing w:after="0"/>
        <w:rPr>
          <w:rFonts w:ascii="Times New Roman" w:hAnsi="Times New Roman"/>
          <w:sz w:val="22"/>
          <w:szCs w:val="22"/>
          <w:lang w:eastAsia="zh-CN"/>
        </w:rPr>
      </w:pPr>
    </w:p>
    <w:p w14:paraId="30538C8D"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Not ok: LGE, Interdigital, Ericsson</w:t>
      </w:r>
    </w:p>
    <w:p w14:paraId="30538C8E"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Main reasons for objection: support 96PRB is more of optimization and not essential</w:t>
      </w:r>
    </w:p>
    <w:p w14:paraId="30538C8F" w14:textId="77777777" w:rsidR="002E1502" w:rsidRDefault="002E1502">
      <w:pPr>
        <w:pStyle w:val="BodyText"/>
        <w:spacing w:after="0"/>
        <w:rPr>
          <w:rFonts w:ascii="Times New Roman" w:hAnsi="Times New Roman"/>
          <w:sz w:val="22"/>
          <w:szCs w:val="22"/>
          <w:lang w:eastAsia="zh-CN"/>
        </w:rPr>
      </w:pPr>
    </w:p>
    <w:p w14:paraId="30538C90" w14:textId="77777777" w:rsidR="002E1502" w:rsidRDefault="002E1502">
      <w:pPr>
        <w:pStyle w:val="BodyText"/>
        <w:spacing w:after="0"/>
        <w:rPr>
          <w:rFonts w:ascii="Times New Roman" w:hAnsi="Times New Roman"/>
          <w:b/>
          <w:bCs/>
          <w:sz w:val="22"/>
          <w:szCs w:val="22"/>
          <w:lang w:eastAsia="zh-CN"/>
        </w:rPr>
      </w:pPr>
    </w:p>
    <w:p w14:paraId="30538C9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2)</w:t>
      </w:r>
      <w:r>
        <w:rPr>
          <w:rFonts w:ascii="Times New Roman" w:hAnsi="Times New Roman"/>
          <w:sz w:val="22"/>
          <w:szCs w:val="22"/>
          <w:lang w:eastAsia="zh-CN"/>
        </w:rPr>
        <w:t xml:space="preserve"> CORESET#0/Type0-PDCCH Configuration parameters for 480 and 960kHz.</w:t>
      </w:r>
    </w:p>
    <w:p w14:paraId="30538C92" w14:textId="77777777" w:rsidR="002E1502" w:rsidRDefault="002E1502">
      <w:pPr>
        <w:pStyle w:val="BodyText"/>
        <w:spacing w:after="0"/>
        <w:rPr>
          <w:rFonts w:ascii="Times New Roman" w:hAnsi="Times New Roman"/>
          <w:sz w:val="22"/>
          <w:szCs w:val="22"/>
          <w:lang w:eastAsia="zh-CN"/>
        </w:rPr>
      </w:pPr>
    </w:p>
    <w:p w14:paraId="30538C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Most companies seem to be ok with Proposal 1.3-2A and 1.3-3. Moderator has received comment from LGE that the currently formulation leaves door open for to discuss the exact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 xml:space="preserve">. However, that was the intentional as moderator understood that values of O and RB offset are FFS, and therefore not possible to conclude the number of entries. Moderator suggests </w:t>
      </w:r>
      <w:proofErr w:type="gramStart"/>
      <w:r>
        <w:rPr>
          <w:rFonts w:ascii="Times New Roman" w:hAnsi="Times New Roman"/>
          <w:sz w:val="22"/>
          <w:szCs w:val="22"/>
          <w:lang w:eastAsia="zh-CN"/>
        </w:rPr>
        <w:t>to keep</w:t>
      </w:r>
      <w:proofErr w:type="gramEnd"/>
      <w:r>
        <w:rPr>
          <w:rFonts w:ascii="Times New Roman" w:hAnsi="Times New Roman"/>
          <w:sz w:val="22"/>
          <w:szCs w:val="22"/>
          <w:lang w:eastAsia="zh-CN"/>
        </w:rPr>
        <w:t xml:space="preserve"> Proposal 1.3-</w:t>
      </w:r>
      <w:r>
        <w:rPr>
          <w:rFonts w:ascii="Times New Roman" w:hAnsi="Times New Roman"/>
          <w:sz w:val="22"/>
          <w:szCs w:val="22"/>
          <w:lang w:eastAsia="zh-CN"/>
        </w:rPr>
        <w:lastRenderedPageBreak/>
        <w:t xml:space="preserve">2B and 1.3-3 as is, as it is a broader agreement, and have a separate proposal 1.3-4 to discuss the number of entries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searchSpaceZero</w:t>
      </w:r>
      <w:proofErr w:type="spellEnd"/>
      <w:r>
        <w:rPr>
          <w:rFonts w:ascii="Times New Roman" w:hAnsi="Times New Roman"/>
          <w:sz w:val="22"/>
          <w:szCs w:val="22"/>
          <w:lang w:eastAsia="zh-CN"/>
        </w:rPr>
        <w:t>.</w:t>
      </w:r>
    </w:p>
    <w:p w14:paraId="30538C94" w14:textId="77777777" w:rsidR="002E1502" w:rsidRDefault="002E1502">
      <w:pPr>
        <w:pStyle w:val="BodyText"/>
        <w:spacing w:after="0"/>
        <w:rPr>
          <w:rFonts w:ascii="Times New Roman" w:hAnsi="Times New Roman"/>
          <w:sz w:val="22"/>
          <w:szCs w:val="22"/>
          <w:lang w:eastAsia="zh-CN"/>
        </w:rPr>
      </w:pPr>
    </w:p>
    <w:p w14:paraId="30538C9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96"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9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9B" w14:textId="77777777">
        <w:trPr>
          <w:cantSplit/>
          <w:trHeight w:val="389"/>
        </w:trPr>
        <w:tc>
          <w:tcPr>
            <w:tcW w:w="3251" w:type="dxa"/>
            <w:tcBorders>
              <w:left w:val="double" w:sz="4" w:space="0" w:color="auto"/>
              <w:bottom w:val="double" w:sz="4" w:space="0" w:color="auto"/>
            </w:tcBorders>
            <w:shd w:val="clear" w:color="auto" w:fill="E0E0E0"/>
            <w:vAlign w:val="center"/>
          </w:tcPr>
          <w:p w14:paraId="30538C9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9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65" wp14:editId="30539966">
                  <wp:extent cx="565150" cy="1841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9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67" wp14:editId="30539968">
                  <wp:extent cx="469900" cy="1841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9F" w14:textId="77777777">
        <w:trPr>
          <w:cantSplit/>
          <w:trHeight w:val="158"/>
        </w:trPr>
        <w:tc>
          <w:tcPr>
            <w:tcW w:w="3251" w:type="dxa"/>
            <w:tcBorders>
              <w:top w:val="double" w:sz="4" w:space="0" w:color="auto"/>
              <w:left w:val="double" w:sz="4" w:space="0" w:color="auto"/>
            </w:tcBorders>
            <w:vAlign w:val="center"/>
          </w:tcPr>
          <w:p w14:paraId="30538C9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9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9E" w14:textId="77777777" w:rsidR="002E1502" w:rsidRDefault="00B66DAD">
            <w:pPr>
              <w:pStyle w:val="TAC"/>
            </w:pPr>
            <w:r>
              <w:rPr>
                <w:rFonts w:cs="Arial"/>
                <w:kern w:val="24"/>
                <w:szCs w:val="18"/>
              </w:rPr>
              <w:t>2</w:t>
            </w:r>
          </w:p>
        </w:tc>
      </w:tr>
      <w:tr w:rsidR="002E1502" w14:paraId="30538CA3" w14:textId="77777777">
        <w:trPr>
          <w:cantSplit/>
          <w:trHeight w:val="158"/>
        </w:trPr>
        <w:tc>
          <w:tcPr>
            <w:tcW w:w="3251" w:type="dxa"/>
            <w:tcBorders>
              <w:left w:val="double" w:sz="4" w:space="0" w:color="auto"/>
            </w:tcBorders>
            <w:vAlign w:val="center"/>
          </w:tcPr>
          <w:p w14:paraId="30538CA0" w14:textId="77777777" w:rsidR="002E1502" w:rsidRDefault="00B66DAD">
            <w:pPr>
              <w:pStyle w:val="TAC"/>
            </w:pPr>
            <w:r>
              <w:rPr>
                <w:rFonts w:cs="Arial"/>
                <w:kern w:val="24"/>
                <w:szCs w:val="18"/>
              </w:rPr>
              <w:t xml:space="preserve">1 </w:t>
            </w:r>
          </w:p>
        </w:tc>
        <w:tc>
          <w:tcPr>
            <w:tcW w:w="1885" w:type="dxa"/>
            <w:vAlign w:val="center"/>
          </w:tcPr>
          <w:p w14:paraId="30538CA1" w14:textId="77777777" w:rsidR="002E1502" w:rsidRDefault="00B66DAD">
            <w:pPr>
              <w:pStyle w:val="TAC"/>
            </w:pPr>
            <w:r>
              <w:rPr>
                <w:rFonts w:cs="Arial"/>
                <w:kern w:val="24"/>
                <w:szCs w:val="18"/>
              </w:rPr>
              <w:t>48</w:t>
            </w:r>
          </w:p>
        </w:tc>
        <w:tc>
          <w:tcPr>
            <w:tcW w:w="1926" w:type="dxa"/>
            <w:vAlign w:val="center"/>
          </w:tcPr>
          <w:p w14:paraId="30538CA2" w14:textId="77777777" w:rsidR="002E1502" w:rsidRDefault="00B66DAD">
            <w:pPr>
              <w:pStyle w:val="TAC"/>
            </w:pPr>
            <w:r>
              <w:rPr>
                <w:rFonts w:cs="Arial"/>
                <w:kern w:val="24"/>
                <w:szCs w:val="18"/>
              </w:rPr>
              <w:t>1</w:t>
            </w:r>
          </w:p>
        </w:tc>
      </w:tr>
      <w:tr w:rsidR="002E1502" w14:paraId="30538CA7" w14:textId="77777777">
        <w:trPr>
          <w:cantSplit/>
          <w:trHeight w:val="158"/>
        </w:trPr>
        <w:tc>
          <w:tcPr>
            <w:tcW w:w="3251" w:type="dxa"/>
            <w:tcBorders>
              <w:left w:val="double" w:sz="4" w:space="0" w:color="auto"/>
            </w:tcBorders>
            <w:vAlign w:val="center"/>
          </w:tcPr>
          <w:p w14:paraId="30538CA4" w14:textId="77777777" w:rsidR="002E1502" w:rsidRDefault="00B66DAD">
            <w:pPr>
              <w:pStyle w:val="TAC"/>
            </w:pPr>
            <w:r>
              <w:rPr>
                <w:rFonts w:cs="Arial"/>
                <w:kern w:val="24"/>
                <w:szCs w:val="18"/>
              </w:rPr>
              <w:t xml:space="preserve">1 </w:t>
            </w:r>
          </w:p>
        </w:tc>
        <w:tc>
          <w:tcPr>
            <w:tcW w:w="1885" w:type="dxa"/>
            <w:vAlign w:val="center"/>
          </w:tcPr>
          <w:p w14:paraId="30538CA5" w14:textId="77777777" w:rsidR="002E1502" w:rsidRDefault="00B66DAD">
            <w:pPr>
              <w:pStyle w:val="TAC"/>
            </w:pPr>
            <w:r>
              <w:rPr>
                <w:rFonts w:cs="Arial"/>
                <w:kern w:val="24"/>
                <w:szCs w:val="18"/>
              </w:rPr>
              <w:t>48</w:t>
            </w:r>
          </w:p>
        </w:tc>
        <w:tc>
          <w:tcPr>
            <w:tcW w:w="1926" w:type="dxa"/>
            <w:vAlign w:val="center"/>
          </w:tcPr>
          <w:p w14:paraId="30538CA6" w14:textId="77777777" w:rsidR="002E1502" w:rsidRDefault="00B66DAD">
            <w:pPr>
              <w:pStyle w:val="TAC"/>
            </w:pPr>
            <w:r>
              <w:rPr>
                <w:rFonts w:cs="Arial"/>
                <w:kern w:val="24"/>
                <w:szCs w:val="18"/>
              </w:rPr>
              <w:t>2</w:t>
            </w:r>
          </w:p>
        </w:tc>
      </w:tr>
      <w:tr w:rsidR="002E1502" w14:paraId="30538CAB" w14:textId="77777777">
        <w:trPr>
          <w:cantSplit/>
          <w:trHeight w:val="158"/>
        </w:trPr>
        <w:tc>
          <w:tcPr>
            <w:tcW w:w="3251" w:type="dxa"/>
            <w:tcBorders>
              <w:left w:val="double" w:sz="4" w:space="0" w:color="auto"/>
            </w:tcBorders>
            <w:vAlign w:val="center"/>
          </w:tcPr>
          <w:p w14:paraId="30538CA8"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9" w14:textId="77777777" w:rsidR="002E1502" w:rsidRDefault="00B66DAD">
            <w:pPr>
              <w:pStyle w:val="TAC"/>
              <w:rPr>
                <w:strike/>
                <w:color w:val="FF0000"/>
              </w:rPr>
            </w:pPr>
            <w:r>
              <w:rPr>
                <w:rFonts w:cs="Arial"/>
                <w:strike/>
                <w:color w:val="FF0000"/>
                <w:kern w:val="24"/>
                <w:szCs w:val="18"/>
              </w:rPr>
              <w:t>24</w:t>
            </w:r>
          </w:p>
        </w:tc>
        <w:tc>
          <w:tcPr>
            <w:tcW w:w="1926" w:type="dxa"/>
            <w:vAlign w:val="center"/>
          </w:tcPr>
          <w:p w14:paraId="30538CAA" w14:textId="77777777" w:rsidR="002E1502" w:rsidRDefault="00B66DAD">
            <w:pPr>
              <w:pStyle w:val="TAC"/>
              <w:rPr>
                <w:strike/>
                <w:color w:val="FF0000"/>
              </w:rPr>
            </w:pPr>
            <w:r>
              <w:rPr>
                <w:rFonts w:cs="Arial"/>
                <w:strike/>
                <w:color w:val="FF0000"/>
                <w:kern w:val="24"/>
                <w:szCs w:val="18"/>
              </w:rPr>
              <w:t>2</w:t>
            </w:r>
          </w:p>
        </w:tc>
      </w:tr>
      <w:tr w:rsidR="002E1502" w14:paraId="30538CAF" w14:textId="77777777">
        <w:trPr>
          <w:cantSplit/>
          <w:trHeight w:val="53"/>
        </w:trPr>
        <w:tc>
          <w:tcPr>
            <w:tcW w:w="3251" w:type="dxa"/>
            <w:tcBorders>
              <w:left w:val="double" w:sz="4" w:space="0" w:color="auto"/>
            </w:tcBorders>
            <w:vAlign w:val="center"/>
          </w:tcPr>
          <w:p w14:paraId="30538CAC" w14:textId="77777777" w:rsidR="002E1502" w:rsidRDefault="00B66DAD">
            <w:pPr>
              <w:pStyle w:val="TAC"/>
              <w:rPr>
                <w:strike/>
                <w:color w:val="FF0000"/>
              </w:rPr>
            </w:pPr>
            <w:r>
              <w:rPr>
                <w:rFonts w:cs="Arial"/>
                <w:strike/>
                <w:color w:val="FF0000"/>
                <w:kern w:val="24"/>
                <w:szCs w:val="18"/>
              </w:rPr>
              <w:t xml:space="preserve">3 </w:t>
            </w:r>
          </w:p>
        </w:tc>
        <w:tc>
          <w:tcPr>
            <w:tcW w:w="1885" w:type="dxa"/>
            <w:vAlign w:val="center"/>
          </w:tcPr>
          <w:p w14:paraId="30538CAD" w14:textId="77777777" w:rsidR="002E1502" w:rsidRDefault="00B66DAD">
            <w:pPr>
              <w:pStyle w:val="TAC"/>
              <w:rPr>
                <w:strike/>
                <w:color w:val="FF0000"/>
              </w:rPr>
            </w:pPr>
            <w:r>
              <w:rPr>
                <w:rFonts w:cs="Arial"/>
                <w:strike/>
                <w:color w:val="FF0000"/>
                <w:kern w:val="24"/>
                <w:szCs w:val="18"/>
              </w:rPr>
              <w:t>48</w:t>
            </w:r>
          </w:p>
        </w:tc>
        <w:tc>
          <w:tcPr>
            <w:tcW w:w="1926" w:type="dxa"/>
            <w:vAlign w:val="center"/>
          </w:tcPr>
          <w:p w14:paraId="30538CAE" w14:textId="77777777" w:rsidR="002E1502" w:rsidRDefault="00B66DAD">
            <w:pPr>
              <w:pStyle w:val="TAC"/>
              <w:rPr>
                <w:strike/>
                <w:color w:val="FF0000"/>
              </w:rPr>
            </w:pPr>
            <w:r>
              <w:rPr>
                <w:rFonts w:cs="Arial"/>
                <w:strike/>
                <w:color w:val="FF0000"/>
                <w:kern w:val="24"/>
                <w:szCs w:val="18"/>
              </w:rPr>
              <w:t>2</w:t>
            </w:r>
          </w:p>
        </w:tc>
      </w:tr>
    </w:tbl>
    <w:p w14:paraId="30538CB0"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B1" w14:textId="77777777" w:rsidR="002E1502" w:rsidRDefault="00B66DAD">
      <w:pPr>
        <w:pStyle w:val="ListParagraph"/>
        <w:numPr>
          <w:ilvl w:val="1"/>
          <w:numId w:val="6"/>
        </w:numPr>
        <w:spacing w:line="240" w:lineRule="auto"/>
        <w:rPr>
          <w:lang w:eastAsia="zh-CN"/>
        </w:rPr>
      </w:pPr>
      <w:r>
        <w:rPr>
          <w:lang w:eastAsia="zh-CN"/>
        </w:rPr>
        <w:t xml:space="preserve">FFS: addition </w:t>
      </w:r>
      <w:r>
        <w:rPr>
          <w:strike/>
          <w:lang w:eastAsia="zh-CN"/>
        </w:rPr>
        <w:t>of any the following</w:t>
      </w:r>
      <w:r>
        <w:rPr>
          <w:lang w:eastAsia="zh-CN"/>
        </w:rPr>
        <w:t xml:space="preserve"> </w:t>
      </w:r>
      <w:r>
        <w:rPr>
          <w:color w:val="0070C0"/>
          <w:u w:val="single"/>
          <w:lang w:eastAsia="zh-CN"/>
        </w:rPr>
        <w:t>other</w:t>
      </w:r>
      <w:r>
        <w:rPr>
          <w:color w:val="0070C0"/>
          <w:lang w:eastAsia="zh-CN"/>
        </w:rPr>
        <w:t xml:space="preserve"> </w:t>
      </w:r>
      <w:r>
        <w:rPr>
          <w:lang w:eastAsia="zh-CN"/>
        </w:rPr>
        <w:t>set of parameters</w:t>
      </w:r>
    </w:p>
    <w:p w14:paraId="30538CB2"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24, 3}</w:t>
      </w:r>
    </w:p>
    <w:p w14:paraId="30538CB3"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1}</w:t>
      </w:r>
    </w:p>
    <w:p w14:paraId="30538CB4"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{1, 96, 2}</w:t>
      </w:r>
    </w:p>
    <w:p w14:paraId="30538CB5" w14:textId="77777777" w:rsidR="002E1502" w:rsidRDefault="00B66DAD">
      <w:pPr>
        <w:pStyle w:val="ListParagraph"/>
        <w:numPr>
          <w:ilvl w:val="2"/>
          <w:numId w:val="6"/>
        </w:numPr>
        <w:spacing w:line="240" w:lineRule="auto"/>
        <w:rPr>
          <w:strike/>
          <w:color w:val="0070C0"/>
          <w:u w:val="single"/>
          <w:lang w:eastAsia="zh-CN"/>
        </w:rPr>
      </w:pPr>
      <w:r>
        <w:rPr>
          <w:strike/>
          <w:color w:val="0070C0"/>
          <w:u w:val="single"/>
          <w:lang w:eastAsia="zh-CN"/>
        </w:rPr>
        <w:t xml:space="preserve">{mux pattern, number of RB, number of </w:t>
      </w:r>
      <w:proofErr w:type="gramStart"/>
      <w:r>
        <w:rPr>
          <w:strike/>
          <w:color w:val="0070C0"/>
          <w:u w:val="single"/>
          <w:lang w:eastAsia="zh-CN"/>
        </w:rPr>
        <w:t>symbol</w:t>
      </w:r>
      <w:proofErr w:type="gramEnd"/>
      <w:r>
        <w:rPr>
          <w:strike/>
          <w:color w:val="0070C0"/>
          <w:u w:val="single"/>
          <w:lang w:eastAsia="zh-CN"/>
        </w:rPr>
        <w:t>} = {3, 96, 2}</w:t>
      </w:r>
    </w:p>
    <w:p w14:paraId="30538CB6" w14:textId="77777777" w:rsidR="002E1502" w:rsidRDefault="002E1502">
      <w:pPr>
        <w:pStyle w:val="ListParagraph"/>
        <w:ind w:left="720"/>
        <w:rPr>
          <w:rFonts w:eastAsia="Times New Roman"/>
          <w:szCs w:val="28"/>
          <w:lang w:eastAsia="zh-CN"/>
        </w:rPr>
      </w:pPr>
    </w:p>
    <w:p w14:paraId="30538CB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1.3-3A)</w:t>
      </w:r>
    </w:p>
    <w:p w14:paraId="30538CB8"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B9"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CBD" w14:textId="77777777">
        <w:trPr>
          <w:cantSplit/>
        </w:trPr>
        <w:tc>
          <w:tcPr>
            <w:tcW w:w="3326" w:type="dxa"/>
            <w:tcBorders>
              <w:bottom w:val="double" w:sz="4" w:space="0" w:color="auto"/>
            </w:tcBorders>
            <w:shd w:val="clear" w:color="auto" w:fill="E0E0E0"/>
            <w:vAlign w:val="center"/>
          </w:tcPr>
          <w:p w14:paraId="30538CBA"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CBB" w14:textId="77777777" w:rsidR="002E1502" w:rsidRDefault="00B66DAD">
            <w:pPr>
              <w:pStyle w:val="TAH"/>
              <w:rPr>
                <w:bCs/>
              </w:rPr>
            </w:pPr>
            <w:r>
              <w:rPr>
                <w:noProof/>
                <w:position w:val="-4"/>
                <w:lang w:eastAsia="ko-KR"/>
              </w:rPr>
              <w:drawing>
                <wp:inline distT="0" distB="0" distL="0" distR="0" wp14:anchorId="30539969" wp14:editId="3053996A">
                  <wp:extent cx="184150" cy="1841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CBC"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CC1" w14:textId="77777777">
        <w:trPr>
          <w:cantSplit/>
        </w:trPr>
        <w:tc>
          <w:tcPr>
            <w:tcW w:w="3326" w:type="dxa"/>
            <w:tcBorders>
              <w:top w:val="double" w:sz="4" w:space="0" w:color="auto"/>
            </w:tcBorders>
            <w:vAlign w:val="center"/>
          </w:tcPr>
          <w:p w14:paraId="30538CBE"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CBF"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CC0" w14:textId="77777777" w:rsidR="002E1502" w:rsidRDefault="00B66DAD">
            <w:pPr>
              <w:pStyle w:val="TAC"/>
            </w:pPr>
            <w:r>
              <w:rPr>
                <w:rStyle w:val="CommentReference"/>
                <w:rFonts w:cs="Arial"/>
                <w:szCs w:val="18"/>
              </w:rPr>
              <w:t>0</w:t>
            </w:r>
          </w:p>
        </w:tc>
      </w:tr>
      <w:tr w:rsidR="002E1502" w14:paraId="30538CC5" w14:textId="77777777">
        <w:trPr>
          <w:cantSplit/>
        </w:trPr>
        <w:tc>
          <w:tcPr>
            <w:tcW w:w="3326" w:type="dxa"/>
            <w:vAlign w:val="center"/>
          </w:tcPr>
          <w:p w14:paraId="30538CC2" w14:textId="77777777" w:rsidR="002E1502" w:rsidRDefault="00B66DAD">
            <w:pPr>
              <w:pStyle w:val="TAC"/>
            </w:pPr>
            <w:r>
              <w:rPr>
                <w:rStyle w:val="CommentReference"/>
                <w:rFonts w:cs="Arial"/>
                <w:szCs w:val="18"/>
              </w:rPr>
              <w:t>2</w:t>
            </w:r>
          </w:p>
        </w:tc>
        <w:tc>
          <w:tcPr>
            <w:tcW w:w="904" w:type="dxa"/>
            <w:vAlign w:val="center"/>
          </w:tcPr>
          <w:p w14:paraId="30538CC3" w14:textId="77777777" w:rsidR="002E1502" w:rsidRDefault="00B66DAD">
            <w:pPr>
              <w:pStyle w:val="TAC"/>
            </w:pPr>
            <w:r>
              <w:rPr>
                <w:rStyle w:val="CommentReference"/>
                <w:rFonts w:cs="Arial"/>
                <w:szCs w:val="18"/>
              </w:rPr>
              <w:t>1/2</w:t>
            </w:r>
          </w:p>
        </w:tc>
        <w:tc>
          <w:tcPr>
            <w:tcW w:w="3426" w:type="dxa"/>
            <w:vAlign w:val="center"/>
          </w:tcPr>
          <w:p w14:paraId="30538CC4"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6B" wp14:editId="3053996C">
                  <wp:extent cx="95250" cy="184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6D" wp14:editId="3053996E">
                  <wp:extent cx="952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9" w14:textId="77777777">
        <w:trPr>
          <w:cantSplit/>
        </w:trPr>
        <w:tc>
          <w:tcPr>
            <w:tcW w:w="3326" w:type="dxa"/>
            <w:vAlign w:val="center"/>
          </w:tcPr>
          <w:p w14:paraId="30538CC6" w14:textId="77777777" w:rsidR="002E1502" w:rsidRDefault="00B66DAD">
            <w:pPr>
              <w:pStyle w:val="TAC"/>
            </w:pPr>
            <w:r>
              <w:rPr>
                <w:rStyle w:val="CommentReference"/>
                <w:rFonts w:cs="Arial"/>
                <w:szCs w:val="18"/>
              </w:rPr>
              <w:t>2</w:t>
            </w:r>
          </w:p>
        </w:tc>
        <w:tc>
          <w:tcPr>
            <w:tcW w:w="904" w:type="dxa"/>
            <w:vAlign w:val="center"/>
          </w:tcPr>
          <w:p w14:paraId="30538CC7" w14:textId="77777777" w:rsidR="002E1502" w:rsidRDefault="00B66DAD">
            <w:pPr>
              <w:pStyle w:val="TAC"/>
            </w:pPr>
            <w:r>
              <w:rPr>
                <w:rStyle w:val="CommentReference"/>
                <w:rFonts w:cs="Arial"/>
                <w:szCs w:val="18"/>
              </w:rPr>
              <w:t>1/2</w:t>
            </w:r>
          </w:p>
        </w:tc>
        <w:tc>
          <w:tcPr>
            <w:tcW w:w="3426" w:type="dxa"/>
            <w:vAlign w:val="center"/>
          </w:tcPr>
          <w:p w14:paraId="30538CC8"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6F" wp14:editId="30539970">
                  <wp:extent cx="95250" cy="1841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71" wp14:editId="30539972">
                  <wp:extent cx="469900" cy="1841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73" wp14:editId="30539974">
                  <wp:extent cx="9525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CCD" w14:textId="77777777">
        <w:trPr>
          <w:cantSplit/>
        </w:trPr>
        <w:tc>
          <w:tcPr>
            <w:tcW w:w="3326" w:type="dxa"/>
            <w:vAlign w:val="center"/>
          </w:tcPr>
          <w:p w14:paraId="30538CCA" w14:textId="77777777" w:rsidR="002E1502" w:rsidRDefault="00B66DAD">
            <w:pPr>
              <w:pStyle w:val="TAC"/>
            </w:pPr>
            <w:r>
              <w:rPr>
                <w:rStyle w:val="CommentReference"/>
                <w:rFonts w:cs="Arial"/>
                <w:szCs w:val="18"/>
              </w:rPr>
              <w:t>1</w:t>
            </w:r>
          </w:p>
        </w:tc>
        <w:tc>
          <w:tcPr>
            <w:tcW w:w="904" w:type="dxa"/>
            <w:vAlign w:val="center"/>
          </w:tcPr>
          <w:p w14:paraId="30538CCB" w14:textId="77777777" w:rsidR="002E1502" w:rsidRDefault="00B66DAD">
            <w:pPr>
              <w:pStyle w:val="TAC"/>
            </w:pPr>
            <w:r>
              <w:rPr>
                <w:rStyle w:val="CommentReference"/>
                <w:rFonts w:cs="Arial"/>
                <w:szCs w:val="18"/>
              </w:rPr>
              <w:t>2</w:t>
            </w:r>
          </w:p>
        </w:tc>
        <w:tc>
          <w:tcPr>
            <w:tcW w:w="3426" w:type="dxa"/>
            <w:vAlign w:val="center"/>
          </w:tcPr>
          <w:p w14:paraId="30538CCC" w14:textId="77777777" w:rsidR="002E1502" w:rsidRDefault="00B66DAD">
            <w:pPr>
              <w:pStyle w:val="TAC"/>
            </w:pPr>
            <w:r>
              <w:rPr>
                <w:rStyle w:val="CommentReference"/>
                <w:rFonts w:cs="Arial"/>
                <w:szCs w:val="18"/>
              </w:rPr>
              <w:t>0</w:t>
            </w:r>
          </w:p>
        </w:tc>
      </w:tr>
    </w:tbl>
    <w:p w14:paraId="30538CCE"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CCF"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For the support values of ‘O’ (as part of supported combination of {‘O’, number of SS per slot, M, first symbol index} tuple support either Alt 1, 2, or 3</w:t>
      </w:r>
    </w:p>
    <w:p w14:paraId="30538CD0"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1:</w:t>
      </w:r>
    </w:p>
    <w:p w14:paraId="30538CD1"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120/480/960 kHz SCS</w:t>
      </w:r>
    </w:p>
    <w:p w14:paraId="30538CD2"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2:</w:t>
      </w:r>
    </w:p>
    <w:p w14:paraId="30538CD3"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Adopt same Table 13-12 for 120 kHz SCS. For 480 and 960 kHz, re-interpret offsets as O = O’/4 and O = O’/8, respectively, where O’ are values of O from Table 13-12.</w:t>
      </w:r>
    </w:p>
    <w:p w14:paraId="30538CD4"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Alt 3:</w:t>
      </w:r>
    </w:p>
    <w:p w14:paraId="30538CD5" w14:textId="77777777" w:rsidR="002E1502" w:rsidRDefault="00B66DAD">
      <w:pPr>
        <w:pStyle w:val="ListParagraph"/>
        <w:numPr>
          <w:ilvl w:val="4"/>
          <w:numId w:val="6"/>
        </w:numPr>
        <w:spacing w:line="240" w:lineRule="auto"/>
        <w:rPr>
          <w:color w:val="FF0000"/>
          <w:u w:val="single"/>
          <w:lang w:eastAsia="zh-CN"/>
        </w:rPr>
      </w:pPr>
      <w:r>
        <w:rPr>
          <w:color w:val="FF0000"/>
          <w:u w:val="single"/>
          <w:lang w:eastAsia="zh-CN"/>
        </w:rPr>
        <w:t>Option not covered by Alt 1 and 2.</w:t>
      </w:r>
    </w:p>
    <w:p w14:paraId="30538CD6" w14:textId="77777777" w:rsidR="002E1502" w:rsidRDefault="00B66DAD">
      <w:pPr>
        <w:pStyle w:val="ListParagraph"/>
        <w:numPr>
          <w:ilvl w:val="2"/>
          <w:numId w:val="6"/>
        </w:numPr>
        <w:spacing w:line="240" w:lineRule="auto"/>
        <w:ind w:left="1890"/>
        <w:rPr>
          <w:strike/>
          <w:color w:val="FF0000"/>
          <w:lang w:eastAsia="zh-CN"/>
        </w:rPr>
      </w:pPr>
      <w:r>
        <w:rPr>
          <w:strike/>
          <w:color w:val="FF0000"/>
          <w:lang w:eastAsia="zh-CN"/>
        </w:rPr>
        <w:t>FFS: Values of supported ‘O’ and supported combination of ‘O’ and number of SS per slot, M, first symbol index} tuple.</w:t>
      </w:r>
    </w:p>
    <w:p w14:paraId="30538CD7" w14:textId="77777777" w:rsidR="002E1502" w:rsidRDefault="002E1502">
      <w:pPr>
        <w:pStyle w:val="BodyText"/>
        <w:spacing w:after="0"/>
        <w:rPr>
          <w:rFonts w:ascii="Times New Roman" w:hAnsi="Times New Roman"/>
          <w:sz w:val="22"/>
          <w:szCs w:val="22"/>
          <w:lang w:eastAsia="zh-CN"/>
        </w:rPr>
      </w:pPr>
    </w:p>
    <w:p w14:paraId="30538C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1.3-4)</w:t>
      </w:r>
    </w:p>
    <w:p w14:paraId="30538CD9" w14:textId="77777777" w:rsidR="002E1502" w:rsidRDefault="00B66DAD">
      <w:pPr>
        <w:pStyle w:val="ListParagraph"/>
        <w:numPr>
          <w:ilvl w:val="0"/>
          <w:numId w:val="6"/>
        </w:numPr>
        <w:spacing w:line="240" w:lineRule="auto"/>
        <w:rPr>
          <w:lang w:eastAsia="zh-CN"/>
        </w:rPr>
      </w:pPr>
      <w:r>
        <w:rPr>
          <w:lang w:eastAsia="zh-CN"/>
        </w:rPr>
        <w:lastRenderedPageBreak/>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CDA" w14:textId="77777777" w:rsidR="002E1502" w:rsidRDefault="002E1502">
      <w:pPr>
        <w:pStyle w:val="BodyText"/>
        <w:spacing w:after="0"/>
        <w:rPr>
          <w:rFonts w:ascii="Times New Roman" w:hAnsi="Times New Roman"/>
          <w:sz w:val="22"/>
          <w:szCs w:val="22"/>
          <w:lang w:eastAsia="zh-CN"/>
        </w:rPr>
      </w:pPr>
    </w:p>
    <w:p w14:paraId="30538CD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few companies that are not ok with Proposal 1.3-4.</w:t>
      </w:r>
    </w:p>
    <w:p w14:paraId="30538CDC" w14:textId="77777777" w:rsidR="002E1502" w:rsidRDefault="002E1502">
      <w:pPr>
        <w:pStyle w:val="BodyText"/>
        <w:spacing w:after="0"/>
        <w:rPr>
          <w:rFonts w:ascii="Times New Roman" w:hAnsi="Times New Roman"/>
          <w:sz w:val="22"/>
          <w:szCs w:val="22"/>
          <w:lang w:eastAsia="zh-CN"/>
        </w:rPr>
      </w:pPr>
    </w:p>
    <w:p w14:paraId="30538CD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8CDE" w14:textId="77777777" w:rsidR="002E1502" w:rsidRDefault="00B66DAD">
      <w:pPr>
        <w:rPr>
          <w:sz w:val="22"/>
          <w:szCs w:val="22"/>
          <w:lang w:val="en-GB" w:eastAsia="zh-CN"/>
        </w:rPr>
      </w:pPr>
      <w:r>
        <w:rPr>
          <w:sz w:val="22"/>
          <w:szCs w:val="22"/>
          <w:lang w:val="en-GB" w:eastAsia="zh-CN"/>
        </w:rPr>
        <w:t xml:space="preserve">Moderator suggests continuing discussion on Proposal 1.3-1 and 1.3-4. </w:t>
      </w:r>
    </w:p>
    <w:p w14:paraId="30538CD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CE0"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Support inclusion of 96 PRB CORESET#0 with appropriate RB offset for {120 kHz, 120 kHz} = {</w:t>
      </w:r>
      <w:proofErr w:type="gramStart"/>
      <w:r>
        <w:rPr>
          <w:rFonts w:eastAsia="Times New Roman"/>
          <w:szCs w:val="28"/>
          <w:lang w:eastAsia="zh-CN"/>
        </w:rPr>
        <w:t>SSB,PDCCH</w:t>
      </w:r>
      <w:proofErr w:type="gramEnd"/>
      <w:r>
        <w:rPr>
          <w:rFonts w:eastAsia="Times New Roman"/>
          <w:szCs w:val="28"/>
          <w:lang w:eastAsia="zh-CN"/>
        </w:rPr>
        <w:t>} case to ‘</w:t>
      </w:r>
      <w:proofErr w:type="spellStart"/>
      <w:r>
        <w:rPr>
          <w:rFonts w:eastAsia="Times New Roman"/>
          <w:szCs w:val="28"/>
          <w:lang w:eastAsia="zh-CN"/>
        </w:rPr>
        <w:t>controlResourceSetZero</w:t>
      </w:r>
      <w:proofErr w:type="spellEnd"/>
      <w:r>
        <w:rPr>
          <w:rFonts w:eastAsia="Times New Roman"/>
          <w:szCs w:val="28"/>
          <w:lang w:eastAsia="zh-CN"/>
        </w:rPr>
        <w:t>’ field of MIB</w:t>
      </w:r>
    </w:p>
    <w:p w14:paraId="30538CE1" w14:textId="77777777" w:rsidR="002E1502" w:rsidRDefault="002E1502">
      <w:pPr>
        <w:pStyle w:val="BodyText"/>
        <w:spacing w:after="0"/>
        <w:rPr>
          <w:rFonts w:ascii="Times New Roman" w:hAnsi="Times New Roman"/>
          <w:sz w:val="22"/>
          <w:szCs w:val="22"/>
          <w:lang w:eastAsia="zh-CN"/>
        </w:rPr>
      </w:pPr>
    </w:p>
    <w:p w14:paraId="30538CE2"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1.3-4)</w:t>
      </w:r>
    </w:p>
    <w:p w14:paraId="30538CE3" w14:textId="77777777" w:rsidR="002E1502" w:rsidRDefault="00B66DAD">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CE4" w14:textId="77777777" w:rsidR="002E1502" w:rsidRDefault="002E1502">
      <w:pPr>
        <w:pStyle w:val="BodyText"/>
        <w:spacing w:after="0"/>
        <w:rPr>
          <w:rFonts w:ascii="Times New Roman" w:hAnsi="Times New Roman"/>
          <w:sz w:val="22"/>
          <w:szCs w:val="22"/>
          <w:lang w:eastAsia="zh-CN"/>
        </w:rPr>
      </w:pPr>
    </w:p>
    <w:p w14:paraId="30538CE5" w14:textId="77777777" w:rsidR="002E1502" w:rsidRDefault="002E1502">
      <w:pPr>
        <w:pStyle w:val="BodyText"/>
        <w:spacing w:after="0"/>
        <w:rPr>
          <w:rFonts w:ascii="Times New Roman" w:hAnsi="Times New Roman"/>
          <w:sz w:val="22"/>
          <w:szCs w:val="22"/>
          <w:lang w:eastAsia="zh-CN"/>
        </w:rPr>
      </w:pPr>
    </w:p>
    <w:p w14:paraId="30538CE6" w14:textId="77777777" w:rsidR="002E1502" w:rsidRDefault="00B66DAD">
      <w:pPr>
        <w:rPr>
          <w:sz w:val="22"/>
          <w:szCs w:val="22"/>
          <w:lang w:val="en-GB" w:eastAsia="zh-CN"/>
        </w:rPr>
      </w:pPr>
      <w:r>
        <w:rPr>
          <w:sz w:val="22"/>
          <w:szCs w:val="22"/>
          <w:lang w:val="en-GB" w:eastAsia="zh-CN"/>
        </w:rPr>
        <w:t xml:space="preserve">While Proposal 1.3-2C and 1.3-3A is somewhat stable, if there are additional comments, please provide them. Once the proposals are stable, moderator will suggest for approval over email. </w:t>
      </w:r>
    </w:p>
    <w:p w14:paraId="30538CE7"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CE8"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CE9"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CED" w14:textId="77777777">
        <w:trPr>
          <w:cantSplit/>
          <w:trHeight w:val="389"/>
        </w:trPr>
        <w:tc>
          <w:tcPr>
            <w:tcW w:w="3251" w:type="dxa"/>
            <w:tcBorders>
              <w:left w:val="double" w:sz="4" w:space="0" w:color="auto"/>
              <w:bottom w:val="double" w:sz="4" w:space="0" w:color="auto"/>
            </w:tcBorders>
            <w:shd w:val="clear" w:color="auto" w:fill="E0E0E0"/>
            <w:vAlign w:val="center"/>
          </w:tcPr>
          <w:p w14:paraId="30538CEA"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CEB"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75" wp14:editId="30539976">
                  <wp:extent cx="565150" cy="184150"/>
                  <wp:effectExtent l="0" t="0" r="0" b="6350"/>
                  <wp:docPr id="1646987673" name="Picture 164698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3" name="Picture 164698767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CEC"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77" wp14:editId="30539978">
                  <wp:extent cx="469900" cy="184150"/>
                  <wp:effectExtent l="0" t="0" r="0" b="6350"/>
                  <wp:docPr id="1646987674" name="Picture 1646987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4" name="Picture 164698767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CF1" w14:textId="77777777">
        <w:trPr>
          <w:cantSplit/>
          <w:trHeight w:val="158"/>
        </w:trPr>
        <w:tc>
          <w:tcPr>
            <w:tcW w:w="3251" w:type="dxa"/>
            <w:tcBorders>
              <w:top w:val="double" w:sz="4" w:space="0" w:color="auto"/>
              <w:left w:val="double" w:sz="4" w:space="0" w:color="auto"/>
            </w:tcBorders>
            <w:vAlign w:val="center"/>
          </w:tcPr>
          <w:p w14:paraId="30538CEE"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CEF"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CF0" w14:textId="77777777" w:rsidR="002E1502" w:rsidRDefault="00B66DAD">
            <w:pPr>
              <w:pStyle w:val="TAC"/>
            </w:pPr>
            <w:r>
              <w:rPr>
                <w:rFonts w:cs="Arial"/>
                <w:kern w:val="24"/>
                <w:szCs w:val="18"/>
              </w:rPr>
              <w:t>2</w:t>
            </w:r>
          </w:p>
        </w:tc>
      </w:tr>
      <w:tr w:rsidR="002E1502" w14:paraId="30538CF5" w14:textId="77777777">
        <w:trPr>
          <w:cantSplit/>
          <w:trHeight w:val="158"/>
        </w:trPr>
        <w:tc>
          <w:tcPr>
            <w:tcW w:w="3251" w:type="dxa"/>
            <w:tcBorders>
              <w:left w:val="double" w:sz="4" w:space="0" w:color="auto"/>
            </w:tcBorders>
            <w:vAlign w:val="center"/>
          </w:tcPr>
          <w:p w14:paraId="30538CF2" w14:textId="77777777" w:rsidR="002E1502" w:rsidRDefault="00B66DAD">
            <w:pPr>
              <w:pStyle w:val="TAC"/>
            </w:pPr>
            <w:r>
              <w:rPr>
                <w:rFonts w:cs="Arial"/>
                <w:kern w:val="24"/>
                <w:szCs w:val="18"/>
              </w:rPr>
              <w:t xml:space="preserve">1 </w:t>
            </w:r>
          </w:p>
        </w:tc>
        <w:tc>
          <w:tcPr>
            <w:tcW w:w="1885" w:type="dxa"/>
            <w:vAlign w:val="center"/>
          </w:tcPr>
          <w:p w14:paraId="30538CF3" w14:textId="77777777" w:rsidR="002E1502" w:rsidRDefault="00B66DAD">
            <w:pPr>
              <w:pStyle w:val="TAC"/>
            </w:pPr>
            <w:r>
              <w:rPr>
                <w:rFonts w:cs="Arial"/>
                <w:kern w:val="24"/>
                <w:szCs w:val="18"/>
              </w:rPr>
              <w:t>48</w:t>
            </w:r>
          </w:p>
        </w:tc>
        <w:tc>
          <w:tcPr>
            <w:tcW w:w="1926" w:type="dxa"/>
            <w:vAlign w:val="center"/>
          </w:tcPr>
          <w:p w14:paraId="30538CF4" w14:textId="77777777" w:rsidR="002E1502" w:rsidRDefault="00B66DAD">
            <w:pPr>
              <w:pStyle w:val="TAC"/>
            </w:pPr>
            <w:r>
              <w:rPr>
                <w:rFonts w:cs="Arial"/>
                <w:kern w:val="24"/>
                <w:szCs w:val="18"/>
              </w:rPr>
              <w:t>1</w:t>
            </w:r>
          </w:p>
        </w:tc>
      </w:tr>
      <w:tr w:rsidR="002E1502" w14:paraId="30538CF9" w14:textId="77777777">
        <w:trPr>
          <w:cantSplit/>
          <w:trHeight w:val="158"/>
        </w:trPr>
        <w:tc>
          <w:tcPr>
            <w:tcW w:w="3251" w:type="dxa"/>
            <w:tcBorders>
              <w:left w:val="double" w:sz="4" w:space="0" w:color="auto"/>
            </w:tcBorders>
            <w:vAlign w:val="center"/>
          </w:tcPr>
          <w:p w14:paraId="30538CF6" w14:textId="77777777" w:rsidR="002E1502" w:rsidRDefault="00B66DAD">
            <w:pPr>
              <w:pStyle w:val="TAC"/>
            </w:pPr>
            <w:r>
              <w:rPr>
                <w:rFonts w:cs="Arial"/>
                <w:kern w:val="24"/>
                <w:szCs w:val="18"/>
              </w:rPr>
              <w:t xml:space="preserve">1 </w:t>
            </w:r>
          </w:p>
        </w:tc>
        <w:tc>
          <w:tcPr>
            <w:tcW w:w="1885" w:type="dxa"/>
            <w:vAlign w:val="center"/>
          </w:tcPr>
          <w:p w14:paraId="30538CF7" w14:textId="77777777" w:rsidR="002E1502" w:rsidRDefault="00B66DAD">
            <w:pPr>
              <w:pStyle w:val="TAC"/>
            </w:pPr>
            <w:r>
              <w:rPr>
                <w:rFonts w:cs="Arial"/>
                <w:kern w:val="24"/>
                <w:szCs w:val="18"/>
              </w:rPr>
              <w:t>48</w:t>
            </w:r>
          </w:p>
        </w:tc>
        <w:tc>
          <w:tcPr>
            <w:tcW w:w="1926" w:type="dxa"/>
            <w:vAlign w:val="center"/>
          </w:tcPr>
          <w:p w14:paraId="30538CF8" w14:textId="77777777" w:rsidR="002E1502" w:rsidRDefault="00B66DAD">
            <w:pPr>
              <w:pStyle w:val="TAC"/>
            </w:pPr>
            <w:r>
              <w:rPr>
                <w:rFonts w:cs="Arial"/>
                <w:kern w:val="24"/>
                <w:szCs w:val="18"/>
              </w:rPr>
              <w:t>2</w:t>
            </w:r>
          </w:p>
        </w:tc>
      </w:tr>
    </w:tbl>
    <w:p w14:paraId="30538CFA"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CFB"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CFC" w14:textId="77777777" w:rsidR="002E1502" w:rsidRDefault="002E1502">
      <w:pPr>
        <w:pStyle w:val="ListParagraph"/>
        <w:ind w:left="720"/>
        <w:rPr>
          <w:rFonts w:eastAsia="Times New Roman"/>
          <w:szCs w:val="28"/>
          <w:lang w:eastAsia="zh-CN"/>
        </w:rPr>
      </w:pPr>
    </w:p>
    <w:p w14:paraId="30538CF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1.3-3A)</w:t>
      </w:r>
    </w:p>
    <w:p w14:paraId="30538CFE"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CF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03" w14:textId="77777777">
        <w:trPr>
          <w:cantSplit/>
        </w:trPr>
        <w:tc>
          <w:tcPr>
            <w:tcW w:w="3326" w:type="dxa"/>
            <w:tcBorders>
              <w:bottom w:val="double" w:sz="4" w:space="0" w:color="auto"/>
            </w:tcBorders>
            <w:shd w:val="clear" w:color="auto" w:fill="E0E0E0"/>
            <w:vAlign w:val="center"/>
          </w:tcPr>
          <w:p w14:paraId="30538D0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D01" w14:textId="77777777" w:rsidR="002E1502" w:rsidRDefault="00B66DAD">
            <w:pPr>
              <w:pStyle w:val="TAH"/>
              <w:rPr>
                <w:bCs/>
              </w:rPr>
            </w:pPr>
            <w:r>
              <w:rPr>
                <w:noProof/>
                <w:position w:val="-4"/>
                <w:lang w:eastAsia="ko-KR"/>
              </w:rPr>
              <w:drawing>
                <wp:inline distT="0" distB="0" distL="0" distR="0" wp14:anchorId="30539979" wp14:editId="3053997A">
                  <wp:extent cx="184150" cy="184150"/>
                  <wp:effectExtent l="0" t="0" r="6350" b="6350"/>
                  <wp:docPr id="1646987675" name="Picture 16469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5" name="Picture 16469876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0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07" w14:textId="77777777">
        <w:trPr>
          <w:cantSplit/>
        </w:trPr>
        <w:tc>
          <w:tcPr>
            <w:tcW w:w="3326" w:type="dxa"/>
            <w:tcBorders>
              <w:top w:val="double" w:sz="4" w:space="0" w:color="auto"/>
            </w:tcBorders>
            <w:vAlign w:val="center"/>
          </w:tcPr>
          <w:p w14:paraId="30538D0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0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06" w14:textId="77777777" w:rsidR="002E1502" w:rsidRDefault="00B66DAD">
            <w:pPr>
              <w:pStyle w:val="TAC"/>
            </w:pPr>
            <w:r>
              <w:rPr>
                <w:rStyle w:val="CommentReference"/>
                <w:rFonts w:cs="Arial"/>
                <w:szCs w:val="18"/>
              </w:rPr>
              <w:t>0</w:t>
            </w:r>
          </w:p>
        </w:tc>
      </w:tr>
      <w:tr w:rsidR="002E1502" w14:paraId="30538D0B" w14:textId="77777777">
        <w:trPr>
          <w:cantSplit/>
        </w:trPr>
        <w:tc>
          <w:tcPr>
            <w:tcW w:w="3326" w:type="dxa"/>
            <w:vAlign w:val="center"/>
          </w:tcPr>
          <w:p w14:paraId="30538D08" w14:textId="77777777" w:rsidR="002E1502" w:rsidRDefault="00B66DAD">
            <w:pPr>
              <w:pStyle w:val="TAC"/>
            </w:pPr>
            <w:r>
              <w:rPr>
                <w:rStyle w:val="CommentReference"/>
                <w:rFonts w:cs="Arial"/>
                <w:szCs w:val="18"/>
              </w:rPr>
              <w:t>2</w:t>
            </w:r>
          </w:p>
        </w:tc>
        <w:tc>
          <w:tcPr>
            <w:tcW w:w="904" w:type="dxa"/>
            <w:vAlign w:val="center"/>
          </w:tcPr>
          <w:p w14:paraId="30538D09" w14:textId="77777777" w:rsidR="002E1502" w:rsidRDefault="00B66DAD">
            <w:pPr>
              <w:pStyle w:val="TAC"/>
            </w:pPr>
            <w:r>
              <w:rPr>
                <w:rStyle w:val="CommentReference"/>
                <w:rFonts w:cs="Arial"/>
                <w:szCs w:val="18"/>
              </w:rPr>
              <w:t>1/2</w:t>
            </w:r>
          </w:p>
        </w:tc>
        <w:tc>
          <w:tcPr>
            <w:tcW w:w="3426" w:type="dxa"/>
            <w:vAlign w:val="center"/>
          </w:tcPr>
          <w:p w14:paraId="30538D0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7B" wp14:editId="3053997C">
                  <wp:extent cx="95250" cy="184150"/>
                  <wp:effectExtent l="0" t="0" r="0" b="6350"/>
                  <wp:docPr id="1646987676" name="Picture 164698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6" name="Picture 164698767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7D" wp14:editId="3053997E">
                  <wp:extent cx="95250" cy="184150"/>
                  <wp:effectExtent l="0" t="0" r="0" b="6350"/>
                  <wp:docPr id="1646987677" name="Picture 164698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7" name="Picture 164698767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0F" w14:textId="77777777">
        <w:trPr>
          <w:cantSplit/>
        </w:trPr>
        <w:tc>
          <w:tcPr>
            <w:tcW w:w="3326" w:type="dxa"/>
            <w:vAlign w:val="center"/>
          </w:tcPr>
          <w:p w14:paraId="30538D0C" w14:textId="77777777" w:rsidR="002E1502" w:rsidRDefault="00B66DAD">
            <w:pPr>
              <w:pStyle w:val="TAC"/>
            </w:pPr>
            <w:r>
              <w:rPr>
                <w:rStyle w:val="CommentReference"/>
                <w:rFonts w:cs="Arial"/>
                <w:szCs w:val="18"/>
              </w:rPr>
              <w:t>2</w:t>
            </w:r>
          </w:p>
        </w:tc>
        <w:tc>
          <w:tcPr>
            <w:tcW w:w="904" w:type="dxa"/>
            <w:vAlign w:val="center"/>
          </w:tcPr>
          <w:p w14:paraId="30538D0D" w14:textId="77777777" w:rsidR="002E1502" w:rsidRDefault="00B66DAD">
            <w:pPr>
              <w:pStyle w:val="TAC"/>
            </w:pPr>
            <w:r>
              <w:rPr>
                <w:rStyle w:val="CommentReference"/>
                <w:rFonts w:cs="Arial"/>
                <w:szCs w:val="18"/>
              </w:rPr>
              <w:t>1/2</w:t>
            </w:r>
          </w:p>
        </w:tc>
        <w:tc>
          <w:tcPr>
            <w:tcW w:w="3426" w:type="dxa"/>
            <w:vAlign w:val="center"/>
          </w:tcPr>
          <w:p w14:paraId="30538D0E"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7F" wp14:editId="30539980">
                  <wp:extent cx="95250" cy="184150"/>
                  <wp:effectExtent l="0" t="0" r="0" b="6350"/>
                  <wp:docPr id="1646987678" name="Picture 164698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8" name="Picture 16469876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81" wp14:editId="30539982">
                  <wp:extent cx="469900" cy="184150"/>
                  <wp:effectExtent l="0" t="0" r="0" b="6350"/>
                  <wp:docPr id="1646987679" name="Picture 1646987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9" name="Picture 16469876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83" wp14:editId="30539984">
                  <wp:extent cx="95250" cy="184150"/>
                  <wp:effectExtent l="0" t="0" r="0" b="6350"/>
                  <wp:docPr id="1646987680" name="Picture 16469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0" name="Picture 16469876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13" w14:textId="77777777">
        <w:trPr>
          <w:cantSplit/>
        </w:trPr>
        <w:tc>
          <w:tcPr>
            <w:tcW w:w="3326" w:type="dxa"/>
            <w:vAlign w:val="center"/>
          </w:tcPr>
          <w:p w14:paraId="30538D10" w14:textId="77777777" w:rsidR="002E1502" w:rsidRDefault="00B66DAD">
            <w:pPr>
              <w:pStyle w:val="TAC"/>
            </w:pPr>
            <w:r>
              <w:rPr>
                <w:rStyle w:val="CommentReference"/>
                <w:rFonts w:cs="Arial"/>
                <w:szCs w:val="18"/>
              </w:rPr>
              <w:t>1</w:t>
            </w:r>
          </w:p>
        </w:tc>
        <w:tc>
          <w:tcPr>
            <w:tcW w:w="904" w:type="dxa"/>
            <w:vAlign w:val="center"/>
          </w:tcPr>
          <w:p w14:paraId="30538D11" w14:textId="77777777" w:rsidR="002E1502" w:rsidRDefault="00B66DAD">
            <w:pPr>
              <w:pStyle w:val="TAC"/>
            </w:pPr>
            <w:r>
              <w:rPr>
                <w:rStyle w:val="CommentReference"/>
                <w:rFonts w:cs="Arial"/>
                <w:szCs w:val="18"/>
              </w:rPr>
              <w:t>2</w:t>
            </w:r>
          </w:p>
        </w:tc>
        <w:tc>
          <w:tcPr>
            <w:tcW w:w="3426" w:type="dxa"/>
            <w:vAlign w:val="center"/>
          </w:tcPr>
          <w:p w14:paraId="30538D12" w14:textId="77777777" w:rsidR="002E1502" w:rsidRDefault="00B66DAD">
            <w:pPr>
              <w:pStyle w:val="TAC"/>
            </w:pPr>
            <w:r>
              <w:rPr>
                <w:rStyle w:val="CommentReference"/>
                <w:rFonts w:cs="Arial"/>
                <w:szCs w:val="18"/>
              </w:rPr>
              <w:t>0</w:t>
            </w:r>
          </w:p>
        </w:tc>
      </w:tr>
    </w:tbl>
    <w:p w14:paraId="30538D1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15"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16" w14:textId="77777777" w:rsidR="002E1502" w:rsidRDefault="00B66DAD">
      <w:pPr>
        <w:pStyle w:val="ListParagraph"/>
        <w:numPr>
          <w:ilvl w:val="3"/>
          <w:numId w:val="6"/>
        </w:numPr>
        <w:spacing w:line="240" w:lineRule="auto"/>
        <w:rPr>
          <w:lang w:eastAsia="zh-CN"/>
        </w:rPr>
      </w:pPr>
      <w:r>
        <w:rPr>
          <w:lang w:eastAsia="zh-CN"/>
        </w:rPr>
        <w:t>Alt 1:</w:t>
      </w:r>
    </w:p>
    <w:p w14:paraId="30538D17"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18" w14:textId="77777777" w:rsidR="002E1502" w:rsidRDefault="00B66DAD">
      <w:pPr>
        <w:pStyle w:val="ListParagraph"/>
        <w:numPr>
          <w:ilvl w:val="3"/>
          <w:numId w:val="6"/>
        </w:numPr>
        <w:spacing w:line="240" w:lineRule="auto"/>
        <w:rPr>
          <w:lang w:eastAsia="zh-CN"/>
        </w:rPr>
      </w:pPr>
      <w:r>
        <w:rPr>
          <w:lang w:eastAsia="zh-CN"/>
        </w:rPr>
        <w:t>Alt 2:</w:t>
      </w:r>
    </w:p>
    <w:p w14:paraId="30538D19"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O’/4 and O = O’/8, respectively, where O’ are values of O from Table 13-12.</w:t>
      </w:r>
    </w:p>
    <w:p w14:paraId="30538D1A" w14:textId="77777777" w:rsidR="002E1502" w:rsidRDefault="00B66DAD">
      <w:pPr>
        <w:pStyle w:val="ListParagraph"/>
        <w:numPr>
          <w:ilvl w:val="3"/>
          <w:numId w:val="6"/>
        </w:numPr>
        <w:spacing w:line="240" w:lineRule="auto"/>
        <w:rPr>
          <w:lang w:eastAsia="zh-CN"/>
        </w:rPr>
      </w:pPr>
      <w:r>
        <w:rPr>
          <w:lang w:eastAsia="zh-CN"/>
        </w:rPr>
        <w:t>Alt 3:</w:t>
      </w:r>
    </w:p>
    <w:p w14:paraId="30538D1B" w14:textId="77777777" w:rsidR="002E1502" w:rsidRDefault="00B66DAD">
      <w:pPr>
        <w:pStyle w:val="ListParagraph"/>
        <w:numPr>
          <w:ilvl w:val="4"/>
          <w:numId w:val="6"/>
        </w:numPr>
        <w:spacing w:line="240" w:lineRule="auto"/>
        <w:rPr>
          <w:lang w:eastAsia="zh-CN"/>
        </w:rPr>
      </w:pPr>
      <w:r>
        <w:rPr>
          <w:lang w:eastAsia="zh-CN"/>
        </w:rPr>
        <w:t>Option not covered by Alt 1 and 2.</w:t>
      </w:r>
    </w:p>
    <w:p w14:paraId="30538D1C" w14:textId="77777777" w:rsidR="002E1502" w:rsidRDefault="002E1502">
      <w:pPr>
        <w:pStyle w:val="BodyText"/>
        <w:spacing w:after="0"/>
        <w:rPr>
          <w:rFonts w:ascii="Times New Roman" w:hAnsi="Times New Roman"/>
          <w:sz w:val="22"/>
          <w:szCs w:val="22"/>
          <w:lang w:eastAsia="zh-CN"/>
        </w:rPr>
      </w:pPr>
    </w:p>
    <w:p w14:paraId="30538D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above issues.</w:t>
      </w:r>
    </w:p>
    <w:p w14:paraId="30538D1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8D21" w14:textId="77777777">
        <w:tc>
          <w:tcPr>
            <w:tcW w:w="1525" w:type="dxa"/>
            <w:shd w:val="clear" w:color="auto" w:fill="FBE4D5" w:themeFill="accent2" w:themeFillTint="33"/>
          </w:tcPr>
          <w:p w14:paraId="30538D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D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D2D" w14:textId="77777777">
        <w:tc>
          <w:tcPr>
            <w:tcW w:w="1525" w:type="dxa"/>
          </w:tcPr>
          <w:p w14:paraId="30538D2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437" w:type="dxa"/>
          </w:tcPr>
          <w:p w14:paraId="30538D2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1.3-1)</w:t>
            </w:r>
          </w:p>
          <w:p w14:paraId="30538D2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proposal. </w:t>
            </w:r>
          </w:p>
          <w:p w14:paraId="30538D2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1.3-4)</w:t>
            </w:r>
          </w:p>
          <w:p w14:paraId="30538D26" w14:textId="77777777" w:rsidR="002E1502" w:rsidRDefault="00B66DAD">
            <w:pPr>
              <w:pStyle w:val="BodyText"/>
              <w:spacing w:after="0"/>
              <w:rPr>
                <w:lang w:eastAsia="zh-CN"/>
              </w:rPr>
            </w:pPr>
            <w:r>
              <w:rPr>
                <w:rFonts w:ascii="Times New Roman" w:eastAsia="MS Mincho" w:hAnsi="Times New Roman"/>
                <w:sz w:val="22"/>
                <w:szCs w:val="22"/>
                <w:lang w:eastAsia="ja-JP"/>
              </w:rPr>
              <w:t xml:space="preserve">We don’t agree with the proposal for </w:t>
            </w:r>
            <w:r>
              <w:rPr>
                <w:lang w:eastAsia="zh-CN"/>
              </w:rPr>
              <w:t>‘</w:t>
            </w:r>
            <w:proofErr w:type="spellStart"/>
            <w:r>
              <w:rPr>
                <w:lang w:eastAsia="zh-CN"/>
              </w:rPr>
              <w:t>controlResourceSetZero</w:t>
            </w:r>
            <w:proofErr w:type="spellEnd"/>
            <w:r>
              <w:rPr>
                <w:lang w:eastAsia="zh-CN"/>
              </w:rPr>
              <w:t>’ configuration</w:t>
            </w:r>
            <w:r>
              <w:rPr>
                <w:rFonts w:ascii="Times New Roman" w:eastAsia="MS Mincho" w:hAnsi="Times New Roman"/>
                <w:sz w:val="22"/>
                <w:szCs w:val="22"/>
                <w:lang w:eastAsia="ja-JP"/>
              </w:rPr>
              <w:t xml:space="preserve">. Whether the number of valid entries for </w:t>
            </w:r>
            <w:r>
              <w:rPr>
                <w:lang w:eastAsia="zh-CN"/>
              </w:rPr>
              <w:t>‘</w:t>
            </w:r>
            <w:proofErr w:type="spellStart"/>
            <w:r>
              <w:rPr>
                <w:lang w:eastAsia="zh-CN"/>
              </w:rPr>
              <w:t>controlResourceSetZero</w:t>
            </w:r>
            <w:proofErr w:type="spellEnd"/>
            <w:r>
              <w:rPr>
                <w:lang w:eastAsia="zh-CN"/>
              </w:rPr>
              <w:t xml:space="preserve">’ configuration is same among 120/480/960 kHz depends on the required number of RB offsets, but so </w:t>
            </w:r>
            <w:proofErr w:type="gramStart"/>
            <w:r>
              <w:rPr>
                <w:lang w:eastAsia="zh-CN"/>
              </w:rPr>
              <w:t>far</w:t>
            </w:r>
            <w:proofErr w:type="gramEnd"/>
            <w:r>
              <w:rPr>
                <w:lang w:eastAsia="zh-CN"/>
              </w:rPr>
              <w:t xml:space="preserve"> the sync raster design is not clear yet, so it’s too pre-mature to conclude the number of valid entries can be the same. We are ok with the statement for Type0-PDCCH configuration. </w:t>
            </w:r>
          </w:p>
          <w:p w14:paraId="30538D27"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1.3-2C)</w:t>
            </w:r>
          </w:p>
          <w:p w14:paraId="30538D28" w14:textId="77777777" w:rsidR="002E1502" w:rsidRDefault="00B66DAD">
            <w:pPr>
              <w:pStyle w:val="BodyText"/>
              <w:spacing w:after="0"/>
              <w:rPr>
                <w:lang w:eastAsia="zh-CN"/>
              </w:rPr>
            </w:pPr>
            <w:r>
              <w:rPr>
                <w:lang w:eastAsia="zh-CN"/>
              </w:rPr>
              <w:t>Support.</w:t>
            </w:r>
          </w:p>
          <w:p w14:paraId="30538D2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1.3-3A)</w:t>
            </w:r>
          </w:p>
          <w:p w14:paraId="30538D2A" w14:textId="77777777" w:rsidR="002E1502" w:rsidRDefault="00B66DAD">
            <w:pPr>
              <w:pStyle w:val="BodyText"/>
              <w:spacing w:after="0"/>
              <w:rPr>
                <w:lang w:val="en-GB" w:eastAsia="zh-CN"/>
              </w:rPr>
            </w:pPr>
            <w:r>
              <w:rPr>
                <w:lang w:val="en-GB" w:eastAsia="zh-CN"/>
              </w:rPr>
              <w:t xml:space="preserve">We don’t think the scaling method in Alt 2 is correct. O can be {0, 2.5, 5, 7.5} in current supported table, and 0 and 5 are the baseline values to guarantee same half frame operation with associated </w:t>
            </w:r>
            <w:proofErr w:type="gramStart"/>
            <w:r>
              <w:rPr>
                <w:lang w:val="en-GB" w:eastAsia="zh-CN"/>
              </w:rPr>
              <w:t>SSB, and</w:t>
            </w:r>
            <w:proofErr w:type="gramEnd"/>
            <w:r>
              <w:rPr>
                <w:lang w:val="en-GB" w:eastAsia="zh-CN"/>
              </w:rPr>
              <w:t xml:space="preserve"> should be scaled by SCS. 2.5 and 7.5 offsets are mainly used for consecutive transmission of broadcast channel burst and SSB burst, </w:t>
            </w:r>
            <w:proofErr w:type="gramStart"/>
            <w:r>
              <w:rPr>
                <w:lang w:val="en-GB" w:eastAsia="zh-CN"/>
              </w:rPr>
              <w:t>e.g.</w:t>
            </w:r>
            <w:proofErr w:type="gramEnd"/>
            <w:r>
              <w:rPr>
                <w:lang w:val="en-GB" w:eastAsia="zh-CN"/>
              </w:rPr>
              <w:t xml:space="preserve"> for 240 kHz SCS, the SSB burst duration is roughly 2.5 </w:t>
            </w:r>
            <w:proofErr w:type="spellStart"/>
            <w:r>
              <w:rPr>
                <w:lang w:val="en-GB" w:eastAsia="zh-CN"/>
              </w:rPr>
              <w:t>ms</w:t>
            </w:r>
            <w:proofErr w:type="spellEnd"/>
            <w:r>
              <w:rPr>
                <w:lang w:val="en-GB" w:eastAsia="zh-CN"/>
              </w:rPr>
              <w:t xml:space="preserve">. In this sense, this 2.5 </w:t>
            </w:r>
            <w:proofErr w:type="spellStart"/>
            <w:r>
              <w:rPr>
                <w:lang w:val="en-GB" w:eastAsia="zh-CN"/>
              </w:rPr>
              <w:t>ms</w:t>
            </w:r>
            <w:proofErr w:type="spellEnd"/>
            <w:r>
              <w:rPr>
                <w:lang w:val="en-GB" w:eastAsia="zh-CN"/>
              </w:rPr>
              <w:t xml:space="preserve"> should be scaled down according the SCS. More precisely, we propose the following alternative: </w:t>
            </w:r>
          </w:p>
          <w:p w14:paraId="30538D2B" w14:textId="77777777" w:rsidR="002E1502" w:rsidRDefault="00B66DAD">
            <w:pPr>
              <w:pStyle w:val="ListParagraph"/>
              <w:numPr>
                <w:ilvl w:val="0"/>
                <w:numId w:val="6"/>
              </w:numPr>
              <w:spacing w:line="240" w:lineRule="auto"/>
              <w:rPr>
                <w:lang w:eastAsia="zh-CN"/>
              </w:rPr>
            </w:pPr>
            <w:r>
              <w:rPr>
                <w:lang w:eastAsia="zh-CN"/>
              </w:rPr>
              <w:t xml:space="preserve">Alt 3: O is from the set {0, 5, 2.5, 7.5} for 120 kHz, {0, 5, 2.5/2, 5+2.5/2} for 480 kHz, and {0, 5, 2.5/4, 5+2.5/4} for 960 kHz. </w:t>
            </w:r>
          </w:p>
          <w:p w14:paraId="30538D2C" w14:textId="77777777" w:rsidR="002E1502" w:rsidRDefault="002E1502">
            <w:pPr>
              <w:pStyle w:val="BodyText"/>
              <w:spacing w:after="0"/>
              <w:rPr>
                <w:rFonts w:ascii="Times New Roman" w:eastAsia="MS Mincho" w:hAnsi="Times New Roman"/>
                <w:sz w:val="22"/>
                <w:szCs w:val="22"/>
                <w:lang w:eastAsia="ja-JP"/>
              </w:rPr>
            </w:pPr>
          </w:p>
        </w:tc>
      </w:tr>
      <w:tr w:rsidR="002E1502" w14:paraId="30538D37" w14:textId="77777777">
        <w:tc>
          <w:tcPr>
            <w:tcW w:w="1525" w:type="dxa"/>
          </w:tcPr>
          <w:p w14:paraId="30538D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437" w:type="dxa"/>
          </w:tcPr>
          <w:p w14:paraId="30538D2F" w14:textId="77777777" w:rsidR="002E1502" w:rsidRDefault="00B66DAD">
            <w:pPr>
              <w:pStyle w:val="Heading5"/>
              <w:outlineLvl w:val="4"/>
              <w:rPr>
                <w:rFonts w:ascii="Times New Roman" w:hAnsi="Times New Roman"/>
                <w:szCs w:val="22"/>
                <w:lang w:eastAsia="zh-CN"/>
              </w:rPr>
            </w:pPr>
            <w:r>
              <w:rPr>
                <w:rFonts w:ascii="Times New Roman" w:hAnsi="Times New Roman"/>
                <w:szCs w:val="22"/>
                <w:lang w:eastAsia="zh-CN"/>
              </w:rPr>
              <w:t>Proposal 1.3-1: fine</w:t>
            </w:r>
          </w:p>
          <w:p w14:paraId="30538D30" w14:textId="77777777" w:rsidR="002E1502" w:rsidRDefault="00B66DAD">
            <w:pPr>
              <w:jc w:val="left"/>
              <w:rPr>
                <w:sz w:val="22"/>
                <w:szCs w:val="22"/>
                <w:lang w:val="en-GB" w:eastAsia="zh-CN"/>
              </w:rPr>
            </w:pPr>
            <w:r>
              <w:rPr>
                <w:sz w:val="22"/>
                <w:szCs w:val="22"/>
                <w:lang w:val="en-GB" w:eastAsia="zh-CN"/>
              </w:rPr>
              <w:t>Proposal 1.3-4: do not support. Still early for such agreements. It makes more sense to agree not to exceed the number bits</w:t>
            </w:r>
          </w:p>
          <w:p w14:paraId="30538D31" w14:textId="77777777" w:rsidR="002E1502" w:rsidRDefault="00B66DAD">
            <w:pPr>
              <w:jc w:val="left"/>
              <w:rPr>
                <w:sz w:val="22"/>
                <w:szCs w:val="22"/>
                <w:lang w:val="en-GB" w:eastAsia="zh-CN"/>
              </w:rPr>
            </w:pPr>
            <w:r>
              <w:rPr>
                <w:sz w:val="22"/>
                <w:szCs w:val="22"/>
                <w:lang w:val="en-GB" w:eastAsia="zh-CN"/>
              </w:rPr>
              <w:t>Proposal 1.3-2C: fine, but prefer to re-insert mux pattern 3</w:t>
            </w:r>
          </w:p>
          <w:p w14:paraId="30538D32" w14:textId="77777777" w:rsidR="002E1502" w:rsidRDefault="00B66DAD">
            <w:pPr>
              <w:jc w:val="left"/>
              <w:rPr>
                <w:sz w:val="22"/>
                <w:szCs w:val="22"/>
                <w:lang w:val="en-GB" w:eastAsia="zh-CN"/>
              </w:rPr>
            </w:pPr>
            <w:r>
              <w:rPr>
                <w:sz w:val="22"/>
                <w:szCs w:val="22"/>
                <w:lang w:val="en-GB" w:eastAsia="zh-CN"/>
              </w:rPr>
              <w:t xml:space="preserve">Proposal 1.3-3A: we agree with Samsung comments, may be something like </w:t>
            </w:r>
            <w:r>
              <w:rPr>
                <w:b/>
                <w:bCs/>
                <w:color w:val="00B050"/>
                <w:sz w:val="22"/>
                <w:szCs w:val="22"/>
                <w:lang w:val="en-GB" w:eastAsia="zh-CN"/>
              </w:rPr>
              <w:t>this</w:t>
            </w:r>
            <w:r>
              <w:rPr>
                <w:sz w:val="22"/>
                <w:szCs w:val="22"/>
                <w:lang w:val="en-GB" w:eastAsia="zh-CN"/>
              </w:rPr>
              <w:t>:</w:t>
            </w:r>
          </w:p>
          <w:p w14:paraId="30538D33" w14:textId="77777777" w:rsidR="002E1502" w:rsidRDefault="00B66DAD">
            <w:pPr>
              <w:pStyle w:val="ListParagraph"/>
              <w:numPr>
                <w:ilvl w:val="0"/>
                <w:numId w:val="6"/>
              </w:numPr>
              <w:spacing w:line="240" w:lineRule="auto"/>
              <w:rPr>
                <w:lang w:eastAsia="zh-CN"/>
              </w:rPr>
            </w:pPr>
            <w:r>
              <w:rPr>
                <w:lang w:eastAsia="zh-CN"/>
              </w:rPr>
              <w:t>Alt 2:</w:t>
            </w:r>
          </w:p>
          <w:p w14:paraId="30538D34" w14:textId="77777777" w:rsidR="002E1502" w:rsidRDefault="00B66DAD">
            <w:pPr>
              <w:pStyle w:val="ListParagraph"/>
              <w:numPr>
                <w:ilvl w:val="1"/>
                <w:numId w:val="6"/>
              </w:numPr>
              <w:spacing w:line="240" w:lineRule="auto"/>
              <w:rPr>
                <w:lang w:eastAsia="zh-CN"/>
              </w:rPr>
            </w:pPr>
            <w:r>
              <w:rPr>
                <w:lang w:eastAsia="zh-CN"/>
              </w:rPr>
              <w:t>Adopt same Table 13-12 for 120 kHz SCS. For 480 and 960 kHz, re-interpret offsets as O = O’/</w:t>
            </w:r>
            <w:r>
              <w:rPr>
                <w:b/>
                <w:bCs/>
                <w:color w:val="00B050"/>
                <w:lang w:eastAsia="zh-CN"/>
              </w:rPr>
              <w:t>X1</w:t>
            </w:r>
            <w:r>
              <w:rPr>
                <w:lang w:eastAsia="zh-CN"/>
              </w:rPr>
              <w:t xml:space="preserve"> and O = O’/</w:t>
            </w:r>
            <w:r>
              <w:rPr>
                <w:b/>
                <w:bCs/>
                <w:color w:val="00B050"/>
                <w:lang w:eastAsia="zh-CN"/>
              </w:rPr>
              <w:t>X2</w:t>
            </w:r>
            <w:r>
              <w:rPr>
                <w:lang w:eastAsia="zh-CN"/>
              </w:rPr>
              <w:t>, respectively, where O’ are values of O from Table 13-12.</w:t>
            </w:r>
          </w:p>
          <w:p w14:paraId="30538D35"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for X1 and X2</w:t>
            </w:r>
          </w:p>
          <w:p w14:paraId="30538D36" w14:textId="77777777" w:rsidR="002E1502" w:rsidRDefault="00B66DAD">
            <w:pPr>
              <w:pStyle w:val="ListParagraph"/>
              <w:numPr>
                <w:ilvl w:val="2"/>
                <w:numId w:val="6"/>
              </w:numPr>
              <w:spacing w:line="240" w:lineRule="auto"/>
              <w:rPr>
                <w:b/>
                <w:bCs/>
                <w:color w:val="00B050"/>
                <w:lang w:eastAsia="zh-CN"/>
              </w:rPr>
            </w:pPr>
            <w:r>
              <w:rPr>
                <w:b/>
                <w:bCs/>
                <w:color w:val="00B050"/>
                <w:lang w:eastAsia="zh-CN"/>
              </w:rPr>
              <w:t>FFS on where it applies to all O’ values or some subset of O’ values</w:t>
            </w:r>
          </w:p>
        </w:tc>
      </w:tr>
      <w:tr w:rsidR="002E1502" w14:paraId="30538D3D" w14:textId="77777777">
        <w:tc>
          <w:tcPr>
            <w:tcW w:w="1525" w:type="dxa"/>
          </w:tcPr>
          <w:p w14:paraId="30538D3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Lenovo, Motorola Mobility</w:t>
            </w:r>
          </w:p>
        </w:tc>
        <w:tc>
          <w:tcPr>
            <w:tcW w:w="8437" w:type="dxa"/>
          </w:tcPr>
          <w:p w14:paraId="30538D39"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3A"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w:t>
            </w:r>
          </w:p>
          <w:p w14:paraId="30538D3B"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3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We support the proposal with suggested changes for Alt 2 by Qualcomm.</w:t>
            </w:r>
          </w:p>
        </w:tc>
      </w:tr>
      <w:tr w:rsidR="002E1502" w14:paraId="30538D43" w14:textId="77777777">
        <w:tc>
          <w:tcPr>
            <w:tcW w:w="1525" w:type="dxa"/>
          </w:tcPr>
          <w:p w14:paraId="30538D3E"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437" w:type="dxa"/>
          </w:tcPr>
          <w:p w14:paraId="30538D3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we prefer to postpone discussion after more design decisions </w:t>
            </w:r>
            <w:proofErr w:type="gramStart"/>
            <w:r>
              <w:rPr>
                <w:rFonts w:ascii="Times New Roman" w:hAnsi="Times New Roman"/>
                <w:lang w:eastAsia="zh-CN"/>
              </w:rPr>
              <w:t>are  agreed</w:t>
            </w:r>
            <w:proofErr w:type="gramEnd"/>
            <w:r>
              <w:rPr>
                <w:rFonts w:ascii="Times New Roman" w:hAnsi="Times New Roman"/>
                <w:lang w:eastAsia="zh-CN"/>
              </w:rPr>
              <w:t>.</w:t>
            </w:r>
          </w:p>
          <w:p w14:paraId="30538D4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2"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We support the proposal, </w:t>
            </w:r>
            <w:proofErr w:type="gramStart"/>
            <w:r>
              <w:rPr>
                <w:rFonts w:ascii="Times New Roman" w:hAnsi="Times New Roman"/>
                <w:lang w:eastAsia="zh-CN"/>
              </w:rPr>
              <w:t>fine  with</w:t>
            </w:r>
            <w:proofErr w:type="gramEnd"/>
            <w:r>
              <w:rPr>
                <w:rFonts w:ascii="Times New Roman" w:hAnsi="Times New Roman"/>
                <w:lang w:eastAsia="zh-CN"/>
              </w:rPr>
              <w:t xml:space="preserve"> Qualcomm clarification for Alt 2.</w:t>
            </w:r>
          </w:p>
        </w:tc>
      </w:tr>
      <w:tr w:rsidR="002E1502" w14:paraId="30538D49" w14:textId="77777777">
        <w:tc>
          <w:tcPr>
            <w:tcW w:w="1525" w:type="dxa"/>
          </w:tcPr>
          <w:p w14:paraId="30538D4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D45"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46"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FFS</w:t>
            </w:r>
          </w:p>
          <w:p w14:paraId="30538D47"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48"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1.3-3A): Support in principle and fine with Qualcomm’s suggestion on Alt 2.</w:t>
            </w:r>
          </w:p>
        </w:tc>
      </w:tr>
      <w:tr w:rsidR="002E1502" w14:paraId="30538D4F" w14:textId="77777777">
        <w:tc>
          <w:tcPr>
            <w:tcW w:w="1525" w:type="dxa"/>
          </w:tcPr>
          <w:p w14:paraId="30538D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8D4B"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Do not support. This is an optimization.</w:t>
            </w:r>
          </w:p>
          <w:p w14:paraId="30538D4C"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Too early to decide this. The required SSB-CORESET0 offsets depend on the RAN4 sync raster design, and we don't know that yet.</w:t>
            </w:r>
          </w:p>
          <w:p w14:paraId="30538D4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w:t>
            </w:r>
          </w:p>
          <w:p w14:paraId="30538D4E"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Proposal 1.3-3A): Support the proposal with the generalized revision of Alt-2 suggested by Qualcomm. Furthermore, we don't think Alt-3 is useful (this is equivalent "other options not precluded"). Let's try to focus the solutions.</w:t>
            </w:r>
          </w:p>
        </w:tc>
      </w:tr>
      <w:tr w:rsidR="002E1502" w14:paraId="30538D55" w14:textId="77777777">
        <w:tc>
          <w:tcPr>
            <w:tcW w:w="1525" w:type="dxa"/>
          </w:tcPr>
          <w:p w14:paraId="30538D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437" w:type="dxa"/>
          </w:tcPr>
          <w:p w14:paraId="30538D51" w14:textId="77777777" w:rsidR="002E1502" w:rsidRDefault="00B66DAD">
            <w:pPr>
              <w:pStyle w:val="Heading5"/>
              <w:outlineLvl w:val="4"/>
              <w:rPr>
                <w:rFonts w:ascii="Times New Roman" w:hAnsi="Times New Roman"/>
                <w:szCs w:val="22"/>
                <w:lang w:eastAsia="zh-CN"/>
              </w:rPr>
            </w:pPr>
            <w:r>
              <w:rPr>
                <w:rFonts w:ascii="Times New Roman" w:hAnsi="Times New Roman"/>
                <w:lang w:eastAsia="zh-CN"/>
              </w:rPr>
              <w:t xml:space="preserve">Proposal 1.3-1): </w:t>
            </w:r>
            <w:r>
              <w:rPr>
                <w:rFonts w:ascii="Times New Roman" w:eastAsia="MS Mincho" w:hAnsi="Times New Roman"/>
                <w:bCs/>
                <w:szCs w:val="22"/>
                <w:lang w:eastAsia="ja-JP"/>
              </w:rPr>
              <w:t>Support of 96 PRBs is not essential</w:t>
            </w:r>
            <w:r>
              <w:rPr>
                <w:rFonts w:ascii="Times New Roman" w:hAnsi="Times New Roman"/>
                <w:szCs w:val="22"/>
                <w:lang w:eastAsia="zh-CN"/>
              </w:rPr>
              <w:t>.</w:t>
            </w:r>
          </w:p>
          <w:p w14:paraId="30538D52" w14:textId="77777777" w:rsidR="002E1502" w:rsidRDefault="00B66DAD">
            <w:pPr>
              <w:rPr>
                <w:sz w:val="22"/>
                <w:szCs w:val="22"/>
                <w:lang w:val="en-GB" w:eastAsia="zh-CN"/>
              </w:rPr>
            </w:pPr>
            <w:r>
              <w:rPr>
                <w:sz w:val="22"/>
                <w:szCs w:val="22"/>
                <w:lang w:val="en-GB" w:eastAsia="zh-CN"/>
              </w:rPr>
              <w:t>Proposal 1.3-4): We are OK to defer the decision on CORESET#0 configuration considering RB offset values but at least we can keep the same number of entries for type0-PDCCH CSS set configuration.</w:t>
            </w:r>
          </w:p>
          <w:p w14:paraId="30538D53" w14:textId="77777777" w:rsidR="002E1502" w:rsidRDefault="00B66DAD">
            <w:pPr>
              <w:rPr>
                <w:sz w:val="22"/>
                <w:szCs w:val="22"/>
                <w:lang w:val="en-GB" w:eastAsia="zh-CN"/>
              </w:rPr>
            </w:pPr>
            <w:r>
              <w:rPr>
                <w:sz w:val="22"/>
                <w:szCs w:val="22"/>
                <w:lang w:val="en-GB" w:eastAsia="zh-CN"/>
              </w:rPr>
              <w:t>Proposal 1.3-2C): Support</w:t>
            </w:r>
          </w:p>
          <w:p w14:paraId="30538D54" w14:textId="77777777" w:rsidR="002E1502" w:rsidRDefault="00B66DAD">
            <w:pPr>
              <w:rPr>
                <w:rFonts w:eastAsia="MS Mincho"/>
                <w:lang w:val="en-GB" w:eastAsia="ja-JP"/>
              </w:rPr>
            </w:pPr>
            <w:r>
              <w:rPr>
                <w:sz w:val="22"/>
                <w:szCs w:val="22"/>
                <w:lang w:val="en-GB" w:eastAsia="zh-CN"/>
              </w:rPr>
              <w:t>Proposal 1.3-3A): We are fine with Qualcomm’s modification</w:t>
            </w:r>
          </w:p>
        </w:tc>
      </w:tr>
      <w:tr w:rsidR="002E1502" w14:paraId="30538D5B" w14:textId="77777777">
        <w:tc>
          <w:tcPr>
            <w:tcW w:w="1525" w:type="dxa"/>
          </w:tcPr>
          <w:p w14:paraId="30538D5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437" w:type="dxa"/>
          </w:tcPr>
          <w:p w14:paraId="30538D57"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58" w14:textId="77777777" w:rsidR="002E1502" w:rsidRDefault="00B66DAD">
            <w:pPr>
              <w:pStyle w:val="Heading5"/>
              <w:outlineLvl w:val="4"/>
              <w:rPr>
                <w:rFonts w:ascii="Times New Roman" w:hAnsi="Times New Roman"/>
                <w:lang w:val="en-US" w:eastAsia="zh-CN"/>
              </w:rPr>
            </w:pPr>
            <w:r>
              <w:rPr>
                <w:rFonts w:ascii="Times New Roman" w:hAnsi="Times New Roman"/>
                <w:lang w:eastAsia="zh-CN"/>
              </w:rPr>
              <w:t>Proposal 1.3-4):</w:t>
            </w:r>
            <w:r>
              <w:rPr>
                <w:rFonts w:ascii="Times New Roman" w:hAnsi="Times New Roman" w:hint="eastAsia"/>
                <w:lang w:val="en-US" w:eastAsia="zh-CN"/>
              </w:rPr>
              <w:t xml:space="preserve">  The decision/discussion can be postponed. </w:t>
            </w:r>
            <w:r>
              <w:rPr>
                <w:rFonts w:ascii="Times New Roman" w:hAnsi="Times New Roman"/>
                <w:lang w:val="en-US" w:eastAsia="zh-CN"/>
              </w:rPr>
              <w:t xml:space="preserve">We don't think we </w:t>
            </w:r>
            <w:r>
              <w:rPr>
                <w:rFonts w:ascii="Times New Roman" w:hAnsi="Times New Roman" w:hint="eastAsia"/>
                <w:lang w:val="en-US" w:eastAsia="zh-CN"/>
              </w:rPr>
              <w:t xml:space="preserve">need to </w:t>
            </w:r>
            <w:r>
              <w:rPr>
                <w:rFonts w:ascii="Times New Roman" w:hAnsi="Times New Roman"/>
                <w:lang w:val="en-US" w:eastAsia="zh-CN"/>
              </w:rPr>
              <w:t xml:space="preserve">make a decision when some other parameter </w:t>
            </w:r>
            <w:r>
              <w:rPr>
                <w:rFonts w:ascii="Times New Roman" w:hAnsi="Times New Roman" w:hint="eastAsia"/>
                <w:lang w:val="en-US" w:eastAsia="zh-CN"/>
              </w:rPr>
              <w:t>configurations (</w:t>
            </w:r>
            <w:proofErr w:type="gramStart"/>
            <w:r>
              <w:rPr>
                <w:rFonts w:ascii="Times New Roman" w:hAnsi="Times New Roman" w:hint="eastAsia"/>
                <w:lang w:val="en-US" w:eastAsia="zh-CN"/>
              </w:rPr>
              <w:t>e.g.</w:t>
            </w:r>
            <w:proofErr w:type="gramEnd"/>
            <w:r>
              <w:rPr>
                <w:rFonts w:ascii="Times New Roman" w:hAnsi="Times New Roman" w:hint="eastAsia"/>
                <w:lang w:val="en-US" w:eastAsia="zh-CN"/>
              </w:rPr>
              <w:t xml:space="preserve"> RB offset, SS configuration) </w:t>
            </w:r>
            <w:r>
              <w:rPr>
                <w:rFonts w:ascii="Times New Roman" w:hAnsi="Times New Roman"/>
                <w:lang w:val="en-US" w:eastAsia="zh-CN"/>
              </w:rPr>
              <w:t>are still uncertain</w:t>
            </w:r>
            <w:r>
              <w:rPr>
                <w:rFonts w:ascii="Times New Roman" w:hAnsi="Times New Roman" w:hint="eastAsia"/>
                <w:lang w:val="en-US" w:eastAsia="zh-CN"/>
              </w:rPr>
              <w:t xml:space="preserve">. Further, we don't understand why they need to be kept the same as in Rel-16. </w:t>
            </w:r>
          </w:p>
          <w:p w14:paraId="30538D59"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5A" w14:textId="77777777" w:rsidR="002E1502" w:rsidRDefault="00B66DAD">
            <w:pPr>
              <w:rPr>
                <w:sz w:val="22"/>
                <w:szCs w:val="22"/>
                <w:lang w:val="en-GB" w:eastAsia="zh-CN"/>
              </w:rPr>
            </w:pPr>
            <w:r>
              <w:rPr>
                <w:sz w:val="22"/>
                <w:lang w:val="en-GB" w:eastAsia="zh-CN"/>
              </w:rPr>
              <w:t xml:space="preserve">Proposal 1.3-3A): </w:t>
            </w:r>
            <w:r>
              <w:rPr>
                <w:sz w:val="22"/>
                <w:szCs w:val="22"/>
                <w:lang w:val="en-GB" w:eastAsia="zh-CN"/>
              </w:rPr>
              <w:t>We are fine with Qualcomm’s modification</w:t>
            </w:r>
            <w:r>
              <w:rPr>
                <w:rFonts w:hint="eastAsia"/>
                <w:sz w:val="22"/>
                <w:szCs w:val="22"/>
                <w:lang w:eastAsia="zh-CN"/>
              </w:rPr>
              <w:t xml:space="preserve">. </w:t>
            </w:r>
          </w:p>
        </w:tc>
      </w:tr>
      <w:tr w:rsidR="002E1502" w14:paraId="30538D61" w14:textId="77777777">
        <w:tc>
          <w:tcPr>
            <w:tcW w:w="1525" w:type="dxa"/>
          </w:tcPr>
          <w:p w14:paraId="30538D5C" w14:textId="77777777" w:rsidR="002E1502" w:rsidRDefault="00B66DAD">
            <w:pPr>
              <w:pStyle w:val="BodyText"/>
              <w:spacing w:after="0"/>
              <w:rPr>
                <w:rFonts w:ascii="Times New Roman" w:eastAsiaTheme="minorEastAsia" w:hAnsi="Times New Roman"/>
                <w:sz w:val="22"/>
                <w:szCs w:val="22"/>
                <w:lang w:eastAsia="zh-CN"/>
              </w:rPr>
            </w:pPr>
            <w:proofErr w:type="spellStart"/>
            <w:r>
              <w:rPr>
                <w:rFonts w:ascii="Times New Roman" w:eastAsia="MS Mincho" w:hAnsi="Times New Roman"/>
                <w:sz w:val="22"/>
                <w:szCs w:val="22"/>
                <w:lang w:eastAsia="ja-JP"/>
              </w:rPr>
              <w:t>InterDigital</w:t>
            </w:r>
            <w:proofErr w:type="spellEnd"/>
          </w:p>
        </w:tc>
        <w:tc>
          <w:tcPr>
            <w:tcW w:w="8437" w:type="dxa"/>
          </w:tcPr>
          <w:p w14:paraId="30538D5D"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 the proposal.</w:t>
            </w:r>
          </w:p>
          <w:p w14:paraId="30538D5E"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1.3-4): Support the proposal.</w:t>
            </w:r>
          </w:p>
          <w:p w14:paraId="30538D5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1.3-2C): Support the proposal.</w:t>
            </w:r>
          </w:p>
          <w:p w14:paraId="30538D6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1.3-3A): </w:t>
            </w:r>
            <w:r>
              <w:rPr>
                <w:rFonts w:ascii="Times New Roman" w:hAnsi="Times New Roman"/>
                <w:szCs w:val="22"/>
                <w:lang w:eastAsia="zh-CN"/>
              </w:rPr>
              <w:t>We share the same concern as Samsung and Qualcomm. We support the suggested version of Alt2 from Qualcomm.</w:t>
            </w:r>
          </w:p>
        </w:tc>
      </w:tr>
      <w:tr w:rsidR="002E1502" w14:paraId="30538D67" w14:textId="77777777">
        <w:tc>
          <w:tcPr>
            <w:tcW w:w="1525" w:type="dxa"/>
          </w:tcPr>
          <w:p w14:paraId="30538D6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Nokia </w:t>
            </w:r>
          </w:p>
        </w:tc>
        <w:tc>
          <w:tcPr>
            <w:tcW w:w="8437" w:type="dxa"/>
          </w:tcPr>
          <w:p w14:paraId="30538D63" w14:textId="77777777" w:rsidR="002E1502" w:rsidRDefault="00B66DAD">
            <w:pPr>
              <w:pStyle w:val="Heading5"/>
              <w:outlineLvl w:val="4"/>
              <w:rPr>
                <w:rFonts w:ascii="Times New Roman" w:hAnsi="Times New Roman"/>
                <w:szCs w:val="22"/>
                <w:lang w:eastAsia="zh-CN"/>
              </w:rPr>
            </w:pPr>
            <w:r>
              <w:rPr>
                <w:rFonts w:ascii="Times New Roman" w:hAnsi="Times New Roman"/>
                <w:szCs w:val="22"/>
                <w:u w:val="single"/>
                <w:lang w:eastAsia="zh-CN"/>
              </w:rPr>
              <w:t>Proposal 1.3-1):</w:t>
            </w:r>
            <w:r>
              <w:rPr>
                <w:rFonts w:ascii="Times New Roman" w:hAnsi="Times New Roman"/>
                <w:szCs w:val="22"/>
                <w:lang w:eastAsia="zh-CN"/>
              </w:rPr>
              <w:t xml:space="preserve"> Still OK.</w:t>
            </w:r>
          </w:p>
          <w:p w14:paraId="30538D64" w14:textId="77777777" w:rsidR="002E1502" w:rsidRDefault="00B66DAD">
            <w:pPr>
              <w:rPr>
                <w:lang w:val="en-GB" w:eastAsia="zh-CN"/>
              </w:rPr>
            </w:pPr>
            <w:r>
              <w:rPr>
                <w:sz w:val="22"/>
                <w:szCs w:val="22"/>
                <w:u w:val="single"/>
                <w:lang w:eastAsia="zh-CN"/>
              </w:rPr>
              <w:t>Proposal 1.3-4):</w:t>
            </w:r>
            <w:r>
              <w:rPr>
                <w:sz w:val="22"/>
                <w:szCs w:val="22"/>
                <w:lang w:eastAsia="zh-CN"/>
              </w:rPr>
              <w:t xml:space="preserve"> Like commented earlier, we don’t support this proposal.</w:t>
            </w:r>
          </w:p>
          <w:p w14:paraId="30538D65" w14:textId="77777777" w:rsidR="002E1502" w:rsidRDefault="00B66DAD">
            <w:pPr>
              <w:rPr>
                <w:sz w:val="22"/>
                <w:szCs w:val="22"/>
                <w:lang w:val="en-GB" w:eastAsia="zh-CN"/>
              </w:rPr>
            </w:pPr>
            <w:r>
              <w:rPr>
                <w:sz w:val="22"/>
                <w:szCs w:val="22"/>
                <w:lang w:val="en-GB" w:eastAsia="zh-CN"/>
              </w:rPr>
              <w:t>Proposal 1.3-2C): OK</w:t>
            </w:r>
          </w:p>
          <w:p w14:paraId="30538D66" w14:textId="77777777" w:rsidR="002E1502" w:rsidRDefault="00B66DAD">
            <w:pPr>
              <w:rPr>
                <w:lang w:eastAsia="zh-CN"/>
              </w:rPr>
            </w:pPr>
            <w:r>
              <w:rPr>
                <w:sz w:val="22"/>
                <w:szCs w:val="22"/>
                <w:lang w:eastAsia="zh-CN"/>
              </w:rPr>
              <w:t>Proposal 1.3-3A): We are OK with the proposal.</w:t>
            </w:r>
            <w:r>
              <w:rPr>
                <w:sz w:val="22"/>
                <w:szCs w:val="22"/>
                <w:lang w:val="en-GB" w:eastAsia="zh-CN"/>
              </w:rPr>
              <w:t xml:space="preserve"> </w:t>
            </w:r>
          </w:p>
        </w:tc>
      </w:tr>
      <w:tr w:rsidR="002E1502" w14:paraId="30538D6D" w14:textId="77777777">
        <w:tc>
          <w:tcPr>
            <w:tcW w:w="1525" w:type="dxa"/>
          </w:tcPr>
          <w:p w14:paraId="30538D68"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zh-CN"/>
              </w:rPr>
              <w:t>Intel</w:t>
            </w:r>
          </w:p>
        </w:tc>
        <w:tc>
          <w:tcPr>
            <w:tcW w:w="8437" w:type="dxa"/>
          </w:tcPr>
          <w:p w14:paraId="30538D69"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 xml:space="preserve">Proposal 1.3-1) </w:t>
            </w:r>
            <w:r>
              <w:rPr>
                <w:rFonts w:ascii="Times New Roman" w:hAnsi="Times New Roman"/>
                <w:lang w:eastAsia="zh-CN"/>
              </w:rPr>
              <w:t>– Support.</w:t>
            </w:r>
          </w:p>
          <w:p w14:paraId="30538D6A" w14:textId="77777777" w:rsidR="002E1502" w:rsidRDefault="00B66DAD">
            <w:pPr>
              <w:rPr>
                <w:sz w:val="22"/>
                <w:lang w:val="en-GB" w:eastAsia="zh-CN"/>
              </w:rPr>
            </w:pPr>
            <w:r>
              <w:rPr>
                <w:b/>
                <w:bCs/>
                <w:sz w:val="22"/>
                <w:lang w:val="en-GB" w:eastAsia="zh-CN"/>
              </w:rPr>
              <w:t>Proposal 1.3-4)</w:t>
            </w:r>
            <w:r>
              <w:rPr>
                <w:sz w:val="22"/>
                <w:lang w:val="en-GB" w:eastAsia="zh-CN"/>
              </w:rPr>
              <w:t xml:space="preserve"> – Do not support. RB offset values depend on sync raster design which is still under discussion in RAN4.</w:t>
            </w:r>
          </w:p>
          <w:p w14:paraId="30538D6B" w14:textId="77777777" w:rsidR="002E1502" w:rsidRDefault="00B66DAD">
            <w:pPr>
              <w:rPr>
                <w:sz w:val="22"/>
                <w:lang w:val="en-GB" w:eastAsia="zh-CN"/>
              </w:rPr>
            </w:pPr>
            <w:r>
              <w:rPr>
                <w:b/>
                <w:bCs/>
                <w:sz w:val="22"/>
                <w:lang w:val="en-GB" w:eastAsia="zh-CN"/>
              </w:rPr>
              <w:t>Proposal 1.3-2C)</w:t>
            </w:r>
            <w:r>
              <w:rPr>
                <w:sz w:val="22"/>
                <w:lang w:val="en-GB" w:eastAsia="zh-CN"/>
              </w:rPr>
              <w:t xml:space="preserve"> – Support.</w:t>
            </w:r>
          </w:p>
          <w:p w14:paraId="30538D6C"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1.3-3A)</w:t>
            </w:r>
            <w:r>
              <w:rPr>
                <w:rFonts w:ascii="Times New Roman" w:hAnsi="Times New Roman"/>
                <w:lang w:eastAsia="zh-CN"/>
              </w:rPr>
              <w:t xml:space="preserve"> – Support. We are supportive of considering Samsung’s addition or something along the line of Samsung’s addition to replace Alt 3. We are also Qualcomm’s modification for Alt 2.</w:t>
            </w:r>
          </w:p>
        </w:tc>
      </w:tr>
      <w:tr w:rsidR="002E1502" w14:paraId="30538D73" w14:textId="77777777">
        <w:tc>
          <w:tcPr>
            <w:tcW w:w="1525" w:type="dxa"/>
          </w:tcPr>
          <w:p w14:paraId="30538D6E" w14:textId="77777777" w:rsidR="002E1502" w:rsidRDefault="00B66DAD">
            <w:pPr>
              <w:pStyle w:val="BodyText"/>
              <w:spacing w:after="0"/>
              <w:rPr>
                <w:rFonts w:ascii="Times New Roman" w:eastAsiaTheme="minorEastAsia"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tcPr>
          <w:p w14:paraId="30538D6F" w14:textId="77777777" w:rsidR="002E1502" w:rsidRDefault="00B66DAD">
            <w:pPr>
              <w:pStyle w:val="Heading5"/>
              <w:outlineLvl w:val="4"/>
              <w:rPr>
                <w:rFonts w:ascii="Times New Roman" w:hAnsi="Times New Roman"/>
                <w:lang w:eastAsia="zh-CN"/>
              </w:rPr>
            </w:pPr>
            <w:r>
              <w:rPr>
                <w:rFonts w:ascii="Times New Roman" w:hAnsi="Times New Roman"/>
                <w:lang w:eastAsia="zh-CN"/>
              </w:rPr>
              <w:t>Proposal 1.3-1): support</w:t>
            </w:r>
          </w:p>
          <w:p w14:paraId="30538D70"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1.3-4): Seems premature to agree this. </w:t>
            </w:r>
          </w:p>
          <w:p w14:paraId="30538D71" w14:textId="77777777" w:rsidR="002E1502" w:rsidRDefault="00B66DAD">
            <w:pPr>
              <w:pStyle w:val="Heading5"/>
              <w:outlineLvl w:val="4"/>
              <w:rPr>
                <w:rFonts w:ascii="Times New Roman" w:hAnsi="Times New Roman"/>
                <w:lang w:eastAsia="zh-CN"/>
              </w:rPr>
            </w:pPr>
            <w:r>
              <w:rPr>
                <w:rFonts w:ascii="Times New Roman" w:hAnsi="Times New Roman"/>
                <w:lang w:eastAsia="zh-CN"/>
              </w:rPr>
              <w:t xml:space="preserve">Proposal 1.3-2C): support </w:t>
            </w:r>
          </w:p>
          <w:p w14:paraId="30538D72" w14:textId="77777777" w:rsidR="002E1502" w:rsidRDefault="00B66DAD">
            <w:pPr>
              <w:pStyle w:val="Heading5"/>
              <w:outlineLvl w:val="4"/>
              <w:rPr>
                <w:rFonts w:ascii="Times New Roman" w:hAnsi="Times New Roman"/>
                <w:b/>
                <w:bCs/>
                <w:lang w:eastAsia="zh-CN"/>
              </w:rPr>
            </w:pPr>
            <w:r>
              <w:rPr>
                <w:rFonts w:ascii="Times New Roman" w:hAnsi="Times New Roman"/>
                <w:lang w:eastAsia="zh-CN"/>
              </w:rPr>
              <w:t>Proposal 1.3-3A): We are fine with the proposal with suggested changes for Alt 2 by Qualcomm.</w:t>
            </w:r>
          </w:p>
        </w:tc>
      </w:tr>
      <w:tr w:rsidR="002E1502" w14:paraId="30538D9F" w14:textId="77777777">
        <w:tc>
          <w:tcPr>
            <w:tcW w:w="1525" w:type="dxa"/>
          </w:tcPr>
          <w:p w14:paraId="30538D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tcPr>
          <w:p w14:paraId="30538D75" w14:textId="77777777" w:rsidR="002E1502" w:rsidRDefault="00B66DAD">
            <w:pPr>
              <w:pStyle w:val="Heading5"/>
              <w:outlineLvl w:val="4"/>
              <w:rPr>
                <w:rFonts w:ascii="Times New Roman" w:hAnsi="Times New Roman"/>
                <w:lang w:eastAsia="zh-CN"/>
              </w:rPr>
            </w:pPr>
            <w:r>
              <w:rPr>
                <w:rFonts w:ascii="Times New Roman" w:hAnsi="Times New Roman"/>
                <w:b/>
                <w:lang w:eastAsia="zh-CN"/>
              </w:rPr>
              <w:t>Proposal 1.3-1):</w:t>
            </w:r>
            <w:r>
              <w:rPr>
                <w:rFonts w:ascii="Times New Roman" w:hAnsi="Times New Roman"/>
                <w:lang w:eastAsia="zh-CN"/>
              </w:rPr>
              <w:t xml:space="preserve"> Support.</w:t>
            </w:r>
          </w:p>
          <w:p w14:paraId="30538D76" w14:textId="77777777" w:rsidR="002E1502" w:rsidRDefault="00B66DAD">
            <w:pPr>
              <w:rPr>
                <w:lang w:val="en-GB" w:eastAsia="zh-CN"/>
              </w:rPr>
            </w:pPr>
            <w:r>
              <w:rPr>
                <w:b/>
                <w:sz w:val="22"/>
                <w:lang w:val="en-GB" w:eastAsia="zh-CN"/>
              </w:rPr>
              <w:t>Proposal 1.</w:t>
            </w:r>
            <w:r>
              <w:rPr>
                <w:b/>
                <w:lang w:val="en-GB" w:eastAsia="zh-CN"/>
              </w:rPr>
              <w:t>3-4):</w:t>
            </w:r>
            <w:r>
              <w:rPr>
                <w:lang w:val="en-GB" w:eastAsia="zh-CN"/>
              </w:rPr>
              <w:t xml:space="preserve"> Not support. </w:t>
            </w:r>
          </w:p>
          <w:p w14:paraId="30538D77" w14:textId="77777777" w:rsidR="002E1502" w:rsidRDefault="00B66DAD">
            <w:pPr>
              <w:spacing w:line="240" w:lineRule="auto"/>
              <w:rPr>
                <w:lang w:eastAsia="zh-CN"/>
              </w:rPr>
            </w:pPr>
            <w:r>
              <w:rPr>
                <w:lang w:val="en-GB" w:eastAsia="zh-CN"/>
              </w:rPr>
              <w:t xml:space="preserve">As we discussed in earlier rounds, </w:t>
            </w:r>
            <w:r>
              <w:rPr>
                <w:lang w:eastAsia="zh-CN"/>
              </w:rPr>
              <w:t>We are not sure why the number of valid entries of ‘</w:t>
            </w:r>
            <w:proofErr w:type="spellStart"/>
            <w:r>
              <w:rPr>
                <w:lang w:eastAsia="zh-CN"/>
              </w:rPr>
              <w:t>controlResourceSetZero</w:t>
            </w:r>
            <w:proofErr w:type="spellEnd"/>
            <w:r>
              <w:rPr>
                <w:lang w:eastAsia="zh-CN"/>
              </w:rPr>
              <w:t xml:space="preserve">’ configuration </w:t>
            </w:r>
            <w:proofErr w:type="gramStart"/>
            <w:r>
              <w:rPr>
                <w:lang w:eastAsia="zh-CN"/>
              </w:rPr>
              <w:t>and  ‘</w:t>
            </w:r>
            <w:proofErr w:type="spellStart"/>
            <w:proofErr w:type="gramEnd"/>
            <w:r>
              <w:rPr>
                <w:lang w:eastAsia="zh-CN"/>
              </w:rPr>
              <w:t>searchSpaceZero</w:t>
            </w:r>
            <w:proofErr w:type="spellEnd"/>
            <w:r>
              <w:rPr>
                <w:lang w:eastAsia="zh-CN"/>
              </w:rPr>
              <w:t>’ configuration for {SSB, CORESET#0/Type0-PDCCH} = {480, 480} kHz and {960, 960} kHz, should be the same as Table 13-8 and Table 13-12 in TS38.213 v16.6.0 (8 and 14, respectively). What we need to agree is that ‘</w:t>
            </w:r>
            <w:proofErr w:type="spellStart"/>
            <w:r>
              <w:rPr>
                <w:lang w:eastAsia="zh-CN"/>
              </w:rPr>
              <w:t>controlResourceSetZero</w:t>
            </w:r>
            <w:proofErr w:type="spellEnd"/>
            <w:r>
              <w:rPr>
                <w:lang w:eastAsia="zh-CN"/>
              </w:rPr>
              <w:t>’ and ‘</w:t>
            </w:r>
            <w:proofErr w:type="spellStart"/>
            <w:r>
              <w:rPr>
                <w:lang w:eastAsia="zh-CN"/>
              </w:rPr>
              <w:t>searchSpaceZero</w:t>
            </w:r>
            <w:proofErr w:type="spellEnd"/>
            <w:r>
              <w:rPr>
                <w:lang w:eastAsia="zh-CN"/>
              </w:rPr>
              <w:t>’ should not occupy more than 4 bits in MIB (which we assume that everyone agrees on as it was not a subject of debate so far). Other than that, we should discuss which ‘</w:t>
            </w:r>
            <w:proofErr w:type="spellStart"/>
            <w:r>
              <w:rPr>
                <w:lang w:eastAsia="zh-CN"/>
              </w:rPr>
              <w:t>controlResourceSetZero</w:t>
            </w:r>
            <w:proofErr w:type="spellEnd"/>
            <w:r>
              <w:rPr>
                <w:lang w:eastAsia="zh-CN"/>
              </w:rPr>
              <w:t xml:space="preserve">’ configurations and </w:t>
            </w:r>
            <w:proofErr w:type="gramStart"/>
            <w:r>
              <w:rPr>
                <w:lang w:eastAsia="zh-CN"/>
              </w:rPr>
              <w:t>which  ‘</w:t>
            </w:r>
            <w:proofErr w:type="spellStart"/>
            <w:proofErr w:type="gramEnd"/>
            <w:r>
              <w:rPr>
                <w:lang w:eastAsia="zh-CN"/>
              </w:rPr>
              <w:t>searchSpaceZero</w:t>
            </w:r>
            <w:proofErr w:type="spellEnd"/>
            <w:r>
              <w:rPr>
                <w:lang w:eastAsia="zh-CN"/>
              </w:rPr>
              <w:t>’ configurations would make sense for 480 and 960 kHz. The number of supported configurations for ‘</w:t>
            </w:r>
            <w:proofErr w:type="spellStart"/>
            <w:r>
              <w:rPr>
                <w:lang w:eastAsia="zh-CN"/>
              </w:rPr>
              <w:t>controlResourceSetZero</w:t>
            </w:r>
            <w:proofErr w:type="spellEnd"/>
            <w:r>
              <w:rPr>
                <w:lang w:eastAsia="zh-CN"/>
              </w:rPr>
              <w:t xml:space="preserve">’ may be concluded to be 8, less, or more than 8(&lt;=16). </w:t>
            </w:r>
            <w:proofErr w:type="gramStart"/>
            <w:r>
              <w:rPr>
                <w:lang w:eastAsia="zh-CN"/>
              </w:rPr>
              <w:t>Similarly,  the</w:t>
            </w:r>
            <w:proofErr w:type="gramEnd"/>
            <w:r>
              <w:rPr>
                <w:lang w:eastAsia="zh-CN"/>
              </w:rPr>
              <w:t xml:space="preserve"> number of supported configurations for ‘</w:t>
            </w:r>
            <w:proofErr w:type="spellStart"/>
            <w:r>
              <w:rPr>
                <w:lang w:eastAsia="zh-CN"/>
              </w:rPr>
              <w:t>searchSpaceZero</w:t>
            </w:r>
            <w:proofErr w:type="spellEnd"/>
            <w:r>
              <w:rPr>
                <w:lang w:eastAsia="zh-CN"/>
              </w:rPr>
              <w:t>’ may be concluded to be 14, less, or more than 14(&lt;=16).</w:t>
            </w:r>
          </w:p>
          <w:p w14:paraId="30538D78" w14:textId="77777777" w:rsidR="002E1502" w:rsidRDefault="00B66DAD">
            <w:pPr>
              <w:rPr>
                <w:bCs/>
                <w:lang w:eastAsia="zh-CN"/>
              </w:rPr>
            </w:pPr>
            <w:r>
              <w:rPr>
                <w:b/>
                <w:bCs/>
                <w:lang w:eastAsia="zh-CN"/>
              </w:rPr>
              <w:t xml:space="preserve">Proposal 1.3-2C) </w:t>
            </w:r>
            <w:r>
              <w:rPr>
                <w:bCs/>
                <w:lang w:eastAsia="zh-CN"/>
              </w:rPr>
              <w:t>Support</w:t>
            </w:r>
          </w:p>
          <w:p w14:paraId="30538D79" w14:textId="77777777" w:rsidR="002E1502" w:rsidRDefault="00B66DAD">
            <w:pPr>
              <w:spacing w:line="240" w:lineRule="auto"/>
              <w:rPr>
                <w:bCs/>
                <w:lang w:eastAsia="zh-CN"/>
              </w:rPr>
            </w:pPr>
            <w:r>
              <w:rPr>
                <w:b/>
                <w:bCs/>
                <w:lang w:eastAsia="zh-CN"/>
              </w:rPr>
              <w:t xml:space="preserve">Proposal 1.3-3A) </w:t>
            </w:r>
            <w:r>
              <w:rPr>
                <w:bCs/>
                <w:lang w:eastAsia="zh-CN"/>
              </w:rPr>
              <w:t xml:space="preserve">As discussed in earlier rounds, the third row of the Table configures two search spaces associated with two different SSB indexes (generally with two different beams) on adjacent symbols. It means that UE should switch its beam without a beam switching gap to search for CORESET#0 of SSB i and SSB i+1. Further, if SSB i is configured in the second symbol, third row would mean that CORESET#0 of SSB i is configured in symbol 0, CORESET#0 of SSB i+1 is configured in symbol 1, and SSB i is transmitted starting from symbol 2. This requires two </w:t>
            </w:r>
            <w:proofErr w:type="spellStart"/>
            <w:r>
              <w:rPr>
                <w:bCs/>
                <w:lang w:eastAsia="zh-CN"/>
              </w:rPr>
              <w:t>beamswitches</w:t>
            </w:r>
            <w:proofErr w:type="spellEnd"/>
            <w:r>
              <w:rPr>
                <w:bCs/>
                <w:lang w:eastAsia="zh-CN"/>
              </w:rPr>
              <w:t xml:space="preserve"> 1-&gt;2-&gt;1 on three adjacent symbols in 960 or 480 kHz which we don’t think is practical.</w:t>
            </w:r>
          </w:p>
          <w:p w14:paraId="30538D7A" w14:textId="77777777" w:rsidR="002E1502" w:rsidRDefault="00B66DAD">
            <w:pPr>
              <w:spacing w:line="240" w:lineRule="auto"/>
            </w:pPr>
            <w:r>
              <w:rPr>
                <w:bCs/>
                <w:lang w:eastAsia="zh-CN"/>
              </w:rPr>
              <w:t xml:space="preserve">Further, we don’t understand the technical reason behind Alt 1 and Alt 2. Adopting the same Table as in Rel-16 for 480/960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reduces this latency by a factor of 4 or 8 but we still believe that the maximum latency of 240/4 = 480/8=60 slots for 480 and 960 kHz is too much. This is equal to the maximum value of latency for 120 kHz but, in our view, even 60 slots latency for 120 kHz is too much although it is supported in the spec. </w:t>
            </w:r>
          </w:p>
          <w:p w14:paraId="30538D7B" w14:textId="77777777" w:rsidR="002E1502" w:rsidRDefault="00B66DAD">
            <w:pPr>
              <w:spacing w:line="240" w:lineRule="auto"/>
            </w:pPr>
            <w:r>
              <w:t>We can support Proposal 1.3-3A with these changes:</w:t>
            </w:r>
          </w:p>
          <w:p w14:paraId="30538D7C" w14:textId="77777777" w:rsidR="002E1502" w:rsidRDefault="00B66DAD">
            <w:pPr>
              <w:numPr>
                <w:ilvl w:val="0"/>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For ‘</w:t>
            </w:r>
            <w:proofErr w:type="spellStart"/>
            <w:r>
              <w:rPr>
                <w:sz w:val="22"/>
                <w:szCs w:val="22"/>
                <w:lang w:eastAsia="zh-CN"/>
              </w:rPr>
              <w:t>searchSpaceZero</w:t>
            </w:r>
            <w:proofErr w:type="spellEnd"/>
            <w:r>
              <w:rPr>
                <w:sz w:val="22"/>
                <w:szCs w:val="22"/>
                <w:lang w:eastAsia="zh-CN"/>
              </w:rPr>
              <w:t xml:space="preserve">’ configuration for </w:t>
            </w:r>
            <w:r>
              <w:rPr>
                <w:rFonts w:eastAsiaTheme="minorEastAsia"/>
                <w:sz w:val="22"/>
                <w:szCs w:val="22"/>
                <w:lang w:eastAsia="zh-CN"/>
              </w:rPr>
              <w:t>{SSB, CORESET#0/Type0-PDCCH} = {480, 480} kHz and {960, 960} kHz,</w:t>
            </w:r>
          </w:p>
          <w:p w14:paraId="30538D7D" w14:textId="77777777" w:rsidR="002E1502" w:rsidRDefault="00B66DAD">
            <w:pPr>
              <w:numPr>
                <w:ilvl w:val="1"/>
                <w:numId w:val="6"/>
              </w:numPr>
              <w:overflowPunct/>
              <w:autoSpaceDE/>
              <w:autoSpaceDN/>
              <w:adjustRightInd/>
              <w:spacing w:after="0" w:line="240" w:lineRule="auto"/>
              <w:jc w:val="left"/>
              <w:textAlignment w:val="auto"/>
              <w:rPr>
                <w:rFonts w:eastAsiaTheme="minorEastAsia"/>
                <w:sz w:val="22"/>
                <w:szCs w:val="22"/>
                <w:lang w:eastAsia="zh-CN"/>
              </w:rPr>
            </w:pPr>
            <w:r>
              <w:rPr>
                <w:rFonts w:eastAsiaTheme="minorEastAsia"/>
                <w:sz w:val="22"/>
                <w:szCs w:val="22"/>
                <w:lang w:eastAsia="zh-CN"/>
              </w:rPr>
              <w:t xml:space="preserve">Support the following set of parameters are supported for SS/PBCH block and CORESET multiplexing pattern 1: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81" w14:textId="77777777">
              <w:trPr>
                <w:cantSplit/>
              </w:trPr>
              <w:tc>
                <w:tcPr>
                  <w:tcW w:w="3326" w:type="dxa"/>
                  <w:tcBorders>
                    <w:bottom w:val="double" w:sz="4" w:space="0" w:color="auto"/>
                  </w:tcBorders>
                  <w:shd w:val="clear" w:color="auto" w:fill="E0E0E0"/>
                  <w:vAlign w:val="center"/>
                </w:tcPr>
                <w:p w14:paraId="30538D7E" w14:textId="77777777" w:rsidR="002E1502" w:rsidRDefault="00B66DAD">
                  <w:pPr>
                    <w:keepNext/>
                    <w:keepLines/>
                    <w:spacing w:after="0"/>
                    <w:jc w:val="center"/>
                    <w:rPr>
                      <w:rFonts w:ascii="Arial" w:hAnsi="Arial"/>
                      <w:b/>
                      <w:bCs/>
                      <w:sz w:val="18"/>
                    </w:rPr>
                  </w:pPr>
                  <w:r>
                    <w:rPr>
                      <w:rFonts w:ascii="Arial" w:hAnsi="Arial" w:cs="Arial"/>
                      <w:b/>
                      <w:sz w:val="16"/>
                      <w:szCs w:val="18"/>
                    </w:rPr>
                    <w:t>Number of search space sets per slot</w:t>
                  </w:r>
                </w:p>
              </w:tc>
              <w:tc>
                <w:tcPr>
                  <w:tcW w:w="904" w:type="dxa"/>
                  <w:tcBorders>
                    <w:bottom w:val="double" w:sz="4" w:space="0" w:color="auto"/>
                  </w:tcBorders>
                  <w:shd w:val="clear" w:color="auto" w:fill="E0E0E0"/>
                  <w:vAlign w:val="center"/>
                </w:tcPr>
                <w:p w14:paraId="30538D7F" w14:textId="77777777" w:rsidR="002E1502" w:rsidRDefault="00B66DAD">
                  <w:pPr>
                    <w:keepNext/>
                    <w:keepLines/>
                    <w:spacing w:after="0"/>
                    <w:jc w:val="center"/>
                    <w:rPr>
                      <w:rFonts w:ascii="Arial" w:hAnsi="Arial"/>
                      <w:b/>
                      <w:bCs/>
                      <w:sz w:val="18"/>
                    </w:rPr>
                  </w:pPr>
                  <w:r>
                    <w:rPr>
                      <w:rFonts w:ascii="Arial" w:hAnsi="Arial"/>
                      <w:b/>
                      <w:noProof/>
                      <w:position w:val="-4"/>
                      <w:sz w:val="18"/>
                      <w:lang w:eastAsia="ko-KR"/>
                    </w:rPr>
                    <w:drawing>
                      <wp:inline distT="0" distB="0" distL="0" distR="0" wp14:anchorId="30539985" wp14:editId="30539986">
                        <wp:extent cx="184150" cy="1841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80" w14:textId="77777777" w:rsidR="002E1502" w:rsidRDefault="00B66DAD">
                  <w:pPr>
                    <w:spacing w:after="0"/>
                    <w:jc w:val="center"/>
                    <w:textAlignment w:val="bottom"/>
                    <w:rPr>
                      <w:rFonts w:ascii="Arial" w:hAnsi="Arial" w:cs="Arial"/>
                      <w:b/>
                      <w:sz w:val="18"/>
                      <w:szCs w:val="18"/>
                    </w:rPr>
                  </w:pPr>
                  <w:r>
                    <w:rPr>
                      <w:rFonts w:ascii="Arial" w:hAnsi="Arial" w:cs="Arial"/>
                      <w:b/>
                      <w:sz w:val="18"/>
                      <w:szCs w:val="18"/>
                    </w:rPr>
                    <w:t>First symbol index</w:t>
                  </w:r>
                </w:p>
              </w:tc>
            </w:tr>
            <w:tr w:rsidR="002E1502" w14:paraId="30538D85" w14:textId="77777777">
              <w:trPr>
                <w:cantSplit/>
              </w:trPr>
              <w:tc>
                <w:tcPr>
                  <w:tcW w:w="3326" w:type="dxa"/>
                  <w:tcBorders>
                    <w:top w:val="double" w:sz="4" w:space="0" w:color="auto"/>
                  </w:tcBorders>
                  <w:vAlign w:val="center"/>
                </w:tcPr>
                <w:p w14:paraId="30538D82"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904" w:type="dxa"/>
                  <w:tcBorders>
                    <w:top w:val="double" w:sz="4" w:space="0" w:color="auto"/>
                  </w:tcBorders>
                  <w:vAlign w:val="center"/>
                </w:tcPr>
                <w:p w14:paraId="30538D83" w14:textId="77777777" w:rsidR="002E1502" w:rsidRDefault="00B66DAD">
                  <w:pPr>
                    <w:keepNext/>
                    <w:keepLines/>
                    <w:spacing w:after="0"/>
                    <w:jc w:val="center"/>
                    <w:rPr>
                      <w:rFonts w:ascii="Arial" w:hAnsi="Arial"/>
                      <w:sz w:val="18"/>
                    </w:rPr>
                  </w:pPr>
                  <w:r>
                    <w:rPr>
                      <w:rFonts w:ascii="Arial" w:hAnsi="Arial" w:cs="Arial"/>
                      <w:sz w:val="16"/>
                      <w:szCs w:val="18"/>
                    </w:rPr>
                    <w:t>1</w:t>
                  </w:r>
                </w:p>
              </w:tc>
              <w:tc>
                <w:tcPr>
                  <w:tcW w:w="3426" w:type="dxa"/>
                  <w:tcBorders>
                    <w:top w:val="double" w:sz="4" w:space="0" w:color="auto"/>
                  </w:tcBorders>
                  <w:vAlign w:val="center"/>
                </w:tcPr>
                <w:p w14:paraId="30538D84" w14:textId="77777777" w:rsidR="002E1502" w:rsidRDefault="00B66DAD">
                  <w:pPr>
                    <w:keepNext/>
                    <w:keepLines/>
                    <w:spacing w:after="0"/>
                    <w:jc w:val="center"/>
                    <w:rPr>
                      <w:rFonts w:ascii="Arial" w:hAnsi="Arial"/>
                      <w:sz w:val="18"/>
                    </w:rPr>
                  </w:pPr>
                  <w:r>
                    <w:rPr>
                      <w:rFonts w:ascii="Arial" w:hAnsi="Arial" w:cs="Arial"/>
                      <w:sz w:val="16"/>
                      <w:szCs w:val="18"/>
                    </w:rPr>
                    <w:t>0</w:t>
                  </w:r>
                </w:p>
              </w:tc>
            </w:tr>
            <w:tr w:rsidR="002E1502" w14:paraId="30538D89" w14:textId="77777777">
              <w:trPr>
                <w:cantSplit/>
              </w:trPr>
              <w:tc>
                <w:tcPr>
                  <w:tcW w:w="3326" w:type="dxa"/>
                  <w:vAlign w:val="center"/>
                </w:tcPr>
                <w:p w14:paraId="30538D86"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904" w:type="dxa"/>
                  <w:vAlign w:val="center"/>
                </w:tcPr>
                <w:p w14:paraId="30538D87" w14:textId="77777777" w:rsidR="002E1502" w:rsidRDefault="00B66DAD">
                  <w:pPr>
                    <w:keepNext/>
                    <w:keepLines/>
                    <w:spacing w:after="0"/>
                    <w:jc w:val="center"/>
                    <w:rPr>
                      <w:rFonts w:ascii="Arial" w:hAnsi="Arial"/>
                      <w:sz w:val="18"/>
                    </w:rPr>
                  </w:pPr>
                  <w:r>
                    <w:rPr>
                      <w:rFonts w:ascii="Arial" w:hAnsi="Arial" w:cs="Arial"/>
                      <w:sz w:val="16"/>
                      <w:szCs w:val="18"/>
                    </w:rPr>
                    <w:t>1/2</w:t>
                  </w:r>
                </w:p>
              </w:tc>
              <w:tc>
                <w:tcPr>
                  <w:tcW w:w="3426" w:type="dxa"/>
                  <w:vAlign w:val="center"/>
                </w:tcPr>
                <w:p w14:paraId="30538D88" w14:textId="77777777" w:rsidR="002E1502" w:rsidRDefault="00B66DAD">
                  <w:pPr>
                    <w:keepNext/>
                    <w:keepLines/>
                    <w:spacing w:after="0"/>
                    <w:jc w:val="center"/>
                    <w:rPr>
                      <w:rFonts w:ascii="Arial" w:hAnsi="Arial"/>
                      <w:sz w:val="18"/>
                    </w:rPr>
                  </w:pPr>
                  <w:r>
                    <w:rPr>
                      <w:rFonts w:ascii="Arial" w:hAnsi="Arial" w:cs="Arial"/>
                      <w:sz w:val="16"/>
                      <w:szCs w:val="18"/>
                    </w:rPr>
                    <w:t xml:space="preserve">{0, if </w:t>
                  </w:r>
                  <w:r>
                    <w:rPr>
                      <w:rFonts w:ascii="Arial" w:hAnsi="Arial"/>
                      <w:noProof/>
                      <w:position w:val="-6"/>
                      <w:sz w:val="18"/>
                      <w:lang w:eastAsia="ko-KR"/>
                    </w:rPr>
                    <w:drawing>
                      <wp:inline distT="0" distB="0" distL="0" distR="0" wp14:anchorId="30539987" wp14:editId="30539988">
                        <wp:extent cx="95250" cy="1841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even}</w:t>
                  </w:r>
                  <w:r>
                    <w:rPr>
                      <w:rFonts w:ascii="Arial" w:hAnsi="Arial" w:cs="Arial"/>
                      <w:sz w:val="16"/>
                      <w:szCs w:val="18"/>
                    </w:rPr>
                    <w:t>, {7</w:t>
                  </w:r>
                  <w:r>
                    <w:rPr>
                      <w:rFonts w:ascii="Arial" w:hAnsi="Arial"/>
                      <w:sz w:val="18"/>
                    </w:rPr>
                    <w:t xml:space="preserve">, if </w:t>
                  </w:r>
                  <w:r>
                    <w:rPr>
                      <w:rFonts w:ascii="Arial" w:hAnsi="Arial"/>
                      <w:noProof/>
                      <w:position w:val="-6"/>
                      <w:sz w:val="18"/>
                      <w:lang w:eastAsia="ko-KR"/>
                    </w:rPr>
                    <w:drawing>
                      <wp:inline distT="0" distB="0" distL="0" distR="0" wp14:anchorId="30539989" wp14:editId="3053998A">
                        <wp:extent cx="95250" cy="1841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sz w:val="18"/>
                    </w:rPr>
                    <w:t xml:space="preserve"> is odd</w:t>
                  </w:r>
                  <w:r>
                    <w:rPr>
                      <w:rFonts w:ascii="Arial" w:hAnsi="Arial" w:cs="Arial"/>
                      <w:sz w:val="16"/>
                      <w:szCs w:val="18"/>
                    </w:rPr>
                    <w:t>}</w:t>
                  </w:r>
                </w:p>
              </w:tc>
            </w:tr>
            <w:tr w:rsidR="002E1502" w14:paraId="30538D8D" w14:textId="77777777">
              <w:trPr>
                <w:cantSplit/>
              </w:trPr>
              <w:tc>
                <w:tcPr>
                  <w:tcW w:w="3326" w:type="dxa"/>
                  <w:vAlign w:val="center"/>
                </w:tcPr>
                <w:p w14:paraId="30538D8A" w14:textId="77777777" w:rsidR="002E1502" w:rsidRDefault="00B66DAD">
                  <w:pPr>
                    <w:keepNext/>
                    <w:keepLines/>
                    <w:spacing w:after="0"/>
                    <w:jc w:val="center"/>
                    <w:rPr>
                      <w:rFonts w:ascii="Arial" w:hAnsi="Arial"/>
                      <w:dstrike/>
                      <w:sz w:val="18"/>
                    </w:rPr>
                  </w:pPr>
                  <w:r>
                    <w:rPr>
                      <w:rFonts w:ascii="Arial" w:hAnsi="Arial" w:cs="Arial"/>
                      <w:dstrike/>
                      <w:sz w:val="16"/>
                      <w:szCs w:val="18"/>
                    </w:rPr>
                    <w:t>2</w:t>
                  </w:r>
                </w:p>
              </w:tc>
              <w:tc>
                <w:tcPr>
                  <w:tcW w:w="904" w:type="dxa"/>
                  <w:vAlign w:val="center"/>
                </w:tcPr>
                <w:p w14:paraId="30538D8B" w14:textId="77777777" w:rsidR="002E1502" w:rsidRDefault="00B66DAD">
                  <w:pPr>
                    <w:keepNext/>
                    <w:keepLines/>
                    <w:spacing w:after="0"/>
                    <w:jc w:val="center"/>
                    <w:rPr>
                      <w:rFonts w:ascii="Arial" w:hAnsi="Arial"/>
                      <w:dstrike/>
                      <w:sz w:val="18"/>
                    </w:rPr>
                  </w:pPr>
                  <w:r>
                    <w:rPr>
                      <w:rFonts w:ascii="Arial" w:hAnsi="Arial" w:cs="Arial"/>
                      <w:dstrike/>
                      <w:sz w:val="16"/>
                      <w:szCs w:val="18"/>
                    </w:rPr>
                    <w:t>1/2</w:t>
                  </w:r>
                </w:p>
              </w:tc>
              <w:tc>
                <w:tcPr>
                  <w:tcW w:w="3426" w:type="dxa"/>
                  <w:vAlign w:val="center"/>
                </w:tcPr>
                <w:p w14:paraId="30538D8C" w14:textId="77777777" w:rsidR="002E1502" w:rsidRDefault="00B66DAD">
                  <w:pPr>
                    <w:keepNext/>
                    <w:keepLines/>
                    <w:spacing w:after="0"/>
                    <w:jc w:val="center"/>
                    <w:rPr>
                      <w:rFonts w:ascii="Arial" w:hAnsi="Arial"/>
                      <w:dstrike/>
                      <w:sz w:val="18"/>
                    </w:rPr>
                  </w:pPr>
                  <w:r>
                    <w:rPr>
                      <w:rFonts w:ascii="Arial" w:hAnsi="Arial" w:cs="Arial"/>
                      <w:dstrike/>
                      <w:sz w:val="16"/>
                      <w:szCs w:val="18"/>
                    </w:rPr>
                    <w:t xml:space="preserve"> {0, if </w:t>
                  </w:r>
                  <w:r>
                    <w:rPr>
                      <w:rFonts w:ascii="Arial" w:hAnsi="Arial"/>
                      <w:dstrike/>
                      <w:noProof/>
                      <w:position w:val="-6"/>
                      <w:sz w:val="18"/>
                      <w:lang w:eastAsia="ko-KR"/>
                    </w:rPr>
                    <w:drawing>
                      <wp:inline distT="0" distB="0" distL="0" distR="0" wp14:anchorId="3053998B" wp14:editId="3053998C">
                        <wp:extent cx="95250" cy="1841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even}</w:t>
                  </w:r>
                  <w:r>
                    <w:rPr>
                      <w:rFonts w:ascii="Arial" w:hAnsi="Arial" w:cs="Arial"/>
                      <w:dstrike/>
                      <w:sz w:val="16"/>
                      <w:szCs w:val="18"/>
                    </w:rPr>
                    <w:t>, {</w:t>
                  </w:r>
                  <w:r>
                    <w:rPr>
                      <w:rFonts w:ascii="Arial" w:hAnsi="Arial"/>
                      <w:dstrike/>
                      <w:noProof/>
                      <w:position w:val="-12"/>
                      <w:sz w:val="18"/>
                      <w:lang w:eastAsia="ko-KR"/>
                    </w:rPr>
                    <w:drawing>
                      <wp:inline distT="0" distB="0" distL="0" distR="0" wp14:anchorId="3053998D" wp14:editId="3053998E">
                        <wp:extent cx="469900" cy="1841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ascii="Arial" w:hAnsi="Arial"/>
                      <w:dstrike/>
                      <w:sz w:val="18"/>
                    </w:rPr>
                    <w:t xml:space="preserve">, if </w:t>
                  </w:r>
                  <w:r>
                    <w:rPr>
                      <w:rFonts w:ascii="Arial" w:hAnsi="Arial"/>
                      <w:dstrike/>
                      <w:noProof/>
                      <w:position w:val="-6"/>
                      <w:sz w:val="18"/>
                      <w:lang w:eastAsia="ko-KR"/>
                    </w:rPr>
                    <w:drawing>
                      <wp:inline distT="0" distB="0" distL="0" distR="0" wp14:anchorId="3053998F" wp14:editId="30539990">
                        <wp:extent cx="95250" cy="1841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rFonts w:ascii="Arial" w:hAnsi="Arial"/>
                      <w:dstrike/>
                      <w:sz w:val="18"/>
                    </w:rPr>
                    <w:t xml:space="preserve"> is odd</w:t>
                  </w:r>
                  <w:r>
                    <w:rPr>
                      <w:rFonts w:ascii="Arial" w:hAnsi="Arial" w:cs="Arial"/>
                      <w:dstrike/>
                      <w:sz w:val="16"/>
                      <w:szCs w:val="18"/>
                    </w:rPr>
                    <w:t>}</w:t>
                  </w:r>
                </w:p>
              </w:tc>
            </w:tr>
            <w:tr w:rsidR="002E1502" w14:paraId="30538D91" w14:textId="77777777">
              <w:trPr>
                <w:cantSplit/>
              </w:trPr>
              <w:tc>
                <w:tcPr>
                  <w:tcW w:w="3326" w:type="dxa"/>
                  <w:vAlign w:val="center"/>
                </w:tcPr>
                <w:p w14:paraId="30538D8E" w14:textId="77777777" w:rsidR="002E1502" w:rsidRDefault="00B66DAD">
                  <w:pPr>
                    <w:keepNext/>
                    <w:keepLines/>
                    <w:spacing w:after="0"/>
                    <w:jc w:val="center"/>
                    <w:rPr>
                      <w:rFonts w:ascii="Arial" w:hAnsi="Arial"/>
                      <w:sz w:val="18"/>
                    </w:rPr>
                  </w:pPr>
                  <w:r>
                    <w:rPr>
                      <w:rFonts w:ascii="Arial" w:hAnsi="Arial" w:cs="Arial"/>
                      <w:sz w:val="16"/>
                      <w:szCs w:val="18"/>
                    </w:rPr>
                    <w:lastRenderedPageBreak/>
                    <w:t>1</w:t>
                  </w:r>
                </w:p>
              </w:tc>
              <w:tc>
                <w:tcPr>
                  <w:tcW w:w="904" w:type="dxa"/>
                  <w:vAlign w:val="center"/>
                </w:tcPr>
                <w:p w14:paraId="30538D8F" w14:textId="77777777" w:rsidR="002E1502" w:rsidRDefault="00B66DAD">
                  <w:pPr>
                    <w:keepNext/>
                    <w:keepLines/>
                    <w:spacing w:after="0"/>
                    <w:jc w:val="center"/>
                    <w:rPr>
                      <w:rFonts w:ascii="Arial" w:hAnsi="Arial"/>
                      <w:sz w:val="18"/>
                    </w:rPr>
                  </w:pPr>
                  <w:r>
                    <w:rPr>
                      <w:rFonts w:ascii="Arial" w:hAnsi="Arial" w:cs="Arial"/>
                      <w:sz w:val="16"/>
                      <w:szCs w:val="18"/>
                    </w:rPr>
                    <w:t>2</w:t>
                  </w:r>
                </w:p>
              </w:tc>
              <w:tc>
                <w:tcPr>
                  <w:tcW w:w="3426" w:type="dxa"/>
                  <w:vAlign w:val="center"/>
                </w:tcPr>
                <w:p w14:paraId="30538D90" w14:textId="77777777" w:rsidR="002E1502" w:rsidRDefault="00B66DAD">
                  <w:pPr>
                    <w:keepNext/>
                    <w:keepLines/>
                    <w:spacing w:after="0"/>
                    <w:jc w:val="center"/>
                    <w:rPr>
                      <w:rFonts w:ascii="Arial" w:hAnsi="Arial"/>
                      <w:sz w:val="18"/>
                    </w:rPr>
                  </w:pPr>
                  <w:r>
                    <w:rPr>
                      <w:rFonts w:ascii="Arial" w:hAnsi="Arial" w:cs="Arial"/>
                      <w:sz w:val="16"/>
                      <w:szCs w:val="18"/>
                    </w:rPr>
                    <w:t>0</w:t>
                  </w:r>
                </w:p>
              </w:tc>
            </w:tr>
          </w:tbl>
          <w:p w14:paraId="30538D92"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z w:val="22"/>
                <w:szCs w:val="22"/>
                <w:lang w:eastAsia="zh-CN"/>
              </w:rPr>
            </w:pPr>
            <w:r>
              <w:rPr>
                <w:rFonts w:eastAsiaTheme="minorEastAsia"/>
                <w:sz w:val="22"/>
                <w:szCs w:val="22"/>
                <w:lang w:eastAsia="zh-CN"/>
              </w:rPr>
              <w:t>Note: the number of entries corresponding the same {number of SS per slot, M, first symbol index} tuple (listed above) will depend on supported ‘O’ for each tuple.</w:t>
            </w:r>
          </w:p>
          <w:p w14:paraId="30538D93" w14:textId="77777777" w:rsidR="002E1502" w:rsidRDefault="00B66DAD">
            <w:pPr>
              <w:numPr>
                <w:ilvl w:val="2"/>
                <w:numId w:val="6"/>
              </w:numPr>
              <w:overflowPunct/>
              <w:autoSpaceDE/>
              <w:autoSpaceDN/>
              <w:adjustRightInd/>
              <w:spacing w:after="0" w:line="240" w:lineRule="auto"/>
              <w:ind w:left="1890"/>
              <w:jc w:val="left"/>
              <w:textAlignment w:val="auto"/>
              <w:rPr>
                <w:rFonts w:eastAsiaTheme="minorEastAsia"/>
                <w:strike/>
                <w:sz w:val="22"/>
                <w:szCs w:val="22"/>
                <w:lang w:eastAsia="zh-CN"/>
              </w:rPr>
            </w:pPr>
            <w:r>
              <w:rPr>
                <w:rFonts w:eastAsiaTheme="minorEastAsia"/>
                <w:strike/>
                <w:sz w:val="22"/>
                <w:szCs w:val="22"/>
                <w:lang w:eastAsia="zh-CN"/>
              </w:rPr>
              <w:t>For the support values of ‘O’ (as part of supported combination of {‘O’, number of SS per slot, M, first symbol index} tuple support either Alt 1, 2, or 3</w:t>
            </w:r>
          </w:p>
          <w:p w14:paraId="30538D94"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1: </w:t>
            </w:r>
          </w:p>
          <w:p w14:paraId="30538D95"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120/480/960 kHz SCS</w:t>
            </w:r>
          </w:p>
          <w:p w14:paraId="30538D96"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 xml:space="preserve">Alt 2: </w:t>
            </w:r>
          </w:p>
          <w:p w14:paraId="30538D97"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Adopt same Table 13-12 for 120 kHz SCS. For 480 and 960 kHz, re-interpret offsets as O = O’/4 and O = O’/8, respectively, where O’ are values of O from Table 13-12.</w:t>
            </w:r>
          </w:p>
          <w:p w14:paraId="30538D98" w14:textId="77777777" w:rsidR="002E1502" w:rsidRDefault="00B66DAD">
            <w:pPr>
              <w:numPr>
                <w:ilvl w:val="3"/>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Alt 3:</w:t>
            </w:r>
          </w:p>
          <w:p w14:paraId="30538D99" w14:textId="77777777" w:rsidR="002E1502" w:rsidRDefault="00B66DAD">
            <w:pPr>
              <w:numPr>
                <w:ilvl w:val="4"/>
                <w:numId w:val="6"/>
              </w:numPr>
              <w:overflowPunct/>
              <w:autoSpaceDE/>
              <w:autoSpaceDN/>
              <w:adjustRightInd/>
              <w:spacing w:after="0" w:line="240" w:lineRule="auto"/>
              <w:jc w:val="left"/>
              <w:textAlignment w:val="auto"/>
              <w:rPr>
                <w:rFonts w:eastAsiaTheme="minorEastAsia"/>
                <w:strike/>
                <w:sz w:val="22"/>
                <w:szCs w:val="22"/>
                <w:lang w:eastAsia="zh-CN"/>
              </w:rPr>
            </w:pPr>
            <w:r>
              <w:rPr>
                <w:rFonts w:eastAsiaTheme="minorEastAsia"/>
                <w:strike/>
                <w:sz w:val="22"/>
                <w:szCs w:val="22"/>
                <w:lang w:eastAsia="zh-CN"/>
              </w:rPr>
              <w:t>Option not covered by Alt 1 and 2.</w:t>
            </w:r>
          </w:p>
          <w:p w14:paraId="30538D9A" w14:textId="77777777" w:rsidR="002E1502" w:rsidRDefault="002E1502">
            <w:pPr>
              <w:spacing w:after="0"/>
              <w:rPr>
                <w:sz w:val="22"/>
                <w:szCs w:val="22"/>
                <w:lang w:eastAsia="zh-CN"/>
              </w:rPr>
            </w:pPr>
          </w:p>
          <w:p w14:paraId="30538D9B" w14:textId="77777777" w:rsidR="002E1502" w:rsidRDefault="002E1502">
            <w:pPr>
              <w:spacing w:line="240" w:lineRule="auto"/>
            </w:pPr>
          </w:p>
          <w:p w14:paraId="30538D9C" w14:textId="77777777" w:rsidR="002E1502" w:rsidRDefault="002E1502">
            <w:pPr>
              <w:spacing w:line="240" w:lineRule="auto"/>
              <w:rPr>
                <w:bCs/>
                <w:lang w:eastAsia="zh-CN"/>
              </w:rPr>
            </w:pPr>
          </w:p>
          <w:p w14:paraId="30538D9D" w14:textId="77777777" w:rsidR="002E1502" w:rsidRDefault="002E1502">
            <w:pPr>
              <w:rPr>
                <w:lang w:val="en-GB" w:eastAsia="zh-CN"/>
              </w:rPr>
            </w:pPr>
          </w:p>
          <w:p w14:paraId="30538D9E" w14:textId="77777777" w:rsidR="002E1502" w:rsidRDefault="002E1502">
            <w:pPr>
              <w:pStyle w:val="Heading5"/>
              <w:outlineLvl w:val="4"/>
              <w:rPr>
                <w:rFonts w:ascii="Times New Roman" w:hAnsi="Times New Roman"/>
                <w:lang w:eastAsia="zh-CN"/>
              </w:rPr>
            </w:pPr>
          </w:p>
        </w:tc>
      </w:tr>
    </w:tbl>
    <w:p w14:paraId="30538DA0" w14:textId="77777777" w:rsidR="002E1502" w:rsidRDefault="002E1502">
      <w:pPr>
        <w:pStyle w:val="BodyText"/>
        <w:spacing w:after="0"/>
        <w:rPr>
          <w:rFonts w:ascii="Times New Roman" w:hAnsi="Times New Roman"/>
          <w:sz w:val="22"/>
          <w:szCs w:val="22"/>
          <w:lang w:eastAsia="zh-CN"/>
        </w:rPr>
      </w:pPr>
    </w:p>
    <w:p w14:paraId="30538DA1" w14:textId="77777777" w:rsidR="002E1502" w:rsidRDefault="002E1502">
      <w:pPr>
        <w:pStyle w:val="BodyText"/>
        <w:spacing w:after="0"/>
        <w:rPr>
          <w:rFonts w:ascii="Times New Roman" w:hAnsi="Times New Roman"/>
          <w:sz w:val="22"/>
          <w:szCs w:val="22"/>
          <w:lang w:eastAsia="zh-CN"/>
        </w:rPr>
      </w:pPr>
    </w:p>
    <w:p w14:paraId="30538DA2" w14:textId="61E5FD4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D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8DA4"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w:t>
      </w:r>
    </w:p>
    <w:p w14:paraId="30538DA5"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DA6" w14:textId="77777777" w:rsidR="002E1502" w:rsidRDefault="002E1502">
      <w:pPr>
        <w:pStyle w:val="BodyText"/>
        <w:spacing w:after="0"/>
        <w:rPr>
          <w:rFonts w:ascii="Times New Roman" w:hAnsi="Times New Roman"/>
          <w:sz w:val="22"/>
          <w:szCs w:val="22"/>
          <w:lang w:eastAsia="zh-CN"/>
        </w:rPr>
      </w:pPr>
    </w:p>
    <w:p w14:paraId="30538DA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p>
    <w:p w14:paraId="30538DA8"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DA9" w14:textId="77777777" w:rsidR="002E1502" w:rsidRDefault="002E1502">
      <w:pPr>
        <w:pStyle w:val="BodyText"/>
        <w:spacing w:after="0"/>
        <w:rPr>
          <w:rFonts w:ascii="Times New Roman" w:hAnsi="Times New Roman"/>
          <w:sz w:val="22"/>
          <w:szCs w:val="22"/>
          <w:lang w:eastAsia="zh-CN"/>
        </w:rPr>
      </w:pPr>
    </w:p>
    <w:p w14:paraId="30538DAA"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1.3-4)</w:t>
      </w:r>
    </w:p>
    <w:p w14:paraId="30538DAB" w14:textId="77777777" w:rsidR="002E1502" w:rsidRDefault="00B66DAD">
      <w:pPr>
        <w:pStyle w:val="ListParagraph"/>
        <w:numPr>
          <w:ilvl w:val="0"/>
          <w:numId w:val="6"/>
        </w:numPr>
        <w:spacing w:line="240" w:lineRule="auto"/>
        <w:rPr>
          <w:lang w:eastAsia="zh-CN"/>
        </w:rPr>
      </w:pPr>
      <w:r>
        <w:rPr>
          <w:lang w:eastAsia="zh-CN"/>
        </w:rPr>
        <w:t>The number of valid entries ‘</w:t>
      </w:r>
      <w:proofErr w:type="spellStart"/>
      <w:r>
        <w:rPr>
          <w:rFonts w:eastAsia="SimSun"/>
          <w:lang w:eastAsia="zh-CN"/>
        </w:rPr>
        <w:t>controlResourceSetZero</w:t>
      </w:r>
      <w:proofErr w:type="spellEnd"/>
      <w:r>
        <w:rPr>
          <w:rFonts w:eastAsia="SimSun"/>
          <w:lang w:eastAsia="zh-CN"/>
        </w:rPr>
        <w:t xml:space="preserve">’ configuration </w:t>
      </w:r>
      <w:proofErr w:type="gramStart"/>
      <w:r>
        <w:rPr>
          <w:rFonts w:eastAsia="SimSun"/>
          <w:lang w:eastAsia="zh-CN"/>
        </w:rPr>
        <w:t xml:space="preserve">and </w:t>
      </w:r>
      <w:r>
        <w:rPr>
          <w:lang w:eastAsia="zh-CN"/>
        </w:rPr>
        <w:t xml:space="preserve"> ‘</w:t>
      </w:r>
      <w:proofErr w:type="spellStart"/>
      <w:proofErr w:type="gramEnd"/>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 is the same as Table 13-8 and Table 13-12 in TS38.213 v16.6.0</w:t>
      </w:r>
    </w:p>
    <w:p w14:paraId="30538DAC" w14:textId="77777777" w:rsidR="002E1502" w:rsidRDefault="002E1502">
      <w:pPr>
        <w:pStyle w:val="BodyText"/>
        <w:spacing w:after="0"/>
        <w:rPr>
          <w:rFonts w:ascii="Times New Roman" w:hAnsi="Times New Roman"/>
          <w:sz w:val="22"/>
          <w:szCs w:val="22"/>
          <w:lang w:eastAsia="zh-CN"/>
        </w:rPr>
      </w:pPr>
    </w:p>
    <w:p w14:paraId="30538DA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Lenovo/Motorola Mobility</w:t>
      </w:r>
    </w:p>
    <w:p w14:paraId="30538DAE"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Not ok: Samsung (for </w:t>
      </w:r>
      <w:proofErr w:type="spellStart"/>
      <w:r>
        <w:rPr>
          <w:rFonts w:ascii="Times New Roman" w:hAnsi="Times New Roman"/>
          <w:sz w:val="22"/>
          <w:szCs w:val="22"/>
          <w:lang w:eastAsia="zh-CN"/>
        </w:rPr>
        <w:t>controlResourceSetZero</w:t>
      </w:r>
      <w:proofErr w:type="spellEnd"/>
      <w:r>
        <w:rPr>
          <w:rFonts w:ascii="Times New Roman" w:hAnsi="Times New Roman"/>
          <w:sz w:val="22"/>
          <w:szCs w:val="22"/>
          <w:lang w:eastAsia="zh-CN"/>
        </w:rPr>
        <w:t>), Qualcomm, Intel, Huawei/</w:t>
      </w:r>
      <w:proofErr w:type="spellStart"/>
      <w:r>
        <w:rPr>
          <w:rFonts w:ascii="Times New Roman" w:hAnsi="Times New Roman"/>
          <w:sz w:val="22"/>
          <w:szCs w:val="22"/>
          <w:lang w:eastAsia="zh-CN"/>
        </w:rPr>
        <w:t>HiSilicon</w:t>
      </w:r>
      <w:proofErr w:type="spellEnd"/>
    </w:p>
    <w:p w14:paraId="30538DAF" w14:textId="77777777" w:rsidR="002E1502" w:rsidRDefault="00B66DAD">
      <w:pPr>
        <w:pStyle w:val="BodyText"/>
        <w:numPr>
          <w:ilvl w:val="1"/>
          <w:numId w:val="46"/>
        </w:numPr>
        <w:spacing w:after="0"/>
        <w:rPr>
          <w:rFonts w:ascii="Times New Roman" w:hAnsi="Times New Roman"/>
          <w:sz w:val="22"/>
          <w:szCs w:val="22"/>
          <w:lang w:eastAsia="zh-CN"/>
        </w:rPr>
      </w:pPr>
      <w:r>
        <w:rPr>
          <w:rFonts w:ascii="Times New Roman" w:hAnsi="Times New Roman"/>
          <w:sz w:val="22"/>
          <w:szCs w:val="22"/>
          <w:lang w:eastAsia="zh-CN"/>
        </w:rPr>
        <w:t>Reasons</w:t>
      </w:r>
    </w:p>
    <w:p w14:paraId="30538DB0" w14:textId="77777777" w:rsidR="002E1502" w:rsidRDefault="00B66DAD">
      <w:pPr>
        <w:pStyle w:val="BodyText"/>
        <w:numPr>
          <w:ilvl w:val="2"/>
          <w:numId w:val="46"/>
        </w:numPr>
        <w:spacing w:after="0"/>
        <w:rPr>
          <w:rFonts w:ascii="Times New Roman" w:hAnsi="Times New Roman"/>
          <w:sz w:val="22"/>
          <w:szCs w:val="22"/>
          <w:lang w:eastAsia="zh-CN"/>
        </w:rPr>
      </w:pPr>
      <w:r>
        <w:rPr>
          <w:rFonts w:ascii="Times New Roman" w:hAnsi="Times New Roman"/>
          <w:sz w:val="22"/>
          <w:szCs w:val="22"/>
          <w:lang w:eastAsia="zh-CN"/>
        </w:rPr>
        <w:t xml:space="preserve">Number of RB offsets </w:t>
      </w:r>
      <w:proofErr w:type="gramStart"/>
      <w:r>
        <w:rPr>
          <w:rFonts w:ascii="Times New Roman" w:hAnsi="Times New Roman"/>
          <w:sz w:val="22"/>
          <w:szCs w:val="22"/>
          <w:lang w:eastAsia="zh-CN"/>
        </w:rPr>
        <w:t>requires</w:t>
      </w:r>
      <w:proofErr w:type="gramEnd"/>
      <w:r>
        <w:rPr>
          <w:rFonts w:ascii="Times New Roman" w:hAnsi="Times New Roman"/>
          <w:sz w:val="22"/>
          <w:szCs w:val="22"/>
          <w:lang w:eastAsia="zh-CN"/>
        </w:rPr>
        <w:t xml:space="preserve"> has not yet been determined</w:t>
      </w:r>
    </w:p>
    <w:p w14:paraId="30538DB1"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Defer decision: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Docomo</w:t>
      </w:r>
    </w:p>
    <w:p w14:paraId="30538DB2" w14:textId="77777777" w:rsidR="002E1502" w:rsidRDefault="002E1502">
      <w:pPr>
        <w:pStyle w:val="BodyText"/>
        <w:spacing w:after="0"/>
        <w:rPr>
          <w:rFonts w:ascii="Times New Roman" w:hAnsi="Times New Roman"/>
          <w:sz w:val="22"/>
          <w:szCs w:val="22"/>
          <w:lang w:eastAsia="zh-CN"/>
        </w:rPr>
      </w:pPr>
    </w:p>
    <w:p w14:paraId="30538D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All companies were ok with Proposal 1.3-2C. While moderator understands that some companies wished to get further progress and also agree to other parameters sets (96, mux pattern 3,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it </w:t>
      </w:r>
      <w:proofErr w:type="gramStart"/>
      <w:r>
        <w:rPr>
          <w:rFonts w:ascii="Times New Roman" w:hAnsi="Times New Roman"/>
          <w:sz w:val="22"/>
          <w:szCs w:val="22"/>
          <w:lang w:eastAsia="zh-CN"/>
        </w:rPr>
        <w:t>would</w:t>
      </w:r>
      <w:proofErr w:type="gramEnd"/>
      <w:r>
        <w:rPr>
          <w:rFonts w:ascii="Times New Roman" w:hAnsi="Times New Roman"/>
          <w:sz w:val="22"/>
          <w:szCs w:val="22"/>
          <w:lang w:eastAsia="zh-CN"/>
        </w:rPr>
        <w:t xml:space="preserve"> good for RAN1 to make progress by agreeing to parameters sets that all companies agree to.</w:t>
      </w:r>
    </w:p>
    <w:p w14:paraId="30538DB4" w14:textId="77777777" w:rsidR="002E1502" w:rsidRDefault="002E1502">
      <w:pPr>
        <w:pStyle w:val="BodyText"/>
        <w:spacing w:after="0"/>
        <w:rPr>
          <w:rFonts w:ascii="Times New Roman" w:hAnsi="Times New Roman"/>
          <w:sz w:val="22"/>
          <w:szCs w:val="22"/>
          <w:lang w:eastAsia="zh-CN"/>
        </w:rPr>
      </w:pPr>
    </w:p>
    <w:p w14:paraId="30538DB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DB6"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DB7"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DBB" w14:textId="77777777">
        <w:trPr>
          <w:cantSplit/>
          <w:trHeight w:val="389"/>
        </w:trPr>
        <w:tc>
          <w:tcPr>
            <w:tcW w:w="3251" w:type="dxa"/>
            <w:tcBorders>
              <w:left w:val="double" w:sz="4" w:space="0" w:color="auto"/>
              <w:bottom w:val="double" w:sz="4" w:space="0" w:color="auto"/>
            </w:tcBorders>
            <w:shd w:val="clear" w:color="auto" w:fill="E0E0E0"/>
            <w:vAlign w:val="center"/>
          </w:tcPr>
          <w:p w14:paraId="30538DB8"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B9"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91" wp14:editId="30539992">
                  <wp:extent cx="565150" cy="1841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DBA"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93" wp14:editId="30539994">
                  <wp:extent cx="469900" cy="184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DBF" w14:textId="77777777">
        <w:trPr>
          <w:cantSplit/>
          <w:trHeight w:val="158"/>
        </w:trPr>
        <w:tc>
          <w:tcPr>
            <w:tcW w:w="3251" w:type="dxa"/>
            <w:tcBorders>
              <w:top w:val="double" w:sz="4" w:space="0" w:color="auto"/>
              <w:left w:val="double" w:sz="4" w:space="0" w:color="auto"/>
            </w:tcBorders>
            <w:vAlign w:val="center"/>
          </w:tcPr>
          <w:p w14:paraId="30538DBC"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DBD"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DBE" w14:textId="77777777" w:rsidR="002E1502" w:rsidRDefault="00B66DAD">
            <w:pPr>
              <w:pStyle w:val="TAC"/>
            </w:pPr>
            <w:r>
              <w:rPr>
                <w:rFonts w:cs="Arial"/>
                <w:kern w:val="24"/>
                <w:szCs w:val="18"/>
              </w:rPr>
              <w:t>2</w:t>
            </w:r>
          </w:p>
        </w:tc>
      </w:tr>
      <w:tr w:rsidR="002E1502" w14:paraId="30538DC3" w14:textId="77777777">
        <w:trPr>
          <w:cantSplit/>
          <w:trHeight w:val="158"/>
        </w:trPr>
        <w:tc>
          <w:tcPr>
            <w:tcW w:w="3251" w:type="dxa"/>
            <w:tcBorders>
              <w:left w:val="double" w:sz="4" w:space="0" w:color="auto"/>
            </w:tcBorders>
            <w:vAlign w:val="center"/>
          </w:tcPr>
          <w:p w14:paraId="30538DC0" w14:textId="77777777" w:rsidR="002E1502" w:rsidRDefault="00B66DAD">
            <w:pPr>
              <w:pStyle w:val="TAC"/>
            </w:pPr>
            <w:r>
              <w:rPr>
                <w:rFonts w:cs="Arial"/>
                <w:kern w:val="24"/>
                <w:szCs w:val="18"/>
              </w:rPr>
              <w:t xml:space="preserve">1 </w:t>
            </w:r>
          </w:p>
        </w:tc>
        <w:tc>
          <w:tcPr>
            <w:tcW w:w="1885" w:type="dxa"/>
            <w:vAlign w:val="center"/>
          </w:tcPr>
          <w:p w14:paraId="30538DC1" w14:textId="77777777" w:rsidR="002E1502" w:rsidRDefault="00B66DAD">
            <w:pPr>
              <w:pStyle w:val="TAC"/>
            </w:pPr>
            <w:r>
              <w:rPr>
                <w:rFonts w:cs="Arial"/>
                <w:kern w:val="24"/>
                <w:szCs w:val="18"/>
              </w:rPr>
              <w:t>48</w:t>
            </w:r>
          </w:p>
        </w:tc>
        <w:tc>
          <w:tcPr>
            <w:tcW w:w="1926" w:type="dxa"/>
            <w:vAlign w:val="center"/>
          </w:tcPr>
          <w:p w14:paraId="30538DC2" w14:textId="77777777" w:rsidR="002E1502" w:rsidRDefault="00B66DAD">
            <w:pPr>
              <w:pStyle w:val="TAC"/>
            </w:pPr>
            <w:r>
              <w:rPr>
                <w:rFonts w:cs="Arial"/>
                <w:kern w:val="24"/>
                <w:szCs w:val="18"/>
              </w:rPr>
              <w:t>1</w:t>
            </w:r>
          </w:p>
        </w:tc>
      </w:tr>
      <w:tr w:rsidR="002E1502" w14:paraId="30538DC7" w14:textId="77777777">
        <w:trPr>
          <w:cantSplit/>
          <w:trHeight w:val="158"/>
        </w:trPr>
        <w:tc>
          <w:tcPr>
            <w:tcW w:w="3251" w:type="dxa"/>
            <w:tcBorders>
              <w:left w:val="double" w:sz="4" w:space="0" w:color="auto"/>
            </w:tcBorders>
            <w:vAlign w:val="center"/>
          </w:tcPr>
          <w:p w14:paraId="30538DC4" w14:textId="77777777" w:rsidR="002E1502" w:rsidRDefault="00B66DAD">
            <w:pPr>
              <w:pStyle w:val="TAC"/>
            </w:pPr>
            <w:r>
              <w:rPr>
                <w:rFonts w:cs="Arial"/>
                <w:kern w:val="24"/>
                <w:szCs w:val="18"/>
              </w:rPr>
              <w:t xml:space="preserve">1 </w:t>
            </w:r>
          </w:p>
        </w:tc>
        <w:tc>
          <w:tcPr>
            <w:tcW w:w="1885" w:type="dxa"/>
            <w:vAlign w:val="center"/>
          </w:tcPr>
          <w:p w14:paraId="30538DC5" w14:textId="77777777" w:rsidR="002E1502" w:rsidRDefault="00B66DAD">
            <w:pPr>
              <w:pStyle w:val="TAC"/>
            </w:pPr>
            <w:r>
              <w:rPr>
                <w:rFonts w:cs="Arial"/>
                <w:kern w:val="24"/>
                <w:szCs w:val="18"/>
              </w:rPr>
              <w:t>48</w:t>
            </w:r>
          </w:p>
        </w:tc>
        <w:tc>
          <w:tcPr>
            <w:tcW w:w="1926" w:type="dxa"/>
            <w:vAlign w:val="center"/>
          </w:tcPr>
          <w:p w14:paraId="30538DC6" w14:textId="77777777" w:rsidR="002E1502" w:rsidRDefault="00B66DAD">
            <w:pPr>
              <w:pStyle w:val="TAC"/>
            </w:pPr>
            <w:r>
              <w:rPr>
                <w:rFonts w:cs="Arial"/>
                <w:kern w:val="24"/>
                <w:szCs w:val="18"/>
              </w:rPr>
              <w:t>2</w:t>
            </w:r>
          </w:p>
        </w:tc>
      </w:tr>
    </w:tbl>
    <w:p w14:paraId="30538DC8"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DC9"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DCA" w14:textId="77777777" w:rsidR="002E1502" w:rsidRDefault="002E1502">
      <w:pPr>
        <w:pStyle w:val="ListParagraph"/>
        <w:ind w:left="720"/>
        <w:rPr>
          <w:rFonts w:eastAsia="Times New Roman"/>
          <w:szCs w:val="28"/>
          <w:lang w:eastAsia="zh-CN"/>
        </w:rPr>
      </w:pPr>
    </w:p>
    <w:p w14:paraId="30538DCB" w14:textId="77777777" w:rsidR="002E1502" w:rsidRDefault="002E1502">
      <w:pPr>
        <w:pStyle w:val="ListParagraph"/>
        <w:ind w:left="720"/>
        <w:rPr>
          <w:rFonts w:eastAsia="Times New Roman"/>
          <w:szCs w:val="28"/>
          <w:lang w:eastAsia="zh-CN"/>
        </w:rPr>
      </w:pPr>
    </w:p>
    <w:p w14:paraId="30538DCC"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Ericsson, LGE, Intel, Docomo, Huawei/</w:t>
      </w:r>
      <w:proofErr w:type="spellStart"/>
      <w:r>
        <w:rPr>
          <w:rFonts w:ascii="Times New Roman" w:hAnsi="Times New Roman"/>
          <w:sz w:val="22"/>
          <w:szCs w:val="22"/>
          <w:lang w:eastAsia="zh-CN"/>
        </w:rPr>
        <w:t>HiSilicon</w:t>
      </w:r>
      <w:proofErr w:type="spellEnd"/>
    </w:p>
    <w:p w14:paraId="30538DCD"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CE" w14:textId="77777777" w:rsidR="002E1502" w:rsidRDefault="002E1502">
      <w:pPr>
        <w:pStyle w:val="ListParagraph"/>
        <w:ind w:left="720"/>
        <w:rPr>
          <w:rFonts w:eastAsia="Times New Roman"/>
          <w:szCs w:val="28"/>
          <w:lang w:eastAsia="zh-CN"/>
        </w:rPr>
      </w:pPr>
    </w:p>
    <w:p w14:paraId="30538DCF" w14:textId="77777777" w:rsidR="002E1502" w:rsidRDefault="00B66DAD">
      <w:pPr>
        <w:rPr>
          <w:rFonts w:eastAsia="Times New Roman"/>
          <w:sz w:val="22"/>
          <w:szCs w:val="22"/>
          <w:lang w:eastAsia="zh-CN"/>
        </w:rPr>
      </w:pPr>
      <w:r>
        <w:rPr>
          <w:rFonts w:eastAsia="Times New Roman"/>
          <w:sz w:val="22"/>
          <w:szCs w:val="22"/>
          <w:lang w:eastAsia="zh-CN"/>
        </w:rPr>
        <w:t xml:space="preserve">Moderator has updated Proposal 1.3-3A to 1.3-3B based on comments received. As for Qualcomm’s update compared with what Samsung suggested, moderator realized that they are not completely the same. Qualcomm’s update for Alt 2 is changes to the scaling of the offset value O, whereas Samsung’s suggestion is to consider scaling on top of offset value. </w:t>
      </w:r>
      <w:proofErr w:type="gramStart"/>
      <w:r>
        <w:rPr>
          <w:rFonts w:eastAsia="Times New Roman"/>
          <w:sz w:val="22"/>
          <w:szCs w:val="22"/>
          <w:lang w:eastAsia="zh-CN"/>
        </w:rPr>
        <w:t>So</w:t>
      </w:r>
      <w:proofErr w:type="gramEnd"/>
      <w:r>
        <w:rPr>
          <w:rFonts w:eastAsia="Times New Roman"/>
          <w:sz w:val="22"/>
          <w:szCs w:val="22"/>
          <w:lang w:eastAsia="zh-CN"/>
        </w:rPr>
        <w:t xml:space="preserve"> moderator has listed them into different alternatives. With the addition of different alternative 1, 2, and 3, moderator is wondering if the proposal is ok for Huawei, who had expressed concerns on the proposal.</w:t>
      </w:r>
    </w:p>
    <w:p w14:paraId="30538DD0"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DD1"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DD2"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DD6" w14:textId="77777777">
        <w:trPr>
          <w:cantSplit/>
        </w:trPr>
        <w:tc>
          <w:tcPr>
            <w:tcW w:w="3326" w:type="dxa"/>
            <w:tcBorders>
              <w:bottom w:val="double" w:sz="4" w:space="0" w:color="auto"/>
            </w:tcBorders>
            <w:shd w:val="clear" w:color="auto" w:fill="E0E0E0"/>
            <w:vAlign w:val="center"/>
          </w:tcPr>
          <w:p w14:paraId="30538DD3"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DD4" w14:textId="77777777" w:rsidR="002E1502" w:rsidRDefault="00B66DAD">
            <w:pPr>
              <w:pStyle w:val="TAH"/>
              <w:rPr>
                <w:bCs/>
              </w:rPr>
            </w:pPr>
            <w:r>
              <w:rPr>
                <w:noProof/>
                <w:position w:val="-4"/>
                <w:lang w:eastAsia="ko-KR"/>
              </w:rPr>
              <w:drawing>
                <wp:inline distT="0" distB="0" distL="0" distR="0" wp14:anchorId="30539995" wp14:editId="30539996">
                  <wp:extent cx="184150" cy="1841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DD5"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DDA" w14:textId="77777777">
        <w:trPr>
          <w:cantSplit/>
        </w:trPr>
        <w:tc>
          <w:tcPr>
            <w:tcW w:w="3326" w:type="dxa"/>
            <w:tcBorders>
              <w:top w:val="double" w:sz="4" w:space="0" w:color="auto"/>
            </w:tcBorders>
            <w:vAlign w:val="center"/>
          </w:tcPr>
          <w:p w14:paraId="30538DD7"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DD8"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DD9" w14:textId="77777777" w:rsidR="002E1502" w:rsidRDefault="00B66DAD">
            <w:pPr>
              <w:pStyle w:val="TAC"/>
            </w:pPr>
            <w:r>
              <w:rPr>
                <w:rStyle w:val="CommentReference"/>
                <w:rFonts w:cs="Arial"/>
                <w:szCs w:val="18"/>
              </w:rPr>
              <w:t>0</w:t>
            </w:r>
          </w:p>
        </w:tc>
      </w:tr>
      <w:tr w:rsidR="002E1502" w14:paraId="30538DDE" w14:textId="77777777">
        <w:trPr>
          <w:cantSplit/>
        </w:trPr>
        <w:tc>
          <w:tcPr>
            <w:tcW w:w="3326" w:type="dxa"/>
            <w:vAlign w:val="center"/>
          </w:tcPr>
          <w:p w14:paraId="30538DDB" w14:textId="77777777" w:rsidR="002E1502" w:rsidRDefault="00B66DAD">
            <w:pPr>
              <w:pStyle w:val="TAC"/>
            </w:pPr>
            <w:r>
              <w:rPr>
                <w:rStyle w:val="CommentReference"/>
                <w:rFonts w:cs="Arial"/>
                <w:szCs w:val="18"/>
              </w:rPr>
              <w:t>2</w:t>
            </w:r>
          </w:p>
        </w:tc>
        <w:tc>
          <w:tcPr>
            <w:tcW w:w="904" w:type="dxa"/>
            <w:vAlign w:val="center"/>
          </w:tcPr>
          <w:p w14:paraId="30538DDC" w14:textId="77777777" w:rsidR="002E1502" w:rsidRDefault="00B66DAD">
            <w:pPr>
              <w:pStyle w:val="TAC"/>
            </w:pPr>
            <w:r>
              <w:rPr>
                <w:rStyle w:val="CommentReference"/>
                <w:rFonts w:cs="Arial"/>
                <w:szCs w:val="18"/>
              </w:rPr>
              <w:t>1/2</w:t>
            </w:r>
          </w:p>
        </w:tc>
        <w:tc>
          <w:tcPr>
            <w:tcW w:w="3426" w:type="dxa"/>
            <w:vAlign w:val="center"/>
          </w:tcPr>
          <w:p w14:paraId="30538DDD"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97" wp14:editId="30539998">
                  <wp:extent cx="95250" cy="1841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99" wp14:editId="3053999A">
                  <wp:extent cx="95250" cy="1841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DE2" w14:textId="77777777">
        <w:trPr>
          <w:cantSplit/>
        </w:trPr>
        <w:tc>
          <w:tcPr>
            <w:tcW w:w="3326" w:type="dxa"/>
            <w:vAlign w:val="center"/>
          </w:tcPr>
          <w:p w14:paraId="30538DDF"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DE0"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DE1"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9B" wp14:editId="3053999C">
                  <wp:extent cx="95250" cy="1841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9D" wp14:editId="3053999E">
                  <wp:extent cx="469900" cy="1841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9F" wp14:editId="305399A0">
                  <wp:extent cx="95250" cy="1841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DE6" w14:textId="77777777">
        <w:trPr>
          <w:cantSplit/>
        </w:trPr>
        <w:tc>
          <w:tcPr>
            <w:tcW w:w="3326" w:type="dxa"/>
            <w:vAlign w:val="center"/>
          </w:tcPr>
          <w:p w14:paraId="30538DE3" w14:textId="77777777" w:rsidR="002E1502" w:rsidRDefault="00B66DAD">
            <w:pPr>
              <w:pStyle w:val="TAC"/>
            </w:pPr>
            <w:r>
              <w:rPr>
                <w:rStyle w:val="CommentReference"/>
                <w:rFonts w:cs="Arial"/>
                <w:szCs w:val="18"/>
              </w:rPr>
              <w:t>1</w:t>
            </w:r>
          </w:p>
        </w:tc>
        <w:tc>
          <w:tcPr>
            <w:tcW w:w="904" w:type="dxa"/>
            <w:vAlign w:val="center"/>
          </w:tcPr>
          <w:p w14:paraId="30538DE4" w14:textId="77777777" w:rsidR="002E1502" w:rsidRDefault="00B66DAD">
            <w:pPr>
              <w:pStyle w:val="TAC"/>
            </w:pPr>
            <w:r>
              <w:rPr>
                <w:rStyle w:val="CommentReference"/>
                <w:rFonts w:cs="Arial"/>
                <w:szCs w:val="18"/>
              </w:rPr>
              <w:t>2</w:t>
            </w:r>
          </w:p>
        </w:tc>
        <w:tc>
          <w:tcPr>
            <w:tcW w:w="3426" w:type="dxa"/>
            <w:vAlign w:val="center"/>
          </w:tcPr>
          <w:p w14:paraId="30538DE5" w14:textId="77777777" w:rsidR="002E1502" w:rsidRDefault="00B66DAD">
            <w:pPr>
              <w:pStyle w:val="TAC"/>
            </w:pPr>
            <w:r>
              <w:rPr>
                <w:rStyle w:val="CommentReference"/>
                <w:rFonts w:cs="Arial"/>
                <w:szCs w:val="18"/>
              </w:rPr>
              <w:t>0</w:t>
            </w:r>
          </w:p>
        </w:tc>
      </w:tr>
    </w:tbl>
    <w:p w14:paraId="30538DE7"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DE8"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DE9" w14:textId="77777777" w:rsidR="002E1502" w:rsidRDefault="00B66DAD">
      <w:pPr>
        <w:pStyle w:val="ListParagraph"/>
        <w:numPr>
          <w:ilvl w:val="3"/>
          <w:numId w:val="6"/>
        </w:numPr>
        <w:spacing w:line="240" w:lineRule="auto"/>
        <w:rPr>
          <w:lang w:eastAsia="zh-CN"/>
        </w:rPr>
      </w:pPr>
      <w:r>
        <w:rPr>
          <w:lang w:eastAsia="zh-CN"/>
        </w:rPr>
        <w:t>Alt 1:</w:t>
      </w:r>
    </w:p>
    <w:p w14:paraId="30538DEA"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DEB" w14:textId="77777777" w:rsidR="002E1502" w:rsidRDefault="00B66DAD">
      <w:pPr>
        <w:pStyle w:val="ListParagraph"/>
        <w:numPr>
          <w:ilvl w:val="3"/>
          <w:numId w:val="6"/>
        </w:numPr>
        <w:spacing w:line="240" w:lineRule="auto"/>
        <w:rPr>
          <w:lang w:eastAsia="zh-CN"/>
        </w:rPr>
      </w:pPr>
      <w:r>
        <w:rPr>
          <w:lang w:eastAsia="zh-CN"/>
        </w:rPr>
        <w:t>Alt 2:</w:t>
      </w:r>
    </w:p>
    <w:p w14:paraId="30538DEC" w14:textId="77777777" w:rsidR="002E1502" w:rsidRDefault="00B66DAD">
      <w:pPr>
        <w:pStyle w:val="ListParagraph"/>
        <w:numPr>
          <w:ilvl w:val="4"/>
          <w:numId w:val="6"/>
        </w:numPr>
        <w:spacing w:line="240" w:lineRule="auto"/>
        <w:rPr>
          <w:lang w:eastAsia="zh-CN"/>
        </w:rPr>
      </w:pPr>
      <w:r>
        <w:rPr>
          <w:lang w:eastAsia="zh-CN"/>
        </w:rPr>
        <w:lastRenderedPageBreak/>
        <w:t>Adopt same Table 13-12 for 120 kHz SCS. For 480 and 960 kHz, re-interpret offsets as O = O’/</w:t>
      </w:r>
      <w:r>
        <w:rPr>
          <w:strike/>
          <w:color w:val="FF0000"/>
          <w:lang w:eastAsia="zh-CN"/>
        </w:rPr>
        <w:t>4</w:t>
      </w:r>
      <w:r>
        <w:rPr>
          <w:color w:val="FF0000"/>
          <w:u w:val="single"/>
          <w:lang w:eastAsia="zh-CN"/>
        </w:rPr>
        <w:t>X1</w:t>
      </w:r>
      <w:r>
        <w:rPr>
          <w:lang w:eastAsia="zh-CN"/>
        </w:rPr>
        <w:t xml:space="preserve"> and O = O’/</w:t>
      </w:r>
      <w:r>
        <w:rPr>
          <w:strike/>
          <w:color w:val="FF0000"/>
          <w:lang w:eastAsia="zh-CN"/>
        </w:rPr>
        <w:t>8</w:t>
      </w:r>
      <w:r>
        <w:rPr>
          <w:color w:val="FF0000"/>
          <w:u w:val="single"/>
          <w:lang w:eastAsia="zh-CN"/>
        </w:rPr>
        <w:t>X2</w:t>
      </w:r>
      <w:r>
        <w:rPr>
          <w:lang w:eastAsia="zh-CN"/>
        </w:rPr>
        <w:t>, respectively, where O’ are values of O from Table 13-12.</w:t>
      </w:r>
    </w:p>
    <w:p w14:paraId="30538DED"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EE"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on whether it applied to all O’ values or some subset of O’ values</w:t>
      </w:r>
    </w:p>
    <w:p w14:paraId="30538DEF" w14:textId="77777777" w:rsidR="002E1502" w:rsidRDefault="00B66DAD">
      <w:pPr>
        <w:pStyle w:val="ListParagraph"/>
        <w:numPr>
          <w:ilvl w:val="3"/>
          <w:numId w:val="6"/>
        </w:numPr>
        <w:spacing w:line="240" w:lineRule="auto"/>
        <w:rPr>
          <w:strike/>
          <w:color w:val="FF0000"/>
          <w:lang w:eastAsia="zh-CN"/>
        </w:rPr>
      </w:pPr>
      <w:r>
        <w:rPr>
          <w:strike/>
          <w:color w:val="FF0000"/>
          <w:lang w:eastAsia="zh-CN"/>
        </w:rPr>
        <w:t>Alt 3:</w:t>
      </w:r>
    </w:p>
    <w:p w14:paraId="30538DF0" w14:textId="77777777" w:rsidR="002E1502" w:rsidRDefault="00B66DAD">
      <w:pPr>
        <w:pStyle w:val="ListParagraph"/>
        <w:numPr>
          <w:ilvl w:val="4"/>
          <w:numId w:val="6"/>
        </w:numPr>
        <w:spacing w:line="240" w:lineRule="auto"/>
        <w:rPr>
          <w:strike/>
          <w:color w:val="FF0000"/>
          <w:lang w:eastAsia="zh-CN"/>
        </w:rPr>
      </w:pPr>
      <w:r>
        <w:rPr>
          <w:strike/>
          <w:color w:val="FF0000"/>
          <w:lang w:eastAsia="zh-CN"/>
        </w:rPr>
        <w:t>Option not covered by Alt 1 and 2.</w:t>
      </w:r>
    </w:p>
    <w:p w14:paraId="30538DF1" w14:textId="77777777" w:rsidR="002E1502" w:rsidRDefault="00B66DAD">
      <w:pPr>
        <w:pStyle w:val="ListParagraph"/>
        <w:numPr>
          <w:ilvl w:val="3"/>
          <w:numId w:val="6"/>
        </w:numPr>
        <w:spacing w:line="240" w:lineRule="auto"/>
        <w:rPr>
          <w:color w:val="FF0000"/>
          <w:u w:val="single"/>
          <w:lang w:eastAsia="zh-CN"/>
        </w:rPr>
      </w:pPr>
      <w:r>
        <w:rPr>
          <w:color w:val="FF0000"/>
          <w:u w:val="single"/>
          <w:lang w:eastAsia="zh-CN"/>
        </w:rPr>
        <w:t xml:space="preserve">Alt 3: O is from the set {0, 5, 2.5, 5+2.5} for 120 kHz, {0, 5, 2.5/ X1, 5+2.5/ X1} for 480 kHz, and {0, 5, 2.5/ X2, 5+2.5/ X2} for 960 kHz. </w:t>
      </w:r>
    </w:p>
    <w:p w14:paraId="30538DF2" w14:textId="77777777" w:rsidR="002E1502" w:rsidRDefault="00B66DAD">
      <w:pPr>
        <w:pStyle w:val="ListParagraph"/>
        <w:numPr>
          <w:ilvl w:val="5"/>
          <w:numId w:val="6"/>
        </w:numPr>
        <w:spacing w:line="240" w:lineRule="auto"/>
        <w:rPr>
          <w:color w:val="FF0000"/>
          <w:u w:val="single"/>
          <w:lang w:eastAsia="zh-CN"/>
        </w:rPr>
      </w:pPr>
      <w:r>
        <w:rPr>
          <w:color w:val="FF0000"/>
          <w:u w:val="single"/>
          <w:lang w:eastAsia="zh-CN"/>
        </w:rPr>
        <w:t>FFS for X1 and X2</w:t>
      </w:r>
    </w:p>
    <w:p w14:paraId="30538DF3" w14:textId="77777777" w:rsidR="002E1502" w:rsidRDefault="002E1502">
      <w:pPr>
        <w:pStyle w:val="ListParagraph"/>
        <w:numPr>
          <w:ilvl w:val="4"/>
          <w:numId w:val="6"/>
        </w:numPr>
        <w:spacing w:line="240" w:lineRule="auto"/>
        <w:rPr>
          <w:strike/>
          <w:color w:val="FF0000"/>
          <w:u w:val="single"/>
          <w:lang w:eastAsia="zh-CN"/>
        </w:rPr>
      </w:pPr>
    </w:p>
    <w:p w14:paraId="30538DF4" w14:textId="77777777" w:rsidR="002E1502" w:rsidRDefault="002E1502">
      <w:pPr>
        <w:pStyle w:val="BodyText"/>
        <w:spacing w:after="0"/>
        <w:rPr>
          <w:rFonts w:ascii="Times New Roman" w:hAnsi="Times New Roman"/>
          <w:sz w:val="22"/>
          <w:szCs w:val="22"/>
          <w:lang w:eastAsia="zh-CN"/>
        </w:rPr>
      </w:pPr>
    </w:p>
    <w:p w14:paraId="30538DF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 xml:space="preserve">Support: Samsung, Qualcomm,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Sharp, Ericsson, LGE, Interdigital, Intel, Docomo</w:t>
      </w:r>
    </w:p>
    <w:p w14:paraId="30538DF6"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w:t>
      </w:r>
    </w:p>
    <w:p w14:paraId="30538DF7"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Maybe: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8DF8" w14:textId="77777777" w:rsidR="002E1502" w:rsidRDefault="002E1502">
      <w:pPr>
        <w:pStyle w:val="BodyText"/>
        <w:spacing w:after="0"/>
        <w:rPr>
          <w:rFonts w:ascii="Times New Roman" w:hAnsi="Times New Roman"/>
          <w:sz w:val="22"/>
          <w:szCs w:val="22"/>
          <w:lang w:eastAsia="zh-CN"/>
        </w:rPr>
      </w:pPr>
    </w:p>
    <w:p w14:paraId="30538DF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1:</w:t>
      </w:r>
    </w:p>
    <w:p w14:paraId="30538DFA" w14:textId="77777777" w:rsidR="002E1502" w:rsidRDefault="00B66DAD">
      <w:pPr>
        <w:rPr>
          <w:sz w:val="22"/>
          <w:szCs w:val="22"/>
        </w:rPr>
      </w:pPr>
      <w:r>
        <w:rPr>
          <w:sz w:val="22"/>
          <w:szCs w:val="22"/>
        </w:rPr>
        <w:t xml:space="preserve">Moderator would like to separate more stable proposal from proposal that may be more difficult to get consensus. From the looks of </w:t>
      </w:r>
      <w:proofErr w:type="gramStart"/>
      <w:r>
        <w:rPr>
          <w:sz w:val="22"/>
          <w:szCs w:val="22"/>
        </w:rPr>
        <w:t>it</w:t>
      </w:r>
      <w:proofErr w:type="gramEnd"/>
      <w:r>
        <w:rPr>
          <w:sz w:val="22"/>
          <w:szCs w:val="22"/>
        </w:rPr>
        <w:t xml:space="preserve"> Proposal 1.3-2C and 1.3-3B could be quite stable.</w:t>
      </w:r>
    </w:p>
    <w:p w14:paraId="30538DFB" w14:textId="173675D7" w:rsidR="002E1502" w:rsidRPr="00851C94" w:rsidRDefault="00B66DAD" w:rsidP="00851C94">
      <w:pPr>
        <w:pStyle w:val="BodyText"/>
        <w:spacing w:after="0"/>
        <w:rPr>
          <w:rFonts w:ascii="Times New Roman" w:hAnsi="Times New Roman"/>
          <w:b/>
          <w:bCs/>
          <w:sz w:val="22"/>
          <w:szCs w:val="22"/>
          <w:lang w:eastAsia="zh-CN"/>
        </w:rPr>
      </w:pPr>
      <w:r w:rsidRPr="00851C94">
        <w:rPr>
          <w:rFonts w:ascii="Times New Roman" w:hAnsi="Times New Roman"/>
          <w:b/>
          <w:bCs/>
          <w:sz w:val="22"/>
          <w:szCs w:val="22"/>
          <w:lang w:eastAsia="zh-CN"/>
        </w:rPr>
        <w:t xml:space="preserve">Proposal 1.3-2C) </w:t>
      </w:r>
    </w:p>
    <w:p w14:paraId="30538DF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8DFD"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8E01" w14:textId="77777777">
        <w:trPr>
          <w:cantSplit/>
          <w:trHeight w:val="389"/>
        </w:trPr>
        <w:tc>
          <w:tcPr>
            <w:tcW w:w="3251" w:type="dxa"/>
            <w:tcBorders>
              <w:left w:val="double" w:sz="4" w:space="0" w:color="auto"/>
              <w:bottom w:val="double" w:sz="4" w:space="0" w:color="auto"/>
            </w:tcBorders>
            <w:shd w:val="clear" w:color="auto" w:fill="E0E0E0"/>
            <w:vAlign w:val="center"/>
          </w:tcPr>
          <w:p w14:paraId="30538DFE"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8DFF"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9A1" wp14:editId="305399A2">
                  <wp:extent cx="565150" cy="184150"/>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8E00"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9A3" wp14:editId="305399A4">
                  <wp:extent cx="469900" cy="18415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8E05" w14:textId="77777777">
        <w:trPr>
          <w:cantSplit/>
          <w:trHeight w:val="158"/>
        </w:trPr>
        <w:tc>
          <w:tcPr>
            <w:tcW w:w="3251" w:type="dxa"/>
            <w:tcBorders>
              <w:top w:val="double" w:sz="4" w:space="0" w:color="auto"/>
              <w:left w:val="double" w:sz="4" w:space="0" w:color="auto"/>
            </w:tcBorders>
            <w:vAlign w:val="center"/>
          </w:tcPr>
          <w:p w14:paraId="30538E02"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8E03"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8E04" w14:textId="77777777" w:rsidR="002E1502" w:rsidRDefault="00B66DAD">
            <w:pPr>
              <w:pStyle w:val="TAC"/>
            </w:pPr>
            <w:r>
              <w:rPr>
                <w:rFonts w:cs="Arial"/>
                <w:kern w:val="24"/>
                <w:szCs w:val="18"/>
              </w:rPr>
              <w:t>2</w:t>
            </w:r>
          </w:p>
        </w:tc>
      </w:tr>
      <w:tr w:rsidR="002E1502" w14:paraId="30538E09" w14:textId="77777777">
        <w:trPr>
          <w:cantSplit/>
          <w:trHeight w:val="158"/>
        </w:trPr>
        <w:tc>
          <w:tcPr>
            <w:tcW w:w="3251" w:type="dxa"/>
            <w:tcBorders>
              <w:left w:val="double" w:sz="4" w:space="0" w:color="auto"/>
            </w:tcBorders>
            <w:vAlign w:val="center"/>
          </w:tcPr>
          <w:p w14:paraId="30538E06" w14:textId="77777777" w:rsidR="002E1502" w:rsidRDefault="00B66DAD">
            <w:pPr>
              <w:pStyle w:val="TAC"/>
            </w:pPr>
            <w:r>
              <w:rPr>
                <w:rFonts w:cs="Arial"/>
                <w:kern w:val="24"/>
                <w:szCs w:val="18"/>
              </w:rPr>
              <w:t xml:space="preserve">1 </w:t>
            </w:r>
          </w:p>
        </w:tc>
        <w:tc>
          <w:tcPr>
            <w:tcW w:w="1885" w:type="dxa"/>
            <w:vAlign w:val="center"/>
          </w:tcPr>
          <w:p w14:paraId="30538E07" w14:textId="77777777" w:rsidR="002E1502" w:rsidRDefault="00B66DAD">
            <w:pPr>
              <w:pStyle w:val="TAC"/>
            </w:pPr>
            <w:r>
              <w:rPr>
                <w:rFonts w:cs="Arial"/>
                <w:kern w:val="24"/>
                <w:szCs w:val="18"/>
              </w:rPr>
              <w:t>48</w:t>
            </w:r>
          </w:p>
        </w:tc>
        <w:tc>
          <w:tcPr>
            <w:tcW w:w="1926" w:type="dxa"/>
            <w:vAlign w:val="center"/>
          </w:tcPr>
          <w:p w14:paraId="30538E08" w14:textId="77777777" w:rsidR="002E1502" w:rsidRDefault="00B66DAD">
            <w:pPr>
              <w:pStyle w:val="TAC"/>
            </w:pPr>
            <w:r>
              <w:rPr>
                <w:rFonts w:cs="Arial"/>
                <w:kern w:val="24"/>
                <w:szCs w:val="18"/>
              </w:rPr>
              <w:t>1</w:t>
            </w:r>
          </w:p>
        </w:tc>
      </w:tr>
      <w:tr w:rsidR="002E1502" w14:paraId="30538E0D" w14:textId="77777777">
        <w:trPr>
          <w:cantSplit/>
          <w:trHeight w:val="158"/>
        </w:trPr>
        <w:tc>
          <w:tcPr>
            <w:tcW w:w="3251" w:type="dxa"/>
            <w:tcBorders>
              <w:left w:val="double" w:sz="4" w:space="0" w:color="auto"/>
            </w:tcBorders>
            <w:vAlign w:val="center"/>
          </w:tcPr>
          <w:p w14:paraId="30538E0A" w14:textId="77777777" w:rsidR="002E1502" w:rsidRDefault="00B66DAD">
            <w:pPr>
              <w:pStyle w:val="TAC"/>
            </w:pPr>
            <w:r>
              <w:rPr>
                <w:rFonts w:cs="Arial"/>
                <w:kern w:val="24"/>
                <w:szCs w:val="18"/>
              </w:rPr>
              <w:t xml:space="preserve">1 </w:t>
            </w:r>
          </w:p>
        </w:tc>
        <w:tc>
          <w:tcPr>
            <w:tcW w:w="1885" w:type="dxa"/>
            <w:vAlign w:val="center"/>
          </w:tcPr>
          <w:p w14:paraId="30538E0B" w14:textId="77777777" w:rsidR="002E1502" w:rsidRDefault="00B66DAD">
            <w:pPr>
              <w:pStyle w:val="TAC"/>
            </w:pPr>
            <w:r>
              <w:rPr>
                <w:rFonts w:cs="Arial"/>
                <w:kern w:val="24"/>
                <w:szCs w:val="18"/>
              </w:rPr>
              <w:t>48</w:t>
            </w:r>
          </w:p>
        </w:tc>
        <w:tc>
          <w:tcPr>
            <w:tcW w:w="1926" w:type="dxa"/>
            <w:vAlign w:val="center"/>
          </w:tcPr>
          <w:p w14:paraId="30538E0C" w14:textId="77777777" w:rsidR="002E1502" w:rsidRDefault="00B66DAD">
            <w:pPr>
              <w:pStyle w:val="TAC"/>
            </w:pPr>
            <w:r>
              <w:rPr>
                <w:rFonts w:cs="Arial"/>
                <w:kern w:val="24"/>
                <w:szCs w:val="18"/>
              </w:rPr>
              <w:t>2</w:t>
            </w:r>
          </w:p>
        </w:tc>
      </w:tr>
    </w:tbl>
    <w:p w14:paraId="30538E0E"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8E0F"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8E10" w14:textId="77777777" w:rsidR="002E1502" w:rsidRDefault="002E1502">
      <w:pPr>
        <w:pStyle w:val="BodyText"/>
        <w:spacing w:after="0"/>
        <w:rPr>
          <w:rFonts w:eastAsia="Times New Roman"/>
          <w:szCs w:val="28"/>
          <w:lang w:eastAsia="zh-CN"/>
        </w:rPr>
      </w:pPr>
    </w:p>
    <w:p w14:paraId="30538E1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1.3-3B)</w:t>
      </w:r>
    </w:p>
    <w:p w14:paraId="30538E12"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13"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17" w14:textId="77777777">
        <w:trPr>
          <w:cantSplit/>
        </w:trPr>
        <w:tc>
          <w:tcPr>
            <w:tcW w:w="3326" w:type="dxa"/>
            <w:tcBorders>
              <w:bottom w:val="double" w:sz="4" w:space="0" w:color="auto"/>
            </w:tcBorders>
            <w:shd w:val="clear" w:color="auto" w:fill="E0E0E0"/>
            <w:vAlign w:val="center"/>
          </w:tcPr>
          <w:p w14:paraId="30538E14"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15" w14:textId="77777777" w:rsidR="002E1502" w:rsidRDefault="00B66DAD">
            <w:pPr>
              <w:pStyle w:val="TAH"/>
              <w:rPr>
                <w:bCs/>
              </w:rPr>
            </w:pPr>
            <w:r>
              <w:rPr>
                <w:noProof/>
                <w:position w:val="-4"/>
                <w:lang w:eastAsia="ko-KR"/>
              </w:rPr>
              <w:drawing>
                <wp:inline distT="0" distB="0" distL="0" distR="0" wp14:anchorId="305399A5" wp14:editId="305399A6">
                  <wp:extent cx="184150" cy="18415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16"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1B" w14:textId="77777777">
        <w:trPr>
          <w:cantSplit/>
        </w:trPr>
        <w:tc>
          <w:tcPr>
            <w:tcW w:w="3326" w:type="dxa"/>
            <w:tcBorders>
              <w:top w:val="double" w:sz="4" w:space="0" w:color="auto"/>
            </w:tcBorders>
            <w:vAlign w:val="center"/>
          </w:tcPr>
          <w:p w14:paraId="30538E18"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19"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1A" w14:textId="77777777" w:rsidR="002E1502" w:rsidRDefault="00B66DAD">
            <w:pPr>
              <w:pStyle w:val="TAC"/>
            </w:pPr>
            <w:r>
              <w:rPr>
                <w:rStyle w:val="CommentReference"/>
                <w:rFonts w:cs="Arial"/>
                <w:szCs w:val="18"/>
              </w:rPr>
              <w:t>0</w:t>
            </w:r>
          </w:p>
        </w:tc>
      </w:tr>
      <w:tr w:rsidR="002E1502" w14:paraId="30538E1F" w14:textId="77777777">
        <w:trPr>
          <w:cantSplit/>
        </w:trPr>
        <w:tc>
          <w:tcPr>
            <w:tcW w:w="3326" w:type="dxa"/>
            <w:vAlign w:val="center"/>
          </w:tcPr>
          <w:p w14:paraId="30538E1C" w14:textId="77777777" w:rsidR="002E1502" w:rsidRDefault="00B66DAD">
            <w:pPr>
              <w:pStyle w:val="TAC"/>
            </w:pPr>
            <w:r>
              <w:rPr>
                <w:rStyle w:val="CommentReference"/>
                <w:rFonts w:cs="Arial"/>
                <w:szCs w:val="18"/>
              </w:rPr>
              <w:t>2</w:t>
            </w:r>
          </w:p>
        </w:tc>
        <w:tc>
          <w:tcPr>
            <w:tcW w:w="904" w:type="dxa"/>
            <w:vAlign w:val="center"/>
          </w:tcPr>
          <w:p w14:paraId="30538E1D" w14:textId="77777777" w:rsidR="002E1502" w:rsidRDefault="00B66DAD">
            <w:pPr>
              <w:pStyle w:val="TAC"/>
            </w:pPr>
            <w:r>
              <w:rPr>
                <w:rStyle w:val="CommentReference"/>
                <w:rFonts w:cs="Arial"/>
                <w:szCs w:val="18"/>
              </w:rPr>
              <w:t>1/2</w:t>
            </w:r>
          </w:p>
        </w:tc>
        <w:tc>
          <w:tcPr>
            <w:tcW w:w="3426" w:type="dxa"/>
            <w:vAlign w:val="center"/>
          </w:tcPr>
          <w:p w14:paraId="30538E1E"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A7" wp14:editId="305399A8">
                  <wp:extent cx="95250" cy="18415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A9" wp14:editId="305399AA">
                  <wp:extent cx="95250" cy="184150"/>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23" w14:textId="77777777">
        <w:trPr>
          <w:cantSplit/>
        </w:trPr>
        <w:tc>
          <w:tcPr>
            <w:tcW w:w="3326" w:type="dxa"/>
            <w:vAlign w:val="center"/>
          </w:tcPr>
          <w:p w14:paraId="30538E20"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21"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22"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AB" wp14:editId="305399AC">
                  <wp:extent cx="95250" cy="184150"/>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AD" wp14:editId="305399AE">
                  <wp:extent cx="469900" cy="184150"/>
                  <wp:effectExtent l="0" t="0" r="0" b="6350"/>
                  <wp:docPr id="1646987647" name="Picture 164698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7" name="Picture 164698764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AF" wp14:editId="305399B0">
                  <wp:extent cx="95250" cy="184150"/>
                  <wp:effectExtent l="0" t="0" r="0" b="6350"/>
                  <wp:docPr id="1646987648" name="Picture 164698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8" name="Picture 16469876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27" w14:textId="77777777">
        <w:trPr>
          <w:cantSplit/>
        </w:trPr>
        <w:tc>
          <w:tcPr>
            <w:tcW w:w="3326" w:type="dxa"/>
            <w:vAlign w:val="center"/>
          </w:tcPr>
          <w:p w14:paraId="30538E24" w14:textId="77777777" w:rsidR="002E1502" w:rsidRDefault="00B66DAD">
            <w:pPr>
              <w:pStyle w:val="TAC"/>
            </w:pPr>
            <w:r>
              <w:rPr>
                <w:rStyle w:val="CommentReference"/>
                <w:rFonts w:cs="Arial"/>
                <w:szCs w:val="18"/>
              </w:rPr>
              <w:t>1</w:t>
            </w:r>
          </w:p>
        </w:tc>
        <w:tc>
          <w:tcPr>
            <w:tcW w:w="904" w:type="dxa"/>
            <w:vAlign w:val="center"/>
          </w:tcPr>
          <w:p w14:paraId="30538E25" w14:textId="77777777" w:rsidR="002E1502" w:rsidRDefault="00B66DAD">
            <w:pPr>
              <w:pStyle w:val="TAC"/>
            </w:pPr>
            <w:r>
              <w:rPr>
                <w:rStyle w:val="CommentReference"/>
                <w:rFonts w:cs="Arial"/>
                <w:szCs w:val="18"/>
              </w:rPr>
              <w:t>2</w:t>
            </w:r>
          </w:p>
        </w:tc>
        <w:tc>
          <w:tcPr>
            <w:tcW w:w="3426" w:type="dxa"/>
            <w:vAlign w:val="center"/>
          </w:tcPr>
          <w:p w14:paraId="30538E26" w14:textId="77777777" w:rsidR="002E1502" w:rsidRDefault="00B66DAD">
            <w:pPr>
              <w:pStyle w:val="TAC"/>
            </w:pPr>
            <w:r>
              <w:rPr>
                <w:rStyle w:val="CommentReference"/>
                <w:rFonts w:cs="Arial"/>
                <w:szCs w:val="18"/>
              </w:rPr>
              <w:t>0</w:t>
            </w:r>
          </w:p>
        </w:tc>
      </w:tr>
    </w:tbl>
    <w:p w14:paraId="30538E28"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29"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E2A" w14:textId="77777777" w:rsidR="002E1502" w:rsidRDefault="00B66DAD">
      <w:pPr>
        <w:pStyle w:val="ListParagraph"/>
        <w:numPr>
          <w:ilvl w:val="3"/>
          <w:numId w:val="6"/>
        </w:numPr>
        <w:spacing w:line="240" w:lineRule="auto"/>
        <w:rPr>
          <w:lang w:eastAsia="zh-CN"/>
        </w:rPr>
      </w:pPr>
      <w:r>
        <w:rPr>
          <w:lang w:eastAsia="zh-CN"/>
        </w:rPr>
        <w:t>Alt 1:</w:t>
      </w:r>
    </w:p>
    <w:p w14:paraId="30538E2B"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2C" w14:textId="77777777" w:rsidR="002E1502" w:rsidRDefault="00B66DAD">
      <w:pPr>
        <w:pStyle w:val="ListParagraph"/>
        <w:numPr>
          <w:ilvl w:val="3"/>
          <w:numId w:val="6"/>
        </w:numPr>
        <w:spacing w:line="240" w:lineRule="auto"/>
        <w:rPr>
          <w:lang w:eastAsia="zh-CN"/>
        </w:rPr>
      </w:pPr>
      <w:r>
        <w:rPr>
          <w:lang w:eastAsia="zh-CN"/>
        </w:rPr>
        <w:t>Alt 2:</w:t>
      </w:r>
    </w:p>
    <w:p w14:paraId="30538E2D"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2E" w14:textId="77777777" w:rsidR="002E1502" w:rsidRDefault="00B66DAD">
      <w:pPr>
        <w:pStyle w:val="ListParagraph"/>
        <w:numPr>
          <w:ilvl w:val="5"/>
          <w:numId w:val="6"/>
        </w:numPr>
        <w:spacing w:line="240" w:lineRule="auto"/>
        <w:rPr>
          <w:lang w:eastAsia="zh-CN"/>
        </w:rPr>
      </w:pPr>
      <w:r>
        <w:rPr>
          <w:lang w:eastAsia="zh-CN"/>
        </w:rPr>
        <w:t>FFS for X1 and X2</w:t>
      </w:r>
    </w:p>
    <w:p w14:paraId="30538E2F"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30"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31" w14:textId="77777777" w:rsidR="002E1502" w:rsidRDefault="00B66DAD">
      <w:pPr>
        <w:pStyle w:val="ListParagraph"/>
        <w:numPr>
          <w:ilvl w:val="5"/>
          <w:numId w:val="6"/>
        </w:numPr>
        <w:spacing w:line="240" w:lineRule="auto"/>
        <w:rPr>
          <w:lang w:eastAsia="zh-CN"/>
        </w:rPr>
      </w:pPr>
      <w:r>
        <w:rPr>
          <w:lang w:eastAsia="zh-CN"/>
        </w:rPr>
        <w:t>FFS for X1 and X2</w:t>
      </w:r>
    </w:p>
    <w:p w14:paraId="30538E32" w14:textId="77777777" w:rsidR="002E1502" w:rsidRDefault="002E1502">
      <w:pPr>
        <w:pStyle w:val="BodyText"/>
        <w:spacing w:after="0"/>
        <w:rPr>
          <w:rFonts w:ascii="Times New Roman" w:hAnsi="Times New Roman"/>
          <w:sz w:val="22"/>
          <w:szCs w:val="22"/>
          <w:lang w:eastAsia="zh-CN"/>
        </w:rPr>
      </w:pPr>
    </w:p>
    <w:p w14:paraId="30538E3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34"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35"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39" w14:textId="77777777">
        <w:trPr>
          <w:cantSplit/>
        </w:trPr>
        <w:tc>
          <w:tcPr>
            <w:tcW w:w="3326" w:type="dxa"/>
            <w:tcBorders>
              <w:bottom w:val="double" w:sz="4" w:space="0" w:color="auto"/>
            </w:tcBorders>
            <w:shd w:val="clear" w:color="auto" w:fill="E0E0E0"/>
            <w:vAlign w:val="center"/>
          </w:tcPr>
          <w:p w14:paraId="30538E36"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37" w14:textId="77777777" w:rsidR="002E1502" w:rsidRDefault="00B66DAD">
            <w:pPr>
              <w:pStyle w:val="TAH"/>
              <w:rPr>
                <w:bCs/>
              </w:rPr>
            </w:pPr>
            <w:r>
              <w:rPr>
                <w:noProof/>
                <w:position w:val="-4"/>
                <w:lang w:eastAsia="ko-KR"/>
              </w:rPr>
              <w:drawing>
                <wp:inline distT="0" distB="0" distL="0" distR="0" wp14:anchorId="305399B1" wp14:editId="305399B2">
                  <wp:extent cx="184150" cy="184150"/>
                  <wp:effectExtent l="0" t="0" r="6350" b="6350"/>
                  <wp:docPr id="1646987654" name="Picture 164698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4" name="Picture 164698765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38"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3D" w14:textId="77777777">
        <w:trPr>
          <w:cantSplit/>
        </w:trPr>
        <w:tc>
          <w:tcPr>
            <w:tcW w:w="3326" w:type="dxa"/>
            <w:tcBorders>
              <w:top w:val="double" w:sz="4" w:space="0" w:color="auto"/>
            </w:tcBorders>
            <w:vAlign w:val="center"/>
          </w:tcPr>
          <w:p w14:paraId="30538E3A"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3B"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3C" w14:textId="77777777" w:rsidR="002E1502" w:rsidRDefault="00B66DAD">
            <w:pPr>
              <w:pStyle w:val="TAC"/>
            </w:pPr>
            <w:r>
              <w:rPr>
                <w:rStyle w:val="CommentReference"/>
                <w:rFonts w:cs="Arial"/>
                <w:szCs w:val="18"/>
              </w:rPr>
              <w:t>0</w:t>
            </w:r>
          </w:p>
        </w:tc>
      </w:tr>
      <w:tr w:rsidR="002E1502" w14:paraId="30538E41" w14:textId="77777777">
        <w:trPr>
          <w:cantSplit/>
        </w:trPr>
        <w:tc>
          <w:tcPr>
            <w:tcW w:w="3326" w:type="dxa"/>
            <w:vAlign w:val="center"/>
          </w:tcPr>
          <w:p w14:paraId="30538E3E" w14:textId="77777777" w:rsidR="002E1502" w:rsidRDefault="00B66DAD">
            <w:pPr>
              <w:pStyle w:val="TAC"/>
            </w:pPr>
            <w:r>
              <w:rPr>
                <w:rStyle w:val="CommentReference"/>
                <w:rFonts w:cs="Arial"/>
                <w:szCs w:val="18"/>
              </w:rPr>
              <w:t>2</w:t>
            </w:r>
          </w:p>
        </w:tc>
        <w:tc>
          <w:tcPr>
            <w:tcW w:w="904" w:type="dxa"/>
            <w:vAlign w:val="center"/>
          </w:tcPr>
          <w:p w14:paraId="30538E3F" w14:textId="77777777" w:rsidR="002E1502" w:rsidRDefault="00B66DAD">
            <w:pPr>
              <w:pStyle w:val="TAC"/>
            </w:pPr>
            <w:r>
              <w:rPr>
                <w:rStyle w:val="CommentReference"/>
                <w:rFonts w:cs="Arial"/>
                <w:szCs w:val="18"/>
              </w:rPr>
              <w:t>1/2</w:t>
            </w:r>
          </w:p>
        </w:tc>
        <w:tc>
          <w:tcPr>
            <w:tcW w:w="3426" w:type="dxa"/>
            <w:vAlign w:val="center"/>
          </w:tcPr>
          <w:p w14:paraId="30538E40"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B3" wp14:editId="305399B4">
                  <wp:extent cx="95250" cy="184150"/>
                  <wp:effectExtent l="0" t="0" r="0" b="6350"/>
                  <wp:docPr id="1646987655" name="Picture 164698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5" name="Picture 16469876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B5" wp14:editId="305399B6">
                  <wp:extent cx="95250" cy="184150"/>
                  <wp:effectExtent l="0" t="0" r="0" b="6350"/>
                  <wp:docPr id="1646987656" name="Picture 164698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6" name="Picture 16469876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45" w14:textId="77777777">
        <w:trPr>
          <w:cantSplit/>
        </w:trPr>
        <w:tc>
          <w:tcPr>
            <w:tcW w:w="3326" w:type="dxa"/>
            <w:vAlign w:val="center"/>
          </w:tcPr>
          <w:p w14:paraId="30538E42" w14:textId="77777777" w:rsidR="002E1502" w:rsidRDefault="00B66DAD">
            <w:pPr>
              <w:pStyle w:val="TAC"/>
              <w:rPr>
                <w:color w:val="FF0000"/>
                <w:u w:val="single"/>
              </w:rPr>
            </w:pPr>
            <w:r>
              <w:rPr>
                <w:rStyle w:val="CommentReference"/>
                <w:rFonts w:cs="Arial"/>
                <w:color w:val="FF0000"/>
                <w:szCs w:val="18"/>
                <w:u w:val="single"/>
              </w:rPr>
              <w:t>2</w:t>
            </w:r>
          </w:p>
        </w:tc>
        <w:tc>
          <w:tcPr>
            <w:tcW w:w="904" w:type="dxa"/>
            <w:vAlign w:val="center"/>
          </w:tcPr>
          <w:p w14:paraId="30538E43" w14:textId="77777777" w:rsidR="002E1502" w:rsidRDefault="00B66DAD">
            <w:pPr>
              <w:pStyle w:val="TAC"/>
              <w:rPr>
                <w:color w:val="FF0000"/>
                <w:u w:val="single"/>
              </w:rPr>
            </w:pPr>
            <w:r>
              <w:rPr>
                <w:rStyle w:val="CommentReference"/>
                <w:rFonts w:cs="Arial"/>
                <w:color w:val="FF0000"/>
                <w:szCs w:val="18"/>
                <w:u w:val="single"/>
              </w:rPr>
              <w:t>1/2</w:t>
            </w:r>
          </w:p>
        </w:tc>
        <w:tc>
          <w:tcPr>
            <w:tcW w:w="3426" w:type="dxa"/>
            <w:vAlign w:val="center"/>
          </w:tcPr>
          <w:p w14:paraId="30538E44" w14:textId="77777777" w:rsidR="002E1502" w:rsidRDefault="00B66DAD">
            <w:pPr>
              <w:pStyle w:val="TAC"/>
              <w:rPr>
                <w:color w:val="FF0000"/>
                <w:u w:val="single"/>
              </w:rPr>
            </w:pPr>
            <w:r>
              <w:rPr>
                <w:rStyle w:val="CommentReference"/>
                <w:rFonts w:cs="Arial"/>
                <w:color w:val="FF0000"/>
                <w:szCs w:val="18"/>
                <w:u w:val="single"/>
              </w:rPr>
              <w:t xml:space="preserve"> {0, if </w:t>
            </w:r>
            <w:r>
              <w:rPr>
                <w:noProof/>
                <w:color w:val="FF0000"/>
                <w:position w:val="-6"/>
                <w:u w:val="single"/>
                <w:lang w:eastAsia="ko-KR"/>
              </w:rPr>
              <w:drawing>
                <wp:inline distT="0" distB="0" distL="0" distR="0" wp14:anchorId="305399B7" wp14:editId="305399B8">
                  <wp:extent cx="95250" cy="184150"/>
                  <wp:effectExtent l="0" t="0" r="0" b="6350"/>
                  <wp:docPr id="1646987657" name="Picture 164698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7" name="Picture 164698765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Cs w:val="18"/>
                <w:u w:val="single"/>
              </w:rPr>
              <w:t>, {</w:t>
            </w:r>
            <w:r>
              <w:rPr>
                <w:noProof/>
                <w:color w:val="FF0000"/>
                <w:position w:val="-12"/>
                <w:u w:val="single"/>
                <w:lang w:eastAsia="ko-KR"/>
              </w:rPr>
              <w:drawing>
                <wp:inline distT="0" distB="0" distL="0" distR="0" wp14:anchorId="305399B9" wp14:editId="305399BA">
                  <wp:extent cx="469900" cy="184150"/>
                  <wp:effectExtent l="0" t="0" r="0" b="6350"/>
                  <wp:docPr id="1646987661" name="Picture 16469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1" name="Picture 16469876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color w:val="FF0000"/>
                <w:u w:val="single"/>
              </w:rPr>
              <w:t xml:space="preserve">, if </w:t>
            </w:r>
            <w:r>
              <w:rPr>
                <w:noProof/>
                <w:color w:val="FF0000"/>
                <w:position w:val="-6"/>
                <w:u w:val="single"/>
                <w:lang w:eastAsia="ko-KR"/>
              </w:rPr>
              <w:drawing>
                <wp:inline distT="0" distB="0" distL="0" distR="0" wp14:anchorId="305399BB" wp14:editId="305399BC">
                  <wp:extent cx="95250" cy="184150"/>
                  <wp:effectExtent l="0" t="0" r="0" b="6350"/>
                  <wp:docPr id="1646987662" name="Picture 164698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2" name="Picture 16469876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Cs w:val="18"/>
                <w:u w:val="single"/>
              </w:rPr>
              <w:t>}</w:t>
            </w:r>
          </w:p>
        </w:tc>
      </w:tr>
      <w:tr w:rsidR="002E1502" w14:paraId="30538E49" w14:textId="77777777">
        <w:trPr>
          <w:cantSplit/>
        </w:trPr>
        <w:tc>
          <w:tcPr>
            <w:tcW w:w="3326" w:type="dxa"/>
            <w:vAlign w:val="center"/>
          </w:tcPr>
          <w:p w14:paraId="30538E46" w14:textId="77777777" w:rsidR="002E1502" w:rsidRDefault="00B66DAD">
            <w:pPr>
              <w:pStyle w:val="TAC"/>
            </w:pPr>
            <w:r>
              <w:rPr>
                <w:rStyle w:val="CommentReference"/>
                <w:rFonts w:cs="Arial"/>
                <w:szCs w:val="18"/>
              </w:rPr>
              <w:t>1</w:t>
            </w:r>
          </w:p>
        </w:tc>
        <w:tc>
          <w:tcPr>
            <w:tcW w:w="904" w:type="dxa"/>
            <w:vAlign w:val="center"/>
          </w:tcPr>
          <w:p w14:paraId="30538E47" w14:textId="77777777" w:rsidR="002E1502" w:rsidRDefault="00B66DAD">
            <w:pPr>
              <w:pStyle w:val="TAC"/>
            </w:pPr>
            <w:r>
              <w:rPr>
                <w:rStyle w:val="CommentReference"/>
                <w:rFonts w:cs="Arial"/>
                <w:szCs w:val="18"/>
              </w:rPr>
              <w:t>2</w:t>
            </w:r>
          </w:p>
        </w:tc>
        <w:tc>
          <w:tcPr>
            <w:tcW w:w="3426" w:type="dxa"/>
            <w:vAlign w:val="center"/>
          </w:tcPr>
          <w:p w14:paraId="30538E48" w14:textId="77777777" w:rsidR="002E1502" w:rsidRDefault="00B66DAD">
            <w:pPr>
              <w:pStyle w:val="TAC"/>
            </w:pPr>
            <w:r>
              <w:rPr>
                <w:rStyle w:val="CommentReference"/>
                <w:rFonts w:cs="Arial"/>
                <w:szCs w:val="18"/>
              </w:rPr>
              <w:t>0</w:t>
            </w:r>
          </w:p>
        </w:tc>
      </w:tr>
    </w:tbl>
    <w:p w14:paraId="30538E4A" w14:textId="77777777" w:rsidR="002E1502" w:rsidRDefault="00B66DAD">
      <w:pPr>
        <w:pStyle w:val="ListParagraph"/>
        <w:numPr>
          <w:ilvl w:val="2"/>
          <w:numId w:val="6"/>
        </w:numPr>
        <w:spacing w:line="240" w:lineRule="auto"/>
        <w:ind w:left="1890"/>
        <w:rPr>
          <w:color w:val="FF0000"/>
          <w:u w:val="single"/>
          <w:lang w:eastAsia="zh-CN"/>
        </w:rPr>
      </w:pPr>
      <w:r>
        <w:rPr>
          <w:color w:val="FF0000"/>
          <w:u w:val="single"/>
          <w:lang w:eastAsia="zh-CN"/>
        </w:rPr>
        <w:t xml:space="preserve">FFS: whether third row above needs to be updated to </w:t>
      </w:r>
      <w:r>
        <w:rPr>
          <w:rStyle w:val="CommentReference"/>
          <w:rFonts w:cs="Arial"/>
          <w:color w:val="FF0000"/>
          <w:sz w:val="22"/>
          <w:szCs w:val="22"/>
          <w:u w:val="single"/>
        </w:rPr>
        <w:t xml:space="preserve">{0, if </w:t>
      </w:r>
      <w:r>
        <w:rPr>
          <w:noProof/>
          <w:color w:val="FF0000"/>
          <w:position w:val="-6"/>
          <w:u w:val="single"/>
          <w:lang w:eastAsia="ko-KR"/>
        </w:rPr>
        <w:drawing>
          <wp:inline distT="0" distB="0" distL="0" distR="0" wp14:anchorId="305399BD" wp14:editId="305399BE">
            <wp:extent cx="95250" cy="184150"/>
            <wp:effectExtent l="0" t="0" r="0" b="6350"/>
            <wp:docPr id="1646987663" name="Picture 1646987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3" name="Picture 16469876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even}</w:t>
      </w:r>
      <w:r>
        <w:rPr>
          <w:rStyle w:val="CommentReference"/>
          <w:rFonts w:cs="Arial"/>
          <w:color w:val="FF0000"/>
          <w:sz w:val="22"/>
          <w:szCs w:val="22"/>
          <w:u w:val="single"/>
        </w:rPr>
        <w:t>, {</w:t>
      </w:r>
      <w:r>
        <w:rPr>
          <w:noProof/>
          <w:color w:val="FF0000"/>
          <w:position w:val="-12"/>
          <w:u w:val="single"/>
          <w:lang w:eastAsia="ko-KR"/>
        </w:rPr>
        <w:drawing>
          <wp:inline distT="0" distB="0" distL="0" distR="0" wp14:anchorId="305399BF" wp14:editId="305399C0">
            <wp:extent cx="469900" cy="184150"/>
            <wp:effectExtent l="0" t="0" r="0" b="6350"/>
            <wp:docPr id="1646987664" name="Picture 164698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4" name="Picture 164698766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 w:val="22"/>
          <w:szCs w:val="22"/>
          <w:u w:val="single"/>
        </w:rPr>
        <w:t>+X</w:t>
      </w:r>
      <w:r>
        <w:rPr>
          <w:color w:val="FF0000"/>
          <w:u w:val="single"/>
        </w:rPr>
        <w:t xml:space="preserve">, if </w:t>
      </w:r>
      <w:r>
        <w:rPr>
          <w:noProof/>
          <w:color w:val="FF0000"/>
          <w:position w:val="-6"/>
          <w:u w:val="single"/>
          <w:lang w:eastAsia="ko-KR"/>
        </w:rPr>
        <w:drawing>
          <wp:inline distT="0" distB="0" distL="0" distR="0" wp14:anchorId="305399C1" wp14:editId="305399C2">
            <wp:extent cx="95250" cy="184150"/>
            <wp:effectExtent l="0" t="0" r="0" b="6350"/>
            <wp:docPr id="1646987665" name="Picture 164698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5" name="Picture 16469876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color w:val="FF0000"/>
          <w:u w:val="single"/>
        </w:rPr>
        <w:t xml:space="preserve"> is odd</w:t>
      </w:r>
      <w:r>
        <w:rPr>
          <w:rStyle w:val="CommentReference"/>
          <w:rFonts w:cs="Arial"/>
          <w:color w:val="FF0000"/>
          <w:sz w:val="22"/>
          <w:szCs w:val="22"/>
          <w:u w:val="single"/>
        </w:rPr>
        <w:t>}, where X is X&gt;= 0 and FFS</w:t>
      </w:r>
    </w:p>
    <w:p w14:paraId="30538E4B"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4C"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4D" w14:textId="77777777" w:rsidR="002E1502" w:rsidRDefault="00B66DAD">
      <w:pPr>
        <w:pStyle w:val="ListParagraph"/>
        <w:numPr>
          <w:ilvl w:val="3"/>
          <w:numId w:val="6"/>
        </w:numPr>
        <w:spacing w:line="240" w:lineRule="auto"/>
        <w:rPr>
          <w:lang w:eastAsia="zh-CN"/>
        </w:rPr>
      </w:pPr>
      <w:r>
        <w:rPr>
          <w:lang w:eastAsia="zh-CN"/>
        </w:rPr>
        <w:t>Alt 1:</w:t>
      </w:r>
    </w:p>
    <w:p w14:paraId="30538E4E"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4F" w14:textId="77777777" w:rsidR="002E1502" w:rsidRDefault="00B66DAD">
      <w:pPr>
        <w:pStyle w:val="ListParagraph"/>
        <w:numPr>
          <w:ilvl w:val="3"/>
          <w:numId w:val="6"/>
        </w:numPr>
        <w:spacing w:line="240" w:lineRule="auto"/>
        <w:rPr>
          <w:lang w:eastAsia="zh-CN"/>
        </w:rPr>
      </w:pPr>
      <w:r>
        <w:rPr>
          <w:lang w:eastAsia="zh-CN"/>
        </w:rPr>
        <w:t>Alt 2:</w:t>
      </w:r>
    </w:p>
    <w:p w14:paraId="30538E50"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51" w14:textId="77777777" w:rsidR="002E1502" w:rsidRDefault="00B66DAD">
      <w:pPr>
        <w:pStyle w:val="ListParagraph"/>
        <w:numPr>
          <w:ilvl w:val="5"/>
          <w:numId w:val="6"/>
        </w:numPr>
        <w:spacing w:line="240" w:lineRule="auto"/>
        <w:rPr>
          <w:lang w:eastAsia="zh-CN"/>
        </w:rPr>
      </w:pPr>
      <w:r>
        <w:rPr>
          <w:lang w:eastAsia="zh-CN"/>
        </w:rPr>
        <w:t>FFS for X1 and X2</w:t>
      </w:r>
    </w:p>
    <w:p w14:paraId="30538E52"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53"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54" w14:textId="77777777" w:rsidR="002E1502" w:rsidRDefault="00B66DAD">
      <w:pPr>
        <w:pStyle w:val="ListParagraph"/>
        <w:numPr>
          <w:ilvl w:val="5"/>
          <w:numId w:val="6"/>
        </w:numPr>
        <w:spacing w:line="240" w:lineRule="auto"/>
        <w:rPr>
          <w:lang w:eastAsia="zh-CN"/>
        </w:rPr>
      </w:pPr>
      <w:r>
        <w:rPr>
          <w:lang w:eastAsia="zh-CN"/>
        </w:rPr>
        <w:t>FFS for X1 and X2</w:t>
      </w:r>
    </w:p>
    <w:p w14:paraId="30538E55" w14:textId="77777777" w:rsidR="002E1502" w:rsidRDefault="002E1502">
      <w:pPr>
        <w:pStyle w:val="BodyText"/>
        <w:spacing w:after="0"/>
        <w:rPr>
          <w:rFonts w:ascii="Times New Roman" w:hAnsi="Times New Roman"/>
          <w:sz w:val="22"/>
          <w:szCs w:val="22"/>
          <w:lang w:eastAsia="zh-CN"/>
        </w:rPr>
      </w:pPr>
    </w:p>
    <w:p w14:paraId="30538E56" w14:textId="77777777" w:rsidR="002E1502" w:rsidRDefault="002E1502">
      <w:pPr>
        <w:pStyle w:val="BodyText"/>
        <w:spacing w:after="0"/>
        <w:rPr>
          <w:rFonts w:ascii="Times New Roman" w:hAnsi="Times New Roman"/>
          <w:sz w:val="22"/>
          <w:szCs w:val="22"/>
          <w:lang w:eastAsia="zh-CN"/>
        </w:rPr>
      </w:pPr>
    </w:p>
    <w:p w14:paraId="30538E57" w14:textId="77777777" w:rsidR="002E1502" w:rsidRDefault="00B66DAD">
      <w:pPr>
        <w:pStyle w:val="BodyText"/>
        <w:spacing w:after="0"/>
        <w:rPr>
          <w:rFonts w:ascii="Times New Roman" w:hAnsi="Times New Roman"/>
          <w:sz w:val="22"/>
          <w:szCs w:val="22"/>
          <w:lang w:eastAsia="zh-CN"/>
        </w:rPr>
      </w:pPr>
      <w:r>
        <w:rPr>
          <w:sz w:val="22"/>
          <w:szCs w:val="22"/>
        </w:rPr>
        <w:t xml:space="preserve">Please comment on the proposal </w:t>
      </w:r>
      <w:r>
        <w:rPr>
          <w:b/>
          <w:bCs/>
          <w:sz w:val="22"/>
          <w:szCs w:val="22"/>
          <w:u w:val="single"/>
        </w:rPr>
        <w:t>only if you have serious concerns or have suggestions for change</w:t>
      </w:r>
      <w:r>
        <w:rPr>
          <w:sz w:val="22"/>
          <w:szCs w:val="22"/>
        </w:rPr>
        <w:t xml:space="preserve"> (</w:t>
      </w:r>
      <w:proofErr w:type="gramStart"/>
      <w:r>
        <w:rPr>
          <w:sz w:val="22"/>
          <w:szCs w:val="22"/>
        </w:rPr>
        <w:t>e.g.</w:t>
      </w:r>
      <w:proofErr w:type="gramEnd"/>
      <w:r>
        <w:rPr>
          <w:sz w:val="22"/>
          <w:szCs w:val="22"/>
        </w:rPr>
        <w:t xml:space="preserve"> minor edits) that would help to get to agreement. Once stable, moderator will ask for email approval for the stable proposal.</w:t>
      </w:r>
    </w:p>
    <w:p w14:paraId="30538E58"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5B" w14:textId="77777777">
        <w:tc>
          <w:tcPr>
            <w:tcW w:w="2065" w:type="dxa"/>
            <w:shd w:val="clear" w:color="auto" w:fill="FBE4D5" w:themeFill="accent2" w:themeFillTint="33"/>
          </w:tcPr>
          <w:p w14:paraId="30538E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60" w14:textId="77777777">
        <w:tc>
          <w:tcPr>
            <w:tcW w:w="2065" w:type="dxa"/>
          </w:tcPr>
          <w:p w14:paraId="30538E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97" w:type="dxa"/>
          </w:tcPr>
          <w:p w14:paraId="30538E5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fine</w:t>
            </w:r>
          </w:p>
          <w:p w14:paraId="30538E5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1.3-3B: may be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setup makes sense to still have in some cases, may be better to keep as FFS for now and have something like:</w:t>
            </w:r>
          </w:p>
          <w:p w14:paraId="30538E5F" w14:textId="77777777" w:rsidR="002E1502" w:rsidRDefault="00B66DAD">
            <w:pPr>
              <w:pStyle w:val="BodyText"/>
              <w:spacing w:after="0"/>
              <w:rPr>
                <w:rFonts w:ascii="Times New Roman" w:hAnsi="Times New Roman"/>
                <w:sz w:val="22"/>
                <w:szCs w:val="22"/>
                <w:lang w:eastAsia="zh-CN"/>
              </w:rPr>
            </w:pPr>
            <w:r>
              <w:rPr>
                <w:rStyle w:val="CommentReference"/>
                <w:rFonts w:cs="Arial"/>
                <w:szCs w:val="18"/>
              </w:rPr>
              <w:t xml:space="preserve">FFS: {0, if </w:t>
            </w:r>
            <w:r>
              <w:rPr>
                <w:noProof/>
                <w:position w:val="-6"/>
                <w:lang w:eastAsia="ko-KR"/>
              </w:rPr>
              <w:drawing>
                <wp:inline distT="0" distB="0" distL="0" distR="0" wp14:anchorId="305399C3" wp14:editId="305399C4">
                  <wp:extent cx="95250" cy="184150"/>
                  <wp:effectExtent l="0" t="0" r="0" b="6350"/>
                  <wp:docPr id="1646987658" name="Picture 164698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8" name="Picture 164698765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C5" wp14:editId="305399C6">
                  <wp:extent cx="469900" cy="184150"/>
                  <wp:effectExtent l="0" t="0" r="0" b="6350"/>
                  <wp:docPr id="1646987659" name="Picture 164698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9" name="Picture 16469876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color w:val="FF0000"/>
                <w:szCs w:val="18"/>
              </w:rPr>
              <w:t>+X</w:t>
            </w:r>
            <w:r>
              <w:t xml:space="preserve">, if </w:t>
            </w:r>
            <w:r>
              <w:rPr>
                <w:noProof/>
                <w:position w:val="-6"/>
                <w:lang w:eastAsia="ko-KR"/>
              </w:rPr>
              <w:drawing>
                <wp:inline distT="0" distB="0" distL="0" distR="0" wp14:anchorId="305399C7" wp14:editId="305399C8">
                  <wp:extent cx="95250" cy="184150"/>
                  <wp:effectExtent l="0" t="0" r="0" b="6350"/>
                  <wp:docPr id="1646987660" name="Picture 164698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0" name="Picture 16469876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 xml:space="preserve">}, where X&gt;= 0 is FFS </w:t>
            </w:r>
          </w:p>
        </w:tc>
      </w:tr>
      <w:tr w:rsidR="002E1502" w14:paraId="30538E64" w14:textId="77777777">
        <w:tc>
          <w:tcPr>
            <w:tcW w:w="2065" w:type="dxa"/>
          </w:tcPr>
          <w:p w14:paraId="30538E6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897" w:type="dxa"/>
          </w:tcPr>
          <w:p w14:paraId="30538E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Support</w:t>
            </w:r>
          </w:p>
          <w:p w14:paraId="30538E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1.3-3B): We have a concern on the removed entry in the table. With 59 ns beam switching gap,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does not have any problem to switch TX beam 1</w:t>
            </w:r>
            <w:r>
              <w:rPr>
                <w:rFonts w:ascii="Times New Roman" w:hAnsi="Times New Roman"/>
                <w:sz w:val="22"/>
                <w:szCs w:val="22"/>
                <w:lang w:eastAsia="zh-CN"/>
              </w:rPr>
              <w:sym w:font="Wingdings" w:char="F0E0"/>
            </w:r>
            <w:r>
              <w:rPr>
                <w:rFonts w:ascii="Times New Roman" w:hAnsi="Times New Roman"/>
                <w:sz w:val="22"/>
                <w:szCs w:val="22"/>
                <w:lang w:eastAsia="zh-CN"/>
              </w:rPr>
              <w:t>2</w:t>
            </w:r>
            <w:r>
              <w:rPr>
                <w:rFonts w:ascii="Times New Roman" w:hAnsi="Times New Roman"/>
                <w:sz w:val="22"/>
                <w:szCs w:val="22"/>
                <w:lang w:eastAsia="zh-CN"/>
              </w:rPr>
              <w:sym w:font="Wingdings" w:char="F0E0"/>
            </w:r>
            <w:r>
              <w:rPr>
                <w:rFonts w:ascii="Times New Roman" w:hAnsi="Times New Roman"/>
                <w:sz w:val="22"/>
                <w:szCs w:val="22"/>
                <w:lang w:eastAsia="zh-CN"/>
              </w:rPr>
              <w:t xml:space="preserve">1. Furthermore, it is one of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choices, so we don’t need to reconsider that entry for 480/960 kHz SCS.</w:t>
            </w:r>
          </w:p>
        </w:tc>
      </w:tr>
      <w:tr w:rsidR="002E1502" w14:paraId="30538E68" w14:textId="77777777">
        <w:tc>
          <w:tcPr>
            <w:tcW w:w="2065" w:type="dxa"/>
          </w:tcPr>
          <w:p w14:paraId="30538E6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897" w:type="dxa"/>
          </w:tcPr>
          <w:p w14:paraId="30538E6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1.3-2C. </w:t>
            </w:r>
          </w:p>
          <w:p w14:paraId="30538E6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1.3-3B, we don’t agree to remove a supported configuration in Rel-15 (</w:t>
            </w:r>
            <w:proofErr w:type="gramStart"/>
            <w:r>
              <w:rPr>
                <w:rFonts w:ascii="Times New Roman" w:hAnsi="Times New Roman"/>
                <w:sz w:val="22"/>
                <w:szCs w:val="22"/>
                <w:lang w:eastAsia="zh-CN"/>
              </w:rPr>
              <w:t>actually that’s</w:t>
            </w:r>
            <w:proofErr w:type="gramEnd"/>
            <w:r>
              <w:rPr>
                <w:rFonts w:ascii="Times New Roman" w:hAnsi="Times New Roman"/>
                <w:sz w:val="22"/>
                <w:szCs w:val="22"/>
                <w:lang w:eastAsia="zh-CN"/>
              </w:rPr>
              <w:t xml:space="preserve"> one of the most basic configurations in Rel-15, and supported for both FR1 and FR2)</w:t>
            </w:r>
          </w:p>
        </w:tc>
      </w:tr>
      <w:tr w:rsidR="002E1502" w14:paraId="30538E6E" w14:textId="77777777">
        <w:tc>
          <w:tcPr>
            <w:tcW w:w="2065" w:type="dxa"/>
          </w:tcPr>
          <w:p w14:paraId="30538E69"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897" w:type="dxa"/>
          </w:tcPr>
          <w:p w14:paraId="30538E6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1.3-2C)</w:t>
            </w:r>
          </w:p>
          <w:p w14:paraId="30538E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w:t>
            </w:r>
          </w:p>
          <w:p w14:paraId="30538E6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1.3-3B)</w:t>
            </w:r>
          </w:p>
          <w:p w14:paraId="30538E6D"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tc>
      </w:tr>
      <w:tr w:rsidR="002E1502" w14:paraId="30538E72" w14:textId="77777777">
        <w:tc>
          <w:tcPr>
            <w:tcW w:w="2065" w:type="dxa"/>
          </w:tcPr>
          <w:p w14:paraId="30538E6F"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8E7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 We share similar view with Ericsson that there is no UE beam switching issue.</w:t>
            </w:r>
          </w:p>
        </w:tc>
      </w:tr>
      <w:tr w:rsidR="002E1502" w14:paraId="30538E78" w14:textId="77777777">
        <w:tc>
          <w:tcPr>
            <w:tcW w:w="2065" w:type="dxa"/>
          </w:tcPr>
          <w:p w14:paraId="30538E7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Nokia</w:t>
            </w:r>
          </w:p>
        </w:tc>
        <w:tc>
          <w:tcPr>
            <w:tcW w:w="7897" w:type="dxa"/>
          </w:tcPr>
          <w:p w14:paraId="30538E7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 xml:space="preserve">Proposal 1.3-2C): </w:t>
            </w:r>
            <w:r>
              <w:rPr>
                <w:rFonts w:ascii="Times New Roman" w:hAnsi="Times New Roman"/>
                <w:sz w:val="22"/>
                <w:szCs w:val="22"/>
                <w:lang w:eastAsia="zh-CN"/>
              </w:rPr>
              <w:t xml:space="preserve"> We are OK.</w:t>
            </w:r>
          </w:p>
          <w:p w14:paraId="30538E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 xml:space="preserve">Proposal 1.3-2B): </w:t>
            </w:r>
            <w:r>
              <w:rPr>
                <w:rFonts w:ascii="Times New Roman" w:hAnsi="Times New Roman"/>
                <w:sz w:val="22"/>
                <w:szCs w:val="22"/>
                <w:lang w:eastAsia="zh-CN"/>
              </w:rPr>
              <w:t xml:space="preserve"> We are OK to keep the third row in the table, but could consider also alternatively adding to the end if companies have a strong view:</w:t>
            </w:r>
          </w:p>
          <w:p w14:paraId="30538E76" w14:textId="77777777" w:rsidR="002E1502" w:rsidRDefault="00B66DAD">
            <w:pPr>
              <w:pStyle w:val="ListParagraph"/>
              <w:numPr>
                <w:ilvl w:val="1"/>
                <w:numId w:val="6"/>
              </w:numPr>
              <w:spacing w:line="240" w:lineRule="auto"/>
              <w:rPr>
                <w:color w:val="0070C0"/>
                <w:u w:val="single"/>
                <w:lang w:eastAsia="zh-CN"/>
              </w:rPr>
            </w:pPr>
            <w:r>
              <w:rPr>
                <w:color w:val="0070C0"/>
                <w:u w:val="single"/>
                <w:lang w:eastAsia="zh-CN"/>
              </w:rPr>
              <w:t>FFS: addition other set of parameters</w:t>
            </w:r>
          </w:p>
          <w:p w14:paraId="30538E77" w14:textId="77777777" w:rsidR="002E1502" w:rsidRDefault="002E1502">
            <w:pPr>
              <w:pStyle w:val="BodyText"/>
              <w:spacing w:after="0"/>
              <w:rPr>
                <w:rFonts w:ascii="Times New Roman" w:hAnsi="Times New Roman"/>
                <w:sz w:val="22"/>
                <w:szCs w:val="22"/>
                <w:lang w:eastAsia="zh-CN"/>
              </w:rPr>
            </w:pPr>
          </w:p>
        </w:tc>
      </w:tr>
      <w:tr w:rsidR="002E1502" w14:paraId="30538EA7" w14:textId="77777777">
        <w:tc>
          <w:tcPr>
            <w:tcW w:w="2065" w:type="dxa"/>
          </w:tcPr>
          <w:p w14:paraId="30538E7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897" w:type="dxa"/>
          </w:tcPr>
          <w:p w14:paraId="30538E7A"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1.3-2C) </w:t>
            </w:r>
            <w:r>
              <w:rPr>
                <w:rFonts w:ascii="Times New Roman" w:hAnsi="Times New Roman"/>
                <w:bCs/>
                <w:lang w:eastAsia="zh-CN"/>
              </w:rPr>
              <w:t>We support it.</w:t>
            </w:r>
            <w:r>
              <w:rPr>
                <w:rFonts w:ascii="Times New Roman" w:hAnsi="Times New Roman"/>
                <w:b/>
                <w:bCs/>
                <w:lang w:eastAsia="zh-CN"/>
              </w:rPr>
              <w:t xml:space="preserve"> </w:t>
            </w:r>
          </w:p>
          <w:p w14:paraId="30538E7B"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We do not support it</w:t>
            </w:r>
          </w:p>
          <w:p w14:paraId="30538E7C"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1.3-3B) </w:t>
            </w:r>
            <w:r>
              <w:rPr>
                <w:rFonts w:ascii="Times New Roman" w:hAnsi="Times New Roman"/>
                <w:bCs/>
                <w:lang w:eastAsia="zh-CN"/>
              </w:rPr>
              <w:t>We can only support it without the last bullet regarding the alternatives for the supported values of ‘O’. Here is our suggested proposal:</w:t>
            </w:r>
          </w:p>
          <w:p w14:paraId="30538E7D"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1.3-3B)</w:t>
            </w:r>
          </w:p>
          <w:p w14:paraId="30538E7E"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7F"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891"/>
              <w:gridCol w:w="3342"/>
            </w:tblGrid>
            <w:tr w:rsidR="002E1502" w14:paraId="30538E83" w14:textId="77777777">
              <w:trPr>
                <w:cantSplit/>
              </w:trPr>
              <w:tc>
                <w:tcPr>
                  <w:tcW w:w="3326" w:type="dxa"/>
                  <w:tcBorders>
                    <w:bottom w:val="double" w:sz="4" w:space="0" w:color="auto"/>
                  </w:tcBorders>
                  <w:shd w:val="clear" w:color="auto" w:fill="E0E0E0"/>
                  <w:vAlign w:val="center"/>
                </w:tcPr>
                <w:p w14:paraId="30538E80" w14:textId="77777777" w:rsidR="002E1502" w:rsidRDefault="00B66DAD">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0538E81" w14:textId="77777777" w:rsidR="002E1502" w:rsidRDefault="00B66DAD">
                  <w:pPr>
                    <w:pStyle w:val="TAH"/>
                    <w:rPr>
                      <w:bCs/>
                    </w:rPr>
                  </w:pPr>
                  <w:r>
                    <w:rPr>
                      <w:noProof/>
                      <w:position w:val="-4"/>
                      <w:lang w:eastAsia="ko-KR"/>
                    </w:rPr>
                    <w:drawing>
                      <wp:inline distT="0" distB="0" distL="0" distR="0" wp14:anchorId="305399C9" wp14:editId="305399CA">
                        <wp:extent cx="184150" cy="184150"/>
                        <wp:effectExtent l="0" t="0" r="6350" b="6350"/>
                        <wp:docPr id="1646987584" name="Picture 164698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4" name="Picture 164698758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82"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87" w14:textId="77777777">
              <w:trPr>
                <w:cantSplit/>
              </w:trPr>
              <w:tc>
                <w:tcPr>
                  <w:tcW w:w="3326" w:type="dxa"/>
                  <w:tcBorders>
                    <w:top w:val="double" w:sz="4" w:space="0" w:color="auto"/>
                  </w:tcBorders>
                  <w:vAlign w:val="center"/>
                </w:tcPr>
                <w:p w14:paraId="30538E84"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85"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86" w14:textId="77777777" w:rsidR="002E1502" w:rsidRDefault="00B66DAD">
                  <w:pPr>
                    <w:pStyle w:val="TAC"/>
                  </w:pPr>
                  <w:r>
                    <w:rPr>
                      <w:rStyle w:val="CommentReference"/>
                      <w:rFonts w:cs="Arial"/>
                      <w:szCs w:val="18"/>
                    </w:rPr>
                    <w:t>0</w:t>
                  </w:r>
                </w:p>
              </w:tc>
            </w:tr>
            <w:tr w:rsidR="002E1502" w14:paraId="30538E8B" w14:textId="77777777">
              <w:trPr>
                <w:cantSplit/>
              </w:trPr>
              <w:tc>
                <w:tcPr>
                  <w:tcW w:w="3326" w:type="dxa"/>
                  <w:vAlign w:val="center"/>
                </w:tcPr>
                <w:p w14:paraId="30538E88" w14:textId="77777777" w:rsidR="002E1502" w:rsidRDefault="00B66DAD">
                  <w:pPr>
                    <w:pStyle w:val="TAC"/>
                  </w:pPr>
                  <w:r>
                    <w:rPr>
                      <w:rStyle w:val="CommentReference"/>
                      <w:rFonts w:cs="Arial"/>
                      <w:szCs w:val="18"/>
                    </w:rPr>
                    <w:t>2</w:t>
                  </w:r>
                </w:p>
              </w:tc>
              <w:tc>
                <w:tcPr>
                  <w:tcW w:w="904" w:type="dxa"/>
                  <w:vAlign w:val="center"/>
                </w:tcPr>
                <w:p w14:paraId="30538E89" w14:textId="77777777" w:rsidR="002E1502" w:rsidRDefault="00B66DAD">
                  <w:pPr>
                    <w:pStyle w:val="TAC"/>
                  </w:pPr>
                  <w:r>
                    <w:rPr>
                      <w:rStyle w:val="CommentReference"/>
                      <w:rFonts w:cs="Arial"/>
                      <w:szCs w:val="18"/>
                    </w:rPr>
                    <w:t>1/2</w:t>
                  </w:r>
                </w:p>
              </w:tc>
              <w:tc>
                <w:tcPr>
                  <w:tcW w:w="3426" w:type="dxa"/>
                  <w:vAlign w:val="center"/>
                </w:tcPr>
                <w:p w14:paraId="30538E8A"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CB" wp14:editId="305399CC">
                        <wp:extent cx="95250" cy="184150"/>
                        <wp:effectExtent l="0" t="0" r="0" b="6350"/>
                        <wp:docPr id="1646987585" name="Picture 164698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5" name="Picture 164698758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CD" wp14:editId="305399CE">
                        <wp:extent cx="95250" cy="184150"/>
                        <wp:effectExtent l="0" t="0" r="0" b="6350"/>
                        <wp:docPr id="1646987586" name="Picture 1646987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6" name="Picture 16469875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8F" w14:textId="77777777">
              <w:trPr>
                <w:cantSplit/>
              </w:trPr>
              <w:tc>
                <w:tcPr>
                  <w:tcW w:w="3326" w:type="dxa"/>
                  <w:vAlign w:val="center"/>
                </w:tcPr>
                <w:p w14:paraId="30538E8C"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E8D"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E8E"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CF" wp14:editId="305399D0">
                        <wp:extent cx="95250" cy="184150"/>
                        <wp:effectExtent l="0" t="0" r="0" b="6350"/>
                        <wp:docPr id="1646987587" name="Picture 1646987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7" name="Picture 164698758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9D1" wp14:editId="305399D2">
                        <wp:extent cx="469900" cy="184150"/>
                        <wp:effectExtent l="0" t="0" r="0" b="6350"/>
                        <wp:docPr id="1646987588" name="Picture 1646987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8" name="Picture 16469875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9D3" wp14:editId="305399D4">
                        <wp:extent cx="95250" cy="184150"/>
                        <wp:effectExtent l="0" t="0" r="0" b="6350"/>
                        <wp:docPr id="1646987589" name="Picture 1646987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89" name="Picture 16469875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E93" w14:textId="77777777">
              <w:trPr>
                <w:cantSplit/>
              </w:trPr>
              <w:tc>
                <w:tcPr>
                  <w:tcW w:w="3326" w:type="dxa"/>
                  <w:vAlign w:val="center"/>
                </w:tcPr>
                <w:p w14:paraId="30538E90" w14:textId="77777777" w:rsidR="002E1502" w:rsidRDefault="00B66DAD">
                  <w:pPr>
                    <w:pStyle w:val="TAC"/>
                  </w:pPr>
                  <w:r>
                    <w:rPr>
                      <w:rStyle w:val="CommentReference"/>
                      <w:rFonts w:cs="Arial"/>
                      <w:szCs w:val="18"/>
                    </w:rPr>
                    <w:t>1</w:t>
                  </w:r>
                </w:p>
              </w:tc>
              <w:tc>
                <w:tcPr>
                  <w:tcW w:w="904" w:type="dxa"/>
                  <w:vAlign w:val="center"/>
                </w:tcPr>
                <w:p w14:paraId="30538E91" w14:textId="77777777" w:rsidR="002E1502" w:rsidRDefault="00B66DAD">
                  <w:pPr>
                    <w:pStyle w:val="TAC"/>
                  </w:pPr>
                  <w:r>
                    <w:rPr>
                      <w:rStyle w:val="CommentReference"/>
                      <w:rFonts w:cs="Arial"/>
                      <w:szCs w:val="18"/>
                    </w:rPr>
                    <w:t>2</w:t>
                  </w:r>
                </w:p>
              </w:tc>
              <w:tc>
                <w:tcPr>
                  <w:tcW w:w="3426" w:type="dxa"/>
                  <w:vAlign w:val="center"/>
                </w:tcPr>
                <w:p w14:paraId="30538E92" w14:textId="77777777" w:rsidR="002E1502" w:rsidRDefault="00B66DAD">
                  <w:pPr>
                    <w:pStyle w:val="TAC"/>
                  </w:pPr>
                  <w:r>
                    <w:rPr>
                      <w:rStyle w:val="CommentReference"/>
                      <w:rFonts w:cs="Arial"/>
                      <w:szCs w:val="18"/>
                    </w:rPr>
                    <w:t>0</w:t>
                  </w:r>
                </w:p>
              </w:tc>
            </w:tr>
          </w:tbl>
          <w:p w14:paraId="30538E94"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E95"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E96"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E97" w14:textId="77777777" w:rsidR="002E1502" w:rsidRDefault="00B66DAD">
            <w:pPr>
              <w:pStyle w:val="ListParagraph"/>
              <w:numPr>
                <w:ilvl w:val="3"/>
                <w:numId w:val="6"/>
              </w:numPr>
              <w:spacing w:line="240" w:lineRule="auto"/>
              <w:rPr>
                <w:strike/>
                <w:lang w:eastAsia="zh-CN"/>
              </w:rPr>
            </w:pPr>
            <w:r>
              <w:rPr>
                <w:strike/>
                <w:lang w:eastAsia="zh-CN"/>
              </w:rPr>
              <w:t>Alt 1:</w:t>
            </w:r>
          </w:p>
          <w:p w14:paraId="30538E98"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E99" w14:textId="77777777" w:rsidR="002E1502" w:rsidRDefault="00B66DAD">
            <w:pPr>
              <w:pStyle w:val="ListParagraph"/>
              <w:numPr>
                <w:ilvl w:val="3"/>
                <w:numId w:val="6"/>
              </w:numPr>
              <w:spacing w:line="240" w:lineRule="auto"/>
              <w:rPr>
                <w:strike/>
                <w:lang w:eastAsia="zh-CN"/>
              </w:rPr>
            </w:pPr>
            <w:r>
              <w:rPr>
                <w:strike/>
                <w:lang w:eastAsia="zh-CN"/>
              </w:rPr>
              <w:t>Alt 2:</w:t>
            </w:r>
          </w:p>
          <w:p w14:paraId="30538E9A" w14:textId="77777777" w:rsidR="002E1502" w:rsidRDefault="00B66DAD">
            <w:pPr>
              <w:pStyle w:val="ListParagraph"/>
              <w:numPr>
                <w:ilvl w:val="4"/>
                <w:numId w:val="6"/>
              </w:numPr>
              <w:spacing w:line="240" w:lineRule="auto"/>
              <w:rPr>
                <w:strike/>
                <w:lang w:eastAsia="zh-CN"/>
              </w:rPr>
            </w:pPr>
            <w:r>
              <w:rPr>
                <w:strike/>
                <w:lang w:eastAsia="zh-CN"/>
              </w:rPr>
              <w:t>Adopt same Table 13-12 for 120 kHz SCS. For 480 and 960 kHz, re-interpret offsets as O = O’/X1 and O = O’/X2, respectively, where O’ are values of O from Table 13-12.</w:t>
            </w:r>
          </w:p>
          <w:p w14:paraId="30538E9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C"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E9D"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E9E"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E9F"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0538EA0" w14:textId="77777777" w:rsidR="002E1502" w:rsidRDefault="00B66DAD">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w:t>
            </w:r>
            <w:proofErr w:type="spellStart"/>
            <w:r>
              <w:t>imited</w:t>
            </w:r>
            <w:proofErr w:type="spellEnd"/>
            <w:r>
              <w:t xml:space="preserve"> options.</w:t>
            </w:r>
          </w:p>
          <w:p w14:paraId="30538EA1" w14:textId="77777777" w:rsidR="002E1502" w:rsidRDefault="002E1502">
            <w:pPr>
              <w:pStyle w:val="BodyText"/>
              <w:spacing w:after="0"/>
            </w:pPr>
          </w:p>
          <w:p w14:paraId="30538EA2" w14:textId="77777777" w:rsidR="002E1502" w:rsidRDefault="00B66DAD">
            <w:pPr>
              <w:pStyle w:val="BodyText"/>
              <w:spacing w:after="0"/>
              <w:rPr>
                <w:b/>
              </w:rPr>
            </w:pPr>
            <w:r>
              <w:rPr>
                <w:b/>
              </w:rPr>
              <w:t xml:space="preserve">Regarding Ericsson comment:  </w:t>
            </w:r>
          </w:p>
          <w:p w14:paraId="30538EA3"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30538EA4" w14:textId="77777777" w:rsidR="002E1502" w:rsidRDefault="002E1502">
            <w:pPr>
              <w:pStyle w:val="BodyText"/>
              <w:spacing w:after="0"/>
              <w:rPr>
                <w:rFonts w:ascii="Times New Roman" w:hAnsi="Times New Roman"/>
                <w:sz w:val="22"/>
                <w:szCs w:val="22"/>
                <w:lang w:eastAsia="zh-CN"/>
              </w:rPr>
            </w:pPr>
          </w:p>
          <w:p w14:paraId="30538EA5"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EA6"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Type0-PDCCH i, Type0-PDCCH i+1, SSB i on the first three symbols is not impossible in the third row is supported. </w:t>
            </w:r>
          </w:p>
        </w:tc>
      </w:tr>
      <w:tr w:rsidR="002E1502" w14:paraId="30538EAB" w14:textId="77777777">
        <w:tc>
          <w:tcPr>
            <w:tcW w:w="2065" w:type="dxa"/>
          </w:tcPr>
          <w:p w14:paraId="30538EA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897" w:type="dxa"/>
          </w:tcPr>
          <w:p w14:paraId="30538EA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1.3-2C.</w:t>
            </w:r>
          </w:p>
          <w:p w14:paraId="30538EAA" w14:textId="77777777" w:rsidR="002E1502" w:rsidRDefault="00B66DAD">
            <w:pPr>
              <w:pStyle w:val="BodyText"/>
              <w:spacing w:after="0"/>
              <w:rPr>
                <w:rFonts w:ascii="Times New Roman" w:hAnsi="Times New Roman"/>
                <w:b/>
                <w:bCs/>
                <w:lang w:eastAsia="zh-CN"/>
              </w:rPr>
            </w:pPr>
            <w:r>
              <w:rPr>
                <w:rFonts w:ascii="Times New Roman" w:hAnsi="Times New Roman" w:hint="eastAsia"/>
                <w:sz w:val="22"/>
                <w:szCs w:val="22"/>
                <w:lang w:eastAsia="zh-CN"/>
              </w:rPr>
              <w:t xml:space="preserve">For Proposal 1.3-3B, we also think </w:t>
            </w:r>
            <w:proofErr w:type="gramStart"/>
            <w:r>
              <w:rPr>
                <w:rFonts w:ascii="Times New Roman" w:hAnsi="Times New Roman" w:hint="eastAsia"/>
                <w:sz w:val="22"/>
                <w:szCs w:val="22"/>
                <w:lang w:eastAsia="zh-CN"/>
              </w:rPr>
              <w:t>that  the</w:t>
            </w:r>
            <w:proofErr w:type="gramEnd"/>
            <w:r>
              <w:rPr>
                <w:rFonts w:ascii="Times New Roman" w:hAnsi="Times New Roman" w:hint="eastAsia"/>
                <w:sz w:val="22"/>
                <w:szCs w:val="22"/>
                <w:lang w:eastAsia="zh-CN"/>
              </w:rPr>
              <w:t xml:space="preserve"> 3</w:t>
            </w:r>
            <w:r>
              <w:rPr>
                <w:rFonts w:ascii="Times New Roman" w:hAnsi="Times New Roman" w:hint="eastAsia"/>
                <w:sz w:val="22"/>
                <w:szCs w:val="22"/>
                <w:vertAlign w:val="superscript"/>
                <w:lang w:eastAsia="zh-CN"/>
              </w:rPr>
              <w:t>rd</w:t>
            </w:r>
            <w:r>
              <w:rPr>
                <w:rFonts w:ascii="Times New Roman" w:hAnsi="Times New Roman" w:hint="eastAsia"/>
                <w:sz w:val="22"/>
                <w:szCs w:val="22"/>
                <w:lang w:eastAsia="zh-CN"/>
              </w:rPr>
              <w:t xml:space="preserve"> row should not be removed.</w:t>
            </w:r>
          </w:p>
        </w:tc>
      </w:tr>
    </w:tbl>
    <w:p w14:paraId="30538EAC" w14:textId="77777777" w:rsidR="002E1502" w:rsidRDefault="002E1502">
      <w:pPr>
        <w:pStyle w:val="BodyText"/>
        <w:spacing w:after="0"/>
        <w:rPr>
          <w:rFonts w:ascii="Times New Roman" w:hAnsi="Times New Roman"/>
          <w:sz w:val="22"/>
          <w:szCs w:val="22"/>
          <w:lang w:eastAsia="zh-CN"/>
        </w:rPr>
      </w:pPr>
    </w:p>
    <w:p w14:paraId="30538EAD" w14:textId="77777777" w:rsidR="002E1502" w:rsidRDefault="002E1502">
      <w:pPr>
        <w:pStyle w:val="BodyText"/>
        <w:spacing w:after="0"/>
        <w:rPr>
          <w:rFonts w:ascii="Times New Roman" w:hAnsi="Times New Roman"/>
          <w:sz w:val="22"/>
          <w:szCs w:val="22"/>
          <w:lang w:eastAsia="zh-CN"/>
        </w:rPr>
      </w:pPr>
    </w:p>
    <w:p w14:paraId="30538EA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 Part 2:</w:t>
      </w:r>
    </w:p>
    <w:p w14:paraId="30538EAF" w14:textId="77777777" w:rsidR="002E1502" w:rsidRDefault="00B66DAD">
      <w:pPr>
        <w:rPr>
          <w:sz w:val="22"/>
          <w:szCs w:val="22"/>
        </w:rPr>
      </w:pPr>
      <w:r>
        <w:rPr>
          <w:sz w:val="22"/>
          <w:szCs w:val="22"/>
        </w:rPr>
        <w:t xml:space="preserve">For proposal 1.3-4, </w:t>
      </w:r>
      <w:proofErr w:type="spellStart"/>
      <w:r>
        <w:rPr>
          <w:sz w:val="22"/>
          <w:szCs w:val="22"/>
        </w:rPr>
        <w:t>its</w:t>
      </w:r>
      <w:proofErr w:type="spellEnd"/>
      <w:r>
        <w:rPr>
          <w:sz w:val="22"/>
          <w:szCs w:val="22"/>
        </w:rPr>
        <w:t xml:space="preserve"> pretty clear several </w:t>
      </w:r>
      <w:proofErr w:type="gramStart"/>
      <w:r>
        <w:rPr>
          <w:sz w:val="22"/>
          <w:szCs w:val="22"/>
        </w:rPr>
        <w:t>company</w:t>
      </w:r>
      <w:proofErr w:type="gramEnd"/>
      <w:r>
        <w:rPr>
          <w:sz w:val="22"/>
          <w:szCs w:val="22"/>
        </w:rPr>
        <w:t xml:space="preserve"> have concerns on agreeing to this until further progress has been made on raster and other proposals. Therefore, moderator ask to discuss it once further progress has been made in RAN1 and RAN4.</w:t>
      </w:r>
    </w:p>
    <w:p w14:paraId="30538EB0" w14:textId="77777777" w:rsidR="002E1502" w:rsidRDefault="00B66DAD">
      <w:pPr>
        <w:rPr>
          <w:sz w:val="22"/>
          <w:szCs w:val="22"/>
        </w:rPr>
      </w:pPr>
      <w:r>
        <w:rPr>
          <w:sz w:val="22"/>
          <w:szCs w:val="22"/>
        </w:rPr>
        <w:t xml:space="preserve">For Proposal 1.3-1, there are still concerns from at least two companies on the inclusion of 96PRB. </w:t>
      </w:r>
    </w:p>
    <w:p w14:paraId="30538EB1"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t>Proposal 1.3-1)</w:t>
      </w:r>
    </w:p>
    <w:p w14:paraId="30538EB2" w14:textId="77777777" w:rsidR="002E1502" w:rsidRDefault="00B66DAD">
      <w:pPr>
        <w:pStyle w:val="ListParagraph"/>
        <w:numPr>
          <w:ilvl w:val="0"/>
          <w:numId w:val="14"/>
        </w:numPr>
        <w:rPr>
          <w:rFonts w:eastAsia="Times New Roman"/>
          <w:lang w:eastAsia="zh-CN"/>
        </w:rPr>
      </w:pPr>
      <w:r>
        <w:rPr>
          <w:rFonts w:eastAsia="Times New Roman"/>
          <w:lang w:eastAsia="zh-CN"/>
        </w:rPr>
        <w:t>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B3" w14:textId="77777777" w:rsidR="002E1502" w:rsidRDefault="002E1502">
      <w:pPr>
        <w:pStyle w:val="BodyText"/>
        <w:spacing w:after="0"/>
        <w:rPr>
          <w:rFonts w:ascii="Times New Roman" w:hAnsi="Times New Roman"/>
          <w:sz w:val="22"/>
          <w:szCs w:val="22"/>
          <w:lang w:eastAsia="zh-CN"/>
        </w:rPr>
      </w:pPr>
    </w:p>
    <w:p w14:paraId="30538EB4"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Support: Samsung, Qualcomm, Lenovo/Motorola Mobility, Sharp, Intel, Docomo,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r>
        <w:rPr>
          <w:rFonts w:ascii="Times New Roman" w:hAnsi="Times New Roman"/>
          <w:color w:val="FF0000"/>
          <w:sz w:val="22"/>
          <w:szCs w:val="22"/>
          <w:lang w:eastAsia="zh-CN"/>
        </w:rPr>
        <w:t>vivo</w:t>
      </w:r>
      <w:r>
        <w:rPr>
          <w:rFonts w:ascii="Times New Roman" w:hAnsi="Times New Roman" w:hint="eastAsia"/>
          <w:color w:val="FF0000"/>
          <w:sz w:val="22"/>
          <w:szCs w:val="22"/>
          <w:lang w:eastAsia="zh-CN"/>
        </w:rPr>
        <w:t>, ZTE/</w:t>
      </w:r>
      <w:proofErr w:type="spellStart"/>
      <w:r>
        <w:rPr>
          <w:rFonts w:ascii="Times New Roman" w:hAnsi="Times New Roman" w:hint="eastAsia"/>
          <w:color w:val="FF0000"/>
          <w:sz w:val="22"/>
          <w:szCs w:val="22"/>
          <w:lang w:eastAsia="zh-CN"/>
        </w:rPr>
        <w:t>Sanechips</w:t>
      </w:r>
      <w:proofErr w:type="spellEnd"/>
    </w:p>
    <w:p w14:paraId="30538EB5" w14:textId="77777777" w:rsidR="002E1502" w:rsidRDefault="00B66DAD">
      <w:pPr>
        <w:pStyle w:val="BodyText"/>
        <w:numPr>
          <w:ilvl w:val="0"/>
          <w:numId w:val="46"/>
        </w:numPr>
        <w:spacing w:after="0"/>
        <w:rPr>
          <w:rFonts w:ascii="Times New Roman" w:hAnsi="Times New Roman"/>
          <w:sz w:val="22"/>
          <w:szCs w:val="22"/>
          <w:lang w:eastAsia="zh-CN"/>
        </w:rPr>
      </w:pPr>
      <w:r>
        <w:rPr>
          <w:rFonts w:ascii="Times New Roman" w:hAnsi="Times New Roman"/>
          <w:sz w:val="22"/>
          <w:szCs w:val="22"/>
          <w:lang w:eastAsia="zh-CN"/>
        </w:rPr>
        <w:t>Not ok: Ericsson, LGE</w:t>
      </w:r>
    </w:p>
    <w:p w14:paraId="30538EB6" w14:textId="77777777" w:rsidR="002E1502" w:rsidRDefault="002E1502">
      <w:pPr>
        <w:rPr>
          <w:sz w:val="22"/>
          <w:szCs w:val="22"/>
        </w:rPr>
      </w:pPr>
    </w:p>
    <w:p w14:paraId="30538EB7" w14:textId="77777777" w:rsidR="002E1502" w:rsidRDefault="00B66DAD">
      <w:pPr>
        <w:rPr>
          <w:sz w:val="22"/>
          <w:szCs w:val="22"/>
        </w:rPr>
      </w:pPr>
      <w:r>
        <w:rPr>
          <w:sz w:val="22"/>
          <w:szCs w:val="22"/>
        </w:rPr>
        <w:t>Updated proposal based on Samsung’s comments.</w:t>
      </w:r>
    </w:p>
    <w:p w14:paraId="30538EB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EB9" w14:textId="77777777" w:rsidR="002E1502" w:rsidRDefault="00B66DAD">
      <w:pPr>
        <w:pStyle w:val="ListParagraph"/>
        <w:numPr>
          <w:ilvl w:val="0"/>
          <w:numId w:val="14"/>
        </w:numPr>
        <w:rPr>
          <w:rFonts w:eastAsia="Times New Roman"/>
          <w:lang w:eastAsia="zh-CN"/>
        </w:rPr>
      </w:pPr>
      <w:r>
        <w:rPr>
          <w:rFonts w:eastAsia="Times New Roman"/>
          <w:lang w:eastAsia="zh-CN"/>
        </w:rPr>
        <w:lastRenderedPageBreak/>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BA" w14:textId="77777777" w:rsidR="002E1502" w:rsidRDefault="002E1502">
      <w:pPr>
        <w:rPr>
          <w:sz w:val="22"/>
          <w:szCs w:val="22"/>
        </w:rPr>
      </w:pPr>
    </w:p>
    <w:p w14:paraId="30538E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any suggestions or comments that could move us forward.</w:t>
      </w:r>
    </w:p>
    <w:p w14:paraId="30538EB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8EBF" w14:textId="77777777">
        <w:tc>
          <w:tcPr>
            <w:tcW w:w="2065" w:type="dxa"/>
            <w:shd w:val="clear" w:color="auto" w:fill="FBE4D5" w:themeFill="accent2" w:themeFillTint="33"/>
          </w:tcPr>
          <w:p w14:paraId="30538EB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8E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EC4" w14:textId="77777777">
        <w:tc>
          <w:tcPr>
            <w:tcW w:w="2065" w:type="dxa"/>
          </w:tcPr>
          <w:p w14:paraId="30538E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97" w:type="dxa"/>
          </w:tcPr>
          <w:p w14:paraId="30538E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benefit of adding 96 RBs has been discussed a lot, and maybe the following can be a way forward if the concern is the number of available rows in the table? </w:t>
            </w:r>
          </w:p>
          <w:p w14:paraId="30538EC2"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EC3" w14:textId="77777777" w:rsidR="002E1502" w:rsidRDefault="002E1502">
            <w:pPr>
              <w:pStyle w:val="BodyText"/>
              <w:spacing w:after="0"/>
              <w:rPr>
                <w:rFonts w:ascii="Times New Roman" w:hAnsi="Times New Roman"/>
                <w:sz w:val="22"/>
                <w:szCs w:val="22"/>
                <w:lang w:eastAsia="zh-CN"/>
              </w:rPr>
            </w:pPr>
          </w:p>
        </w:tc>
      </w:tr>
      <w:tr w:rsidR="002E1502" w14:paraId="30538EC7" w14:textId="77777777">
        <w:tc>
          <w:tcPr>
            <w:tcW w:w="2065" w:type="dxa"/>
          </w:tcPr>
          <w:p w14:paraId="30538E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897" w:type="dxa"/>
          </w:tcPr>
          <w:p w14:paraId="30538E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still view this an </w:t>
            </w:r>
            <w:proofErr w:type="gramStart"/>
            <w:r>
              <w:rPr>
                <w:rFonts w:ascii="Times New Roman" w:hAnsi="Times New Roman"/>
                <w:sz w:val="22"/>
                <w:szCs w:val="22"/>
                <w:lang w:eastAsia="zh-CN"/>
              </w:rPr>
              <w:t>optimization, and</w:t>
            </w:r>
            <w:proofErr w:type="gramEnd"/>
            <w:r>
              <w:rPr>
                <w:rFonts w:ascii="Times New Roman" w:hAnsi="Times New Roman"/>
                <w:sz w:val="22"/>
                <w:szCs w:val="22"/>
                <w:lang w:eastAsia="zh-CN"/>
              </w:rPr>
              <w:t xml:space="preserve"> should not be prioritize. If there are table rows left over after determining SSB-CORESET0 offsets, we can come back to it then.</w:t>
            </w:r>
          </w:p>
        </w:tc>
      </w:tr>
      <w:tr w:rsidR="002E1502" w14:paraId="30538ECA" w14:textId="77777777">
        <w:tc>
          <w:tcPr>
            <w:tcW w:w="2065" w:type="dxa"/>
          </w:tcPr>
          <w:p w14:paraId="30538EC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8EC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proposal and OK with Samsung’s proposal</w:t>
            </w:r>
          </w:p>
        </w:tc>
      </w:tr>
      <w:tr w:rsidR="002E1502" w14:paraId="30538ECD" w14:textId="77777777">
        <w:tc>
          <w:tcPr>
            <w:tcW w:w="2065" w:type="dxa"/>
          </w:tcPr>
          <w:p w14:paraId="30538EC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8EC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the proposal and Samsung</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8ED0" w14:textId="77777777">
        <w:tc>
          <w:tcPr>
            <w:tcW w:w="2065" w:type="dxa"/>
          </w:tcPr>
          <w:p w14:paraId="30538E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8E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I’ve added Proposal 1.3-1A based on Samsung’s comments.</w:t>
            </w:r>
          </w:p>
        </w:tc>
      </w:tr>
      <w:tr w:rsidR="002E1502" w14:paraId="30538ED3" w14:textId="77777777">
        <w:tc>
          <w:tcPr>
            <w:tcW w:w="2065" w:type="dxa"/>
          </w:tcPr>
          <w:p w14:paraId="30538ED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0538E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Samsung’s proposal.</w:t>
            </w:r>
          </w:p>
        </w:tc>
      </w:tr>
    </w:tbl>
    <w:p w14:paraId="30538ED4" w14:textId="77777777" w:rsidR="002E1502" w:rsidRDefault="002E1502">
      <w:pPr>
        <w:pStyle w:val="BodyText"/>
        <w:spacing w:after="0"/>
        <w:rPr>
          <w:rFonts w:ascii="Times New Roman" w:hAnsi="Times New Roman"/>
          <w:sz w:val="22"/>
          <w:szCs w:val="22"/>
          <w:lang w:eastAsia="zh-CN"/>
        </w:rPr>
      </w:pPr>
    </w:p>
    <w:p w14:paraId="30538ED5" w14:textId="77777777" w:rsidR="002E1502" w:rsidRDefault="002E1502">
      <w:pPr>
        <w:pStyle w:val="BodyText"/>
        <w:spacing w:after="0"/>
        <w:rPr>
          <w:rFonts w:ascii="Times New Roman" w:hAnsi="Times New Roman"/>
          <w:sz w:val="22"/>
          <w:szCs w:val="22"/>
          <w:lang w:eastAsia="zh-CN"/>
        </w:rPr>
      </w:pPr>
    </w:p>
    <w:p w14:paraId="30538ED6" w14:textId="77777777" w:rsidR="002E1502" w:rsidRDefault="002E1502">
      <w:pPr>
        <w:pStyle w:val="BodyText"/>
        <w:spacing w:after="0"/>
        <w:rPr>
          <w:rFonts w:ascii="Times New Roman" w:hAnsi="Times New Roman"/>
          <w:sz w:val="22"/>
          <w:szCs w:val="22"/>
          <w:lang w:eastAsia="zh-CN"/>
        </w:rPr>
      </w:pPr>
    </w:p>
    <w:p w14:paraId="30538ED7" w14:textId="47DAC9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ED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8ED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1.3-2C is suggested to be approved over email. Moderator suggests checking whether Proposal 1.3-3C is acceptable.</w:t>
      </w:r>
    </w:p>
    <w:p w14:paraId="30538EDA" w14:textId="77777777" w:rsidR="002E1502" w:rsidRDefault="002E1502">
      <w:pPr>
        <w:pStyle w:val="BodyText"/>
        <w:spacing w:after="0"/>
        <w:rPr>
          <w:rFonts w:ascii="Times New Roman" w:hAnsi="Times New Roman"/>
          <w:sz w:val="22"/>
          <w:szCs w:val="22"/>
          <w:lang w:eastAsia="zh-CN"/>
        </w:rPr>
      </w:pPr>
    </w:p>
    <w:p w14:paraId="30538EDB"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1.3-3C)</w:t>
      </w:r>
    </w:p>
    <w:p w14:paraId="30538ED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ED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EE1" w14:textId="77777777">
        <w:trPr>
          <w:cantSplit/>
        </w:trPr>
        <w:tc>
          <w:tcPr>
            <w:tcW w:w="3326" w:type="dxa"/>
            <w:tcBorders>
              <w:bottom w:val="double" w:sz="4" w:space="0" w:color="auto"/>
            </w:tcBorders>
            <w:shd w:val="clear" w:color="auto" w:fill="E0E0E0"/>
            <w:vAlign w:val="center"/>
          </w:tcPr>
          <w:p w14:paraId="30538ED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EDF" w14:textId="77777777" w:rsidR="002E1502" w:rsidRDefault="00B66DAD">
            <w:pPr>
              <w:pStyle w:val="TAH"/>
              <w:rPr>
                <w:bCs/>
              </w:rPr>
            </w:pPr>
            <w:r>
              <w:rPr>
                <w:noProof/>
                <w:position w:val="-4"/>
                <w:lang w:eastAsia="ko-KR"/>
              </w:rPr>
              <w:drawing>
                <wp:inline distT="0" distB="0" distL="0" distR="0" wp14:anchorId="305399D5" wp14:editId="305399D6">
                  <wp:extent cx="184150" cy="184150"/>
                  <wp:effectExtent l="0" t="0" r="6350" b="6350"/>
                  <wp:docPr id="1646987666" name="Picture 164698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6" name="Picture 16469876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EE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EE5" w14:textId="77777777">
        <w:trPr>
          <w:cantSplit/>
        </w:trPr>
        <w:tc>
          <w:tcPr>
            <w:tcW w:w="3326" w:type="dxa"/>
            <w:tcBorders>
              <w:top w:val="double" w:sz="4" w:space="0" w:color="auto"/>
            </w:tcBorders>
            <w:vAlign w:val="center"/>
          </w:tcPr>
          <w:p w14:paraId="30538EE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EE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EE4" w14:textId="77777777" w:rsidR="002E1502" w:rsidRDefault="00B66DAD">
            <w:pPr>
              <w:pStyle w:val="TAC"/>
            </w:pPr>
            <w:r>
              <w:rPr>
                <w:rStyle w:val="CommentReference"/>
                <w:rFonts w:cs="Arial"/>
                <w:szCs w:val="18"/>
              </w:rPr>
              <w:t>0</w:t>
            </w:r>
          </w:p>
        </w:tc>
      </w:tr>
      <w:tr w:rsidR="002E1502" w14:paraId="30538EE9" w14:textId="77777777">
        <w:trPr>
          <w:cantSplit/>
        </w:trPr>
        <w:tc>
          <w:tcPr>
            <w:tcW w:w="3326" w:type="dxa"/>
            <w:vAlign w:val="center"/>
          </w:tcPr>
          <w:p w14:paraId="30538EE6" w14:textId="77777777" w:rsidR="002E1502" w:rsidRDefault="00B66DAD">
            <w:pPr>
              <w:pStyle w:val="TAC"/>
            </w:pPr>
            <w:r>
              <w:rPr>
                <w:rStyle w:val="CommentReference"/>
                <w:rFonts w:cs="Arial"/>
                <w:szCs w:val="18"/>
              </w:rPr>
              <w:t>2</w:t>
            </w:r>
          </w:p>
        </w:tc>
        <w:tc>
          <w:tcPr>
            <w:tcW w:w="904" w:type="dxa"/>
            <w:vAlign w:val="center"/>
          </w:tcPr>
          <w:p w14:paraId="30538EE7" w14:textId="77777777" w:rsidR="002E1502" w:rsidRDefault="00B66DAD">
            <w:pPr>
              <w:pStyle w:val="TAC"/>
            </w:pPr>
            <w:r>
              <w:rPr>
                <w:rStyle w:val="CommentReference"/>
                <w:rFonts w:cs="Arial"/>
                <w:szCs w:val="18"/>
              </w:rPr>
              <w:t>1/2</w:t>
            </w:r>
          </w:p>
        </w:tc>
        <w:tc>
          <w:tcPr>
            <w:tcW w:w="3426" w:type="dxa"/>
            <w:vAlign w:val="center"/>
          </w:tcPr>
          <w:p w14:paraId="30538EE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D7" wp14:editId="305399D8">
                  <wp:extent cx="95250" cy="184150"/>
                  <wp:effectExtent l="0" t="0" r="0" b="6350"/>
                  <wp:docPr id="1646987667" name="Picture 16469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7" name="Picture 16469876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D9" wp14:editId="305399DA">
                  <wp:extent cx="95250" cy="184150"/>
                  <wp:effectExtent l="0" t="0" r="0" b="6350"/>
                  <wp:docPr id="1646987668" name="Picture 164698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8" name="Picture 164698766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ED" w14:textId="77777777">
        <w:trPr>
          <w:cantSplit/>
        </w:trPr>
        <w:tc>
          <w:tcPr>
            <w:tcW w:w="3326" w:type="dxa"/>
            <w:vAlign w:val="center"/>
          </w:tcPr>
          <w:p w14:paraId="30538EEA" w14:textId="77777777" w:rsidR="002E1502" w:rsidRDefault="00B66DAD">
            <w:pPr>
              <w:pStyle w:val="TAC"/>
            </w:pPr>
            <w:r>
              <w:rPr>
                <w:rStyle w:val="CommentReference"/>
                <w:rFonts w:cs="Arial"/>
                <w:szCs w:val="18"/>
              </w:rPr>
              <w:t>2</w:t>
            </w:r>
          </w:p>
        </w:tc>
        <w:tc>
          <w:tcPr>
            <w:tcW w:w="904" w:type="dxa"/>
            <w:vAlign w:val="center"/>
          </w:tcPr>
          <w:p w14:paraId="30538EEB" w14:textId="77777777" w:rsidR="002E1502" w:rsidRDefault="00B66DAD">
            <w:pPr>
              <w:pStyle w:val="TAC"/>
            </w:pPr>
            <w:r>
              <w:rPr>
                <w:rStyle w:val="CommentReference"/>
                <w:rFonts w:cs="Arial"/>
                <w:szCs w:val="18"/>
              </w:rPr>
              <w:t>1/2</w:t>
            </w:r>
          </w:p>
        </w:tc>
        <w:tc>
          <w:tcPr>
            <w:tcW w:w="3426" w:type="dxa"/>
            <w:vAlign w:val="center"/>
          </w:tcPr>
          <w:p w14:paraId="30538EE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DB" wp14:editId="305399DC">
                  <wp:extent cx="95250" cy="184150"/>
                  <wp:effectExtent l="0" t="0" r="0" b="6350"/>
                  <wp:docPr id="1646987669" name="Picture 1646987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69" name="Picture 16469876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DD" wp14:editId="305399DE">
                  <wp:extent cx="469900" cy="184150"/>
                  <wp:effectExtent l="0" t="0" r="0" b="6350"/>
                  <wp:docPr id="1646987670" name="Picture 1646987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0" name="Picture 164698767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DF" wp14:editId="305399E0">
                  <wp:extent cx="95250" cy="184150"/>
                  <wp:effectExtent l="0" t="0" r="0" b="6350"/>
                  <wp:docPr id="1646987671" name="Picture 164698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1" name="Picture 16469876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EF1" w14:textId="77777777">
        <w:trPr>
          <w:cantSplit/>
        </w:trPr>
        <w:tc>
          <w:tcPr>
            <w:tcW w:w="3326" w:type="dxa"/>
            <w:vAlign w:val="center"/>
          </w:tcPr>
          <w:p w14:paraId="30538EEE" w14:textId="77777777" w:rsidR="002E1502" w:rsidRDefault="00B66DAD">
            <w:pPr>
              <w:pStyle w:val="TAC"/>
            </w:pPr>
            <w:r>
              <w:rPr>
                <w:rStyle w:val="CommentReference"/>
                <w:rFonts w:cs="Arial"/>
                <w:szCs w:val="18"/>
              </w:rPr>
              <w:t>1</w:t>
            </w:r>
          </w:p>
        </w:tc>
        <w:tc>
          <w:tcPr>
            <w:tcW w:w="904" w:type="dxa"/>
            <w:vAlign w:val="center"/>
          </w:tcPr>
          <w:p w14:paraId="30538EEF" w14:textId="77777777" w:rsidR="002E1502" w:rsidRDefault="00B66DAD">
            <w:pPr>
              <w:pStyle w:val="TAC"/>
            </w:pPr>
            <w:r>
              <w:rPr>
                <w:rStyle w:val="CommentReference"/>
                <w:rFonts w:cs="Arial"/>
                <w:szCs w:val="18"/>
              </w:rPr>
              <w:t>2</w:t>
            </w:r>
          </w:p>
        </w:tc>
        <w:tc>
          <w:tcPr>
            <w:tcW w:w="3426" w:type="dxa"/>
            <w:vAlign w:val="center"/>
          </w:tcPr>
          <w:p w14:paraId="30538EF0" w14:textId="77777777" w:rsidR="002E1502" w:rsidRDefault="00B66DAD">
            <w:pPr>
              <w:pStyle w:val="TAC"/>
            </w:pPr>
            <w:r>
              <w:rPr>
                <w:rStyle w:val="CommentReference"/>
                <w:rFonts w:cs="Arial"/>
                <w:szCs w:val="18"/>
              </w:rPr>
              <w:t>0</w:t>
            </w:r>
          </w:p>
        </w:tc>
      </w:tr>
    </w:tbl>
    <w:p w14:paraId="30538EF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E1" wp14:editId="305399E2">
            <wp:extent cx="95250" cy="184150"/>
            <wp:effectExtent l="0" t="0" r="0" b="6350"/>
            <wp:docPr id="1646987672" name="Picture 164698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72" name="Picture 164698767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E3" wp14:editId="305399E4">
            <wp:extent cx="469900" cy="184150"/>
            <wp:effectExtent l="0" t="0" r="0" b="6350"/>
            <wp:docPr id="1646987685" name="Picture 164698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5" name="Picture 16469876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E5" wp14:editId="305399E6">
            <wp:extent cx="95250" cy="184150"/>
            <wp:effectExtent l="0" t="0" r="0" b="6350"/>
            <wp:docPr id="1646987686" name="Picture 164698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6" name="Picture 164698768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EF3" w14:textId="77777777" w:rsidR="002E1502" w:rsidRDefault="00B66DAD">
      <w:pPr>
        <w:pStyle w:val="ListParagraph"/>
        <w:numPr>
          <w:ilvl w:val="2"/>
          <w:numId w:val="6"/>
        </w:numPr>
        <w:spacing w:line="240" w:lineRule="auto"/>
        <w:ind w:left="1890"/>
        <w:rPr>
          <w:lang w:eastAsia="zh-CN"/>
        </w:rPr>
      </w:pPr>
      <w:r>
        <w:rPr>
          <w:lang w:eastAsia="zh-CN"/>
        </w:rPr>
        <w:lastRenderedPageBreak/>
        <w:t>Note: the number of entries corresponding the same {number of SS per slot, M, first symbol index} tuple (listed above) will depend on supported ‘O’ for each tuple.</w:t>
      </w:r>
    </w:p>
    <w:p w14:paraId="30538EF4" w14:textId="77777777" w:rsidR="002E1502" w:rsidRDefault="00B66DAD">
      <w:pPr>
        <w:pStyle w:val="ListParagraph"/>
        <w:numPr>
          <w:ilvl w:val="2"/>
          <w:numId w:val="6"/>
        </w:numPr>
        <w:spacing w:line="240" w:lineRule="auto"/>
        <w:ind w:left="1890"/>
        <w:rPr>
          <w:lang w:eastAsia="zh-CN"/>
        </w:rPr>
      </w:pPr>
      <w:r>
        <w:rPr>
          <w:lang w:eastAsia="zh-CN"/>
        </w:rPr>
        <w:t>For the support values of ‘O’ (as part of supported combination of {‘O’, number of SS per slot, M, first symbol index} tuple support either Alt 1, 2, or 3</w:t>
      </w:r>
    </w:p>
    <w:p w14:paraId="30538EF5" w14:textId="77777777" w:rsidR="002E1502" w:rsidRDefault="00B66DAD">
      <w:pPr>
        <w:pStyle w:val="ListParagraph"/>
        <w:numPr>
          <w:ilvl w:val="3"/>
          <w:numId w:val="6"/>
        </w:numPr>
        <w:spacing w:line="240" w:lineRule="auto"/>
        <w:rPr>
          <w:lang w:eastAsia="zh-CN"/>
        </w:rPr>
      </w:pPr>
      <w:r>
        <w:rPr>
          <w:lang w:eastAsia="zh-CN"/>
        </w:rPr>
        <w:t>Alt 1:</w:t>
      </w:r>
    </w:p>
    <w:p w14:paraId="30538EF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EF7" w14:textId="77777777" w:rsidR="002E1502" w:rsidRDefault="00B66DAD">
      <w:pPr>
        <w:pStyle w:val="ListParagraph"/>
        <w:numPr>
          <w:ilvl w:val="3"/>
          <w:numId w:val="6"/>
        </w:numPr>
        <w:spacing w:line="240" w:lineRule="auto"/>
        <w:rPr>
          <w:lang w:eastAsia="zh-CN"/>
        </w:rPr>
      </w:pPr>
      <w:r>
        <w:rPr>
          <w:lang w:eastAsia="zh-CN"/>
        </w:rPr>
        <w:t>Alt 2:</w:t>
      </w:r>
    </w:p>
    <w:p w14:paraId="30538EF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EF9" w14:textId="77777777" w:rsidR="002E1502" w:rsidRDefault="00B66DAD">
      <w:pPr>
        <w:pStyle w:val="ListParagraph"/>
        <w:numPr>
          <w:ilvl w:val="5"/>
          <w:numId w:val="6"/>
        </w:numPr>
        <w:spacing w:line="240" w:lineRule="auto"/>
        <w:rPr>
          <w:lang w:eastAsia="zh-CN"/>
        </w:rPr>
      </w:pPr>
      <w:r>
        <w:rPr>
          <w:lang w:eastAsia="zh-CN"/>
        </w:rPr>
        <w:t>FFS for X1 and X2</w:t>
      </w:r>
    </w:p>
    <w:p w14:paraId="30538EF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EF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EFC" w14:textId="77777777" w:rsidR="002E1502" w:rsidRDefault="00B66DAD">
      <w:pPr>
        <w:pStyle w:val="ListParagraph"/>
        <w:numPr>
          <w:ilvl w:val="5"/>
          <w:numId w:val="6"/>
        </w:numPr>
        <w:spacing w:line="240" w:lineRule="auto"/>
        <w:rPr>
          <w:lang w:eastAsia="zh-CN"/>
        </w:rPr>
      </w:pPr>
      <w:r>
        <w:rPr>
          <w:lang w:eastAsia="zh-CN"/>
        </w:rPr>
        <w:t>FFS for X1 and X2</w:t>
      </w:r>
    </w:p>
    <w:p w14:paraId="30538EFD" w14:textId="77777777" w:rsidR="002E1502" w:rsidRDefault="002E1502">
      <w:pPr>
        <w:pStyle w:val="BodyText"/>
        <w:spacing w:after="0"/>
        <w:rPr>
          <w:rFonts w:ascii="Times New Roman" w:hAnsi="Times New Roman"/>
          <w:sz w:val="22"/>
          <w:szCs w:val="22"/>
          <w:lang w:eastAsia="zh-CN"/>
        </w:rPr>
      </w:pPr>
    </w:p>
    <w:p w14:paraId="30538EFE" w14:textId="77777777" w:rsidR="002E1502" w:rsidRDefault="002E1502">
      <w:pPr>
        <w:pStyle w:val="BodyText"/>
        <w:spacing w:after="0"/>
        <w:rPr>
          <w:rFonts w:ascii="Times New Roman" w:hAnsi="Times New Roman"/>
          <w:sz w:val="22"/>
          <w:szCs w:val="22"/>
          <w:lang w:eastAsia="zh-CN"/>
        </w:rPr>
      </w:pPr>
    </w:p>
    <w:p w14:paraId="30538EFF"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8F00" w14:textId="77777777" w:rsidR="002E1502" w:rsidRDefault="002E1502">
      <w:pPr>
        <w:pStyle w:val="BodyText"/>
        <w:spacing w:after="0"/>
        <w:rPr>
          <w:rFonts w:ascii="Times New Roman" w:hAnsi="Times New Roman"/>
          <w:b/>
          <w:bCs/>
          <w:sz w:val="22"/>
          <w:szCs w:val="22"/>
          <w:lang w:eastAsia="zh-CN"/>
        </w:rPr>
      </w:pPr>
    </w:p>
    <w:p w14:paraId="30538F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02" w14:textId="77777777" w:rsidR="002E1502" w:rsidRDefault="002E1502">
      <w:pPr>
        <w:pStyle w:val="BodyText"/>
        <w:spacing w:after="0"/>
        <w:rPr>
          <w:rFonts w:ascii="Times New Roman" w:hAnsi="Times New Roman"/>
          <w:sz w:val="22"/>
          <w:szCs w:val="22"/>
          <w:lang w:eastAsia="zh-CN"/>
        </w:rPr>
      </w:pPr>
    </w:p>
    <w:p w14:paraId="30538F0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1.3-1A)</w:t>
      </w:r>
    </w:p>
    <w:p w14:paraId="30538F04"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05" w14:textId="77777777" w:rsidR="002E1502" w:rsidRDefault="002E1502">
      <w:pPr>
        <w:pStyle w:val="BodyText"/>
        <w:spacing w:after="0"/>
        <w:rPr>
          <w:rFonts w:ascii="Times New Roman" w:hAnsi="Times New Roman"/>
          <w:sz w:val="22"/>
          <w:szCs w:val="22"/>
          <w:lang w:eastAsia="zh-CN"/>
        </w:rPr>
      </w:pPr>
    </w:p>
    <w:p w14:paraId="30538F06" w14:textId="77777777" w:rsidR="002E1502" w:rsidRDefault="002E1502">
      <w:pPr>
        <w:pStyle w:val="BodyText"/>
        <w:spacing w:after="0"/>
        <w:rPr>
          <w:rFonts w:ascii="Times New Roman" w:hAnsi="Times New Roman"/>
          <w:sz w:val="22"/>
          <w:szCs w:val="22"/>
          <w:lang w:eastAsia="zh-CN"/>
        </w:rPr>
      </w:pPr>
    </w:p>
    <w:p w14:paraId="30538F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8F08" w14:textId="77777777" w:rsidR="002E1502" w:rsidRDefault="002E1502">
      <w:pPr>
        <w:pStyle w:val="BodyText"/>
        <w:spacing w:after="0"/>
        <w:rPr>
          <w:rFonts w:ascii="Times New Roman" w:hAnsi="Times New Roman"/>
          <w:sz w:val="22"/>
          <w:szCs w:val="22"/>
          <w:lang w:eastAsia="zh-CN"/>
        </w:rPr>
      </w:pPr>
    </w:p>
    <w:p w14:paraId="30538F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for Proposal 1.3-3C. If the proposal is stable, moderator would like to suggest the proposal to be approved over email.</w:t>
      </w:r>
    </w:p>
    <w:p w14:paraId="30538F0A" w14:textId="77777777" w:rsidR="002E1502" w:rsidRDefault="002E1502">
      <w:pPr>
        <w:pStyle w:val="BodyText"/>
        <w:spacing w:after="0"/>
        <w:rPr>
          <w:rFonts w:ascii="Times New Roman" w:hAnsi="Times New Roman"/>
          <w:sz w:val="22"/>
          <w:szCs w:val="22"/>
          <w:lang w:eastAsia="zh-CN"/>
        </w:rPr>
      </w:pPr>
    </w:p>
    <w:p w14:paraId="30538F0B" w14:textId="3F689F86" w:rsidR="002E1502" w:rsidRDefault="00B66DAD">
      <w:pPr>
        <w:pStyle w:val="Heading5"/>
        <w:rPr>
          <w:rFonts w:ascii="Times New Roman" w:hAnsi="Times New Roman"/>
          <w:b/>
          <w:bCs/>
          <w:lang w:eastAsia="zh-CN"/>
        </w:rPr>
      </w:pPr>
      <w:r>
        <w:rPr>
          <w:rFonts w:ascii="Times New Roman" w:hAnsi="Times New Roman"/>
          <w:b/>
          <w:bCs/>
          <w:lang w:eastAsia="zh-CN"/>
        </w:rPr>
        <w:t>Proposal 1.3-3C)</w:t>
      </w:r>
    </w:p>
    <w:p w14:paraId="30538F0C"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F0D"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11" w14:textId="77777777">
        <w:trPr>
          <w:cantSplit/>
        </w:trPr>
        <w:tc>
          <w:tcPr>
            <w:tcW w:w="3326" w:type="dxa"/>
            <w:tcBorders>
              <w:bottom w:val="double" w:sz="4" w:space="0" w:color="auto"/>
            </w:tcBorders>
            <w:shd w:val="clear" w:color="auto" w:fill="E0E0E0"/>
            <w:vAlign w:val="center"/>
          </w:tcPr>
          <w:p w14:paraId="30538F0E"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0F" w14:textId="77777777" w:rsidR="002E1502" w:rsidRDefault="00B66DAD">
            <w:pPr>
              <w:pStyle w:val="TAH"/>
              <w:rPr>
                <w:bCs/>
              </w:rPr>
            </w:pPr>
            <w:r>
              <w:rPr>
                <w:noProof/>
                <w:position w:val="-4"/>
                <w:lang w:eastAsia="ko-KR"/>
              </w:rPr>
              <w:drawing>
                <wp:inline distT="0" distB="0" distL="0" distR="0" wp14:anchorId="305399E7" wp14:editId="305399E8">
                  <wp:extent cx="184150" cy="184150"/>
                  <wp:effectExtent l="0" t="0" r="6350" b="6350"/>
                  <wp:docPr id="1646987687" name="Picture 164698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10"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15" w14:textId="77777777">
        <w:trPr>
          <w:cantSplit/>
        </w:trPr>
        <w:tc>
          <w:tcPr>
            <w:tcW w:w="3326" w:type="dxa"/>
            <w:tcBorders>
              <w:top w:val="double" w:sz="4" w:space="0" w:color="auto"/>
            </w:tcBorders>
            <w:vAlign w:val="center"/>
          </w:tcPr>
          <w:p w14:paraId="30538F12"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13"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14" w14:textId="77777777" w:rsidR="002E1502" w:rsidRDefault="00B66DAD">
            <w:pPr>
              <w:pStyle w:val="TAC"/>
            </w:pPr>
            <w:r>
              <w:rPr>
                <w:rStyle w:val="CommentReference"/>
                <w:rFonts w:cs="Arial"/>
                <w:szCs w:val="18"/>
              </w:rPr>
              <w:t>0</w:t>
            </w:r>
          </w:p>
        </w:tc>
      </w:tr>
      <w:tr w:rsidR="002E1502" w14:paraId="30538F19" w14:textId="77777777">
        <w:trPr>
          <w:cantSplit/>
        </w:trPr>
        <w:tc>
          <w:tcPr>
            <w:tcW w:w="3326" w:type="dxa"/>
            <w:vAlign w:val="center"/>
          </w:tcPr>
          <w:p w14:paraId="30538F16" w14:textId="77777777" w:rsidR="002E1502" w:rsidRDefault="00B66DAD">
            <w:pPr>
              <w:pStyle w:val="TAC"/>
            </w:pPr>
            <w:r>
              <w:rPr>
                <w:rStyle w:val="CommentReference"/>
                <w:rFonts w:cs="Arial"/>
                <w:szCs w:val="18"/>
              </w:rPr>
              <w:t>2</w:t>
            </w:r>
          </w:p>
        </w:tc>
        <w:tc>
          <w:tcPr>
            <w:tcW w:w="904" w:type="dxa"/>
            <w:vAlign w:val="center"/>
          </w:tcPr>
          <w:p w14:paraId="30538F17" w14:textId="77777777" w:rsidR="002E1502" w:rsidRDefault="00B66DAD">
            <w:pPr>
              <w:pStyle w:val="TAC"/>
            </w:pPr>
            <w:r>
              <w:rPr>
                <w:rStyle w:val="CommentReference"/>
                <w:rFonts w:cs="Arial"/>
                <w:szCs w:val="18"/>
              </w:rPr>
              <w:t>1/2</w:t>
            </w:r>
          </w:p>
        </w:tc>
        <w:tc>
          <w:tcPr>
            <w:tcW w:w="3426" w:type="dxa"/>
            <w:vAlign w:val="center"/>
          </w:tcPr>
          <w:p w14:paraId="30538F18"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E9" wp14:editId="305399EA">
                  <wp:extent cx="95250" cy="184150"/>
                  <wp:effectExtent l="0" t="0" r="0" b="6350"/>
                  <wp:docPr id="1646987688" name="Picture 164698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EB" wp14:editId="305399EC">
                  <wp:extent cx="95250" cy="184150"/>
                  <wp:effectExtent l="0" t="0" r="0" b="6350"/>
                  <wp:docPr id="1646987689" name="Picture 1646987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1D" w14:textId="77777777">
        <w:trPr>
          <w:cantSplit/>
        </w:trPr>
        <w:tc>
          <w:tcPr>
            <w:tcW w:w="3326" w:type="dxa"/>
            <w:vAlign w:val="center"/>
          </w:tcPr>
          <w:p w14:paraId="30538F1A" w14:textId="77777777" w:rsidR="002E1502" w:rsidRDefault="00B66DAD">
            <w:pPr>
              <w:pStyle w:val="TAC"/>
            </w:pPr>
            <w:r>
              <w:rPr>
                <w:rStyle w:val="CommentReference"/>
                <w:rFonts w:cs="Arial"/>
                <w:szCs w:val="18"/>
              </w:rPr>
              <w:t>2</w:t>
            </w:r>
          </w:p>
        </w:tc>
        <w:tc>
          <w:tcPr>
            <w:tcW w:w="904" w:type="dxa"/>
            <w:vAlign w:val="center"/>
          </w:tcPr>
          <w:p w14:paraId="30538F1B" w14:textId="77777777" w:rsidR="002E1502" w:rsidRDefault="00B66DAD">
            <w:pPr>
              <w:pStyle w:val="TAC"/>
            </w:pPr>
            <w:r>
              <w:rPr>
                <w:rStyle w:val="CommentReference"/>
                <w:rFonts w:cs="Arial"/>
                <w:szCs w:val="18"/>
              </w:rPr>
              <w:t>1/2</w:t>
            </w:r>
          </w:p>
        </w:tc>
        <w:tc>
          <w:tcPr>
            <w:tcW w:w="3426" w:type="dxa"/>
            <w:vAlign w:val="center"/>
          </w:tcPr>
          <w:p w14:paraId="30538F1C" w14:textId="77777777" w:rsidR="002E1502" w:rsidRDefault="00B66DAD">
            <w:pPr>
              <w:pStyle w:val="TAC"/>
            </w:pPr>
            <w:r>
              <w:rPr>
                <w:rStyle w:val="CommentReference"/>
                <w:rFonts w:cs="Arial"/>
                <w:szCs w:val="18"/>
              </w:rPr>
              <w:t xml:space="preserve"> {0, if </w:t>
            </w:r>
            <w:r>
              <w:rPr>
                <w:noProof/>
                <w:position w:val="-6"/>
                <w:lang w:eastAsia="ko-KR"/>
              </w:rPr>
              <w:drawing>
                <wp:inline distT="0" distB="0" distL="0" distR="0" wp14:anchorId="305399ED" wp14:editId="305399EE">
                  <wp:extent cx="95250" cy="184150"/>
                  <wp:effectExtent l="0" t="0" r="0" b="6350"/>
                  <wp:docPr id="1646987690" name="Picture 164698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w:t>
            </w:r>
            <w:r>
              <w:rPr>
                <w:noProof/>
                <w:position w:val="-12"/>
                <w:lang w:eastAsia="ko-KR"/>
              </w:rPr>
              <w:drawing>
                <wp:inline distT="0" distB="0" distL="0" distR="0" wp14:anchorId="305399EF" wp14:editId="305399F0">
                  <wp:extent cx="469900" cy="184150"/>
                  <wp:effectExtent l="0" t="0" r="0" b="6350"/>
                  <wp:docPr id="1646987691" name="Picture 164698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t xml:space="preserve">, if </w:t>
            </w:r>
            <w:r>
              <w:rPr>
                <w:noProof/>
                <w:position w:val="-6"/>
                <w:lang w:eastAsia="ko-KR"/>
              </w:rPr>
              <w:drawing>
                <wp:inline distT="0" distB="0" distL="0" distR="0" wp14:anchorId="305399F1" wp14:editId="305399F2">
                  <wp:extent cx="95250" cy="184150"/>
                  <wp:effectExtent l="0" t="0" r="0" b="6350"/>
                  <wp:docPr id="1646987692" name="Picture 164698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21" w14:textId="77777777">
        <w:trPr>
          <w:cantSplit/>
        </w:trPr>
        <w:tc>
          <w:tcPr>
            <w:tcW w:w="3326" w:type="dxa"/>
            <w:vAlign w:val="center"/>
          </w:tcPr>
          <w:p w14:paraId="30538F1E" w14:textId="77777777" w:rsidR="002E1502" w:rsidRDefault="00B66DAD">
            <w:pPr>
              <w:pStyle w:val="TAC"/>
            </w:pPr>
            <w:r>
              <w:rPr>
                <w:rStyle w:val="CommentReference"/>
                <w:rFonts w:cs="Arial"/>
                <w:szCs w:val="18"/>
              </w:rPr>
              <w:t>1</w:t>
            </w:r>
          </w:p>
        </w:tc>
        <w:tc>
          <w:tcPr>
            <w:tcW w:w="904" w:type="dxa"/>
            <w:vAlign w:val="center"/>
          </w:tcPr>
          <w:p w14:paraId="30538F1F" w14:textId="77777777" w:rsidR="002E1502" w:rsidRDefault="00B66DAD">
            <w:pPr>
              <w:pStyle w:val="TAC"/>
            </w:pPr>
            <w:r>
              <w:rPr>
                <w:rStyle w:val="CommentReference"/>
                <w:rFonts w:cs="Arial"/>
                <w:szCs w:val="18"/>
              </w:rPr>
              <w:t>2</w:t>
            </w:r>
          </w:p>
        </w:tc>
        <w:tc>
          <w:tcPr>
            <w:tcW w:w="3426" w:type="dxa"/>
            <w:vAlign w:val="center"/>
          </w:tcPr>
          <w:p w14:paraId="30538F20" w14:textId="77777777" w:rsidR="002E1502" w:rsidRDefault="00B66DAD">
            <w:pPr>
              <w:pStyle w:val="TAC"/>
            </w:pPr>
            <w:r>
              <w:rPr>
                <w:rStyle w:val="CommentReference"/>
                <w:rFonts w:cs="Arial"/>
                <w:szCs w:val="18"/>
              </w:rPr>
              <w:t>0</w:t>
            </w:r>
          </w:p>
        </w:tc>
      </w:tr>
    </w:tbl>
    <w:p w14:paraId="30538F22" w14:textId="77777777" w:rsidR="002E1502" w:rsidRDefault="00B66DAD">
      <w:pPr>
        <w:pStyle w:val="ListParagraph"/>
        <w:numPr>
          <w:ilvl w:val="2"/>
          <w:numId w:val="6"/>
        </w:numPr>
        <w:spacing w:line="240" w:lineRule="auto"/>
        <w:ind w:left="1890"/>
        <w:rPr>
          <w:lang w:eastAsia="zh-CN"/>
        </w:rPr>
      </w:pPr>
      <w:r>
        <w:rPr>
          <w:lang w:eastAsia="zh-CN"/>
        </w:rPr>
        <w:t xml:space="preserve">FFS: whether third row above needs to be updated to </w:t>
      </w:r>
      <w:r>
        <w:rPr>
          <w:rStyle w:val="CommentReference"/>
          <w:rFonts w:cs="Arial"/>
          <w:sz w:val="22"/>
          <w:szCs w:val="22"/>
        </w:rPr>
        <w:t xml:space="preserve">{0, if </w:t>
      </w:r>
      <w:r>
        <w:rPr>
          <w:noProof/>
          <w:position w:val="-6"/>
          <w:lang w:eastAsia="ko-KR"/>
        </w:rPr>
        <w:drawing>
          <wp:inline distT="0" distB="0" distL="0" distR="0" wp14:anchorId="305399F3" wp14:editId="305399F4">
            <wp:extent cx="95250" cy="184150"/>
            <wp:effectExtent l="0" t="0" r="0" b="6350"/>
            <wp:docPr id="1646987693" name="Picture 164698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 w:val="22"/>
          <w:szCs w:val="22"/>
        </w:rPr>
        <w:t>, {</w:t>
      </w:r>
      <w:r>
        <w:rPr>
          <w:noProof/>
          <w:position w:val="-12"/>
          <w:lang w:eastAsia="ko-KR"/>
        </w:rPr>
        <w:drawing>
          <wp:inline distT="0" distB="0" distL="0" distR="0" wp14:anchorId="305399F5" wp14:editId="305399F6">
            <wp:extent cx="469900" cy="184150"/>
            <wp:effectExtent l="0" t="0" r="0" b="6350"/>
            <wp:docPr id="1646987694" name="Picture 1646987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z w:val="22"/>
          <w:szCs w:val="22"/>
        </w:rPr>
        <w:t>+X</w:t>
      </w:r>
      <w:r>
        <w:t xml:space="preserve">, if </w:t>
      </w:r>
      <w:r>
        <w:rPr>
          <w:noProof/>
          <w:position w:val="-6"/>
          <w:lang w:eastAsia="ko-KR"/>
        </w:rPr>
        <w:drawing>
          <wp:inline distT="0" distB="0" distL="0" distR="0" wp14:anchorId="305399F7" wp14:editId="305399F8">
            <wp:extent cx="95250" cy="184150"/>
            <wp:effectExtent l="0" t="0" r="0" b="6350"/>
            <wp:docPr id="1646987695" name="Picture 164698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 w:val="22"/>
          <w:szCs w:val="22"/>
        </w:rPr>
        <w:t>}, where X is X&gt;= 0 and FFS</w:t>
      </w:r>
    </w:p>
    <w:p w14:paraId="30538F23"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24" w14:textId="77777777" w:rsidR="002E1502" w:rsidRDefault="00B66DAD">
      <w:pPr>
        <w:pStyle w:val="ListParagraph"/>
        <w:numPr>
          <w:ilvl w:val="2"/>
          <w:numId w:val="6"/>
        </w:numPr>
        <w:spacing w:line="240" w:lineRule="auto"/>
        <w:ind w:left="1890"/>
        <w:rPr>
          <w:lang w:eastAsia="zh-CN"/>
        </w:rPr>
      </w:pPr>
      <w:r>
        <w:rPr>
          <w:lang w:eastAsia="zh-CN"/>
        </w:rPr>
        <w:lastRenderedPageBreak/>
        <w:t>For the support values of ‘O’ (as part of supported combination of {‘O’, number of SS per slot, M, first symbol index} tuple support either Alt 1, 2, or 3</w:t>
      </w:r>
    </w:p>
    <w:p w14:paraId="30538F25" w14:textId="77777777" w:rsidR="002E1502" w:rsidRDefault="00B66DAD">
      <w:pPr>
        <w:pStyle w:val="ListParagraph"/>
        <w:numPr>
          <w:ilvl w:val="3"/>
          <w:numId w:val="6"/>
        </w:numPr>
        <w:spacing w:line="240" w:lineRule="auto"/>
        <w:rPr>
          <w:lang w:eastAsia="zh-CN"/>
        </w:rPr>
      </w:pPr>
      <w:r>
        <w:rPr>
          <w:lang w:eastAsia="zh-CN"/>
        </w:rPr>
        <w:t>Alt 1:</w:t>
      </w:r>
    </w:p>
    <w:p w14:paraId="30538F26" w14:textId="77777777" w:rsidR="002E1502" w:rsidRDefault="00B66DAD">
      <w:pPr>
        <w:pStyle w:val="ListParagraph"/>
        <w:numPr>
          <w:ilvl w:val="4"/>
          <w:numId w:val="6"/>
        </w:numPr>
        <w:spacing w:line="240" w:lineRule="auto"/>
        <w:rPr>
          <w:lang w:eastAsia="zh-CN"/>
        </w:rPr>
      </w:pPr>
      <w:r>
        <w:rPr>
          <w:lang w:eastAsia="zh-CN"/>
        </w:rPr>
        <w:t>Adopt same Table 13-12 for 120/480/960 kHz SCS</w:t>
      </w:r>
    </w:p>
    <w:p w14:paraId="30538F27" w14:textId="77777777" w:rsidR="002E1502" w:rsidRDefault="00B66DAD">
      <w:pPr>
        <w:pStyle w:val="ListParagraph"/>
        <w:numPr>
          <w:ilvl w:val="3"/>
          <w:numId w:val="6"/>
        </w:numPr>
        <w:spacing w:line="240" w:lineRule="auto"/>
        <w:rPr>
          <w:lang w:eastAsia="zh-CN"/>
        </w:rPr>
      </w:pPr>
      <w:r>
        <w:rPr>
          <w:lang w:eastAsia="zh-CN"/>
        </w:rPr>
        <w:t>Alt 2:</w:t>
      </w:r>
    </w:p>
    <w:p w14:paraId="30538F28" w14:textId="77777777" w:rsidR="002E1502" w:rsidRDefault="00B66DAD">
      <w:pPr>
        <w:pStyle w:val="ListParagraph"/>
        <w:numPr>
          <w:ilvl w:val="4"/>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30538F29" w14:textId="77777777" w:rsidR="002E1502" w:rsidRDefault="00B66DAD">
      <w:pPr>
        <w:pStyle w:val="ListParagraph"/>
        <w:numPr>
          <w:ilvl w:val="5"/>
          <w:numId w:val="6"/>
        </w:numPr>
        <w:spacing w:line="240" w:lineRule="auto"/>
        <w:rPr>
          <w:lang w:eastAsia="zh-CN"/>
        </w:rPr>
      </w:pPr>
      <w:r>
        <w:rPr>
          <w:lang w:eastAsia="zh-CN"/>
        </w:rPr>
        <w:t>FFS for X1 and X2</w:t>
      </w:r>
    </w:p>
    <w:p w14:paraId="30538F2A" w14:textId="77777777" w:rsidR="002E1502" w:rsidRDefault="00B66DAD">
      <w:pPr>
        <w:pStyle w:val="ListParagraph"/>
        <w:numPr>
          <w:ilvl w:val="5"/>
          <w:numId w:val="6"/>
        </w:numPr>
        <w:spacing w:line="240" w:lineRule="auto"/>
        <w:rPr>
          <w:lang w:eastAsia="zh-CN"/>
        </w:rPr>
      </w:pPr>
      <w:r>
        <w:rPr>
          <w:lang w:eastAsia="zh-CN"/>
        </w:rPr>
        <w:t>FFS on whether it applied to all O’ values or some subset of O’ values</w:t>
      </w:r>
    </w:p>
    <w:p w14:paraId="30538F2B" w14:textId="77777777" w:rsidR="002E1502" w:rsidRDefault="00B66DAD">
      <w:pPr>
        <w:pStyle w:val="ListParagraph"/>
        <w:numPr>
          <w:ilvl w:val="3"/>
          <w:numId w:val="6"/>
        </w:numPr>
        <w:spacing w:line="240" w:lineRule="auto"/>
        <w:rPr>
          <w:lang w:eastAsia="zh-CN"/>
        </w:rPr>
      </w:pPr>
      <w:r>
        <w:rPr>
          <w:lang w:eastAsia="zh-CN"/>
        </w:rPr>
        <w:t xml:space="preserve">Alt 3: O is from the set {0, 5, 2.5, 5+2.5} for 120 kHz, {0, 5, 2.5/X1, 5+2.5/X1} for 480 kHz, and {0, 5, 2.5/X2, 5 + 2.5/X2} for 960 kHz. </w:t>
      </w:r>
    </w:p>
    <w:p w14:paraId="30538F2C" w14:textId="77777777" w:rsidR="002E1502" w:rsidRDefault="00B66DAD">
      <w:pPr>
        <w:pStyle w:val="ListParagraph"/>
        <w:numPr>
          <w:ilvl w:val="5"/>
          <w:numId w:val="6"/>
        </w:numPr>
        <w:spacing w:line="240" w:lineRule="auto"/>
        <w:rPr>
          <w:lang w:eastAsia="zh-CN"/>
        </w:rPr>
      </w:pPr>
      <w:r>
        <w:rPr>
          <w:lang w:eastAsia="zh-CN"/>
        </w:rPr>
        <w:t>FFS for X1 and X2</w:t>
      </w:r>
    </w:p>
    <w:p w14:paraId="30538F2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30" w14:textId="77777777">
        <w:tc>
          <w:tcPr>
            <w:tcW w:w="1615" w:type="dxa"/>
            <w:shd w:val="clear" w:color="auto" w:fill="FBE4D5" w:themeFill="accent2" w:themeFillTint="33"/>
          </w:tcPr>
          <w:p w14:paraId="30538F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2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33" w14:textId="77777777">
        <w:tc>
          <w:tcPr>
            <w:tcW w:w="1615" w:type="dxa"/>
          </w:tcPr>
          <w:p w14:paraId="30538F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36" w14:textId="77777777">
        <w:tc>
          <w:tcPr>
            <w:tcW w:w="1615" w:type="dxa"/>
          </w:tcPr>
          <w:p w14:paraId="30538F3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0538F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w:t>
            </w:r>
          </w:p>
        </w:tc>
      </w:tr>
      <w:tr w:rsidR="002E1502" w14:paraId="30538F64" w14:textId="77777777">
        <w:tc>
          <w:tcPr>
            <w:tcW w:w="1615" w:type="dxa"/>
          </w:tcPr>
          <w:p w14:paraId="30538F3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47" w:type="dxa"/>
          </w:tcPr>
          <w:p w14:paraId="30538F38" w14:textId="77777777" w:rsidR="002E1502" w:rsidRDefault="00B66DAD">
            <w:pPr>
              <w:pStyle w:val="BodyText"/>
              <w:spacing w:after="0"/>
              <w:rPr>
                <w:rFonts w:ascii="Times New Roman" w:hAnsi="Times New Roman"/>
                <w:bCs/>
                <w:lang w:eastAsia="zh-CN"/>
              </w:rPr>
            </w:pPr>
            <w:r>
              <w:rPr>
                <w:rFonts w:ascii="Times New Roman" w:hAnsi="Times New Roman"/>
                <w:b/>
                <w:bCs/>
                <w:lang w:eastAsia="zh-CN"/>
              </w:rPr>
              <w:t xml:space="preserve">Proposal 1.3-3C) </w:t>
            </w:r>
            <w:r>
              <w:rPr>
                <w:rFonts w:ascii="Times New Roman" w:hAnsi="Times New Roman"/>
                <w:bCs/>
                <w:lang w:eastAsia="zh-CN"/>
              </w:rPr>
              <w:t xml:space="preserve">We can only support it without the last bullet regarding the alternatives for the supported values of ‘O’ </w:t>
            </w:r>
            <w:r>
              <w:rPr>
                <w:rFonts w:ascii="Times New Roman" w:hAnsi="Times New Roman"/>
                <w:b/>
                <w:bCs/>
                <w:lang w:eastAsia="zh-CN"/>
              </w:rPr>
              <w:t>and the third row removed</w:t>
            </w:r>
            <w:r>
              <w:rPr>
                <w:rFonts w:ascii="Times New Roman" w:hAnsi="Times New Roman"/>
                <w:bCs/>
                <w:lang w:eastAsia="zh-CN"/>
              </w:rPr>
              <w:t xml:space="preserve"> (or the original </w:t>
            </w:r>
            <w:r>
              <w:rPr>
                <w:rFonts w:ascii="Times New Roman" w:hAnsi="Times New Roman"/>
                <w:b/>
                <w:bCs/>
                <w:lang w:eastAsia="zh-CN"/>
              </w:rPr>
              <w:t xml:space="preserve">1.3-3B </w:t>
            </w:r>
            <w:r>
              <w:rPr>
                <w:rFonts w:ascii="Times New Roman" w:hAnsi="Times New Roman"/>
                <w:bCs/>
                <w:lang w:eastAsia="zh-CN"/>
              </w:rPr>
              <w:t>without the last bullet regarding the alternatives for the supported values of ‘O’). Here is our suggested proposal:</w:t>
            </w:r>
          </w:p>
          <w:p w14:paraId="30538F39"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1.3-3C)</w:t>
            </w:r>
          </w:p>
          <w:p w14:paraId="30538F3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0538F3B" w14:textId="77777777" w:rsidR="002E1502" w:rsidRDefault="00B66DAD">
            <w:pPr>
              <w:pStyle w:val="ListParagraph"/>
              <w:numPr>
                <w:ilvl w:val="1"/>
                <w:numId w:val="6"/>
              </w:numPr>
              <w:spacing w:line="240" w:lineRule="auto"/>
              <w:rPr>
                <w:lang w:eastAsia="zh-CN"/>
              </w:rPr>
            </w:pPr>
            <w:r>
              <w:rPr>
                <w:lang w:eastAsia="zh-CN"/>
              </w:rPr>
              <w:t>Support the 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2E1502" w14:paraId="30538F3F" w14:textId="77777777">
              <w:trPr>
                <w:cantSplit/>
              </w:trPr>
              <w:tc>
                <w:tcPr>
                  <w:tcW w:w="3326" w:type="dxa"/>
                  <w:tcBorders>
                    <w:bottom w:val="double" w:sz="4" w:space="0" w:color="auto"/>
                  </w:tcBorders>
                  <w:shd w:val="clear" w:color="auto" w:fill="E0E0E0"/>
                  <w:vAlign w:val="center"/>
                </w:tcPr>
                <w:p w14:paraId="30538F3C" w14:textId="77777777" w:rsidR="002E1502" w:rsidRDefault="00B66DAD">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0538F3D" w14:textId="77777777" w:rsidR="002E1502" w:rsidRDefault="00B66DAD">
                  <w:pPr>
                    <w:pStyle w:val="TAH"/>
                    <w:rPr>
                      <w:bCs/>
                    </w:rPr>
                  </w:pPr>
                  <w:r>
                    <w:rPr>
                      <w:noProof/>
                      <w:position w:val="-4"/>
                      <w:lang w:eastAsia="ko-KR"/>
                    </w:rPr>
                    <w:drawing>
                      <wp:inline distT="0" distB="0" distL="0" distR="0" wp14:anchorId="305399F9" wp14:editId="305399FA">
                        <wp:extent cx="184150" cy="184150"/>
                        <wp:effectExtent l="0" t="0" r="6350" b="6350"/>
                        <wp:docPr id="1646987590" name="Picture 16469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0" name="Picture 16469875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0538F3E" w14:textId="77777777" w:rsidR="002E1502" w:rsidRDefault="00B66DAD">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2E1502" w14:paraId="30538F43" w14:textId="77777777">
              <w:trPr>
                <w:cantSplit/>
              </w:trPr>
              <w:tc>
                <w:tcPr>
                  <w:tcW w:w="3326" w:type="dxa"/>
                  <w:tcBorders>
                    <w:top w:val="double" w:sz="4" w:space="0" w:color="auto"/>
                  </w:tcBorders>
                  <w:vAlign w:val="center"/>
                </w:tcPr>
                <w:p w14:paraId="30538F40" w14:textId="77777777" w:rsidR="002E1502" w:rsidRDefault="00B66DAD">
                  <w:pPr>
                    <w:pStyle w:val="TAC"/>
                  </w:pPr>
                  <w:r>
                    <w:rPr>
                      <w:rStyle w:val="CommentReference"/>
                      <w:rFonts w:cs="Arial"/>
                      <w:szCs w:val="18"/>
                    </w:rPr>
                    <w:t>1</w:t>
                  </w:r>
                </w:p>
              </w:tc>
              <w:tc>
                <w:tcPr>
                  <w:tcW w:w="904" w:type="dxa"/>
                  <w:tcBorders>
                    <w:top w:val="double" w:sz="4" w:space="0" w:color="auto"/>
                  </w:tcBorders>
                  <w:vAlign w:val="center"/>
                </w:tcPr>
                <w:p w14:paraId="30538F41" w14:textId="77777777" w:rsidR="002E1502" w:rsidRDefault="00B66DAD">
                  <w:pPr>
                    <w:pStyle w:val="TAC"/>
                  </w:pPr>
                  <w:r>
                    <w:rPr>
                      <w:rStyle w:val="CommentReference"/>
                      <w:rFonts w:cs="Arial"/>
                      <w:szCs w:val="18"/>
                    </w:rPr>
                    <w:t>1</w:t>
                  </w:r>
                </w:p>
              </w:tc>
              <w:tc>
                <w:tcPr>
                  <w:tcW w:w="3426" w:type="dxa"/>
                  <w:tcBorders>
                    <w:top w:val="double" w:sz="4" w:space="0" w:color="auto"/>
                  </w:tcBorders>
                  <w:vAlign w:val="center"/>
                </w:tcPr>
                <w:p w14:paraId="30538F42" w14:textId="77777777" w:rsidR="002E1502" w:rsidRDefault="00B66DAD">
                  <w:pPr>
                    <w:pStyle w:val="TAC"/>
                  </w:pPr>
                  <w:r>
                    <w:rPr>
                      <w:rStyle w:val="CommentReference"/>
                      <w:rFonts w:cs="Arial"/>
                      <w:szCs w:val="18"/>
                    </w:rPr>
                    <w:t>0</w:t>
                  </w:r>
                </w:p>
              </w:tc>
            </w:tr>
            <w:tr w:rsidR="002E1502" w14:paraId="30538F47" w14:textId="77777777">
              <w:trPr>
                <w:cantSplit/>
              </w:trPr>
              <w:tc>
                <w:tcPr>
                  <w:tcW w:w="3326" w:type="dxa"/>
                  <w:vAlign w:val="center"/>
                </w:tcPr>
                <w:p w14:paraId="30538F44" w14:textId="77777777" w:rsidR="002E1502" w:rsidRDefault="00B66DAD">
                  <w:pPr>
                    <w:pStyle w:val="TAC"/>
                  </w:pPr>
                  <w:r>
                    <w:rPr>
                      <w:rStyle w:val="CommentReference"/>
                      <w:rFonts w:cs="Arial"/>
                      <w:szCs w:val="18"/>
                    </w:rPr>
                    <w:t>2</w:t>
                  </w:r>
                </w:p>
              </w:tc>
              <w:tc>
                <w:tcPr>
                  <w:tcW w:w="904" w:type="dxa"/>
                  <w:vAlign w:val="center"/>
                </w:tcPr>
                <w:p w14:paraId="30538F45" w14:textId="77777777" w:rsidR="002E1502" w:rsidRDefault="00B66DAD">
                  <w:pPr>
                    <w:pStyle w:val="TAC"/>
                  </w:pPr>
                  <w:r>
                    <w:rPr>
                      <w:rStyle w:val="CommentReference"/>
                      <w:rFonts w:cs="Arial"/>
                      <w:szCs w:val="18"/>
                    </w:rPr>
                    <w:t>1/2</w:t>
                  </w:r>
                </w:p>
              </w:tc>
              <w:tc>
                <w:tcPr>
                  <w:tcW w:w="3426" w:type="dxa"/>
                  <w:vAlign w:val="center"/>
                </w:tcPr>
                <w:p w14:paraId="30538F46" w14:textId="77777777" w:rsidR="002E1502" w:rsidRDefault="00B66DAD">
                  <w:pPr>
                    <w:pStyle w:val="TAC"/>
                  </w:pPr>
                  <w:r>
                    <w:rPr>
                      <w:rStyle w:val="CommentReference"/>
                      <w:rFonts w:cs="Arial"/>
                      <w:szCs w:val="18"/>
                    </w:rPr>
                    <w:t xml:space="preserve">{0, if </w:t>
                  </w:r>
                  <w:r>
                    <w:rPr>
                      <w:noProof/>
                      <w:position w:val="-6"/>
                      <w:lang w:eastAsia="ko-KR"/>
                    </w:rPr>
                    <w:drawing>
                      <wp:inline distT="0" distB="0" distL="0" distR="0" wp14:anchorId="305399FB" wp14:editId="305399FC">
                        <wp:extent cx="95250" cy="184150"/>
                        <wp:effectExtent l="0" t="0" r="0" b="6350"/>
                        <wp:docPr id="1646987591" name="Picture 16469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1" name="Picture 16469875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305399FD" wp14:editId="305399FE">
                        <wp:extent cx="95250" cy="184150"/>
                        <wp:effectExtent l="0" t="0" r="0" b="6350"/>
                        <wp:docPr id="1646987592" name="Picture 164698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2" name="Picture 16469875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2E1502" w14:paraId="30538F4B" w14:textId="77777777">
              <w:trPr>
                <w:cantSplit/>
              </w:trPr>
              <w:tc>
                <w:tcPr>
                  <w:tcW w:w="3326" w:type="dxa"/>
                  <w:vAlign w:val="center"/>
                </w:tcPr>
                <w:p w14:paraId="30538F48" w14:textId="77777777" w:rsidR="002E1502" w:rsidRDefault="00B66DAD">
                  <w:pPr>
                    <w:pStyle w:val="TAC"/>
                    <w:rPr>
                      <w:strike/>
                      <w:color w:val="FF0000"/>
                    </w:rPr>
                  </w:pPr>
                  <w:r>
                    <w:rPr>
                      <w:rStyle w:val="CommentReference"/>
                      <w:rFonts w:cs="Arial"/>
                      <w:strike/>
                      <w:color w:val="FF0000"/>
                      <w:szCs w:val="18"/>
                    </w:rPr>
                    <w:t>2</w:t>
                  </w:r>
                </w:p>
              </w:tc>
              <w:tc>
                <w:tcPr>
                  <w:tcW w:w="904" w:type="dxa"/>
                  <w:vAlign w:val="center"/>
                </w:tcPr>
                <w:p w14:paraId="30538F49" w14:textId="77777777" w:rsidR="002E1502" w:rsidRDefault="00B66DAD">
                  <w:pPr>
                    <w:pStyle w:val="TAC"/>
                    <w:rPr>
                      <w:strike/>
                      <w:color w:val="FF0000"/>
                    </w:rPr>
                  </w:pPr>
                  <w:r>
                    <w:rPr>
                      <w:rStyle w:val="CommentReference"/>
                      <w:rFonts w:cs="Arial"/>
                      <w:strike/>
                      <w:color w:val="FF0000"/>
                      <w:szCs w:val="18"/>
                    </w:rPr>
                    <w:t>1/2</w:t>
                  </w:r>
                </w:p>
              </w:tc>
              <w:tc>
                <w:tcPr>
                  <w:tcW w:w="3426" w:type="dxa"/>
                  <w:vAlign w:val="center"/>
                </w:tcPr>
                <w:p w14:paraId="30538F4A" w14:textId="77777777" w:rsidR="002E1502" w:rsidRDefault="00B66DAD">
                  <w:pPr>
                    <w:pStyle w:val="TAC"/>
                    <w:rPr>
                      <w:strike/>
                      <w:color w:val="FF0000"/>
                    </w:rPr>
                  </w:pPr>
                  <w:r>
                    <w:rPr>
                      <w:rStyle w:val="CommentReference"/>
                      <w:rFonts w:cs="Arial"/>
                      <w:strike/>
                      <w:color w:val="FF0000"/>
                      <w:szCs w:val="18"/>
                    </w:rPr>
                    <w:t xml:space="preserve"> {0, if </w:t>
                  </w:r>
                  <w:r>
                    <w:rPr>
                      <w:strike/>
                      <w:noProof/>
                      <w:color w:val="FF0000"/>
                      <w:position w:val="-6"/>
                      <w:lang w:eastAsia="ko-KR"/>
                    </w:rPr>
                    <w:drawing>
                      <wp:inline distT="0" distB="0" distL="0" distR="0" wp14:anchorId="305399FF" wp14:editId="30539A00">
                        <wp:extent cx="95250" cy="184150"/>
                        <wp:effectExtent l="0" t="0" r="0" b="6350"/>
                        <wp:docPr id="1646987593" name="Picture 1646987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3" name="Picture 16469875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even}</w:t>
                  </w:r>
                  <w:r>
                    <w:rPr>
                      <w:rStyle w:val="CommentReference"/>
                      <w:rFonts w:cs="Arial"/>
                      <w:strike/>
                      <w:color w:val="FF0000"/>
                      <w:szCs w:val="18"/>
                    </w:rPr>
                    <w:t>, {</w:t>
                  </w:r>
                  <w:r>
                    <w:rPr>
                      <w:strike/>
                      <w:noProof/>
                      <w:color w:val="FF0000"/>
                      <w:position w:val="-12"/>
                      <w:lang w:eastAsia="ko-KR"/>
                    </w:rPr>
                    <w:drawing>
                      <wp:inline distT="0" distB="0" distL="0" distR="0" wp14:anchorId="30539A01" wp14:editId="30539A02">
                        <wp:extent cx="469900" cy="184150"/>
                        <wp:effectExtent l="0" t="0" r="0" b="6350"/>
                        <wp:docPr id="1646987594" name="Picture 1646987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4" name="Picture 16469875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strike/>
                      <w:color w:val="FF0000"/>
                    </w:rPr>
                    <w:t xml:space="preserve">, if </w:t>
                  </w:r>
                  <w:r>
                    <w:rPr>
                      <w:strike/>
                      <w:noProof/>
                      <w:color w:val="FF0000"/>
                      <w:position w:val="-6"/>
                      <w:lang w:eastAsia="ko-KR"/>
                    </w:rPr>
                    <w:drawing>
                      <wp:inline distT="0" distB="0" distL="0" distR="0" wp14:anchorId="30539A03" wp14:editId="30539A04">
                        <wp:extent cx="95250" cy="184150"/>
                        <wp:effectExtent l="0" t="0" r="0" b="6350"/>
                        <wp:docPr id="1646987595" name="Picture 1646987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5" name="Picture 16469875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color w:val="FF0000"/>
                    </w:rPr>
                    <w:t xml:space="preserve"> is odd</w:t>
                  </w:r>
                  <w:r>
                    <w:rPr>
                      <w:rStyle w:val="CommentReference"/>
                      <w:rFonts w:cs="Arial"/>
                      <w:strike/>
                      <w:color w:val="FF0000"/>
                      <w:szCs w:val="18"/>
                    </w:rPr>
                    <w:t>}</w:t>
                  </w:r>
                </w:p>
              </w:tc>
            </w:tr>
            <w:tr w:rsidR="002E1502" w14:paraId="30538F4F" w14:textId="77777777">
              <w:trPr>
                <w:cantSplit/>
              </w:trPr>
              <w:tc>
                <w:tcPr>
                  <w:tcW w:w="3326" w:type="dxa"/>
                  <w:vAlign w:val="center"/>
                </w:tcPr>
                <w:p w14:paraId="30538F4C" w14:textId="77777777" w:rsidR="002E1502" w:rsidRDefault="00B66DAD">
                  <w:pPr>
                    <w:pStyle w:val="TAC"/>
                  </w:pPr>
                  <w:r>
                    <w:rPr>
                      <w:rStyle w:val="CommentReference"/>
                      <w:rFonts w:cs="Arial"/>
                      <w:szCs w:val="18"/>
                    </w:rPr>
                    <w:t>1</w:t>
                  </w:r>
                </w:p>
              </w:tc>
              <w:tc>
                <w:tcPr>
                  <w:tcW w:w="904" w:type="dxa"/>
                  <w:vAlign w:val="center"/>
                </w:tcPr>
                <w:p w14:paraId="30538F4D" w14:textId="77777777" w:rsidR="002E1502" w:rsidRDefault="00B66DAD">
                  <w:pPr>
                    <w:pStyle w:val="TAC"/>
                  </w:pPr>
                  <w:r>
                    <w:rPr>
                      <w:rStyle w:val="CommentReference"/>
                      <w:rFonts w:cs="Arial"/>
                      <w:szCs w:val="18"/>
                    </w:rPr>
                    <w:t>2</w:t>
                  </w:r>
                </w:p>
              </w:tc>
              <w:tc>
                <w:tcPr>
                  <w:tcW w:w="3426" w:type="dxa"/>
                  <w:vAlign w:val="center"/>
                </w:tcPr>
                <w:p w14:paraId="30538F4E" w14:textId="77777777" w:rsidR="002E1502" w:rsidRDefault="00B66DAD">
                  <w:pPr>
                    <w:pStyle w:val="TAC"/>
                  </w:pPr>
                  <w:r>
                    <w:rPr>
                      <w:rStyle w:val="CommentReference"/>
                      <w:rFonts w:cs="Arial"/>
                      <w:szCs w:val="18"/>
                    </w:rPr>
                    <w:t>0</w:t>
                  </w:r>
                </w:p>
              </w:tc>
            </w:tr>
          </w:tbl>
          <w:p w14:paraId="30538F50" w14:textId="77777777" w:rsidR="002E1502" w:rsidRDefault="00B66DAD">
            <w:pPr>
              <w:pStyle w:val="ListParagraph"/>
              <w:numPr>
                <w:ilvl w:val="2"/>
                <w:numId w:val="6"/>
              </w:numPr>
              <w:spacing w:line="240" w:lineRule="auto"/>
              <w:ind w:left="1890"/>
              <w:rPr>
                <w:strike/>
                <w:lang w:eastAsia="zh-CN"/>
              </w:rPr>
            </w:pPr>
            <w:r>
              <w:rPr>
                <w:strike/>
                <w:lang w:eastAsia="zh-CN"/>
              </w:rPr>
              <w:t xml:space="preserve">FFS: whether third row above needs to be updated to </w:t>
            </w:r>
            <w:r>
              <w:rPr>
                <w:rStyle w:val="CommentReference"/>
                <w:rFonts w:cs="Arial"/>
                <w:strike/>
                <w:sz w:val="22"/>
                <w:szCs w:val="22"/>
              </w:rPr>
              <w:t xml:space="preserve">{0, if </w:t>
            </w:r>
            <w:r>
              <w:rPr>
                <w:strike/>
                <w:noProof/>
                <w:position w:val="-6"/>
                <w:lang w:eastAsia="ko-KR"/>
              </w:rPr>
              <w:drawing>
                <wp:inline distT="0" distB="0" distL="0" distR="0" wp14:anchorId="30539A05" wp14:editId="30539A06">
                  <wp:extent cx="95250" cy="184150"/>
                  <wp:effectExtent l="0" t="0" r="0" b="6350"/>
                  <wp:docPr id="1646987596" name="Picture 164698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6" name="Picture 164698759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even}</w:t>
            </w:r>
            <w:r>
              <w:rPr>
                <w:rStyle w:val="CommentReference"/>
                <w:rFonts w:cs="Arial"/>
                <w:strike/>
                <w:sz w:val="22"/>
                <w:szCs w:val="22"/>
              </w:rPr>
              <w:t>, {</w:t>
            </w:r>
            <w:r>
              <w:rPr>
                <w:strike/>
                <w:noProof/>
                <w:position w:val="-12"/>
                <w:lang w:eastAsia="ko-KR"/>
              </w:rPr>
              <w:drawing>
                <wp:inline distT="0" distB="0" distL="0" distR="0" wp14:anchorId="30539A07" wp14:editId="30539A08">
                  <wp:extent cx="469900" cy="184150"/>
                  <wp:effectExtent l="0" t="0" r="0" b="6350"/>
                  <wp:docPr id="1646987597" name="Picture 164698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7" name="Picture 164698759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Style w:val="CommentReference"/>
                <w:rFonts w:cs="Arial"/>
                <w:b/>
                <w:bCs/>
                <w:strike/>
                <w:sz w:val="22"/>
                <w:szCs w:val="22"/>
              </w:rPr>
              <w:t>+X</w:t>
            </w:r>
            <w:r>
              <w:rPr>
                <w:strike/>
              </w:rPr>
              <w:t xml:space="preserve">, if </w:t>
            </w:r>
            <w:r>
              <w:rPr>
                <w:strike/>
                <w:noProof/>
                <w:position w:val="-6"/>
                <w:lang w:eastAsia="ko-KR"/>
              </w:rPr>
              <w:drawing>
                <wp:inline distT="0" distB="0" distL="0" distR="0" wp14:anchorId="30539A09" wp14:editId="30539A0A">
                  <wp:extent cx="95250" cy="184150"/>
                  <wp:effectExtent l="0" t="0" r="0" b="6350"/>
                  <wp:docPr id="1646987598" name="Picture 164698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598" name="Picture 164698759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Pr>
                <w:strike/>
              </w:rPr>
              <w:t xml:space="preserve"> is odd</w:t>
            </w:r>
            <w:r>
              <w:rPr>
                <w:rStyle w:val="CommentReference"/>
                <w:rFonts w:cs="Arial"/>
                <w:strike/>
                <w:sz w:val="22"/>
                <w:szCs w:val="22"/>
              </w:rPr>
              <w:t>}, where X is X&gt;= 0 and FFS</w:t>
            </w:r>
          </w:p>
          <w:p w14:paraId="30538F51" w14:textId="77777777" w:rsidR="002E1502" w:rsidRDefault="00B66DAD">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0538F52" w14:textId="77777777" w:rsidR="002E1502" w:rsidRDefault="00B66DAD">
            <w:pPr>
              <w:pStyle w:val="ListParagraph"/>
              <w:numPr>
                <w:ilvl w:val="2"/>
                <w:numId w:val="6"/>
              </w:numPr>
              <w:spacing w:line="240" w:lineRule="auto"/>
              <w:ind w:left="1890"/>
              <w:rPr>
                <w:color w:val="FF0000"/>
                <w:lang w:eastAsia="zh-CN"/>
              </w:rPr>
            </w:pPr>
            <w:r>
              <w:rPr>
                <w:color w:val="FF0000"/>
                <w:lang w:eastAsia="zh-CN"/>
              </w:rPr>
              <w:t>FFS: Supported values of ‘O’</w:t>
            </w:r>
          </w:p>
          <w:p w14:paraId="30538F53" w14:textId="77777777" w:rsidR="002E1502" w:rsidRDefault="00B66DAD">
            <w:pPr>
              <w:pStyle w:val="ListParagraph"/>
              <w:numPr>
                <w:ilvl w:val="2"/>
                <w:numId w:val="6"/>
              </w:numPr>
              <w:spacing w:line="240" w:lineRule="auto"/>
              <w:ind w:left="1890"/>
              <w:rPr>
                <w:strike/>
                <w:lang w:eastAsia="zh-CN"/>
              </w:rPr>
            </w:pPr>
            <w:r>
              <w:rPr>
                <w:strike/>
                <w:lang w:eastAsia="zh-CN"/>
              </w:rPr>
              <w:t>For the support values of ‘O’ (as part of supported combination of {‘O’, number of SS per slot, M, first symbol index} tuple support either Alt 1, 2, or 3</w:t>
            </w:r>
          </w:p>
          <w:p w14:paraId="30538F54" w14:textId="77777777" w:rsidR="002E1502" w:rsidRDefault="00B66DAD">
            <w:pPr>
              <w:pStyle w:val="ListParagraph"/>
              <w:numPr>
                <w:ilvl w:val="3"/>
                <w:numId w:val="6"/>
              </w:numPr>
              <w:spacing w:line="240" w:lineRule="auto"/>
              <w:rPr>
                <w:strike/>
                <w:lang w:eastAsia="zh-CN"/>
              </w:rPr>
            </w:pPr>
            <w:r>
              <w:rPr>
                <w:strike/>
                <w:lang w:eastAsia="zh-CN"/>
              </w:rPr>
              <w:t>Alt 1:</w:t>
            </w:r>
          </w:p>
          <w:p w14:paraId="30538F55" w14:textId="77777777" w:rsidR="002E1502" w:rsidRDefault="00B66DAD">
            <w:pPr>
              <w:pStyle w:val="ListParagraph"/>
              <w:numPr>
                <w:ilvl w:val="4"/>
                <w:numId w:val="6"/>
              </w:numPr>
              <w:spacing w:line="240" w:lineRule="auto"/>
              <w:rPr>
                <w:strike/>
                <w:lang w:eastAsia="zh-CN"/>
              </w:rPr>
            </w:pPr>
            <w:r>
              <w:rPr>
                <w:strike/>
                <w:lang w:eastAsia="zh-CN"/>
              </w:rPr>
              <w:t>Adopt same Table 13-12 for 120/480/960 kHz SCS</w:t>
            </w:r>
          </w:p>
          <w:p w14:paraId="30538F56" w14:textId="77777777" w:rsidR="002E1502" w:rsidRDefault="00B66DAD">
            <w:pPr>
              <w:pStyle w:val="ListParagraph"/>
              <w:numPr>
                <w:ilvl w:val="3"/>
                <w:numId w:val="6"/>
              </w:numPr>
              <w:spacing w:line="240" w:lineRule="auto"/>
              <w:rPr>
                <w:strike/>
                <w:lang w:eastAsia="zh-CN"/>
              </w:rPr>
            </w:pPr>
            <w:r>
              <w:rPr>
                <w:strike/>
                <w:lang w:eastAsia="zh-CN"/>
              </w:rPr>
              <w:t>Alt 2:</w:t>
            </w:r>
          </w:p>
          <w:p w14:paraId="30538F57" w14:textId="77777777" w:rsidR="002E1502" w:rsidRDefault="00B66DAD">
            <w:pPr>
              <w:pStyle w:val="ListParagraph"/>
              <w:numPr>
                <w:ilvl w:val="4"/>
                <w:numId w:val="6"/>
              </w:numPr>
              <w:spacing w:line="240" w:lineRule="auto"/>
              <w:rPr>
                <w:strike/>
                <w:lang w:eastAsia="zh-CN"/>
              </w:rPr>
            </w:pPr>
            <w:r>
              <w:rPr>
                <w:strike/>
                <w:lang w:eastAsia="zh-CN"/>
              </w:rPr>
              <w:lastRenderedPageBreak/>
              <w:t>Adopt same Table 13-12 for 120 kHz SCS. For 480 and 960 kHz, re-interpret offsets as O = O’/X1 and O = O’/X2, respectively, where O’ are values of O from Table 13-12.</w:t>
            </w:r>
          </w:p>
          <w:p w14:paraId="30538F58"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9" w14:textId="77777777" w:rsidR="002E1502" w:rsidRDefault="00B66DAD">
            <w:pPr>
              <w:pStyle w:val="ListParagraph"/>
              <w:numPr>
                <w:ilvl w:val="5"/>
                <w:numId w:val="6"/>
              </w:numPr>
              <w:spacing w:line="240" w:lineRule="auto"/>
              <w:rPr>
                <w:strike/>
                <w:lang w:eastAsia="zh-CN"/>
              </w:rPr>
            </w:pPr>
            <w:r>
              <w:rPr>
                <w:strike/>
                <w:lang w:eastAsia="zh-CN"/>
              </w:rPr>
              <w:t>FFS on whether it applied to all O’ values or some subset of O’ values</w:t>
            </w:r>
          </w:p>
          <w:p w14:paraId="30538F5A" w14:textId="77777777" w:rsidR="002E1502" w:rsidRDefault="00B66DAD">
            <w:pPr>
              <w:pStyle w:val="ListParagraph"/>
              <w:numPr>
                <w:ilvl w:val="3"/>
                <w:numId w:val="6"/>
              </w:numPr>
              <w:spacing w:line="240" w:lineRule="auto"/>
              <w:rPr>
                <w:strike/>
                <w:lang w:eastAsia="zh-CN"/>
              </w:rPr>
            </w:pPr>
            <w:r>
              <w:rPr>
                <w:strike/>
                <w:lang w:eastAsia="zh-CN"/>
              </w:rPr>
              <w:t xml:space="preserve">Alt 3: O is from the set {0, 5, 2.5, 5+2.5} for 120 kHz, {0, 5, 2.5/X1, 5+2.5/X1} for 480 kHz, and {0, 5, 2.5/X2, 5 + 2.5/X2} for 960 kHz. </w:t>
            </w:r>
          </w:p>
          <w:p w14:paraId="30538F5B" w14:textId="77777777" w:rsidR="002E1502" w:rsidRDefault="00B66DAD">
            <w:pPr>
              <w:pStyle w:val="ListParagraph"/>
              <w:numPr>
                <w:ilvl w:val="5"/>
                <w:numId w:val="6"/>
              </w:numPr>
              <w:spacing w:line="240" w:lineRule="auto"/>
              <w:rPr>
                <w:strike/>
                <w:lang w:eastAsia="zh-CN"/>
              </w:rPr>
            </w:pPr>
            <w:r>
              <w:rPr>
                <w:strike/>
                <w:lang w:eastAsia="zh-CN"/>
              </w:rPr>
              <w:t>FFS for X1 and X2</w:t>
            </w:r>
          </w:p>
          <w:p w14:paraId="30538F5C" w14:textId="77777777" w:rsidR="002E1502" w:rsidRDefault="00B66DAD">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0538F5D" w14:textId="77777777" w:rsidR="002E1502" w:rsidRDefault="00B66DAD">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p>
          <w:p w14:paraId="30538F5E" w14:textId="77777777" w:rsidR="002E1502" w:rsidRDefault="002E1502">
            <w:pPr>
              <w:pStyle w:val="BodyText"/>
              <w:spacing w:after="0"/>
            </w:pPr>
          </w:p>
          <w:p w14:paraId="30538F5F" w14:textId="77777777" w:rsidR="002E1502" w:rsidRDefault="00B66DAD">
            <w:pPr>
              <w:pStyle w:val="BodyText"/>
              <w:spacing w:after="0"/>
              <w:rPr>
                <w:b/>
              </w:rPr>
            </w:pPr>
            <w:r>
              <w:rPr>
                <w:b/>
              </w:rPr>
              <w:t xml:space="preserve">Regarding Ericsson comment:  </w:t>
            </w:r>
          </w:p>
          <w:p w14:paraId="30538F60" w14:textId="77777777" w:rsidR="002E1502" w:rsidRDefault="00B66DAD">
            <w:pPr>
              <w:pStyle w:val="BodyText"/>
              <w:spacing w:after="0"/>
              <w:rPr>
                <w:rFonts w:ascii="Times New Roman" w:hAnsi="Times New Roman"/>
                <w:sz w:val="22"/>
                <w:szCs w:val="22"/>
                <w:lang w:eastAsia="zh-CN"/>
              </w:rPr>
            </w:pPr>
            <w:r>
              <w:rPr>
                <w:b/>
              </w:rPr>
              <w:t>“</w:t>
            </w:r>
            <w:r>
              <w:rPr>
                <w:rFonts w:ascii="Times New Roman" w:hAnsi="Times New Roman"/>
                <w:sz w:val="22"/>
                <w:szCs w:val="22"/>
                <w:lang w:eastAsia="zh-CN"/>
              </w:rPr>
              <w:t>We object to modification of the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row. Agree with Samsung. Furthermore, it seems this was suggested by Huawei based potential issue with UE beam switching time. But that doesn't make any sense. The UE would only monitor one </w:t>
            </w:r>
            <w:proofErr w:type="gramStart"/>
            <w:r>
              <w:rPr>
                <w:rFonts w:ascii="Times New Roman" w:hAnsi="Times New Roman"/>
                <w:sz w:val="22"/>
                <w:szCs w:val="22"/>
                <w:lang w:eastAsia="zh-CN"/>
              </w:rPr>
              <w:t>of  Type</w:t>
            </w:r>
            <w:proofErr w:type="gramEnd"/>
            <w:r>
              <w:rPr>
                <w:rFonts w:ascii="Times New Roman" w:hAnsi="Times New Roman"/>
                <w:sz w:val="22"/>
                <w:szCs w:val="22"/>
                <w:lang w:eastAsia="zh-CN"/>
              </w:rPr>
              <w:t>0-PDCCH positions corresponding to the detected SSB index.”</w:t>
            </w:r>
          </w:p>
          <w:p w14:paraId="30538F61" w14:textId="77777777" w:rsidR="002E1502" w:rsidRDefault="002E1502">
            <w:pPr>
              <w:pStyle w:val="BodyText"/>
              <w:spacing w:after="0"/>
              <w:rPr>
                <w:rFonts w:ascii="Times New Roman" w:hAnsi="Times New Roman"/>
                <w:sz w:val="22"/>
                <w:szCs w:val="22"/>
                <w:lang w:eastAsia="zh-CN"/>
              </w:rPr>
            </w:pPr>
          </w:p>
          <w:p w14:paraId="30538F62" w14:textId="77777777" w:rsidR="002E1502" w:rsidRDefault="00B66DAD">
            <w:pPr>
              <w:pStyle w:val="BodyText"/>
              <w:spacing w:after="0"/>
              <w:rPr>
                <w:rFonts w:ascii="Times New Roman" w:hAnsi="Times New Roman"/>
                <w:b/>
                <w:sz w:val="22"/>
                <w:szCs w:val="22"/>
                <w:lang w:eastAsia="zh-CN"/>
              </w:rPr>
            </w:pPr>
            <w:r>
              <w:rPr>
                <w:rFonts w:ascii="Times New Roman" w:hAnsi="Times New Roman"/>
                <w:b/>
                <w:sz w:val="22"/>
                <w:szCs w:val="22"/>
                <w:lang w:eastAsia="zh-CN"/>
              </w:rPr>
              <w:t xml:space="preserve">Huawei: </w:t>
            </w:r>
          </w:p>
          <w:p w14:paraId="30538F63" w14:textId="77777777" w:rsidR="002E1502" w:rsidRDefault="00B66DAD">
            <w:pPr>
              <w:pStyle w:val="BodyText"/>
              <w:spacing w:after="0"/>
              <w:rPr>
                <w:rFonts w:ascii="Times New Roman" w:hAnsi="Times New Roman"/>
                <w:b/>
                <w:sz w:val="22"/>
                <w:szCs w:val="22"/>
                <w:u w:val="single"/>
                <w:lang w:eastAsia="zh-CN"/>
              </w:rPr>
            </w:pPr>
            <w:r>
              <w:rPr>
                <w:rFonts w:ascii="Times New Roman" w:hAnsi="Times New Roman"/>
                <w:sz w:val="22"/>
                <w:szCs w:val="22"/>
                <w:lang w:eastAsia="zh-CN"/>
              </w:rPr>
              <w:t xml:space="preserve">In our view, third row should be removed not only because of beam switching problem at the UE but also the same problem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don’t think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w:t>
            </w:r>
            <w:proofErr w:type="spellStart"/>
            <w:r>
              <w:rPr>
                <w:rFonts w:ascii="Times New Roman" w:hAnsi="Times New Roman"/>
                <w:sz w:val="22"/>
                <w:szCs w:val="22"/>
                <w:lang w:eastAsia="zh-CN"/>
              </w:rPr>
              <w:t>beamswitch</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from  Type</w:t>
            </w:r>
            <w:proofErr w:type="gramEnd"/>
            <w:r>
              <w:rPr>
                <w:rFonts w:ascii="Times New Roman" w:hAnsi="Times New Roman"/>
                <w:sz w:val="22"/>
                <w:szCs w:val="22"/>
                <w:lang w:eastAsia="zh-CN"/>
              </w:rPr>
              <w:t xml:space="preserve">0-PDCCH of SSB i in symbol 0 to Type0-PDCCH n of SSB i+1 in symbol 1 and then back to the transmission of SSB i in symbol 2 considering beam switching delay + MIMO TAE. From UE side, a connected UE may need to perform RRM measurement on SSB i and also receive the adjacent Type0-PDCCH of SSB i+1 for ANR purposes or it may even have to </w:t>
            </w:r>
            <w:proofErr w:type="gramStart"/>
            <w:r>
              <w:rPr>
                <w:rFonts w:ascii="Times New Roman" w:hAnsi="Times New Roman"/>
                <w:sz w:val="22"/>
                <w:szCs w:val="22"/>
                <w:lang w:eastAsia="zh-CN"/>
              </w:rPr>
              <w:t>receive  Type</w:t>
            </w:r>
            <w:proofErr w:type="gramEnd"/>
            <w:r>
              <w:rPr>
                <w:rFonts w:ascii="Times New Roman" w:hAnsi="Times New Roman"/>
                <w:sz w:val="22"/>
                <w:szCs w:val="22"/>
                <w:lang w:eastAsia="zh-CN"/>
              </w:rPr>
              <w:t xml:space="preserve">0-PDCCH of SSB i and SSB i+1 that would be on adjacent symbols for the same ANR purpose. So, UE being required to perform two </w:t>
            </w:r>
            <w:proofErr w:type="gramStart"/>
            <w:r>
              <w:rPr>
                <w:rFonts w:ascii="Times New Roman" w:hAnsi="Times New Roman"/>
                <w:sz w:val="22"/>
                <w:szCs w:val="22"/>
                <w:lang w:eastAsia="zh-CN"/>
              </w:rPr>
              <w:t>beam</w:t>
            </w:r>
            <w:proofErr w:type="gramEnd"/>
            <w:r>
              <w:rPr>
                <w:rFonts w:ascii="Times New Roman" w:hAnsi="Times New Roman"/>
                <w:sz w:val="22"/>
                <w:szCs w:val="22"/>
                <w:lang w:eastAsia="zh-CN"/>
              </w:rPr>
              <w:t xml:space="preserve"> switching for Type0-</w:t>
            </w:r>
            <w:r>
              <w:rPr>
                <w:rFonts w:ascii="Times New Roman" w:hAnsi="Times New Roman"/>
                <w:sz w:val="22"/>
                <w:szCs w:val="22"/>
                <w:lang w:eastAsia="zh-CN"/>
              </w:rPr>
              <w:lastRenderedPageBreak/>
              <w:t xml:space="preserve">PDCCH i, Type0-PDCCH i+1, SSB i on the first three symbols is not impossible if the third row is supported. </w:t>
            </w:r>
          </w:p>
        </w:tc>
      </w:tr>
      <w:tr w:rsidR="002E1502" w14:paraId="30538F6B" w14:textId="77777777">
        <w:tc>
          <w:tcPr>
            <w:tcW w:w="1615" w:type="dxa"/>
          </w:tcPr>
          <w:p w14:paraId="30538F65"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lastRenderedPageBreak/>
              <w:t>Ericsson</w:t>
            </w:r>
          </w:p>
        </w:tc>
        <w:tc>
          <w:tcPr>
            <w:tcW w:w="8347" w:type="dxa"/>
          </w:tcPr>
          <w:p w14:paraId="30538F66"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support 1.3-3C.</w:t>
            </w:r>
          </w:p>
          <w:p w14:paraId="30538F67"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We do not agree to remove the 3</w:t>
            </w:r>
            <w:r>
              <w:rPr>
                <w:rFonts w:ascii="Times New Roman" w:hAnsi="Times New Roman"/>
                <w:sz w:val="24"/>
                <w:vertAlign w:val="superscript"/>
                <w:lang w:eastAsia="zh-CN"/>
              </w:rPr>
              <w:t>rd</w:t>
            </w:r>
            <w:r>
              <w:rPr>
                <w:rFonts w:ascii="Times New Roman" w:hAnsi="Times New Roman"/>
                <w:sz w:val="24"/>
                <w:lang w:eastAsia="zh-CN"/>
              </w:rPr>
              <w:t xml:space="preserve"> row from the table.</w:t>
            </w:r>
          </w:p>
          <w:p w14:paraId="30538F68" w14:textId="77777777" w:rsidR="002E1502" w:rsidRDefault="00B66DAD">
            <w:pPr>
              <w:pStyle w:val="BodyText"/>
              <w:spacing w:after="0"/>
              <w:rPr>
                <w:rFonts w:ascii="Times New Roman" w:hAnsi="Times New Roman"/>
                <w:sz w:val="24"/>
                <w:lang w:eastAsia="zh-CN"/>
              </w:rPr>
            </w:pPr>
            <w:r>
              <w:rPr>
                <w:rFonts w:ascii="Times New Roman" w:hAnsi="Times New Roman"/>
                <w:sz w:val="24"/>
                <w:lang w:eastAsia="zh-CN"/>
              </w:rPr>
              <w:t>A more constructive approach than deleting all of the alternatives for O' is the following:</w:t>
            </w:r>
          </w:p>
          <w:p w14:paraId="30538F69" w14:textId="77777777" w:rsidR="002E1502" w:rsidRDefault="00B66DAD">
            <w:pPr>
              <w:pStyle w:val="BodyText"/>
              <w:spacing w:after="0"/>
              <w:ind w:left="288"/>
              <w:rPr>
                <w:color w:val="FF0000"/>
                <w:sz w:val="24"/>
                <w:lang w:eastAsia="zh-CN"/>
              </w:rPr>
            </w:pPr>
            <w:r>
              <w:rPr>
                <w:color w:val="FF0000"/>
                <w:sz w:val="24"/>
                <w:lang w:eastAsia="zh-CN"/>
              </w:rPr>
              <w:t xml:space="preserve">FFS: </w:t>
            </w:r>
            <w:r>
              <w:rPr>
                <w:sz w:val="24"/>
                <w:lang w:eastAsia="zh-CN"/>
              </w:rPr>
              <w:t xml:space="preserve">For the support values of ‘O’ (as part of supported combination of {‘O’, number of SS per slot, M, first symbol index} tuple </w:t>
            </w:r>
            <w:r>
              <w:rPr>
                <w:strike/>
                <w:color w:val="FF0000"/>
                <w:sz w:val="24"/>
                <w:lang w:eastAsia="zh-CN"/>
              </w:rPr>
              <w:t>support either Alt 1, 2, or 3</w:t>
            </w:r>
            <w:r>
              <w:rPr>
                <w:sz w:val="24"/>
                <w:lang w:eastAsia="zh-CN"/>
              </w:rPr>
              <w:t xml:space="preserve"> </w:t>
            </w:r>
            <w:r>
              <w:rPr>
                <w:color w:val="FF0000"/>
                <w:sz w:val="24"/>
                <w:lang w:eastAsia="zh-CN"/>
              </w:rPr>
              <w:t>consider at least the following alternatives:</w:t>
            </w:r>
          </w:p>
          <w:p w14:paraId="30538F6A" w14:textId="77777777" w:rsidR="002E1502" w:rsidRDefault="002E1502">
            <w:pPr>
              <w:pStyle w:val="BodyText"/>
              <w:spacing w:after="0"/>
              <w:rPr>
                <w:rFonts w:ascii="Times New Roman" w:hAnsi="Times New Roman"/>
                <w:b/>
                <w:bCs/>
                <w:lang w:eastAsia="zh-CN"/>
              </w:rPr>
            </w:pPr>
          </w:p>
        </w:tc>
      </w:tr>
      <w:tr w:rsidR="002E1502" w14:paraId="30538F71" w14:textId="77777777">
        <w:tc>
          <w:tcPr>
            <w:tcW w:w="1615" w:type="dxa"/>
          </w:tcPr>
          <w:p w14:paraId="30538F6C" w14:textId="77777777" w:rsidR="002E1502" w:rsidRDefault="00B66DAD">
            <w:pPr>
              <w:pStyle w:val="BodyText"/>
              <w:spacing w:after="0"/>
              <w:rPr>
                <w:rFonts w:ascii="Times New Roman" w:eastAsiaTheme="minorEastAsia" w:hAnsi="Times New Roman"/>
                <w:szCs w:val="22"/>
                <w:lang w:eastAsia="ko-KR"/>
              </w:rPr>
            </w:pPr>
            <w:r>
              <w:rPr>
                <w:rFonts w:ascii="Times New Roman" w:eastAsiaTheme="minorEastAsia" w:hAnsi="Times New Roman" w:hint="eastAsia"/>
                <w:szCs w:val="22"/>
                <w:lang w:eastAsia="ko-KR"/>
              </w:rPr>
              <w:t>LG E</w:t>
            </w:r>
            <w:r>
              <w:rPr>
                <w:rFonts w:ascii="Times New Roman" w:eastAsiaTheme="minorEastAsia" w:hAnsi="Times New Roman"/>
                <w:szCs w:val="22"/>
                <w:lang w:eastAsia="ko-KR"/>
              </w:rPr>
              <w:t>lectronics</w:t>
            </w:r>
          </w:p>
        </w:tc>
        <w:tc>
          <w:tcPr>
            <w:tcW w:w="8347" w:type="dxa"/>
          </w:tcPr>
          <w:p w14:paraId="30538F6D"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hint="eastAsia"/>
                <w:sz w:val="24"/>
                <w:lang w:eastAsia="ko-KR"/>
              </w:rPr>
              <w:t xml:space="preserve">We support </w:t>
            </w:r>
            <w:r>
              <w:rPr>
                <w:rFonts w:ascii="Times New Roman" w:eastAsiaTheme="minorEastAsia" w:hAnsi="Times New Roman"/>
                <w:sz w:val="24"/>
                <w:lang w:eastAsia="ko-KR"/>
              </w:rPr>
              <w:t>Proposal 1.3-3C.</w:t>
            </w:r>
          </w:p>
          <w:p w14:paraId="30538F6E" w14:textId="77777777" w:rsidR="002E1502" w:rsidRDefault="002E1502">
            <w:pPr>
              <w:pStyle w:val="BodyText"/>
              <w:spacing w:after="0"/>
              <w:rPr>
                <w:rFonts w:ascii="Times New Roman" w:eastAsiaTheme="minorEastAsia" w:hAnsi="Times New Roman"/>
                <w:sz w:val="24"/>
                <w:lang w:eastAsia="ko-KR"/>
              </w:rPr>
            </w:pPr>
          </w:p>
          <w:p w14:paraId="30538F6F" w14:textId="77777777" w:rsidR="002E1502" w:rsidRDefault="00B66DAD">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To Huawei,</w:t>
            </w:r>
          </w:p>
          <w:p w14:paraId="30538F70" w14:textId="77777777" w:rsidR="002E1502" w:rsidRDefault="00B66DAD">
            <w:pPr>
              <w:pStyle w:val="BodyText"/>
              <w:spacing w:after="0"/>
              <w:rPr>
                <w:rFonts w:ascii="Times New Roman" w:hAnsi="Times New Roman"/>
                <w:sz w:val="24"/>
                <w:lang w:eastAsia="zh-CN"/>
              </w:rPr>
            </w:pPr>
            <w:r>
              <w:rPr>
                <w:rFonts w:ascii="Times New Roman" w:eastAsiaTheme="minorEastAsia" w:hAnsi="Times New Roman" w:hint="eastAsia"/>
                <w:sz w:val="24"/>
                <w:lang w:eastAsia="ko-KR"/>
              </w:rPr>
              <w:t xml:space="preserve">The use case of the third row is not only for the slot containing SSB but also </w:t>
            </w:r>
            <w:r>
              <w:rPr>
                <w:rFonts w:ascii="Times New Roman" w:eastAsiaTheme="minorEastAsia" w:hAnsi="Times New Roman"/>
                <w:sz w:val="24"/>
                <w:lang w:eastAsia="ko-KR"/>
              </w:rPr>
              <w:t xml:space="preserve">for the other slot not containing SSB. If the value </w:t>
            </w:r>
            <w:proofErr w:type="spellStart"/>
            <w:r>
              <w:rPr>
                <w:rFonts w:ascii="Times New Roman" w:eastAsiaTheme="minorEastAsia" w:hAnsi="Times New Roman"/>
                <w:sz w:val="24"/>
                <w:lang w:eastAsia="ko-KR"/>
              </w:rPr>
              <w:t>O</w:t>
            </w:r>
            <w:proofErr w:type="spellEnd"/>
            <w:r>
              <w:rPr>
                <w:rFonts w:ascii="Times New Roman" w:eastAsiaTheme="minorEastAsia" w:hAnsi="Times New Roman"/>
                <w:sz w:val="24"/>
                <w:lang w:eastAsia="ko-KR"/>
              </w:rPr>
              <w:t xml:space="preserve"> larger than 0 is configured, </w:t>
            </w:r>
            <w:proofErr w:type="spellStart"/>
            <w:r>
              <w:rPr>
                <w:rFonts w:ascii="Times New Roman" w:eastAsiaTheme="minorEastAsia" w:hAnsi="Times New Roman"/>
                <w:sz w:val="24"/>
                <w:lang w:eastAsia="ko-KR"/>
              </w:rPr>
              <w:t>gNB</w:t>
            </w:r>
            <w:proofErr w:type="spellEnd"/>
            <w:r>
              <w:rPr>
                <w:rFonts w:ascii="Times New Roman" w:eastAsiaTheme="minorEastAsia" w:hAnsi="Times New Roman"/>
                <w:sz w:val="24"/>
                <w:lang w:eastAsia="ko-KR"/>
              </w:rPr>
              <w:t xml:space="preserve"> can transmit CORESET#0 associated with </w:t>
            </w:r>
            <w:proofErr w:type="spellStart"/>
            <w:r>
              <w:rPr>
                <w:rFonts w:ascii="Times New Roman" w:eastAsiaTheme="minorEastAsia" w:hAnsi="Times New Roman"/>
                <w:sz w:val="24"/>
                <w:lang w:eastAsia="ko-KR"/>
              </w:rPr>
              <w:t>SSB#n</w:t>
            </w:r>
            <w:proofErr w:type="spellEnd"/>
            <w:r>
              <w:rPr>
                <w:rFonts w:ascii="Times New Roman" w:eastAsiaTheme="minorEastAsia" w:hAnsi="Times New Roman"/>
                <w:sz w:val="24"/>
                <w:lang w:eastAsia="ko-KR"/>
              </w:rPr>
              <w:t xml:space="preserve"> at symbol 0 and can transmit CORESET#0 associated with SSB#n+1 at symbol 1 or 2 (depending on CORESET duration). For sure, if </w:t>
            </w:r>
            <w:proofErr w:type="spellStart"/>
            <w:r>
              <w:rPr>
                <w:rFonts w:ascii="Times New Roman" w:eastAsiaTheme="minorEastAsia" w:hAnsi="Times New Roman"/>
                <w:sz w:val="24"/>
                <w:lang w:eastAsia="ko-KR"/>
              </w:rPr>
              <w:t>gNB</w:t>
            </w:r>
            <w:proofErr w:type="spellEnd"/>
            <w:r>
              <w:rPr>
                <w:rFonts w:ascii="Times New Roman" w:eastAsiaTheme="minorEastAsia" w:hAnsi="Times New Roman"/>
                <w:sz w:val="24"/>
                <w:lang w:eastAsia="ko-KR"/>
              </w:rPr>
              <w:t xml:space="preserve"> has a problem in terms of TAE, it will choose other entry. However, we don’t need to rule out a specific row which has been defined in legacy NR.</w:t>
            </w:r>
          </w:p>
        </w:tc>
      </w:tr>
      <w:tr w:rsidR="002E1502" w14:paraId="30538F74" w14:textId="77777777">
        <w:tc>
          <w:tcPr>
            <w:tcW w:w="1615" w:type="dxa"/>
          </w:tcPr>
          <w:p w14:paraId="30538F72" w14:textId="77777777" w:rsidR="002E1502" w:rsidRDefault="00B66DAD">
            <w:pPr>
              <w:pStyle w:val="BodyText"/>
              <w:spacing w:after="0"/>
              <w:rPr>
                <w:rFonts w:ascii="Times New Roman" w:eastAsiaTheme="minorEastAsia" w:hAnsi="Times New Roman"/>
                <w:szCs w:val="22"/>
                <w:lang w:eastAsia="ko-KR"/>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73" w14:textId="77777777" w:rsidR="002E1502" w:rsidRDefault="00B66DAD">
            <w:pPr>
              <w:pStyle w:val="BodyText"/>
              <w:spacing w:after="0"/>
              <w:rPr>
                <w:rFonts w:ascii="Times New Roman" w:eastAsiaTheme="minorEastAsia" w:hAnsi="Times New Roman"/>
                <w:sz w:val="24"/>
                <w:lang w:eastAsia="ko-KR"/>
              </w:rPr>
            </w:pPr>
            <w:r>
              <w:rPr>
                <w:rFonts w:ascii="Times New Roman" w:eastAsia="MS Mincho" w:hAnsi="Times New Roman"/>
                <w:sz w:val="24"/>
                <w:lang w:eastAsia="ja-JP"/>
              </w:rPr>
              <w:t>Ok with 1.3-3C</w:t>
            </w:r>
          </w:p>
        </w:tc>
      </w:tr>
      <w:tr w:rsidR="002E1502" w14:paraId="30538F77" w14:textId="77777777">
        <w:tc>
          <w:tcPr>
            <w:tcW w:w="1615" w:type="dxa"/>
          </w:tcPr>
          <w:p w14:paraId="30538F75"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76" w14:textId="77777777" w:rsidR="002E1502" w:rsidRDefault="00B66DAD">
            <w:pPr>
              <w:pStyle w:val="BodyText"/>
              <w:spacing w:after="0"/>
              <w:rPr>
                <w:rFonts w:ascii="Times New Roman" w:eastAsia="MS Mincho" w:hAnsi="Times New Roman"/>
                <w:sz w:val="24"/>
                <w:lang w:eastAsia="ja-JP"/>
              </w:rPr>
            </w:pPr>
            <w:r>
              <w:rPr>
                <w:rFonts w:ascii="Times New Roman" w:hAnsi="Times New Roman" w:hint="eastAsia"/>
                <w:sz w:val="24"/>
                <w:lang w:eastAsia="zh-CN"/>
              </w:rPr>
              <w:t>W</w:t>
            </w:r>
            <w:r>
              <w:rPr>
                <w:rFonts w:ascii="Times New Roman" w:hAnsi="Times New Roman"/>
                <w:sz w:val="24"/>
                <w:lang w:eastAsia="zh-CN"/>
              </w:rPr>
              <w:t>e support Proposal 1.3-3C. Agree with LG that Type 0 PDCCH may not be in the same slot as SSB.</w:t>
            </w:r>
          </w:p>
        </w:tc>
      </w:tr>
      <w:tr w:rsidR="002E1502" w14:paraId="30538F7A" w14:textId="77777777">
        <w:tc>
          <w:tcPr>
            <w:tcW w:w="1615" w:type="dxa"/>
          </w:tcPr>
          <w:p w14:paraId="30538F78"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79" w14:textId="77777777" w:rsidR="002E1502" w:rsidRDefault="00B66DAD">
            <w:pPr>
              <w:pStyle w:val="BodyText"/>
              <w:spacing w:after="0"/>
              <w:rPr>
                <w:rFonts w:ascii="Times New Roman" w:hAnsi="Times New Roman"/>
                <w:sz w:val="24"/>
                <w:lang w:eastAsia="zh-CN"/>
              </w:rPr>
            </w:pPr>
            <w:r>
              <w:t>Fine with Proposal 1.3-3C</w:t>
            </w:r>
          </w:p>
        </w:tc>
      </w:tr>
      <w:tr w:rsidR="002E1502" w14:paraId="30538F7D" w14:textId="77777777">
        <w:tc>
          <w:tcPr>
            <w:tcW w:w="1615" w:type="dxa"/>
          </w:tcPr>
          <w:p w14:paraId="30538F7B" w14:textId="77777777" w:rsidR="002E1502" w:rsidRDefault="00B66DAD">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347" w:type="dxa"/>
          </w:tcPr>
          <w:p w14:paraId="30538F7C" w14:textId="77777777" w:rsidR="002E1502" w:rsidRDefault="00B66DAD">
            <w:pPr>
              <w:pStyle w:val="BodyText"/>
              <w:spacing w:after="0"/>
              <w:rPr>
                <w:lang w:eastAsia="zh-CN"/>
              </w:rPr>
            </w:pPr>
            <w:r>
              <w:rPr>
                <w:rFonts w:hint="eastAsia"/>
                <w:lang w:eastAsia="zh-CN"/>
              </w:rPr>
              <w:t>We are fine with the Proposal.</w:t>
            </w:r>
          </w:p>
        </w:tc>
      </w:tr>
      <w:tr w:rsidR="00B66DAD" w14:paraId="5924722A" w14:textId="77777777">
        <w:tc>
          <w:tcPr>
            <w:tcW w:w="1615" w:type="dxa"/>
          </w:tcPr>
          <w:p w14:paraId="097C3DAB" w14:textId="4065238F" w:rsidR="00B66DAD" w:rsidRDefault="00B66DAD" w:rsidP="00B66DAD">
            <w:pPr>
              <w:pStyle w:val="BodyText"/>
              <w:spacing w:after="0"/>
              <w:rPr>
                <w:lang w:eastAsia="zh-CN"/>
              </w:rPr>
            </w:pPr>
            <w:r>
              <w:rPr>
                <w:rFonts w:ascii="Times New Roman" w:eastAsiaTheme="minorEastAsia" w:hAnsi="Times New Roman"/>
                <w:szCs w:val="22"/>
                <w:lang w:eastAsia="ko-KR"/>
              </w:rPr>
              <w:t>Nokia</w:t>
            </w:r>
          </w:p>
        </w:tc>
        <w:tc>
          <w:tcPr>
            <w:tcW w:w="8347" w:type="dxa"/>
          </w:tcPr>
          <w:p w14:paraId="7E568B21" w14:textId="0311F115" w:rsidR="00B66DAD" w:rsidRDefault="00B66DAD" w:rsidP="00B66DAD">
            <w:pPr>
              <w:pStyle w:val="BodyText"/>
              <w:spacing w:after="0"/>
              <w:rPr>
                <w:lang w:eastAsia="zh-CN"/>
              </w:rPr>
            </w:pPr>
            <w:r w:rsidRPr="00916C6D">
              <w:rPr>
                <w:rFonts w:ascii="Times New Roman" w:eastAsiaTheme="minorEastAsia" w:hAnsi="Times New Roman"/>
                <w:sz w:val="24"/>
                <w:u w:val="single"/>
                <w:lang w:eastAsia="ko-KR"/>
              </w:rPr>
              <w:t>Proposal 1.3-3C)</w:t>
            </w:r>
            <w:r>
              <w:rPr>
                <w:rFonts w:ascii="Times New Roman" w:eastAsiaTheme="minorEastAsia" w:hAnsi="Times New Roman"/>
                <w:sz w:val="24"/>
                <w:lang w:eastAsia="ko-KR"/>
              </w:rPr>
              <w:t xml:space="preserve">:  We are in principle OK with the </w:t>
            </w:r>
            <w:proofErr w:type="gramStart"/>
            <w:r>
              <w:rPr>
                <w:rFonts w:ascii="Times New Roman" w:eastAsiaTheme="minorEastAsia" w:hAnsi="Times New Roman"/>
                <w:sz w:val="24"/>
                <w:lang w:eastAsia="ko-KR"/>
              </w:rPr>
              <w:t>proposal, but</w:t>
            </w:r>
            <w:proofErr w:type="gramEnd"/>
            <w:r>
              <w:rPr>
                <w:rFonts w:ascii="Times New Roman" w:eastAsiaTheme="minorEastAsia" w:hAnsi="Times New Roman"/>
                <w:sz w:val="24"/>
                <w:lang w:eastAsia="ko-KR"/>
              </w:rPr>
              <w:t xml:space="preserve"> would support the changes proposed by Ericsson regarding the ‘O’ options.</w:t>
            </w:r>
          </w:p>
        </w:tc>
      </w:tr>
      <w:tr w:rsidR="00644D7C" w14:paraId="34AE5285" w14:textId="77777777">
        <w:tc>
          <w:tcPr>
            <w:tcW w:w="1615" w:type="dxa"/>
          </w:tcPr>
          <w:p w14:paraId="44004E72" w14:textId="00018093" w:rsidR="00644D7C" w:rsidRDefault="00644D7C" w:rsidP="00644D7C">
            <w:pPr>
              <w:pStyle w:val="BodyText"/>
              <w:spacing w:after="0"/>
              <w:rPr>
                <w:rFonts w:ascii="Times New Roman" w:eastAsiaTheme="minorEastAsia" w:hAnsi="Times New Roman"/>
                <w:szCs w:val="22"/>
                <w:lang w:eastAsia="ko-KR"/>
              </w:rPr>
            </w:pPr>
            <w:r>
              <w:rPr>
                <w:rFonts w:ascii="Times New Roman" w:eastAsiaTheme="minorEastAsia" w:hAnsi="Times New Roman"/>
                <w:szCs w:val="22"/>
                <w:lang w:eastAsia="ko-KR"/>
              </w:rPr>
              <w:t>Intel</w:t>
            </w:r>
          </w:p>
        </w:tc>
        <w:tc>
          <w:tcPr>
            <w:tcW w:w="8347" w:type="dxa"/>
          </w:tcPr>
          <w:p w14:paraId="54AE406C" w14:textId="77777777" w:rsidR="00644D7C" w:rsidRDefault="00644D7C" w:rsidP="00644D7C">
            <w:pPr>
              <w:pStyle w:val="BodyText"/>
              <w:spacing w:after="0"/>
              <w:rPr>
                <w:rFonts w:ascii="Times New Roman" w:eastAsiaTheme="minorEastAsia" w:hAnsi="Times New Roman"/>
                <w:sz w:val="24"/>
                <w:lang w:eastAsia="ko-KR"/>
              </w:rPr>
            </w:pPr>
            <w:r>
              <w:rPr>
                <w:rFonts w:ascii="Times New Roman" w:eastAsiaTheme="minorEastAsia" w:hAnsi="Times New Roman"/>
                <w:sz w:val="24"/>
                <w:lang w:eastAsia="ko-KR"/>
              </w:rPr>
              <w:t>We are Ok with the Proposal 1.3-3C.</w:t>
            </w:r>
          </w:p>
          <w:p w14:paraId="5ACE3AB0" w14:textId="3BEA51D8" w:rsidR="00644D7C" w:rsidRPr="00916C6D" w:rsidRDefault="00644D7C" w:rsidP="00644D7C">
            <w:pPr>
              <w:pStyle w:val="BodyText"/>
              <w:spacing w:after="0"/>
              <w:rPr>
                <w:rFonts w:ascii="Times New Roman" w:eastAsiaTheme="minorEastAsia" w:hAnsi="Times New Roman"/>
                <w:sz w:val="24"/>
                <w:u w:val="single"/>
                <w:lang w:eastAsia="ko-KR"/>
              </w:rPr>
            </w:pPr>
            <w:r>
              <w:rPr>
                <w:rFonts w:ascii="Times New Roman" w:eastAsiaTheme="minorEastAsia" w:hAnsi="Times New Roman"/>
                <w:sz w:val="24"/>
                <w:lang w:eastAsia="ko-KR"/>
              </w:rPr>
              <w:t>To address concerns from Huawei, we think the whole third row could be put as FFS.</w:t>
            </w:r>
          </w:p>
        </w:tc>
      </w:tr>
    </w:tbl>
    <w:p w14:paraId="30538F7E" w14:textId="77777777" w:rsidR="002E1502" w:rsidRDefault="002E1502">
      <w:pPr>
        <w:pStyle w:val="BodyText"/>
        <w:spacing w:after="0"/>
        <w:rPr>
          <w:rFonts w:ascii="Times New Roman" w:hAnsi="Times New Roman"/>
          <w:sz w:val="22"/>
          <w:szCs w:val="22"/>
          <w:lang w:eastAsia="zh-CN"/>
        </w:rPr>
      </w:pPr>
    </w:p>
    <w:p w14:paraId="30538F7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8F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 has provided a potential compromise for conclusion in Proposal 1.3-1A. Moderator suggest checking to see if this is ok.</w:t>
      </w:r>
    </w:p>
    <w:p w14:paraId="30538F81" w14:textId="77777777" w:rsidR="002E1502" w:rsidRDefault="002E1502">
      <w:pPr>
        <w:pStyle w:val="BodyText"/>
        <w:spacing w:after="0"/>
        <w:rPr>
          <w:rFonts w:ascii="Times New Roman" w:hAnsi="Times New Roman"/>
          <w:sz w:val="22"/>
          <w:szCs w:val="22"/>
          <w:lang w:eastAsia="zh-CN"/>
        </w:rPr>
      </w:pPr>
    </w:p>
    <w:p w14:paraId="30538F82" w14:textId="77777777" w:rsidR="002E1502" w:rsidRDefault="00B66DAD">
      <w:pPr>
        <w:pStyle w:val="Heading5"/>
        <w:rPr>
          <w:rFonts w:ascii="Times New Roman" w:hAnsi="Times New Roman"/>
          <w:b/>
          <w:bCs/>
          <w:szCs w:val="22"/>
          <w:lang w:eastAsia="zh-CN"/>
        </w:rPr>
      </w:pPr>
      <w:r>
        <w:rPr>
          <w:rFonts w:ascii="Times New Roman" w:hAnsi="Times New Roman"/>
          <w:b/>
          <w:bCs/>
          <w:szCs w:val="22"/>
          <w:lang w:eastAsia="zh-CN"/>
        </w:rPr>
        <w:lastRenderedPageBreak/>
        <w:t>Proposal 1.3-1A)</w:t>
      </w:r>
    </w:p>
    <w:p w14:paraId="30538F83" w14:textId="77777777" w:rsidR="002E1502" w:rsidRDefault="00B66DAD">
      <w:pPr>
        <w:pStyle w:val="ListParagraph"/>
        <w:numPr>
          <w:ilvl w:val="0"/>
          <w:numId w:val="14"/>
        </w:numPr>
        <w:rPr>
          <w:rFonts w:eastAsia="Times New Roman"/>
          <w:lang w:eastAsia="zh-CN"/>
        </w:rPr>
      </w:pPr>
      <w:r>
        <w:rPr>
          <w:rFonts w:eastAsia="Times New Roman"/>
          <w:lang w:eastAsia="zh-CN"/>
        </w:rPr>
        <w:t>At the end of the WI,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84" w14:textId="77777777" w:rsidR="002E1502" w:rsidRDefault="002E1502">
      <w:pPr>
        <w:pStyle w:val="BodyText"/>
        <w:spacing w:after="0"/>
        <w:rPr>
          <w:rFonts w:ascii="Times New Roman" w:hAnsi="Times New Roman"/>
          <w:sz w:val="22"/>
          <w:szCs w:val="22"/>
          <w:lang w:eastAsia="zh-CN"/>
        </w:rPr>
      </w:pPr>
    </w:p>
    <w:p w14:paraId="30538F85"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2E1502" w14:paraId="30538F88" w14:textId="77777777">
        <w:tc>
          <w:tcPr>
            <w:tcW w:w="1615" w:type="dxa"/>
            <w:shd w:val="clear" w:color="auto" w:fill="FBE4D5" w:themeFill="accent2" w:themeFillTint="33"/>
          </w:tcPr>
          <w:p w14:paraId="30538F8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30538F8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8B" w14:textId="77777777">
        <w:tc>
          <w:tcPr>
            <w:tcW w:w="1615" w:type="dxa"/>
          </w:tcPr>
          <w:p w14:paraId="30538F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30538F8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2E1502" w14:paraId="30538F8E" w14:textId="77777777">
        <w:tc>
          <w:tcPr>
            <w:tcW w:w="1615" w:type="dxa"/>
          </w:tcPr>
          <w:p w14:paraId="30538F8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Spreadtrum</w:t>
            </w:r>
            <w:proofErr w:type="spellEnd"/>
          </w:p>
        </w:tc>
        <w:tc>
          <w:tcPr>
            <w:tcW w:w="8347" w:type="dxa"/>
          </w:tcPr>
          <w:p w14:paraId="30538F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w:t>
            </w:r>
          </w:p>
        </w:tc>
      </w:tr>
      <w:tr w:rsidR="002E1502" w14:paraId="30538F92" w14:textId="77777777">
        <w:tc>
          <w:tcPr>
            <w:tcW w:w="1615" w:type="dxa"/>
          </w:tcPr>
          <w:p w14:paraId="30538F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30538F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original Proposal </w:t>
            </w:r>
            <w:r>
              <w:rPr>
                <w:rFonts w:ascii="Times New Roman" w:hAnsi="Times New Roman"/>
                <w:b/>
                <w:sz w:val="22"/>
                <w:szCs w:val="22"/>
                <w:lang w:eastAsia="zh-CN"/>
              </w:rPr>
              <w:t>1.3-1</w:t>
            </w:r>
            <w:r>
              <w:rPr>
                <w:rFonts w:ascii="Times New Roman" w:hAnsi="Times New Roman"/>
                <w:sz w:val="22"/>
                <w:szCs w:val="22"/>
                <w:lang w:eastAsia="zh-CN"/>
              </w:rPr>
              <w:t xml:space="preserve"> and do not support </w:t>
            </w:r>
            <w:r>
              <w:rPr>
                <w:rFonts w:ascii="Times New Roman" w:hAnsi="Times New Roman"/>
                <w:b/>
                <w:sz w:val="22"/>
                <w:szCs w:val="22"/>
                <w:lang w:eastAsia="zh-CN"/>
              </w:rPr>
              <w:t>1.3-1A)</w:t>
            </w:r>
          </w:p>
          <w:p w14:paraId="30538F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Currently, based on </w:t>
            </w:r>
            <w:r>
              <w:rPr>
                <w:rFonts w:ascii="Times New Roman" w:hAnsi="Times New Roman"/>
                <w:bCs/>
                <w:lang w:eastAsia="zh-CN"/>
              </w:rPr>
              <w:t xml:space="preserve">Proposal 1.3-2C) that we seem to have a consensus on, only three tuples of (Mux#, RB #, </w:t>
            </w:r>
            <w:proofErr w:type="spellStart"/>
            <w:r>
              <w:rPr>
                <w:rFonts w:ascii="Times New Roman" w:hAnsi="Times New Roman"/>
                <w:bCs/>
                <w:lang w:eastAsia="zh-CN"/>
              </w:rPr>
              <w:t>Symb</w:t>
            </w:r>
            <w:proofErr w:type="spellEnd"/>
            <w:r>
              <w:rPr>
                <w:rFonts w:ascii="Times New Roman" w:hAnsi="Times New Roman"/>
                <w:bCs/>
                <w:lang w:eastAsia="zh-CN"/>
              </w:rPr>
              <w:t xml:space="preserve"> #) are used.</w:t>
            </w:r>
            <w:r>
              <w:rPr>
                <w:rFonts w:ascii="Times New Roman" w:hAnsi="Times New Roman"/>
                <w:b/>
                <w:bCs/>
                <w:lang w:eastAsia="zh-CN"/>
              </w:rPr>
              <w:t xml:space="preserve"> </w:t>
            </w:r>
            <w:r>
              <w:rPr>
                <w:rFonts w:ascii="Times New Roman" w:hAnsi="Times New Roman"/>
                <w:bCs/>
                <w:lang w:eastAsia="zh-CN"/>
              </w:rPr>
              <w:t xml:space="preserve">Even if for each tuple we use 2 different RB offsets, still 10 rows of the table </w:t>
            </w:r>
            <w:proofErr w:type="gramStart"/>
            <w:r>
              <w:rPr>
                <w:rFonts w:ascii="Times New Roman" w:hAnsi="Times New Roman"/>
                <w:bCs/>
                <w:lang w:eastAsia="zh-CN"/>
              </w:rPr>
              <w:t>remains</w:t>
            </w:r>
            <w:proofErr w:type="gramEnd"/>
            <w:r>
              <w:rPr>
                <w:rFonts w:ascii="Times New Roman" w:hAnsi="Times New Roman"/>
                <w:bCs/>
                <w:lang w:eastAsia="zh-CN"/>
              </w:rPr>
              <w:t xml:space="preserve">. On the other hand, considering that Mux#1 should be prioritized according to the WID and 96 RB for 120 kHz is the only CORESET#0 size larger than 100 MHz (and can benefit from maximum </w:t>
            </w:r>
            <w:proofErr w:type="spellStart"/>
            <w:r>
              <w:rPr>
                <w:rFonts w:ascii="Times New Roman" w:hAnsi="Times New Roman"/>
                <w:bCs/>
                <w:lang w:eastAsia="zh-CN"/>
              </w:rPr>
              <w:t>gNB</w:t>
            </w:r>
            <w:proofErr w:type="spellEnd"/>
            <w:r>
              <w:rPr>
                <w:rFonts w:ascii="Times New Roman" w:hAnsi="Times New Roman"/>
                <w:bCs/>
                <w:lang w:eastAsia="zh-CN"/>
              </w:rPr>
              <w:t xml:space="preserve"> Tx power), we don’t see why it should be down prioritized so much so that even when 10 rows of the Table are available, cannot be supported yet.  We would like to know which other combinations have higher priorities and why.</w:t>
            </w:r>
          </w:p>
        </w:tc>
      </w:tr>
      <w:tr w:rsidR="002E1502" w14:paraId="30538F97" w14:textId="77777777">
        <w:tc>
          <w:tcPr>
            <w:tcW w:w="1615" w:type="dxa"/>
          </w:tcPr>
          <w:p w14:paraId="30538F93"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8347" w:type="dxa"/>
          </w:tcPr>
          <w:p w14:paraId="30538F94" w14:textId="77777777" w:rsidR="002E1502" w:rsidRDefault="00B66DAD">
            <w:pPr>
              <w:pStyle w:val="BodyText"/>
              <w:spacing w:after="0"/>
              <w:rPr>
                <w:rFonts w:ascii="Times New Roman" w:hAnsi="Times New Roman"/>
                <w:szCs w:val="20"/>
                <w:lang w:eastAsia="zh-CN"/>
              </w:rPr>
            </w:pPr>
            <w:r>
              <w:rPr>
                <w:rFonts w:ascii="Times New Roman" w:hAnsi="Times New Roman"/>
                <w:szCs w:val="20"/>
                <w:lang w:eastAsia="zh-CN"/>
              </w:rPr>
              <w:t>We think this should be treated on a best effort basis, and not commit to something we might not have time to finish. While we still think this is an unneeded optimization, but we can compromise to the following:</w:t>
            </w:r>
          </w:p>
          <w:p w14:paraId="30538F95" w14:textId="77777777" w:rsidR="002E1502" w:rsidRDefault="00B66DAD">
            <w:pPr>
              <w:pStyle w:val="ListParagraph"/>
              <w:numPr>
                <w:ilvl w:val="0"/>
                <w:numId w:val="14"/>
              </w:numPr>
              <w:rPr>
                <w:rFonts w:eastAsia="Times New Roman"/>
                <w:lang w:eastAsia="zh-CN"/>
              </w:rPr>
            </w:pPr>
            <w:r>
              <w:rPr>
                <w:rFonts w:eastAsia="Times New Roman"/>
                <w:color w:val="FF0000"/>
                <w:lang w:eastAsia="zh-CN"/>
              </w:rPr>
              <w:t xml:space="preserve">If there is sufficient time </w:t>
            </w:r>
            <w:r>
              <w:rPr>
                <w:rFonts w:eastAsia="Times New Roman"/>
                <w:lang w:eastAsia="zh-CN"/>
              </w:rPr>
              <w:t xml:space="preserve">at the end of the WI, </w:t>
            </w:r>
            <w:r>
              <w:rPr>
                <w:rFonts w:eastAsia="Times New Roman"/>
                <w:color w:val="FF0000"/>
                <w:lang w:eastAsia="zh-CN"/>
              </w:rPr>
              <w:t xml:space="preserve">and </w:t>
            </w:r>
            <w:r>
              <w:rPr>
                <w:rFonts w:eastAsia="Times New Roman"/>
                <w:lang w:eastAsia="zh-CN"/>
              </w:rPr>
              <w:t>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30538F96" w14:textId="77777777" w:rsidR="002E1502" w:rsidRDefault="002E1502">
            <w:pPr>
              <w:pStyle w:val="BodyText"/>
              <w:spacing w:after="0"/>
              <w:rPr>
                <w:rFonts w:ascii="Times New Roman" w:hAnsi="Times New Roman"/>
                <w:szCs w:val="22"/>
                <w:lang w:eastAsia="zh-CN"/>
              </w:rPr>
            </w:pPr>
          </w:p>
        </w:tc>
      </w:tr>
      <w:tr w:rsidR="002E1502" w14:paraId="30538F9A" w14:textId="77777777">
        <w:tc>
          <w:tcPr>
            <w:tcW w:w="1615" w:type="dxa"/>
          </w:tcPr>
          <w:p w14:paraId="30538F98"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S</w:t>
            </w:r>
            <w:r>
              <w:rPr>
                <w:rFonts w:ascii="Times New Roman" w:eastAsia="MS Mincho" w:hAnsi="Times New Roman"/>
                <w:szCs w:val="22"/>
                <w:lang w:eastAsia="ja-JP"/>
              </w:rPr>
              <w:t>harp</w:t>
            </w:r>
          </w:p>
        </w:tc>
        <w:tc>
          <w:tcPr>
            <w:tcW w:w="8347" w:type="dxa"/>
          </w:tcPr>
          <w:p w14:paraId="30538F99"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9D" w14:textId="77777777">
        <w:tc>
          <w:tcPr>
            <w:tcW w:w="1615" w:type="dxa"/>
          </w:tcPr>
          <w:p w14:paraId="30538F9B"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CATT</w:t>
            </w:r>
          </w:p>
        </w:tc>
        <w:tc>
          <w:tcPr>
            <w:tcW w:w="8347" w:type="dxa"/>
          </w:tcPr>
          <w:p w14:paraId="30538F9C"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hint="eastAsia"/>
                <w:szCs w:val="20"/>
                <w:lang w:eastAsia="ja-JP"/>
              </w:rPr>
              <w:t>W</w:t>
            </w:r>
            <w:r>
              <w:rPr>
                <w:rFonts w:ascii="Times New Roman" w:eastAsia="MS Mincho" w:hAnsi="Times New Roman"/>
                <w:szCs w:val="20"/>
                <w:lang w:eastAsia="ja-JP"/>
              </w:rPr>
              <w:t>e can support Proposal 1.3-1 A.</w:t>
            </w:r>
          </w:p>
        </w:tc>
      </w:tr>
      <w:tr w:rsidR="002E1502" w14:paraId="30538FA0" w14:textId="77777777">
        <w:tc>
          <w:tcPr>
            <w:tcW w:w="1615" w:type="dxa"/>
          </w:tcPr>
          <w:p w14:paraId="30538F9E"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hint="eastAsia"/>
                <w:szCs w:val="22"/>
                <w:lang w:eastAsia="ja-JP"/>
              </w:rPr>
              <w:t>D</w:t>
            </w:r>
            <w:r>
              <w:rPr>
                <w:rFonts w:ascii="Times New Roman" w:eastAsia="MS Mincho" w:hAnsi="Times New Roman"/>
                <w:szCs w:val="22"/>
                <w:lang w:eastAsia="ja-JP"/>
              </w:rPr>
              <w:t>OCOMO</w:t>
            </w:r>
          </w:p>
        </w:tc>
        <w:tc>
          <w:tcPr>
            <w:tcW w:w="8347" w:type="dxa"/>
          </w:tcPr>
          <w:p w14:paraId="30538F9F" w14:textId="77777777" w:rsidR="002E1502" w:rsidRDefault="00B66DAD">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 xml:space="preserve">Support the proposal. </w:t>
            </w:r>
          </w:p>
        </w:tc>
      </w:tr>
      <w:tr w:rsidR="002E1502" w14:paraId="30538FA3" w14:textId="77777777">
        <w:tc>
          <w:tcPr>
            <w:tcW w:w="1615" w:type="dxa"/>
          </w:tcPr>
          <w:p w14:paraId="30538FA1" w14:textId="77777777" w:rsidR="002E1502" w:rsidRDefault="00B66DAD">
            <w:pPr>
              <w:pStyle w:val="BodyText"/>
              <w:spacing w:after="0"/>
              <w:rPr>
                <w:rFonts w:ascii="Times New Roman" w:eastAsia="MS Mincho" w:hAnsi="Times New Roman"/>
                <w:szCs w:val="22"/>
                <w:lang w:eastAsia="ja-JP"/>
              </w:rPr>
            </w:pPr>
            <w:r>
              <w:rPr>
                <w:rFonts w:ascii="Times New Roman" w:hAnsi="Times New Roman" w:hint="eastAsia"/>
                <w:szCs w:val="22"/>
                <w:lang w:eastAsia="zh-CN"/>
              </w:rPr>
              <w:t>v</w:t>
            </w:r>
            <w:r>
              <w:rPr>
                <w:rFonts w:ascii="Times New Roman" w:hAnsi="Times New Roman"/>
                <w:szCs w:val="22"/>
                <w:lang w:eastAsia="zh-CN"/>
              </w:rPr>
              <w:t>ivo</w:t>
            </w:r>
          </w:p>
        </w:tc>
        <w:tc>
          <w:tcPr>
            <w:tcW w:w="8347" w:type="dxa"/>
          </w:tcPr>
          <w:p w14:paraId="30538FA2" w14:textId="77777777" w:rsidR="002E1502" w:rsidRDefault="00B66DAD">
            <w:pPr>
              <w:pStyle w:val="BodyText"/>
              <w:spacing w:after="0"/>
              <w:rPr>
                <w:rFonts w:ascii="Times New Roman" w:eastAsia="MS Mincho" w:hAnsi="Times New Roman"/>
                <w:szCs w:val="20"/>
                <w:lang w:eastAsia="ja-JP"/>
              </w:rPr>
            </w:pPr>
            <w:r>
              <w:rPr>
                <w:rFonts w:ascii="Times New Roman" w:hAnsi="Times New Roman" w:hint="eastAsia"/>
                <w:szCs w:val="20"/>
                <w:lang w:eastAsia="zh-CN"/>
              </w:rPr>
              <w:t>W</w:t>
            </w:r>
            <w:r>
              <w:rPr>
                <w:rFonts w:ascii="Times New Roman" w:hAnsi="Times New Roman"/>
                <w:szCs w:val="20"/>
                <w:lang w:eastAsia="zh-CN"/>
              </w:rPr>
              <w:t>e supp</w:t>
            </w:r>
            <w:r>
              <w:rPr>
                <w:rFonts w:ascii="Times New Roman" w:hAnsi="Times New Roman"/>
                <w:sz w:val="22"/>
                <w:szCs w:val="22"/>
                <w:lang w:eastAsia="zh-CN"/>
              </w:rPr>
              <w:t>ort 1.3-1 and fine with 1.3-1A</w:t>
            </w:r>
          </w:p>
        </w:tc>
      </w:tr>
      <w:tr w:rsidR="002E1502" w14:paraId="30538FA6" w14:textId="77777777">
        <w:tc>
          <w:tcPr>
            <w:tcW w:w="1615" w:type="dxa"/>
          </w:tcPr>
          <w:p w14:paraId="30538FA4" w14:textId="77777777" w:rsidR="002E1502" w:rsidRDefault="00B66DAD">
            <w:pPr>
              <w:pStyle w:val="BodyText"/>
              <w:spacing w:after="0"/>
              <w:rPr>
                <w:rFonts w:ascii="Times New Roman" w:hAnsi="Times New Roman"/>
                <w:szCs w:val="22"/>
                <w:lang w:eastAsia="zh-CN"/>
              </w:rPr>
            </w:pPr>
            <w:r>
              <w:t>Lenovo, Motorola Mobility</w:t>
            </w:r>
          </w:p>
        </w:tc>
        <w:tc>
          <w:tcPr>
            <w:tcW w:w="8347" w:type="dxa"/>
          </w:tcPr>
          <w:p w14:paraId="30538FA5" w14:textId="77777777" w:rsidR="002E1502" w:rsidRDefault="00B66DAD">
            <w:pPr>
              <w:pStyle w:val="BodyText"/>
              <w:spacing w:after="0"/>
              <w:rPr>
                <w:rFonts w:ascii="Times New Roman" w:hAnsi="Times New Roman"/>
                <w:szCs w:val="20"/>
                <w:lang w:eastAsia="zh-CN"/>
              </w:rPr>
            </w:pPr>
            <w:r>
              <w:t>We support the proposal 1.3-1 A</w:t>
            </w:r>
          </w:p>
        </w:tc>
      </w:tr>
      <w:tr w:rsidR="002E1502" w14:paraId="30538FA9" w14:textId="77777777">
        <w:tc>
          <w:tcPr>
            <w:tcW w:w="1615" w:type="dxa"/>
          </w:tcPr>
          <w:p w14:paraId="30538FA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47" w:type="dxa"/>
          </w:tcPr>
          <w:p w14:paraId="30538F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proposal. </w:t>
            </w:r>
          </w:p>
        </w:tc>
      </w:tr>
      <w:tr w:rsidR="00B66DAD" w14:paraId="1A30C69F" w14:textId="77777777">
        <w:tc>
          <w:tcPr>
            <w:tcW w:w="1615" w:type="dxa"/>
          </w:tcPr>
          <w:p w14:paraId="4FB9661F" w14:textId="1C49A9A3" w:rsidR="00B66DAD" w:rsidRDefault="00B66DAD" w:rsidP="00B66DAD">
            <w:pPr>
              <w:pStyle w:val="BodyText"/>
              <w:spacing w:after="0"/>
              <w:rPr>
                <w:rFonts w:ascii="Times New Roman" w:hAnsi="Times New Roman"/>
                <w:sz w:val="22"/>
                <w:szCs w:val="22"/>
                <w:lang w:eastAsia="zh-CN"/>
              </w:rPr>
            </w:pPr>
            <w:r>
              <w:rPr>
                <w:rFonts w:ascii="Times New Roman" w:eastAsia="MS Mincho" w:hAnsi="Times New Roman"/>
                <w:szCs w:val="22"/>
                <w:lang w:eastAsia="ja-JP"/>
              </w:rPr>
              <w:t xml:space="preserve">Nokia </w:t>
            </w:r>
          </w:p>
        </w:tc>
        <w:tc>
          <w:tcPr>
            <w:tcW w:w="8347" w:type="dxa"/>
          </w:tcPr>
          <w:p w14:paraId="168F8011" w14:textId="50FD9846" w:rsidR="00B66DAD" w:rsidRDefault="00B66DAD" w:rsidP="00B66DAD">
            <w:pPr>
              <w:pStyle w:val="BodyText"/>
              <w:spacing w:after="0"/>
              <w:rPr>
                <w:rFonts w:ascii="Times New Roman" w:hAnsi="Times New Roman"/>
                <w:sz w:val="22"/>
                <w:szCs w:val="22"/>
                <w:lang w:eastAsia="zh-CN"/>
              </w:rPr>
            </w:pPr>
            <w:r w:rsidRPr="00916C6D">
              <w:rPr>
                <w:rFonts w:ascii="Times New Roman" w:eastAsia="MS Mincho" w:hAnsi="Times New Roman"/>
                <w:szCs w:val="20"/>
                <w:u w:val="single"/>
                <w:lang w:eastAsia="ja-JP"/>
              </w:rPr>
              <w:t>Proposal 1.3-1A):</w:t>
            </w:r>
            <w:r>
              <w:rPr>
                <w:rFonts w:ascii="Times New Roman" w:eastAsia="MS Mincho" w:hAnsi="Times New Roman"/>
                <w:szCs w:val="20"/>
                <w:lang w:eastAsia="ja-JP"/>
              </w:rPr>
              <w:t xml:space="preserve"> Support. </w:t>
            </w:r>
          </w:p>
        </w:tc>
      </w:tr>
      <w:tr w:rsidR="00644D7C" w14:paraId="4574D0DD" w14:textId="77777777">
        <w:tc>
          <w:tcPr>
            <w:tcW w:w="1615" w:type="dxa"/>
          </w:tcPr>
          <w:p w14:paraId="0D66B719" w14:textId="4A90747A" w:rsidR="00644D7C" w:rsidRDefault="00644D7C" w:rsidP="00644D7C">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Intel</w:t>
            </w:r>
          </w:p>
        </w:tc>
        <w:tc>
          <w:tcPr>
            <w:tcW w:w="8347" w:type="dxa"/>
          </w:tcPr>
          <w:p w14:paraId="22D1529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t>We are supportive regarding Proposal 1.3-1A. We do not prefer the changes suggested by Ericsson because their interpretation could be subjective and potentially lead to endless debate near the end of the WI completion.</w:t>
            </w:r>
          </w:p>
          <w:p w14:paraId="535A8F19" w14:textId="77777777" w:rsidR="00644D7C" w:rsidRDefault="00644D7C" w:rsidP="00644D7C">
            <w:pPr>
              <w:pStyle w:val="BodyText"/>
              <w:spacing w:after="0"/>
              <w:rPr>
                <w:rFonts w:ascii="Times New Roman" w:eastAsia="MS Mincho" w:hAnsi="Times New Roman"/>
                <w:szCs w:val="20"/>
                <w:lang w:eastAsia="ja-JP"/>
              </w:rPr>
            </w:pPr>
            <w:r>
              <w:rPr>
                <w:rFonts w:ascii="Times New Roman" w:eastAsia="MS Mincho" w:hAnsi="Times New Roman"/>
                <w:szCs w:val="20"/>
                <w:lang w:eastAsia="ja-JP"/>
              </w:rPr>
              <w:lastRenderedPageBreak/>
              <w:t xml:space="preserve">What is the exact meaning of ‘sufficient time’? We don’t want to end up debating what this means </w:t>
            </w:r>
            <w:proofErr w:type="gramStart"/>
            <w:r>
              <w:rPr>
                <w:rFonts w:ascii="Times New Roman" w:eastAsia="MS Mincho" w:hAnsi="Times New Roman"/>
                <w:szCs w:val="20"/>
                <w:lang w:eastAsia="ja-JP"/>
              </w:rPr>
              <w:t>later on</w:t>
            </w:r>
            <w:proofErr w:type="gramEnd"/>
            <w:r>
              <w:rPr>
                <w:rFonts w:ascii="Times New Roman" w:eastAsia="MS Mincho" w:hAnsi="Times New Roman"/>
                <w:szCs w:val="20"/>
                <w:lang w:eastAsia="ja-JP"/>
              </w:rPr>
              <w:t>. For example, arguments that RAN1 don’t have sufficient time or similar can used as a formal reason to avoid/skip the discussion on 96 PBRs for CORESET#0 with SCS 120 kHz.</w:t>
            </w:r>
          </w:p>
          <w:p w14:paraId="388AF20E" w14:textId="543091EA" w:rsidR="00644D7C" w:rsidRPr="00916C6D" w:rsidRDefault="00644D7C" w:rsidP="00644D7C">
            <w:pPr>
              <w:pStyle w:val="BodyText"/>
              <w:spacing w:after="0"/>
              <w:rPr>
                <w:rFonts w:ascii="Times New Roman" w:eastAsia="MS Mincho" w:hAnsi="Times New Roman"/>
                <w:szCs w:val="20"/>
                <w:u w:val="single"/>
                <w:lang w:eastAsia="ja-JP"/>
              </w:rPr>
            </w:pPr>
            <w:r>
              <w:rPr>
                <w:rFonts w:ascii="Times New Roman" w:eastAsia="MS Mincho" w:hAnsi="Times New Roman"/>
                <w:szCs w:val="20"/>
                <w:lang w:eastAsia="ja-JP"/>
              </w:rPr>
              <w:t>May be instead of saying “At the end of the WI, …”, it would be better to say “In RAN1 #106-bis e-Meeting, …” like RAN1 did with SCS for SSB for initial access or something more objective so that we do not waste time debating about the interpretation.</w:t>
            </w:r>
          </w:p>
        </w:tc>
      </w:tr>
    </w:tbl>
    <w:p w14:paraId="30538FAA" w14:textId="77777777" w:rsidR="002E1502" w:rsidRDefault="002E1502">
      <w:pPr>
        <w:pStyle w:val="BodyText"/>
        <w:spacing w:after="0"/>
        <w:rPr>
          <w:rFonts w:ascii="Times New Roman" w:hAnsi="Times New Roman"/>
          <w:sz w:val="22"/>
          <w:szCs w:val="22"/>
          <w:lang w:eastAsia="zh-CN"/>
        </w:rPr>
      </w:pPr>
    </w:p>
    <w:p w14:paraId="30538FAB" w14:textId="4BCF084D"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8FAD" w14:textId="77777777" w:rsidR="002E1502" w:rsidRDefault="002E1502">
      <w:pPr>
        <w:pStyle w:val="BodyText"/>
        <w:spacing w:after="0"/>
        <w:rPr>
          <w:rFonts w:ascii="Times New Roman" w:hAnsi="Times New Roman"/>
          <w:sz w:val="22"/>
          <w:szCs w:val="22"/>
          <w:lang w:eastAsia="zh-CN"/>
        </w:rPr>
      </w:pPr>
    </w:p>
    <w:p w14:paraId="30538FAE" w14:textId="691D4F04" w:rsidR="002E1502" w:rsidRPr="0053423D" w:rsidRDefault="00EE0EE5">
      <w:pPr>
        <w:pStyle w:val="BodyText"/>
        <w:spacing w:after="0"/>
        <w:rPr>
          <w:rFonts w:ascii="Times New Roman" w:hAnsi="Times New Roman"/>
          <w:b/>
          <w:bCs/>
          <w:sz w:val="22"/>
          <w:szCs w:val="22"/>
          <w:lang w:eastAsia="zh-CN"/>
        </w:rPr>
      </w:pPr>
      <w:r w:rsidRPr="0053423D">
        <w:rPr>
          <w:rFonts w:ascii="Times New Roman" w:hAnsi="Times New Roman"/>
          <w:b/>
          <w:bCs/>
          <w:sz w:val="22"/>
          <w:szCs w:val="22"/>
          <w:lang w:eastAsia="zh-CN"/>
        </w:rPr>
        <w:t>Part 1 discussion)</w:t>
      </w:r>
    </w:p>
    <w:p w14:paraId="246D31AF" w14:textId="70458592" w:rsidR="00EE0EE5" w:rsidRDefault="00F4388F">
      <w:pPr>
        <w:pStyle w:val="BodyText"/>
        <w:spacing w:after="0"/>
        <w:rPr>
          <w:rFonts w:ascii="Times New Roman" w:hAnsi="Times New Roman"/>
          <w:sz w:val="22"/>
          <w:szCs w:val="22"/>
          <w:lang w:eastAsia="zh-CN"/>
        </w:rPr>
      </w:pPr>
      <w:r w:rsidRPr="00F4388F">
        <w:rPr>
          <w:rFonts w:ascii="Times New Roman" w:hAnsi="Times New Roman"/>
          <w:sz w:val="22"/>
          <w:szCs w:val="22"/>
          <w:lang w:eastAsia="zh-CN"/>
        </w:rPr>
        <w:t>Base</w:t>
      </w:r>
      <w:r>
        <w:rPr>
          <w:rFonts w:ascii="Times New Roman" w:hAnsi="Times New Roman"/>
          <w:sz w:val="22"/>
          <w:szCs w:val="22"/>
          <w:lang w:eastAsia="zh-CN"/>
        </w:rPr>
        <w:t>d discussion on Proposal 1.3-3E, moderator has updated the proposal to Proposal 1.3-3D. There is still debate on the 3</w:t>
      </w:r>
      <w:r w:rsidRPr="00F4388F">
        <w:rPr>
          <w:rFonts w:ascii="Times New Roman" w:hAnsi="Times New Roman"/>
          <w:sz w:val="22"/>
          <w:szCs w:val="22"/>
          <w:vertAlign w:val="superscript"/>
          <w:lang w:eastAsia="zh-CN"/>
        </w:rPr>
        <w:t>rd</w:t>
      </w:r>
      <w:r>
        <w:rPr>
          <w:rFonts w:ascii="Times New Roman" w:hAnsi="Times New Roman"/>
          <w:sz w:val="22"/>
          <w:szCs w:val="22"/>
          <w:lang w:eastAsia="zh-CN"/>
        </w:rPr>
        <w:t xml:space="preserve"> row entry of the table. Companies strongly wish to keep the entry while some companies wish to remove them for now and consider later. From moderator perspective, moving forward even if it is a smaller subset of agreement is better than nothing. This is similar situation with mux pattern 3 for CORESET configuration. Some companies wished to keep it and some companies did not.</w:t>
      </w:r>
    </w:p>
    <w:p w14:paraId="3A420638" w14:textId="77777777" w:rsidR="00F4388F" w:rsidRPr="00F4388F" w:rsidRDefault="00F4388F">
      <w:pPr>
        <w:pStyle w:val="BodyText"/>
        <w:spacing w:after="0"/>
        <w:rPr>
          <w:rFonts w:ascii="Times New Roman" w:hAnsi="Times New Roman"/>
          <w:sz w:val="22"/>
          <w:szCs w:val="22"/>
          <w:lang w:eastAsia="zh-CN"/>
        </w:rPr>
      </w:pPr>
    </w:p>
    <w:p w14:paraId="5B5A31E2" w14:textId="12305C2B"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 xml:space="preserve">Proposal 1.3-3D) </w:t>
      </w:r>
    </w:p>
    <w:p w14:paraId="2E389F04" w14:textId="77777777" w:rsidR="00EE0EE5" w:rsidRDefault="00EE0EE5" w:rsidP="00EE0EE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D393637" w14:textId="4BC7E330" w:rsidR="00EE0EE5" w:rsidRDefault="00EE0EE5" w:rsidP="00EE0EE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EE0EE5" w14:paraId="2120F790" w14:textId="77777777" w:rsidTr="00CA11DF">
        <w:trPr>
          <w:cantSplit/>
        </w:trPr>
        <w:tc>
          <w:tcPr>
            <w:tcW w:w="3326" w:type="dxa"/>
            <w:tcBorders>
              <w:bottom w:val="double" w:sz="4" w:space="0" w:color="auto"/>
            </w:tcBorders>
            <w:shd w:val="clear" w:color="auto" w:fill="E0E0E0"/>
            <w:vAlign w:val="center"/>
          </w:tcPr>
          <w:p w14:paraId="26E1CD0D" w14:textId="77777777" w:rsidR="00EE0EE5" w:rsidRDefault="00EE0EE5" w:rsidP="00CA11D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F8422DF" w14:textId="77777777" w:rsidR="00EE0EE5" w:rsidRDefault="00EE0EE5" w:rsidP="00CA11DF">
            <w:pPr>
              <w:pStyle w:val="TAH"/>
              <w:rPr>
                <w:bCs/>
              </w:rPr>
            </w:pPr>
            <w:r>
              <w:rPr>
                <w:noProof/>
                <w:position w:val="-4"/>
                <w:lang w:eastAsia="ko-KR"/>
              </w:rPr>
              <w:drawing>
                <wp:inline distT="0" distB="0" distL="0" distR="0" wp14:anchorId="45B32816" wp14:editId="05159F60">
                  <wp:extent cx="184150" cy="184150"/>
                  <wp:effectExtent l="0" t="0" r="6350" b="6350"/>
                  <wp:docPr id="1646987599" name="Picture 164698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B3A92DD" w14:textId="77777777" w:rsidR="00EE0EE5" w:rsidRDefault="00EE0EE5" w:rsidP="00CA11D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EE0EE5" w14:paraId="218B4BCC" w14:textId="77777777" w:rsidTr="00CA11DF">
        <w:trPr>
          <w:cantSplit/>
        </w:trPr>
        <w:tc>
          <w:tcPr>
            <w:tcW w:w="3326" w:type="dxa"/>
            <w:tcBorders>
              <w:top w:val="double" w:sz="4" w:space="0" w:color="auto"/>
            </w:tcBorders>
            <w:vAlign w:val="center"/>
          </w:tcPr>
          <w:p w14:paraId="08C60989" w14:textId="77777777" w:rsidR="00EE0EE5" w:rsidRDefault="00EE0EE5" w:rsidP="00CA11DF">
            <w:pPr>
              <w:pStyle w:val="TAC"/>
            </w:pPr>
            <w:r>
              <w:rPr>
                <w:rStyle w:val="CommentReference"/>
                <w:rFonts w:cs="Arial"/>
                <w:szCs w:val="18"/>
              </w:rPr>
              <w:t>1</w:t>
            </w:r>
          </w:p>
        </w:tc>
        <w:tc>
          <w:tcPr>
            <w:tcW w:w="904" w:type="dxa"/>
            <w:tcBorders>
              <w:top w:val="double" w:sz="4" w:space="0" w:color="auto"/>
            </w:tcBorders>
            <w:vAlign w:val="center"/>
          </w:tcPr>
          <w:p w14:paraId="3068856B" w14:textId="77777777" w:rsidR="00EE0EE5" w:rsidRDefault="00EE0EE5" w:rsidP="00CA11DF">
            <w:pPr>
              <w:pStyle w:val="TAC"/>
            </w:pPr>
            <w:r>
              <w:rPr>
                <w:rStyle w:val="CommentReference"/>
                <w:rFonts w:cs="Arial"/>
                <w:szCs w:val="18"/>
              </w:rPr>
              <w:t>1</w:t>
            </w:r>
          </w:p>
        </w:tc>
        <w:tc>
          <w:tcPr>
            <w:tcW w:w="3426" w:type="dxa"/>
            <w:tcBorders>
              <w:top w:val="double" w:sz="4" w:space="0" w:color="auto"/>
            </w:tcBorders>
            <w:vAlign w:val="center"/>
          </w:tcPr>
          <w:p w14:paraId="34D319A3" w14:textId="77777777" w:rsidR="00EE0EE5" w:rsidRDefault="00EE0EE5" w:rsidP="00CA11DF">
            <w:pPr>
              <w:pStyle w:val="TAC"/>
            </w:pPr>
            <w:r>
              <w:rPr>
                <w:rStyle w:val="CommentReference"/>
                <w:rFonts w:cs="Arial"/>
                <w:szCs w:val="18"/>
              </w:rPr>
              <w:t>0</w:t>
            </w:r>
          </w:p>
        </w:tc>
      </w:tr>
      <w:tr w:rsidR="00EE0EE5" w14:paraId="4F8D890E" w14:textId="77777777" w:rsidTr="00CA11DF">
        <w:trPr>
          <w:cantSplit/>
        </w:trPr>
        <w:tc>
          <w:tcPr>
            <w:tcW w:w="3326" w:type="dxa"/>
            <w:vAlign w:val="center"/>
          </w:tcPr>
          <w:p w14:paraId="77E792D2" w14:textId="77777777" w:rsidR="00EE0EE5" w:rsidRDefault="00EE0EE5" w:rsidP="00CA11DF">
            <w:pPr>
              <w:pStyle w:val="TAC"/>
            </w:pPr>
            <w:r>
              <w:rPr>
                <w:rStyle w:val="CommentReference"/>
                <w:rFonts w:cs="Arial"/>
                <w:szCs w:val="18"/>
              </w:rPr>
              <w:t>2</w:t>
            </w:r>
          </w:p>
        </w:tc>
        <w:tc>
          <w:tcPr>
            <w:tcW w:w="904" w:type="dxa"/>
            <w:vAlign w:val="center"/>
          </w:tcPr>
          <w:p w14:paraId="09F86799" w14:textId="77777777" w:rsidR="00EE0EE5" w:rsidRDefault="00EE0EE5" w:rsidP="00CA11DF">
            <w:pPr>
              <w:pStyle w:val="TAC"/>
            </w:pPr>
            <w:r>
              <w:rPr>
                <w:rStyle w:val="CommentReference"/>
                <w:rFonts w:cs="Arial"/>
                <w:szCs w:val="18"/>
              </w:rPr>
              <w:t>1/2</w:t>
            </w:r>
          </w:p>
        </w:tc>
        <w:tc>
          <w:tcPr>
            <w:tcW w:w="3426" w:type="dxa"/>
            <w:vAlign w:val="center"/>
          </w:tcPr>
          <w:p w14:paraId="19AAFBE0" w14:textId="77777777" w:rsidR="00EE0EE5" w:rsidRDefault="00EE0EE5" w:rsidP="00CA11DF">
            <w:pPr>
              <w:pStyle w:val="TAC"/>
            </w:pPr>
            <w:r>
              <w:rPr>
                <w:rStyle w:val="CommentReference"/>
                <w:rFonts w:cs="Arial"/>
                <w:szCs w:val="18"/>
              </w:rPr>
              <w:t xml:space="preserve">{0, if </w:t>
            </w:r>
            <w:r>
              <w:rPr>
                <w:noProof/>
                <w:position w:val="-6"/>
                <w:lang w:eastAsia="ko-KR"/>
              </w:rPr>
              <w:drawing>
                <wp:inline distT="0" distB="0" distL="0" distR="0" wp14:anchorId="298FCF03" wp14:editId="0D057538">
                  <wp:extent cx="95250" cy="184150"/>
                  <wp:effectExtent l="0" t="0" r="0" b="6350"/>
                  <wp:docPr id="1646987600" name="Picture 164698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56E91A1" wp14:editId="1DD58E61">
                  <wp:extent cx="95250" cy="184150"/>
                  <wp:effectExtent l="0" t="0" r="0" b="6350"/>
                  <wp:docPr id="1646987601" name="Picture 164698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EE0EE5" w14:paraId="287AAF1A" w14:textId="77777777" w:rsidTr="00CA11DF">
        <w:trPr>
          <w:cantSplit/>
        </w:trPr>
        <w:tc>
          <w:tcPr>
            <w:tcW w:w="3326" w:type="dxa"/>
            <w:vAlign w:val="center"/>
          </w:tcPr>
          <w:p w14:paraId="03CFBF46" w14:textId="77777777" w:rsidR="00EE0EE5" w:rsidRPr="00F4388F" w:rsidRDefault="00EE0EE5" w:rsidP="00CA11DF">
            <w:pPr>
              <w:pStyle w:val="TAC"/>
              <w:rPr>
                <w:strike/>
                <w:color w:val="0070C0"/>
              </w:rPr>
            </w:pPr>
            <w:r w:rsidRPr="00F4388F">
              <w:rPr>
                <w:rStyle w:val="CommentReference"/>
                <w:rFonts w:cs="Arial"/>
                <w:strike/>
                <w:color w:val="0070C0"/>
                <w:szCs w:val="18"/>
              </w:rPr>
              <w:t>2</w:t>
            </w:r>
          </w:p>
        </w:tc>
        <w:tc>
          <w:tcPr>
            <w:tcW w:w="904" w:type="dxa"/>
            <w:vAlign w:val="center"/>
          </w:tcPr>
          <w:p w14:paraId="53E98418" w14:textId="77777777" w:rsidR="00EE0EE5" w:rsidRPr="00F4388F" w:rsidRDefault="00EE0EE5" w:rsidP="00CA11DF">
            <w:pPr>
              <w:pStyle w:val="TAC"/>
              <w:rPr>
                <w:strike/>
                <w:color w:val="0070C0"/>
              </w:rPr>
            </w:pPr>
            <w:r w:rsidRPr="00F4388F">
              <w:rPr>
                <w:rStyle w:val="CommentReference"/>
                <w:rFonts w:cs="Arial"/>
                <w:strike/>
                <w:color w:val="0070C0"/>
                <w:szCs w:val="18"/>
              </w:rPr>
              <w:t>1/2</w:t>
            </w:r>
          </w:p>
        </w:tc>
        <w:tc>
          <w:tcPr>
            <w:tcW w:w="3426" w:type="dxa"/>
            <w:vAlign w:val="center"/>
          </w:tcPr>
          <w:p w14:paraId="407D783E" w14:textId="77777777" w:rsidR="00EE0EE5" w:rsidRPr="00F4388F" w:rsidRDefault="00EE0EE5" w:rsidP="00CA11D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24C3DE41" wp14:editId="0932343D">
                  <wp:extent cx="95250" cy="184150"/>
                  <wp:effectExtent l="0" t="0" r="0" b="6350"/>
                  <wp:docPr id="1646987602" name="Picture 1646987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60ACCB8" wp14:editId="475C9066">
                  <wp:extent cx="469900" cy="184150"/>
                  <wp:effectExtent l="0" t="0" r="0" b="6350"/>
                  <wp:docPr id="1646987603" name="Picture 164698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451C85ED" wp14:editId="724AAC03">
                  <wp:extent cx="95250" cy="184150"/>
                  <wp:effectExtent l="0" t="0" r="0" b="6350"/>
                  <wp:docPr id="1646987604" name="Picture 164698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EE0EE5" w14:paraId="6B3C994F" w14:textId="77777777" w:rsidTr="00CA11DF">
        <w:trPr>
          <w:cantSplit/>
        </w:trPr>
        <w:tc>
          <w:tcPr>
            <w:tcW w:w="3326" w:type="dxa"/>
            <w:vAlign w:val="center"/>
          </w:tcPr>
          <w:p w14:paraId="059C445A" w14:textId="77777777" w:rsidR="00EE0EE5" w:rsidRDefault="00EE0EE5" w:rsidP="00CA11DF">
            <w:pPr>
              <w:pStyle w:val="TAC"/>
            </w:pPr>
            <w:r>
              <w:rPr>
                <w:rStyle w:val="CommentReference"/>
                <w:rFonts w:cs="Arial"/>
                <w:szCs w:val="18"/>
              </w:rPr>
              <w:t>1</w:t>
            </w:r>
          </w:p>
        </w:tc>
        <w:tc>
          <w:tcPr>
            <w:tcW w:w="904" w:type="dxa"/>
            <w:vAlign w:val="center"/>
          </w:tcPr>
          <w:p w14:paraId="56F6E43F" w14:textId="77777777" w:rsidR="00EE0EE5" w:rsidRDefault="00EE0EE5" w:rsidP="00CA11DF">
            <w:pPr>
              <w:pStyle w:val="TAC"/>
            </w:pPr>
            <w:r>
              <w:rPr>
                <w:rStyle w:val="CommentReference"/>
                <w:rFonts w:cs="Arial"/>
                <w:szCs w:val="18"/>
              </w:rPr>
              <w:t>2</w:t>
            </w:r>
          </w:p>
        </w:tc>
        <w:tc>
          <w:tcPr>
            <w:tcW w:w="3426" w:type="dxa"/>
            <w:vAlign w:val="center"/>
          </w:tcPr>
          <w:p w14:paraId="589F1D87" w14:textId="77777777" w:rsidR="00EE0EE5" w:rsidRDefault="00EE0EE5" w:rsidP="00CA11DF">
            <w:pPr>
              <w:pStyle w:val="TAC"/>
            </w:pPr>
            <w:r>
              <w:rPr>
                <w:rStyle w:val="CommentReference"/>
                <w:rFonts w:cs="Arial"/>
                <w:szCs w:val="18"/>
              </w:rPr>
              <w:t>0</w:t>
            </w:r>
          </w:p>
        </w:tc>
      </w:tr>
    </w:tbl>
    <w:p w14:paraId="0ED260AA" w14:textId="77777777" w:rsidR="00EE0EE5" w:rsidRPr="00F4388F" w:rsidRDefault="00EE0EE5" w:rsidP="00EE0EE5">
      <w:pPr>
        <w:pStyle w:val="ListParagraph"/>
        <w:numPr>
          <w:ilvl w:val="2"/>
          <w:numId w:val="6"/>
        </w:numPr>
        <w:spacing w:line="240" w:lineRule="auto"/>
        <w:ind w:left="1890"/>
        <w:rPr>
          <w:strike/>
          <w:color w:val="0070C0"/>
          <w:u w:val="single"/>
          <w:lang w:eastAsia="zh-CN"/>
        </w:rPr>
      </w:pPr>
      <w:r w:rsidRPr="00F4388F">
        <w:rPr>
          <w:strike/>
          <w:color w:val="0070C0"/>
          <w:u w:val="single"/>
          <w:lang w:eastAsia="zh-CN"/>
        </w:rPr>
        <w:t xml:space="preserve">FFS: whether third row above needs to be updated to </w:t>
      </w:r>
      <w:r w:rsidRPr="00F4388F">
        <w:rPr>
          <w:rStyle w:val="CommentReference"/>
          <w:rFonts w:cs="Arial"/>
          <w:strike/>
          <w:color w:val="0070C0"/>
          <w:sz w:val="22"/>
          <w:szCs w:val="22"/>
          <w:u w:val="single"/>
        </w:rPr>
        <w:t xml:space="preserve">{0, if </w:t>
      </w:r>
      <w:r w:rsidRPr="00F4388F">
        <w:rPr>
          <w:strike/>
          <w:noProof/>
          <w:color w:val="0070C0"/>
          <w:position w:val="-6"/>
          <w:u w:val="single"/>
          <w:lang w:eastAsia="ko-KR"/>
        </w:rPr>
        <w:drawing>
          <wp:inline distT="0" distB="0" distL="0" distR="0" wp14:anchorId="35B5E3E7" wp14:editId="1DF4F5A7">
            <wp:extent cx="95250" cy="184150"/>
            <wp:effectExtent l="0" t="0" r="0" b="6350"/>
            <wp:docPr id="1646987605" name="Picture 164698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3" name="Picture 164698769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even}</w:t>
      </w:r>
      <w:r w:rsidRPr="00F4388F">
        <w:rPr>
          <w:rStyle w:val="CommentReference"/>
          <w:rFonts w:cs="Arial"/>
          <w:strike/>
          <w:color w:val="0070C0"/>
          <w:sz w:val="22"/>
          <w:szCs w:val="22"/>
          <w:u w:val="single"/>
        </w:rPr>
        <w:t>, {</w:t>
      </w:r>
      <w:r w:rsidRPr="00F4388F">
        <w:rPr>
          <w:strike/>
          <w:noProof/>
          <w:color w:val="0070C0"/>
          <w:position w:val="-12"/>
          <w:u w:val="single"/>
          <w:lang w:eastAsia="ko-KR"/>
        </w:rPr>
        <w:drawing>
          <wp:inline distT="0" distB="0" distL="0" distR="0" wp14:anchorId="5980CE40" wp14:editId="3D754B23">
            <wp:extent cx="469900" cy="184150"/>
            <wp:effectExtent l="0" t="0" r="0" b="6350"/>
            <wp:docPr id="1646987606" name="Picture 164698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4" name="Picture 16469876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rStyle w:val="CommentReference"/>
          <w:rFonts w:cs="Arial"/>
          <w:b/>
          <w:bCs/>
          <w:strike/>
          <w:color w:val="0070C0"/>
          <w:sz w:val="22"/>
          <w:szCs w:val="22"/>
          <w:u w:val="single"/>
        </w:rPr>
        <w:t>+X</w:t>
      </w:r>
      <w:r w:rsidRPr="00F4388F">
        <w:rPr>
          <w:strike/>
          <w:color w:val="0070C0"/>
          <w:u w:val="single"/>
        </w:rPr>
        <w:t xml:space="preserve">, if </w:t>
      </w:r>
      <w:r w:rsidRPr="00F4388F">
        <w:rPr>
          <w:strike/>
          <w:noProof/>
          <w:color w:val="0070C0"/>
          <w:position w:val="-6"/>
          <w:u w:val="single"/>
          <w:lang w:eastAsia="ko-KR"/>
        </w:rPr>
        <w:drawing>
          <wp:inline distT="0" distB="0" distL="0" distR="0" wp14:anchorId="57D0480B" wp14:editId="6C68AF07">
            <wp:extent cx="95250" cy="184150"/>
            <wp:effectExtent l="0" t="0" r="0" b="6350"/>
            <wp:docPr id="1646987607" name="Picture 164698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5" name="Picture 16469876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u w:val="single"/>
        </w:rPr>
        <w:t xml:space="preserve"> is odd</w:t>
      </w:r>
      <w:r w:rsidRPr="00F4388F">
        <w:rPr>
          <w:rStyle w:val="CommentReference"/>
          <w:rFonts w:cs="Arial"/>
          <w:strike/>
          <w:color w:val="0070C0"/>
          <w:sz w:val="22"/>
          <w:szCs w:val="22"/>
          <w:u w:val="single"/>
        </w:rPr>
        <w:t>}, where X is X&gt;= 0 and FFS</w:t>
      </w:r>
    </w:p>
    <w:p w14:paraId="37D32210" w14:textId="77777777" w:rsidR="00EE0EE5" w:rsidRDefault="00EE0EE5" w:rsidP="00EE0EE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477C29B" w14:textId="77777777" w:rsidR="00BE0246" w:rsidRPr="00A502A9" w:rsidRDefault="00BE0246" w:rsidP="00EE0EE5">
      <w:pPr>
        <w:pStyle w:val="ListParagraph"/>
        <w:numPr>
          <w:ilvl w:val="2"/>
          <w:numId w:val="6"/>
        </w:numPr>
        <w:spacing w:line="240" w:lineRule="auto"/>
        <w:ind w:left="1890"/>
        <w:rPr>
          <w:color w:val="FF0000"/>
          <w:u w:val="single"/>
          <w:lang w:eastAsia="zh-CN"/>
        </w:rPr>
      </w:pPr>
      <w:r w:rsidRPr="00A502A9">
        <w:rPr>
          <w:color w:val="FF0000"/>
          <w:u w:val="single"/>
          <w:lang w:eastAsia="zh-CN"/>
        </w:rPr>
        <w:t>FFS: supported values of ‘O’</w:t>
      </w:r>
    </w:p>
    <w:p w14:paraId="39CEA484" w14:textId="31E049B0" w:rsidR="00EE0EE5" w:rsidRDefault="00EE0EE5" w:rsidP="00BE0246">
      <w:pPr>
        <w:pStyle w:val="ListParagraph"/>
        <w:numPr>
          <w:ilvl w:val="3"/>
          <w:numId w:val="6"/>
        </w:numPr>
        <w:spacing w:line="240" w:lineRule="auto"/>
        <w:rPr>
          <w:lang w:eastAsia="zh-CN"/>
        </w:rPr>
      </w:pPr>
      <w:r>
        <w:rPr>
          <w:lang w:eastAsia="zh-CN"/>
        </w:rPr>
        <w:t xml:space="preserve">For the support values of ‘O’ (as part of supported combination of {‘O’, number of SS per slot, M, first symbol index} tuple </w:t>
      </w:r>
      <w:r w:rsidRPr="00BE0246">
        <w:rPr>
          <w:strike/>
          <w:color w:val="FF0000"/>
          <w:lang w:eastAsia="zh-CN"/>
        </w:rPr>
        <w:t>support either Alt 1, 2, or 3</w:t>
      </w:r>
      <w:r w:rsidR="00BE0246">
        <w:rPr>
          <w:strike/>
          <w:color w:val="FF0000"/>
          <w:lang w:eastAsia="zh-CN"/>
        </w:rPr>
        <w:t xml:space="preserve"> </w:t>
      </w:r>
      <w:r w:rsidR="00BE0246" w:rsidRPr="00BE0246">
        <w:rPr>
          <w:color w:val="FF0000"/>
          <w:u w:val="single"/>
          <w:lang w:eastAsia="zh-CN"/>
        </w:rPr>
        <w:t>con</w:t>
      </w:r>
      <w:r w:rsidR="00BE0246">
        <w:rPr>
          <w:color w:val="FF0000"/>
          <w:u w:val="single"/>
          <w:lang w:eastAsia="zh-CN"/>
        </w:rPr>
        <w:t>sider at least the following alternatives:</w:t>
      </w:r>
    </w:p>
    <w:p w14:paraId="478A3A96" w14:textId="77777777" w:rsidR="00EE0EE5" w:rsidRDefault="00EE0EE5" w:rsidP="00BE0246">
      <w:pPr>
        <w:pStyle w:val="ListParagraph"/>
        <w:numPr>
          <w:ilvl w:val="4"/>
          <w:numId w:val="6"/>
        </w:numPr>
        <w:spacing w:line="240" w:lineRule="auto"/>
        <w:rPr>
          <w:lang w:eastAsia="zh-CN"/>
        </w:rPr>
      </w:pPr>
      <w:r>
        <w:rPr>
          <w:lang w:eastAsia="zh-CN"/>
        </w:rPr>
        <w:t>Alt 1:</w:t>
      </w:r>
    </w:p>
    <w:p w14:paraId="1CF67625" w14:textId="77777777" w:rsidR="00EE0EE5" w:rsidRDefault="00EE0EE5" w:rsidP="00BE0246">
      <w:pPr>
        <w:pStyle w:val="ListParagraph"/>
        <w:numPr>
          <w:ilvl w:val="5"/>
          <w:numId w:val="6"/>
        </w:numPr>
        <w:spacing w:line="240" w:lineRule="auto"/>
        <w:rPr>
          <w:lang w:eastAsia="zh-CN"/>
        </w:rPr>
      </w:pPr>
      <w:r>
        <w:rPr>
          <w:lang w:eastAsia="zh-CN"/>
        </w:rPr>
        <w:t>Adopt same Table 13-12 for 120/480/960 kHz SCS</w:t>
      </w:r>
    </w:p>
    <w:p w14:paraId="361F2144" w14:textId="77777777" w:rsidR="00EE0EE5" w:rsidRDefault="00EE0EE5" w:rsidP="00BE0246">
      <w:pPr>
        <w:pStyle w:val="ListParagraph"/>
        <w:numPr>
          <w:ilvl w:val="4"/>
          <w:numId w:val="6"/>
        </w:numPr>
        <w:spacing w:line="240" w:lineRule="auto"/>
        <w:rPr>
          <w:lang w:eastAsia="zh-CN"/>
        </w:rPr>
      </w:pPr>
      <w:r>
        <w:rPr>
          <w:lang w:eastAsia="zh-CN"/>
        </w:rPr>
        <w:t>Alt 2:</w:t>
      </w:r>
    </w:p>
    <w:p w14:paraId="634BED8A" w14:textId="77777777" w:rsidR="00EE0EE5" w:rsidRDefault="00EE0EE5" w:rsidP="00BE0246">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72E4BE0B" w14:textId="77777777" w:rsidR="00EE0EE5" w:rsidRDefault="00EE0EE5" w:rsidP="0025726F">
      <w:pPr>
        <w:pStyle w:val="ListParagraph"/>
        <w:numPr>
          <w:ilvl w:val="6"/>
          <w:numId w:val="6"/>
        </w:numPr>
        <w:spacing w:line="240" w:lineRule="auto"/>
        <w:rPr>
          <w:lang w:eastAsia="zh-CN"/>
        </w:rPr>
      </w:pPr>
      <w:r>
        <w:rPr>
          <w:lang w:eastAsia="zh-CN"/>
        </w:rPr>
        <w:t>FFS for X1 and X2</w:t>
      </w:r>
    </w:p>
    <w:p w14:paraId="4C5B8FF3" w14:textId="77777777" w:rsidR="00EE0EE5" w:rsidRDefault="00EE0EE5" w:rsidP="00BE0246">
      <w:pPr>
        <w:pStyle w:val="ListParagraph"/>
        <w:numPr>
          <w:ilvl w:val="6"/>
          <w:numId w:val="6"/>
        </w:numPr>
        <w:spacing w:line="240" w:lineRule="auto"/>
        <w:rPr>
          <w:lang w:eastAsia="zh-CN"/>
        </w:rPr>
      </w:pPr>
      <w:r>
        <w:rPr>
          <w:lang w:eastAsia="zh-CN"/>
        </w:rPr>
        <w:t>FFS on whether it applied to all O’ values or some subset of O’ values</w:t>
      </w:r>
    </w:p>
    <w:p w14:paraId="6FAE431A" w14:textId="77777777" w:rsidR="00EE0EE5" w:rsidRDefault="00EE0EE5" w:rsidP="00BE0246">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0B5136E2" w14:textId="77777777" w:rsidR="00EE0EE5" w:rsidRDefault="00EE0EE5" w:rsidP="00BE0246">
      <w:pPr>
        <w:pStyle w:val="ListParagraph"/>
        <w:numPr>
          <w:ilvl w:val="6"/>
          <w:numId w:val="6"/>
        </w:numPr>
        <w:spacing w:line="240" w:lineRule="auto"/>
        <w:rPr>
          <w:lang w:eastAsia="zh-CN"/>
        </w:rPr>
      </w:pPr>
      <w:r>
        <w:rPr>
          <w:lang w:eastAsia="zh-CN"/>
        </w:rPr>
        <w:t>FFS for X1 and X2</w:t>
      </w:r>
    </w:p>
    <w:p w14:paraId="7CECABDD" w14:textId="1E8A292F" w:rsidR="00BE0246" w:rsidRDefault="00BE0246">
      <w:pPr>
        <w:pStyle w:val="BodyText"/>
        <w:spacing w:after="0"/>
        <w:rPr>
          <w:rFonts w:ascii="Times New Roman" w:hAnsi="Times New Roman"/>
          <w:sz w:val="22"/>
          <w:szCs w:val="22"/>
          <w:lang w:eastAsia="zh-CN"/>
        </w:rPr>
      </w:pPr>
    </w:p>
    <w:p w14:paraId="355AB921" w14:textId="77777777" w:rsidR="00BE0246" w:rsidRDefault="00BE0246">
      <w:pPr>
        <w:pStyle w:val="BodyText"/>
        <w:spacing w:after="0"/>
        <w:rPr>
          <w:rFonts w:ascii="Times New Roman" w:hAnsi="Times New Roman"/>
          <w:sz w:val="22"/>
          <w:szCs w:val="22"/>
          <w:lang w:eastAsia="zh-CN"/>
        </w:rPr>
      </w:pPr>
    </w:p>
    <w:p w14:paraId="769EA91F" w14:textId="0BE6D482" w:rsidR="00EE0EE5" w:rsidRPr="00EE0EE5" w:rsidRDefault="00EE0EE5">
      <w:pPr>
        <w:pStyle w:val="BodyText"/>
        <w:spacing w:after="0"/>
        <w:rPr>
          <w:rFonts w:ascii="Times New Roman" w:hAnsi="Times New Roman"/>
          <w:b/>
          <w:bCs/>
          <w:sz w:val="22"/>
          <w:szCs w:val="22"/>
          <w:lang w:eastAsia="zh-CN"/>
        </w:rPr>
      </w:pPr>
      <w:r w:rsidRPr="00EE0EE5">
        <w:rPr>
          <w:rFonts w:ascii="Times New Roman" w:hAnsi="Times New Roman"/>
          <w:b/>
          <w:bCs/>
          <w:sz w:val="22"/>
          <w:szCs w:val="22"/>
          <w:lang w:eastAsia="zh-CN"/>
        </w:rPr>
        <w:t>Part 2 discussion)</w:t>
      </w:r>
    </w:p>
    <w:p w14:paraId="06EDD4BF" w14:textId="09809EF2" w:rsidR="00241FF7" w:rsidRDefault="00EE0EE5">
      <w:pPr>
        <w:pStyle w:val="BodyText"/>
        <w:spacing w:after="0"/>
        <w:rPr>
          <w:rFonts w:ascii="Times New Roman" w:hAnsi="Times New Roman"/>
          <w:sz w:val="22"/>
          <w:szCs w:val="22"/>
          <w:lang w:eastAsia="zh-CN"/>
        </w:rPr>
      </w:pPr>
      <w:r>
        <w:rPr>
          <w:rFonts w:ascii="Times New Roman" w:hAnsi="Times New Roman"/>
          <w:sz w:val="22"/>
          <w:szCs w:val="22"/>
          <w:lang w:eastAsia="zh-CN"/>
        </w:rPr>
        <w:t>Based on comments from Intel</w:t>
      </w:r>
      <w:r w:rsidR="00AD734B">
        <w:rPr>
          <w:rFonts w:ascii="Times New Roman" w:hAnsi="Times New Roman"/>
          <w:sz w:val="22"/>
          <w:szCs w:val="22"/>
          <w:lang w:eastAsia="zh-CN"/>
        </w:rPr>
        <w:t xml:space="preserve"> and Ericsson</w:t>
      </w:r>
      <w:r>
        <w:rPr>
          <w:rFonts w:ascii="Times New Roman" w:hAnsi="Times New Roman"/>
          <w:sz w:val="22"/>
          <w:szCs w:val="22"/>
          <w:lang w:eastAsia="zh-CN"/>
        </w:rPr>
        <w:t>, moderator has updated the proposal 1.3-1A to 1.3-1B.</w:t>
      </w:r>
    </w:p>
    <w:p w14:paraId="7230CCDA" w14:textId="552FB4D0" w:rsidR="00EE0EE5" w:rsidRDefault="00EE0EE5">
      <w:pPr>
        <w:pStyle w:val="BodyText"/>
        <w:spacing w:after="0"/>
        <w:rPr>
          <w:rFonts w:ascii="Times New Roman" w:hAnsi="Times New Roman"/>
          <w:sz w:val="22"/>
          <w:szCs w:val="22"/>
          <w:lang w:eastAsia="zh-CN"/>
        </w:rPr>
      </w:pPr>
    </w:p>
    <w:p w14:paraId="6D74B4F2" w14:textId="644C9C1C" w:rsidR="00EE0EE5" w:rsidRPr="00A532E4" w:rsidRDefault="00EE0EE5" w:rsidP="00A532E4">
      <w:pPr>
        <w:pStyle w:val="BodyText"/>
        <w:spacing w:after="0"/>
        <w:rPr>
          <w:rFonts w:ascii="Times New Roman" w:hAnsi="Times New Roman"/>
          <w:b/>
          <w:bCs/>
          <w:sz w:val="22"/>
          <w:szCs w:val="22"/>
          <w:lang w:eastAsia="zh-CN"/>
        </w:rPr>
      </w:pPr>
      <w:r w:rsidRPr="00A532E4">
        <w:rPr>
          <w:rFonts w:ascii="Times New Roman" w:hAnsi="Times New Roman"/>
          <w:b/>
          <w:bCs/>
          <w:sz w:val="22"/>
          <w:szCs w:val="22"/>
          <w:lang w:eastAsia="zh-CN"/>
        </w:rPr>
        <w:t>Proposal 1.3-1B)</w:t>
      </w:r>
      <w:r w:rsidR="006D7C38" w:rsidRPr="00A532E4">
        <w:rPr>
          <w:rFonts w:ascii="Times New Roman" w:hAnsi="Times New Roman"/>
          <w:b/>
          <w:bCs/>
          <w:sz w:val="22"/>
          <w:szCs w:val="22"/>
          <w:lang w:eastAsia="zh-CN"/>
        </w:rPr>
        <w:t xml:space="preserve"> </w:t>
      </w:r>
    </w:p>
    <w:p w14:paraId="314E8833" w14:textId="12E86861" w:rsidR="00EE0EE5" w:rsidRDefault="00EE0EE5" w:rsidP="00EE0EE5">
      <w:pPr>
        <w:pStyle w:val="ListParagraph"/>
        <w:numPr>
          <w:ilvl w:val="0"/>
          <w:numId w:val="14"/>
        </w:numPr>
        <w:rPr>
          <w:rFonts w:eastAsia="Times New Roman"/>
          <w:lang w:eastAsia="zh-CN"/>
        </w:rPr>
      </w:pPr>
      <w:r w:rsidRPr="00EE0EE5">
        <w:rPr>
          <w:rFonts w:eastAsia="Times New Roman"/>
          <w:color w:val="FF0000"/>
          <w:u w:val="single"/>
          <w:lang w:eastAsia="zh-CN"/>
        </w:rPr>
        <w:t>In RAN1 #107</w:t>
      </w:r>
      <w:r w:rsidRPr="00EE0EE5">
        <w:rPr>
          <w:rFonts w:eastAsia="Times New Roman"/>
          <w:strike/>
          <w:color w:val="FF0000"/>
          <w:lang w:eastAsia="zh-CN"/>
        </w:rPr>
        <w:t>At the end of the WI</w:t>
      </w:r>
      <w:r>
        <w:rPr>
          <w:rFonts w:eastAsia="Times New Roman"/>
          <w:lang w:eastAsia="zh-CN"/>
        </w:rPr>
        <w:t>, after conclusion of number of candidate SSB, signaling of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223885E0" w14:textId="78B11DD7" w:rsidR="00EE0EE5" w:rsidRDefault="00EE0EE5">
      <w:pPr>
        <w:pStyle w:val="BodyText"/>
        <w:spacing w:after="0"/>
        <w:rPr>
          <w:rFonts w:ascii="Times New Roman" w:hAnsi="Times New Roman"/>
          <w:sz w:val="22"/>
          <w:szCs w:val="22"/>
          <w:lang w:eastAsia="zh-CN"/>
        </w:rPr>
      </w:pPr>
    </w:p>
    <w:p w14:paraId="3DD2B60E" w14:textId="579F0ED3" w:rsidR="00BA3BE8" w:rsidRDefault="00BA3BE8">
      <w:pPr>
        <w:pStyle w:val="BodyText"/>
        <w:spacing w:after="0"/>
        <w:rPr>
          <w:rFonts w:ascii="Times New Roman" w:hAnsi="Times New Roman"/>
          <w:sz w:val="22"/>
          <w:szCs w:val="22"/>
          <w:lang w:eastAsia="zh-CN"/>
        </w:rPr>
      </w:pPr>
    </w:p>
    <w:p w14:paraId="43573B04" w14:textId="53FB507B" w:rsidR="00BA3BE8" w:rsidRDefault="00BA3BE8" w:rsidP="00BA3BE8">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 part 1 (stable proposal):</w:t>
      </w:r>
    </w:p>
    <w:p w14:paraId="72F4767D" w14:textId="77777777" w:rsidR="009B53B7" w:rsidRDefault="009B53B7" w:rsidP="009B53B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03373B29" w14:textId="77777777" w:rsidR="00C51FAF" w:rsidRDefault="00C51FAF" w:rsidP="00C51FAF">
      <w:pPr>
        <w:pStyle w:val="Heading5"/>
        <w:rPr>
          <w:rFonts w:ascii="Times New Roman" w:hAnsi="Times New Roman"/>
          <w:b/>
          <w:bCs/>
          <w:lang w:eastAsia="zh-CN"/>
        </w:rPr>
      </w:pPr>
      <w:r>
        <w:rPr>
          <w:rFonts w:ascii="Times New Roman" w:hAnsi="Times New Roman"/>
          <w:b/>
          <w:bCs/>
          <w:lang w:eastAsia="zh-CN"/>
        </w:rPr>
        <w:t>Proposal 1.3-2C) – suggest for email approval</w:t>
      </w:r>
    </w:p>
    <w:p w14:paraId="78E54665" w14:textId="77777777" w:rsidR="00C51FAF" w:rsidRDefault="00C51FAF" w:rsidP="00C51FAF">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0ECA7ADF" w14:textId="77777777" w:rsidR="00C51FAF" w:rsidRDefault="00C51FAF" w:rsidP="00C51FAF">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C51FAF" w14:paraId="12ED947F" w14:textId="77777777" w:rsidTr="00036B6B">
        <w:trPr>
          <w:cantSplit/>
          <w:trHeight w:val="389"/>
        </w:trPr>
        <w:tc>
          <w:tcPr>
            <w:tcW w:w="3251" w:type="dxa"/>
            <w:tcBorders>
              <w:left w:val="double" w:sz="4" w:space="0" w:color="auto"/>
              <w:bottom w:val="double" w:sz="4" w:space="0" w:color="auto"/>
            </w:tcBorders>
            <w:shd w:val="clear" w:color="auto" w:fill="E0E0E0"/>
            <w:vAlign w:val="center"/>
          </w:tcPr>
          <w:p w14:paraId="08D86FE4" w14:textId="77777777" w:rsidR="00C51FAF" w:rsidRDefault="00C51FAF" w:rsidP="00036B6B">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72493E1D" w14:textId="77777777" w:rsidR="00C51FAF" w:rsidRDefault="00C51FAF" w:rsidP="00036B6B">
            <w:pPr>
              <w:pStyle w:val="TAH"/>
              <w:rPr>
                <w:bCs/>
              </w:rPr>
            </w:pPr>
            <w:r>
              <w:rPr>
                <w:rFonts w:cs="Arial"/>
                <w:kern w:val="24"/>
              </w:rPr>
              <w:t xml:space="preserve">Number of RBs </w:t>
            </w:r>
            <w:r>
              <w:rPr>
                <w:noProof/>
                <w:position w:val="-10"/>
                <w:lang w:eastAsia="ko-KR"/>
              </w:rPr>
              <w:drawing>
                <wp:inline distT="0" distB="0" distL="0" distR="0" wp14:anchorId="1448F770" wp14:editId="4E493BE2">
                  <wp:extent cx="565150" cy="184150"/>
                  <wp:effectExtent l="0" t="0" r="0" b="6350"/>
                  <wp:docPr id="1646987697" name="Picture 1646987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7EE0D8E4" w14:textId="77777777" w:rsidR="00C51FAF" w:rsidRDefault="00C51FAF" w:rsidP="00036B6B">
            <w:pPr>
              <w:pStyle w:val="TAH"/>
              <w:rPr>
                <w:bCs/>
              </w:rPr>
            </w:pPr>
            <w:r>
              <w:rPr>
                <w:rFonts w:cs="Arial"/>
                <w:kern w:val="24"/>
              </w:rPr>
              <w:t xml:space="preserve">Number of Symbols </w:t>
            </w:r>
            <w:r>
              <w:rPr>
                <w:noProof/>
                <w:position w:val="-12"/>
                <w:lang w:eastAsia="ko-KR"/>
              </w:rPr>
              <w:drawing>
                <wp:inline distT="0" distB="0" distL="0" distR="0" wp14:anchorId="6A8B2FC8" wp14:editId="78B4EDF6">
                  <wp:extent cx="469900" cy="184150"/>
                  <wp:effectExtent l="0" t="0" r="0" b="6350"/>
                  <wp:docPr id="1646987698" name="Picture 164698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C51FAF" w14:paraId="5357BAD9" w14:textId="77777777" w:rsidTr="00036B6B">
        <w:trPr>
          <w:cantSplit/>
          <w:trHeight w:val="158"/>
        </w:trPr>
        <w:tc>
          <w:tcPr>
            <w:tcW w:w="3251" w:type="dxa"/>
            <w:tcBorders>
              <w:top w:val="double" w:sz="4" w:space="0" w:color="auto"/>
              <w:left w:val="double" w:sz="4" w:space="0" w:color="auto"/>
            </w:tcBorders>
            <w:vAlign w:val="center"/>
          </w:tcPr>
          <w:p w14:paraId="3F6694BE" w14:textId="77777777" w:rsidR="00C51FAF" w:rsidRDefault="00C51FAF" w:rsidP="00036B6B">
            <w:pPr>
              <w:pStyle w:val="TAC"/>
            </w:pPr>
            <w:r>
              <w:rPr>
                <w:rFonts w:cs="Arial"/>
                <w:kern w:val="24"/>
                <w:szCs w:val="18"/>
              </w:rPr>
              <w:t xml:space="preserve">1 </w:t>
            </w:r>
          </w:p>
        </w:tc>
        <w:tc>
          <w:tcPr>
            <w:tcW w:w="1885" w:type="dxa"/>
            <w:tcBorders>
              <w:top w:val="double" w:sz="4" w:space="0" w:color="auto"/>
            </w:tcBorders>
            <w:vAlign w:val="center"/>
          </w:tcPr>
          <w:p w14:paraId="5D65173C" w14:textId="77777777" w:rsidR="00C51FAF" w:rsidRDefault="00C51FAF" w:rsidP="00036B6B">
            <w:pPr>
              <w:pStyle w:val="TAC"/>
            </w:pPr>
            <w:r>
              <w:rPr>
                <w:rFonts w:cs="Arial"/>
                <w:kern w:val="24"/>
                <w:szCs w:val="18"/>
              </w:rPr>
              <w:t>24</w:t>
            </w:r>
          </w:p>
        </w:tc>
        <w:tc>
          <w:tcPr>
            <w:tcW w:w="1926" w:type="dxa"/>
            <w:tcBorders>
              <w:top w:val="double" w:sz="4" w:space="0" w:color="auto"/>
            </w:tcBorders>
            <w:vAlign w:val="center"/>
          </w:tcPr>
          <w:p w14:paraId="0A394D50" w14:textId="77777777" w:rsidR="00C51FAF" w:rsidRDefault="00C51FAF" w:rsidP="00036B6B">
            <w:pPr>
              <w:pStyle w:val="TAC"/>
            </w:pPr>
            <w:r>
              <w:rPr>
                <w:rFonts w:cs="Arial"/>
                <w:kern w:val="24"/>
                <w:szCs w:val="18"/>
              </w:rPr>
              <w:t>2</w:t>
            </w:r>
          </w:p>
        </w:tc>
      </w:tr>
      <w:tr w:rsidR="00C51FAF" w14:paraId="517E9499" w14:textId="77777777" w:rsidTr="00036B6B">
        <w:trPr>
          <w:cantSplit/>
          <w:trHeight w:val="158"/>
        </w:trPr>
        <w:tc>
          <w:tcPr>
            <w:tcW w:w="3251" w:type="dxa"/>
            <w:tcBorders>
              <w:left w:val="double" w:sz="4" w:space="0" w:color="auto"/>
            </w:tcBorders>
            <w:vAlign w:val="center"/>
          </w:tcPr>
          <w:p w14:paraId="67A7E6EE" w14:textId="77777777" w:rsidR="00C51FAF" w:rsidRDefault="00C51FAF" w:rsidP="00036B6B">
            <w:pPr>
              <w:pStyle w:val="TAC"/>
            </w:pPr>
            <w:r>
              <w:rPr>
                <w:rFonts w:cs="Arial"/>
                <w:kern w:val="24"/>
                <w:szCs w:val="18"/>
              </w:rPr>
              <w:t xml:space="preserve">1 </w:t>
            </w:r>
          </w:p>
        </w:tc>
        <w:tc>
          <w:tcPr>
            <w:tcW w:w="1885" w:type="dxa"/>
            <w:vAlign w:val="center"/>
          </w:tcPr>
          <w:p w14:paraId="2F5318F8" w14:textId="77777777" w:rsidR="00C51FAF" w:rsidRDefault="00C51FAF" w:rsidP="00036B6B">
            <w:pPr>
              <w:pStyle w:val="TAC"/>
            </w:pPr>
            <w:r>
              <w:rPr>
                <w:rFonts w:cs="Arial"/>
                <w:kern w:val="24"/>
                <w:szCs w:val="18"/>
              </w:rPr>
              <w:t>48</w:t>
            </w:r>
          </w:p>
        </w:tc>
        <w:tc>
          <w:tcPr>
            <w:tcW w:w="1926" w:type="dxa"/>
            <w:vAlign w:val="center"/>
          </w:tcPr>
          <w:p w14:paraId="21F1BA23" w14:textId="77777777" w:rsidR="00C51FAF" w:rsidRDefault="00C51FAF" w:rsidP="00036B6B">
            <w:pPr>
              <w:pStyle w:val="TAC"/>
            </w:pPr>
            <w:r>
              <w:rPr>
                <w:rFonts w:cs="Arial"/>
                <w:kern w:val="24"/>
                <w:szCs w:val="18"/>
              </w:rPr>
              <w:t>1</w:t>
            </w:r>
          </w:p>
        </w:tc>
      </w:tr>
      <w:tr w:rsidR="00C51FAF" w14:paraId="72063D25" w14:textId="77777777" w:rsidTr="00036B6B">
        <w:trPr>
          <w:cantSplit/>
          <w:trHeight w:val="158"/>
        </w:trPr>
        <w:tc>
          <w:tcPr>
            <w:tcW w:w="3251" w:type="dxa"/>
            <w:tcBorders>
              <w:left w:val="double" w:sz="4" w:space="0" w:color="auto"/>
            </w:tcBorders>
            <w:vAlign w:val="center"/>
          </w:tcPr>
          <w:p w14:paraId="0017A128" w14:textId="77777777" w:rsidR="00C51FAF" w:rsidRDefault="00C51FAF" w:rsidP="00036B6B">
            <w:pPr>
              <w:pStyle w:val="TAC"/>
            </w:pPr>
            <w:r>
              <w:rPr>
                <w:rFonts w:cs="Arial"/>
                <w:kern w:val="24"/>
                <w:szCs w:val="18"/>
              </w:rPr>
              <w:t xml:space="preserve">1 </w:t>
            </w:r>
          </w:p>
        </w:tc>
        <w:tc>
          <w:tcPr>
            <w:tcW w:w="1885" w:type="dxa"/>
            <w:vAlign w:val="center"/>
          </w:tcPr>
          <w:p w14:paraId="258E1A67" w14:textId="77777777" w:rsidR="00C51FAF" w:rsidRDefault="00C51FAF" w:rsidP="00036B6B">
            <w:pPr>
              <w:pStyle w:val="TAC"/>
            </w:pPr>
            <w:r>
              <w:rPr>
                <w:rFonts w:cs="Arial"/>
                <w:kern w:val="24"/>
                <w:szCs w:val="18"/>
              </w:rPr>
              <w:t>48</w:t>
            </w:r>
          </w:p>
        </w:tc>
        <w:tc>
          <w:tcPr>
            <w:tcW w:w="1926" w:type="dxa"/>
            <w:vAlign w:val="center"/>
          </w:tcPr>
          <w:p w14:paraId="5797B4F7" w14:textId="77777777" w:rsidR="00C51FAF" w:rsidRDefault="00C51FAF" w:rsidP="00036B6B">
            <w:pPr>
              <w:pStyle w:val="TAC"/>
            </w:pPr>
            <w:r>
              <w:rPr>
                <w:rFonts w:cs="Arial"/>
                <w:kern w:val="24"/>
                <w:szCs w:val="18"/>
              </w:rPr>
              <w:t>2</w:t>
            </w:r>
          </w:p>
        </w:tc>
      </w:tr>
    </w:tbl>
    <w:p w14:paraId="7464B757" w14:textId="77777777" w:rsidR="00C51FAF" w:rsidRDefault="00C51FAF" w:rsidP="00C51FAF">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56DA6B08" w14:textId="77777777" w:rsidR="00C51FAF" w:rsidRDefault="00C51FAF" w:rsidP="00C51FAF">
      <w:pPr>
        <w:pStyle w:val="ListParagraph"/>
        <w:numPr>
          <w:ilvl w:val="1"/>
          <w:numId w:val="6"/>
        </w:numPr>
        <w:spacing w:line="240" w:lineRule="auto"/>
        <w:rPr>
          <w:lang w:eastAsia="zh-CN"/>
        </w:rPr>
      </w:pPr>
      <w:r>
        <w:rPr>
          <w:lang w:eastAsia="zh-CN"/>
        </w:rPr>
        <w:t>FFS: addition other set of parameters</w:t>
      </w:r>
    </w:p>
    <w:p w14:paraId="55DA7177" w14:textId="44A4B653" w:rsidR="00203D0C" w:rsidRDefault="00203D0C">
      <w:pPr>
        <w:pStyle w:val="BodyText"/>
        <w:spacing w:after="0"/>
        <w:rPr>
          <w:rFonts w:ascii="Times New Roman" w:hAnsi="Times New Roman"/>
          <w:sz w:val="22"/>
          <w:szCs w:val="22"/>
          <w:lang w:eastAsia="zh-CN"/>
        </w:rPr>
      </w:pPr>
    </w:p>
    <w:p w14:paraId="50B0E980" w14:textId="77777777" w:rsidR="002F63CA" w:rsidRDefault="002F63CA" w:rsidP="002F63CA">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DFAA360" w14:textId="77777777" w:rsidR="002F63CA" w:rsidRDefault="002F63CA" w:rsidP="002F63C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F63CA" w14:paraId="4F8DEB55" w14:textId="77777777" w:rsidTr="00036B6B">
        <w:tc>
          <w:tcPr>
            <w:tcW w:w="1705" w:type="dxa"/>
            <w:shd w:val="clear" w:color="auto" w:fill="FBE4D5" w:themeFill="accent2" w:themeFillTint="33"/>
          </w:tcPr>
          <w:p w14:paraId="035A657B"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3DF3DDBA" w14:textId="77777777" w:rsidR="002F63CA" w:rsidRDefault="002F63CA"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F63CA" w14:paraId="468FD133" w14:textId="77777777" w:rsidTr="00036B6B">
        <w:tc>
          <w:tcPr>
            <w:tcW w:w="1705" w:type="dxa"/>
          </w:tcPr>
          <w:p w14:paraId="1289EFA7" w14:textId="77777777" w:rsidR="002F63CA" w:rsidRDefault="002F63CA" w:rsidP="00036B6B">
            <w:pPr>
              <w:pStyle w:val="BodyText"/>
              <w:spacing w:after="0"/>
              <w:rPr>
                <w:rFonts w:ascii="Times New Roman" w:hAnsi="Times New Roman"/>
                <w:sz w:val="22"/>
                <w:szCs w:val="22"/>
                <w:lang w:eastAsia="zh-CN"/>
              </w:rPr>
            </w:pPr>
          </w:p>
        </w:tc>
        <w:tc>
          <w:tcPr>
            <w:tcW w:w="8257" w:type="dxa"/>
          </w:tcPr>
          <w:p w14:paraId="50BB8FFE" w14:textId="77777777" w:rsidR="002F63CA" w:rsidRDefault="002F63CA" w:rsidP="00036B6B">
            <w:pPr>
              <w:pStyle w:val="BodyText"/>
              <w:spacing w:after="0"/>
              <w:rPr>
                <w:rFonts w:ascii="Times New Roman" w:hAnsi="Times New Roman"/>
                <w:sz w:val="22"/>
                <w:szCs w:val="22"/>
                <w:lang w:eastAsia="zh-CN"/>
              </w:rPr>
            </w:pPr>
          </w:p>
        </w:tc>
      </w:tr>
    </w:tbl>
    <w:p w14:paraId="165967C6" w14:textId="77777777" w:rsidR="002F63CA" w:rsidRDefault="002F63CA" w:rsidP="002F63CA">
      <w:pPr>
        <w:pStyle w:val="BodyText"/>
        <w:spacing w:after="0"/>
        <w:rPr>
          <w:rFonts w:ascii="Times New Roman" w:hAnsi="Times New Roman"/>
          <w:sz w:val="22"/>
          <w:szCs w:val="22"/>
          <w:lang w:eastAsia="zh-CN"/>
        </w:rPr>
      </w:pPr>
    </w:p>
    <w:p w14:paraId="7DF35914" w14:textId="7BAD46AE" w:rsidR="00C51FAF" w:rsidRDefault="00C51FAF">
      <w:pPr>
        <w:pStyle w:val="BodyText"/>
        <w:spacing w:after="0"/>
        <w:rPr>
          <w:rFonts w:ascii="Times New Roman" w:hAnsi="Times New Roman"/>
          <w:sz w:val="22"/>
          <w:szCs w:val="22"/>
          <w:lang w:eastAsia="zh-CN"/>
        </w:rPr>
      </w:pPr>
    </w:p>
    <w:p w14:paraId="417D6923" w14:textId="77777777" w:rsidR="00C51FAF" w:rsidRDefault="00C51FAF">
      <w:pPr>
        <w:pStyle w:val="BodyText"/>
        <w:spacing w:after="0"/>
        <w:rPr>
          <w:rFonts w:ascii="Times New Roman" w:hAnsi="Times New Roman"/>
          <w:sz w:val="22"/>
          <w:szCs w:val="22"/>
          <w:lang w:eastAsia="zh-CN"/>
        </w:rPr>
      </w:pPr>
    </w:p>
    <w:p w14:paraId="6DB7B1CC" w14:textId="005CCFDB" w:rsidR="00203D0C" w:rsidRDefault="00203D0C" w:rsidP="00203D0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w:t>
      </w:r>
      <w:r w:rsidR="00BA3BE8">
        <w:rPr>
          <w:rFonts w:ascii="Times New Roman" w:hAnsi="Times New Roman"/>
          <w:b/>
          <w:bCs/>
          <w:sz w:val="22"/>
          <w:szCs w:val="18"/>
          <w:u w:val="single"/>
          <w:lang w:eastAsia="zh-CN"/>
        </w:rPr>
        <w:t xml:space="preserve"> – part 2</w:t>
      </w:r>
      <w:r>
        <w:rPr>
          <w:rFonts w:ascii="Times New Roman" w:hAnsi="Times New Roman"/>
          <w:b/>
          <w:bCs/>
          <w:sz w:val="22"/>
          <w:szCs w:val="18"/>
          <w:u w:val="single"/>
          <w:lang w:eastAsia="zh-CN"/>
        </w:rPr>
        <w:t>:</w:t>
      </w:r>
    </w:p>
    <w:p w14:paraId="2219A76F" w14:textId="689DDB79" w:rsidR="00A532E4" w:rsidRPr="00A532E4" w:rsidRDefault="00A532E4" w:rsidP="00A532E4">
      <w:pPr>
        <w:rPr>
          <w:lang w:val="en-GB" w:eastAsia="zh-CN"/>
        </w:rPr>
      </w:pPr>
      <w:r>
        <w:rPr>
          <w:lang w:val="en-GB" w:eastAsia="zh-CN"/>
        </w:rPr>
        <w:t>Please provide further comments on Proposal 1.3-1B and 1.3-3D.</w:t>
      </w:r>
    </w:p>
    <w:p w14:paraId="237FC3DA" w14:textId="77777777" w:rsidR="00203D0C" w:rsidRDefault="00203D0C" w:rsidP="00203D0C">
      <w:pPr>
        <w:pStyle w:val="Heading5"/>
        <w:rPr>
          <w:rFonts w:ascii="Times New Roman" w:hAnsi="Times New Roman"/>
          <w:b/>
          <w:bCs/>
          <w:szCs w:val="22"/>
          <w:lang w:eastAsia="zh-CN"/>
        </w:rPr>
      </w:pPr>
      <w:r>
        <w:rPr>
          <w:rFonts w:ascii="Times New Roman" w:hAnsi="Times New Roman"/>
          <w:b/>
          <w:bCs/>
          <w:szCs w:val="22"/>
          <w:lang w:eastAsia="zh-CN"/>
        </w:rPr>
        <w:t xml:space="preserve">Proposal 1.3-1B) </w:t>
      </w:r>
      <w:r>
        <w:rPr>
          <w:rFonts w:ascii="Times New Roman" w:hAnsi="Times New Roman"/>
          <w:b/>
          <w:bCs/>
          <w:lang w:eastAsia="zh-CN"/>
        </w:rPr>
        <w:t>– potential candidate for email approval</w:t>
      </w:r>
    </w:p>
    <w:p w14:paraId="77894807" w14:textId="4511AD2E" w:rsidR="00203D0C" w:rsidRDefault="00203D0C" w:rsidP="00203D0C">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signaling of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case to ‘</w:t>
      </w:r>
      <w:proofErr w:type="spellStart"/>
      <w:r>
        <w:rPr>
          <w:rFonts w:eastAsia="Times New Roman"/>
          <w:lang w:eastAsia="zh-CN"/>
        </w:rPr>
        <w:t>controlResourceSetZero</w:t>
      </w:r>
      <w:proofErr w:type="spellEnd"/>
      <w:r>
        <w:rPr>
          <w:rFonts w:eastAsia="Times New Roman"/>
          <w:lang w:eastAsia="zh-CN"/>
        </w:rPr>
        <w:t>’ field of MIB</w:t>
      </w:r>
    </w:p>
    <w:p w14:paraId="689D1978" w14:textId="77777777" w:rsidR="00203D0C" w:rsidRDefault="00203D0C" w:rsidP="00203D0C">
      <w:pPr>
        <w:pStyle w:val="BodyText"/>
        <w:spacing w:after="0"/>
        <w:rPr>
          <w:rFonts w:ascii="Times New Roman" w:hAnsi="Times New Roman"/>
          <w:sz w:val="22"/>
          <w:szCs w:val="22"/>
          <w:lang w:eastAsia="zh-CN"/>
        </w:rPr>
      </w:pPr>
    </w:p>
    <w:p w14:paraId="382D7119" w14:textId="77777777" w:rsidR="00F02055" w:rsidRDefault="00F02055" w:rsidP="00F02055">
      <w:pPr>
        <w:pStyle w:val="Heading5"/>
        <w:rPr>
          <w:rFonts w:ascii="Times New Roman" w:hAnsi="Times New Roman"/>
          <w:b/>
          <w:bCs/>
          <w:lang w:eastAsia="zh-CN"/>
        </w:rPr>
      </w:pPr>
      <w:r>
        <w:rPr>
          <w:rFonts w:ascii="Times New Roman" w:hAnsi="Times New Roman"/>
          <w:b/>
          <w:bCs/>
          <w:lang w:eastAsia="zh-CN"/>
        </w:rPr>
        <w:lastRenderedPageBreak/>
        <w:t>Proposal 1.3-3D) – potential candidate for email approval</w:t>
      </w:r>
    </w:p>
    <w:p w14:paraId="4258B07C" w14:textId="77777777" w:rsidR="00F02055" w:rsidRDefault="00F02055" w:rsidP="00F02055">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5F776E2B" w14:textId="77777777" w:rsidR="00F02055" w:rsidRDefault="00F02055" w:rsidP="00F02055">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F02055" w14:paraId="7601BA4B" w14:textId="77777777" w:rsidTr="00036B6B">
        <w:trPr>
          <w:cantSplit/>
        </w:trPr>
        <w:tc>
          <w:tcPr>
            <w:tcW w:w="3326" w:type="dxa"/>
            <w:tcBorders>
              <w:bottom w:val="double" w:sz="4" w:space="0" w:color="auto"/>
            </w:tcBorders>
            <w:shd w:val="clear" w:color="auto" w:fill="E0E0E0"/>
            <w:vAlign w:val="center"/>
          </w:tcPr>
          <w:p w14:paraId="03CA61C2" w14:textId="77777777" w:rsidR="00F02055" w:rsidRDefault="00F02055" w:rsidP="00036B6B">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061505CE" w14:textId="77777777" w:rsidR="00F02055" w:rsidRDefault="00F02055" w:rsidP="00036B6B">
            <w:pPr>
              <w:pStyle w:val="TAH"/>
              <w:rPr>
                <w:bCs/>
              </w:rPr>
            </w:pPr>
            <w:r>
              <w:rPr>
                <w:noProof/>
                <w:position w:val="-4"/>
                <w:lang w:eastAsia="ko-KR"/>
              </w:rPr>
              <w:drawing>
                <wp:inline distT="0" distB="0" distL="0" distR="0" wp14:anchorId="3698820D" wp14:editId="13C20C8F">
                  <wp:extent cx="184150" cy="184150"/>
                  <wp:effectExtent l="0" t="0" r="6350" b="6350"/>
                  <wp:docPr id="1646987608" name="Picture 164698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6F8C5765" w14:textId="77777777" w:rsidR="00F02055" w:rsidRDefault="00F02055" w:rsidP="00036B6B">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F02055" w14:paraId="05B1D20A" w14:textId="77777777" w:rsidTr="00036B6B">
        <w:trPr>
          <w:cantSplit/>
        </w:trPr>
        <w:tc>
          <w:tcPr>
            <w:tcW w:w="3326" w:type="dxa"/>
            <w:tcBorders>
              <w:top w:val="double" w:sz="4" w:space="0" w:color="auto"/>
            </w:tcBorders>
            <w:vAlign w:val="center"/>
          </w:tcPr>
          <w:p w14:paraId="3B54D225" w14:textId="77777777" w:rsidR="00F02055" w:rsidRDefault="00F02055" w:rsidP="00036B6B">
            <w:pPr>
              <w:pStyle w:val="TAC"/>
            </w:pPr>
            <w:r>
              <w:rPr>
                <w:rStyle w:val="CommentReference"/>
                <w:rFonts w:cs="Arial"/>
                <w:szCs w:val="18"/>
              </w:rPr>
              <w:t>1</w:t>
            </w:r>
          </w:p>
        </w:tc>
        <w:tc>
          <w:tcPr>
            <w:tcW w:w="904" w:type="dxa"/>
            <w:tcBorders>
              <w:top w:val="double" w:sz="4" w:space="0" w:color="auto"/>
            </w:tcBorders>
            <w:vAlign w:val="center"/>
          </w:tcPr>
          <w:p w14:paraId="400EBBDE" w14:textId="77777777" w:rsidR="00F02055" w:rsidRDefault="00F02055" w:rsidP="00036B6B">
            <w:pPr>
              <w:pStyle w:val="TAC"/>
            </w:pPr>
            <w:r>
              <w:rPr>
                <w:rStyle w:val="CommentReference"/>
                <w:rFonts w:cs="Arial"/>
                <w:szCs w:val="18"/>
              </w:rPr>
              <w:t>1</w:t>
            </w:r>
          </w:p>
        </w:tc>
        <w:tc>
          <w:tcPr>
            <w:tcW w:w="3426" w:type="dxa"/>
            <w:tcBorders>
              <w:top w:val="double" w:sz="4" w:space="0" w:color="auto"/>
            </w:tcBorders>
            <w:vAlign w:val="center"/>
          </w:tcPr>
          <w:p w14:paraId="104A191B" w14:textId="77777777" w:rsidR="00F02055" w:rsidRDefault="00F02055" w:rsidP="00036B6B">
            <w:pPr>
              <w:pStyle w:val="TAC"/>
            </w:pPr>
            <w:r>
              <w:rPr>
                <w:rStyle w:val="CommentReference"/>
                <w:rFonts w:cs="Arial"/>
                <w:szCs w:val="18"/>
              </w:rPr>
              <w:t>0</w:t>
            </w:r>
          </w:p>
        </w:tc>
      </w:tr>
      <w:tr w:rsidR="00F02055" w14:paraId="11B2C061" w14:textId="77777777" w:rsidTr="00036B6B">
        <w:trPr>
          <w:cantSplit/>
        </w:trPr>
        <w:tc>
          <w:tcPr>
            <w:tcW w:w="3326" w:type="dxa"/>
            <w:vAlign w:val="center"/>
          </w:tcPr>
          <w:p w14:paraId="11D38A13" w14:textId="77777777" w:rsidR="00F02055" w:rsidRDefault="00F02055" w:rsidP="00036B6B">
            <w:pPr>
              <w:pStyle w:val="TAC"/>
            </w:pPr>
            <w:r>
              <w:rPr>
                <w:rStyle w:val="CommentReference"/>
                <w:rFonts w:cs="Arial"/>
                <w:szCs w:val="18"/>
              </w:rPr>
              <w:t>2</w:t>
            </w:r>
          </w:p>
        </w:tc>
        <w:tc>
          <w:tcPr>
            <w:tcW w:w="904" w:type="dxa"/>
            <w:vAlign w:val="center"/>
          </w:tcPr>
          <w:p w14:paraId="7B64B678" w14:textId="77777777" w:rsidR="00F02055" w:rsidRDefault="00F02055" w:rsidP="00036B6B">
            <w:pPr>
              <w:pStyle w:val="TAC"/>
            </w:pPr>
            <w:r>
              <w:rPr>
                <w:rStyle w:val="CommentReference"/>
                <w:rFonts w:cs="Arial"/>
                <w:szCs w:val="18"/>
              </w:rPr>
              <w:t>1/2</w:t>
            </w:r>
          </w:p>
        </w:tc>
        <w:tc>
          <w:tcPr>
            <w:tcW w:w="3426" w:type="dxa"/>
            <w:vAlign w:val="center"/>
          </w:tcPr>
          <w:p w14:paraId="61B902F1" w14:textId="77777777" w:rsidR="00F02055" w:rsidRDefault="00F02055" w:rsidP="00036B6B">
            <w:pPr>
              <w:pStyle w:val="TAC"/>
            </w:pPr>
            <w:r>
              <w:rPr>
                <w:rStyle w:val="CommentReference"/>
                <w:rFonts w:cs="Arial"/>
                <w:szCs w:val="18"/>
              </w:rPr>
              <w:t xml:space="preserve">{0, if </w:t>
            </w:r>
            <w:r>
              <w:rPr>
                <w:noProof/>
                <w:position w:val="-6"/>
                <w:lang w:eastAsia="ko-KR"/>
              </w:rPr>
              <w:drawing>
                <wp:inline distT="0" distB="0" distL="0" distR="0" wp14:anchorId="166889A4" wp14:editId="43751B31">
                  <wp:extent cx="95250" cy="184150"/>
                  <wp:effectExtent l="0" t="0" r="0" b="6350"/>
                  <wp:docPr id="1646987609" name="Picture 164698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7EA0ECA1" wp14:editId="7EA2E7C7">
                  <wp:extent cx="95250" cy="184150"/>
                  <wp:effectExtent l="0" t="0" r="0" b="6350"/>
                  <wp:docPr id="1646987610" name="Picture 164698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F02055" w14:paraId="64BE9F23" w14:textId="77777777" w:rsidTr="00036B6B">
        <w:trPr>
          <w:cantSplit/>
        </w:trPr>
        <w:tc>
          <w:tcPr>
            <w:tcW w:w="3326" w:type="dxa"/>
            <w:vAlign w:val="center"/>
          </w:tcPr>
          <w:p w14:paraId="118B0123" w14:textId="77777777" w:rsidR="00F02055" w:rsidRPr="00F4388F" w:rsidRDefault="00F02055" w:rsidP="00036B6B">
            <w:pPr>
              <w:pStyle w:val="TAC"/>
              <w:rPr>
                <w:strike/>
                <w:color w:val="0070C0"/>
              </w:rPr>
            </w:pPr>
            <w:r w:rsidRPr="00F4388F">
              <w:rPr>
                <w:rStyle w:val="CommentReference"/>
                <w:rFonts w:cs="Arial"/>
                <w:strike/>
                <w:color w:val="0070C0"/>
                <w:szCs w:val="18"/>
              </w:rPr>
              <w:t>2</w:t>
            </w:r>
          </w:p>
        </w:tc>
        <w:tc>
          <w:tcPr>
            <w:tcW w:w="904" w:type="dxa"/>
            <w:vAlign w:val="center"/>
          </w:tcPr>
          <w:p w14:paraId="1CB76286" w14:textId="77777777" w:rsidR="00F02055" w:rsidRPr="00F4388F" w:rsidRDefault="00F02055" w:rsidP="00036B6B">
            <w:pPr>
              <w:pStyle w:val="TAC"/>
              <w:rPr>
                <w:strike/>
                <w:color w:val="0070C0"/>
              </w:rPr>
            </w:pPr>
            <w:r w:rsidRPr="00F4388F">
              <w:rPr>
                <w:rStyle w:val="CommentReference"/>
                <w:rFonts w:cs="Arial"/>
                <w:strike/>
                <w:color w:val="0070C0"/>
                <w:szCs w:val="18"/>
              </w:rPr>
              <w:t>1/2</w:t>
            </w:r>
          </w:p>
        </w:tc>
        <w:tc>
          <w:tcPr>
            <w:tcW w:w="3426" w:type="dxa"/>
            <w:vAlign w:val="center"/>
          </w:tcPr>
          <w:p w14:paraId="424B7B1B" w14:textId="77777777" w:rsidR="00F02055" w:rsidRPr="00F4388F" w:rsidRDefault="00F02055" w:rsidP="00036B6B">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AA2B0E8" wp14:editId="5E69989C">
                  <wp:extent cx="95250" cy="184150"/>
                  <wp:effectExtent l="0" t="0" r="0" b="6350"/>
                  <wp:docPr id="1646987611" name="Picture 16469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14107AD5" wp14:editId="5744EEE8">
                  <wp:extent cx="469900" cy="184150"/>
                  <wp:effectExtent l="0" t="0" r="0" b="6350"/>
                  <wp:docPr id="1646987612" name="Picture 1646987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0A8E1699" wp14:editId="080596AB">
                  <wp:extent cx="95250" cy="184150"/>
                  <wp:effectExtent l="0" t="0" r="0" b="6350"/>
                  <wp:docPr id="1646987613" name="Picture 16469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F02055" w14:paraId="25731BC1" w14:textId="77777777" w:rsidTr="00036B6B">
        <w:trPr>
          <w:cantSplit/>
        </w:trPr>
        <w:tc>
          <w:tcPr>
            <w:tcW w:w="3326" w:type="dxa"/>
            <w:vAlign w:val="center"/>
          </w:tcPr>
          <w:p w14:paraId="7FEBE3DE" w14:textId="77777777" w:rsidR="00F02055" w:rsidRDefault="00F02055" w:rsidP="00036B6B">
            <w:pPr>
              <w:pStyle w:val="TAC"/>
            </w:pPr>
            <w:r>
              <w:rPr>
                <w:rStyle w:val="CommentReference"/>
                <w:rFonts w:cs="Arial"/>
                <w:szCs w:val="18"/>
              </w:rPr>
              <w:t>1</w:t>
            </w:r>
          </w:p>
        </w:tc>
        <w:tc>
          <w:tcPr>
            <w:tcW w:w="904" w:type="dxa"/>
            <w:vAlign w:val="center"/>
          </w:tcPr>
          <w:p w14:paraId="1791B9E8" w14:textId="77777777" w:rsidR="00F02055" w:rsidRDefault="00F02055" w:rsidP="00036B6B">
            <w:pPr>
              <w:pStyle w:val="TAC"/>
            </w:pPr>
            <w:r>
              <w:rPr>
                <w:rStyle w:val="CommentReference"/>
                <w:rFonts w:cs="Arial"/>
                <w:szCs w:val="18"/>
              </w:rPr>
              <w:t>2</w:t>
            </w:r>
          </w:p>
        </w:tc>
        <w:tc>
          <w:tcPr>
            <w:tcW w:w="3426" w:type="dxa"/>
            <w:vAlign w:val="center"/>
          </w:tcPr>
          <w:p w14:paraId="4C95AF4E" w14:textId="77777777" w:rsidR="00F02055" w:rsidRDefault="00F02055" w:rsidP="00036B6B">
            <w:pPr>
              <w:pStyle w:val="TAC"/>
            </w:pPr>
            <w:r>
              <w:rPr>
                <w:rStyle w:val="CommentReference"/>
                <w:rFonts w:cs="Arial"/>
                <w:szCs w:val="18"/>
              </w:rPr>
              <w:t>0</w:t>
            </w:r>
          </w:p>
        </w:tc>
      </w:tr>
    </w:tbl>
    <w:p w14:paraId="3019D249" w14:textId="77777777" w:rsidR="00F02055" w:rsidRDefault="00F02055" w:rsidP="00F02055">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9A501A0" w14:textId="77777777" w:rsidR="00F02055" w:rsidRPr="00D23E0F" w:rsidRDefault="00F02055" w:rsidP="00F02055">
      <w:pPr>
        <w:pStyle w:val="ListParagraph"/>
        <w:numPr>
          <w:ilvl w:val="2"/>
          <w:numId w:val="6"/>
        </w:numPr>
        <w:spacing w:line="240" w:lineRule="auto"/>
        <w:ind w:left="1890"/>
        <w:rPr>
          <w:lang w:eastAsia="zh-CN"/>
        </w:rPr>
      </w:pPr>
      <w:r w:rsidRPr="00D23E0F">
        <w:rPr>
          <w:lang w:eastAsia="zh-CN"/>
        </w:rPr>
        <w:t>FFS: supported values of ‘O’</w:t>
      </w:r>
    </w:p>
    <w:p w14:paraId="7A3C3F6C" w14:textId="7D6FCF51" w:rsidR="00F02055" w:rsidRPr="00D23E0F" w:rsidRDefault="00F02055" w:rsidP="00F02055">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745A0C71" w14:textId="77777777" w:rsidR="00F02055" w:rsidRDefault="00F02055" w:rsidP="00F02055">
      <w:pPr>
        <w:pStyle w:val="ListParagraph"/>
        <w:numPr>
          <w:ilvl w:val="4"/>
          <w:numId w:val="6"/>
        </w:numPr>
        <w:spacing w:line="240" w:lineRule="auto"/>
        <w:rPr>
          <w:lang w:eastAsia="zh-CN"/>
        </w:rPr>
      </w:pPr>
      <w:r>
        <w:rPr>
          <w:lang w:eastAsia="zh-CN"/>
        </w:rPr>
        <w:t>Alt 1:</w:t>
      </w:r>
    </w:p>
    <w:p w14:paraId="3D9C2EC8" w14:textId="77777777" w:rsidR="00F02055" w:rsidRDefault="00F02055" w:rsidP="00F02055">
      <w:pPr>
        <w:pStyle w:val="ListParagraph"/>
        <w:numPr>
          <w:ilvl w:val="5"/>
          <w:numId w:val="6"/>
        </w:numPr>
        <w:spacing w:line="240" w:lineRule="auto"/>
        <w:rPr>
          <w:lang w:eastAsia="zh-CN"/>
        </w:rPr>
      </w:pPr>
      <w:r>
        <w:rPr>
          <w:lang w:eastAsia="zh-CN"/>
        </w:rPr>
        <w:t>Adopt same Table 13-12 for 120/480/960 kHz SCS</w:t>
      </w:r>
    </w:p>
    <w:p w14:paraId="2BBB7F81" w14:textId="77777777" w:rsidR="00F02055" w:rsidRDefault="00F02055" w:rsidP="00F02055">
      <w:pPr>
        <w:pStyle w:val="ListParagraph"/>
        <w:numPr>
          <w:ilvl w:val="4"/>
          <w:numId w:val="6"/>
        </w:numPr>
        <w:spacing w:line="240" w:lineRule="auto"/>
        <w:rPr>
          <w:lang w:eastAsia="zh-CN"/>
        </w:rPr>
      </w:pPr>
      <w:r>
        <w:rPr>
          <w:lang w:eastAsia="zh-CN"/>
        </w:rPr>
        <w:t>Alt 2:</w:t>
      </w:r>
    </w:p>
    <w:p w14:paraId="53175154" w14:textId="77777777" w:rsidR="00F02055" w:rsidRDefault="00F02055" w:rsidP="00F02055">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4097D8B6"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1C6185C0" w14:textId="77777777" w:rsidR="00F02055" w:rsidRDefault="00F02055" w:rsidP="00F02055">
      <w:pPr>
        <w:pStyle w:val="ListParagraph"/>
        <w:numPr>
          <w:ilvl w:val="6"/>
          <w:numId w:val="6"/>
        </w:numPr>
        <w:spacing w:line="240" w:lineRule="auto"/>
        <w:rPr>
          <w:lang w:eastAsia="zh-CN"/>
        </w:rPr>
      </w:pPr>
      <w:r>
        <w:rPr>
          <w:lang w:eastAsia="zh-CN"/>
        </w:rPr>
        <w:t>FFS on whether it applied to all O’ values or some subset of O’ values</w:t>
      </w:r>
    </w:p>
    <w:p w14:paraId="6454E31A" w14:textId="77777777" w:rsidR="00F02055" w:rsidRDefault="00F02055" w:rsidP="00F02055">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279939CF" w14:textId="77777777" w:rsidR="00F02055" w:rsidRDefault="00F02055" w:rsidP="00F02055">
      <w:pPr>
        <w:pStyle w:val="ListParagraph"/>
        <w:numPr>
          <w:ilvl w:val="6"/>
          <w:numId w:val="6"/>
        </w:numPr>
        <w:spacing w:line="240" w:lineRule="auto"/>
        <w:rPr>
          <w:lang w:eastAsia="zh-CN"/>
        </w:rPr>
      </w:pPr>
      <w:r>
        <w:rPr>
          <w:lang w:eastAsia="zh-CN"/>
        </w:rPr>
        <w:t>FFS for X1 and X2</w:t>
      </w:r>
    </w:p>
    <w:p w14:paraId="3C4B7A1D" w14:textId="1BA3059C" w:rsidR="00F02055" w:rsidRDefault="00F02055" w:rsidP="00F02055">
      <w:pPr>
        <w:pStyle w:val="BodyText"/>
        <w:spacing w:after="0"/>
        <w:rPr>
          <w:rFonts w:ascii="Times New Roman" w:hAnsi="Times New Roman"/>
          <w:sz w:val="22"/>
          <w:szCs w:val="22"/>
          <w:lang w:eastAsia="zh-CN"/>
        </w:rPr>
      </w:pPr>
    </w:p>
    <w:p w14:paraId="581AE5F8" w14:textId="46DC8C71" w:rsidR="006D4CCF" w:rsidRDefault="006D4CCF"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Proposals based on Huawei’s comments.</w:t>
      </w:r>
    </w:p>
    <w:p w14:paraId="1604B23B" w14:textId="0EB5F0DC" w:rsidR="006D4CCF" w:rsidRDefault="006D4CCF" w:rsidP="00F02055">
      <w:pPr>
        <w:pStyle w:val="BodyText"/>
        <w:spacing w:after="0"/>
        <w:rPr>
          <w:rFonts w:ascii="Times New Roman" w:hAnsi="Times New Roman"/>
          <w:sz w:val="22"/>
          <w:szCs w:val="22"/>
          <w:lang w:eastAsia="zh-CN"/>
        </w:rPr>
      </w:pPr>
    </w:p>
    <w:p w14:paraId="5E38FCFF" w14:textId="2B4EA560" w:rsidR="006D4CCF" w:rsidRDefault="006D4CCF" w:rsidP="006D4CCF">
      <w:pPr>
        <w:pStyle w:val="Heading5"/>
        <w:rPr>
          <w:rFonts w:ascii="Times New Roman" w:hAnsi="Times New Roman"/>
          <w:b/>
          <w:bCs/>
          <w:szCs w:val="22"/>
          <w:lang w:eastAsia="zh-CN"/>
        </w:rPr>
      </w:pPr>
      <w:r>
        <w:rPr>
          <w:rFonts w:ascii="Times New Roman" w:hAnsi="Times New Roman"/>
          <w:b/>
          <w:bCs/>
          <w:szCs w:val="22"/>
          <w:lang w:eastAsia="zh-CN"/>
        </w:rPr>
        <w:t xml:space="preserve">Proposal 1.3-1C) </w:t>
      </w:r>
      <w:r>
        <w:rPr>
          <w:rFonts w:ascii="Times New Roman" w:hAnsi="Times New Roman"/>
          <w:b/>
          <w:bCs/>
          <w:lang w:eastAsia="zh-CN"/>
        </w:rPr>
        <w:t>– potential candidate for email approval</w:t>
      </w:r>
    </w:p>
    <w:p w14:paraId="4B4EAC83" w14:textId="484BC5A4"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after conclusion of number of candidate SSB, 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w:t>
      </w:r>
      <w:r w:rsidRPr="006D4CCF">
        <w:rPr>
          <w:rFonts w:eastAsia="Times New Roman"/>
          <w:strike/>
          <w:color w:val="FF0000"/>
          <w:lang w:eastAsia="zh-CN"/>
        </w:rPr>
        <w:t>case to ‘</w:t>
      </w:r>
      <w:proofErr w:type="spellStart"/>
      <w:r w:rsidRPr="006D4CCF">
        <w:rPr>
          <w:rFonts w:eastAsia="Times New Roman"/>
          <w:strike/>
          <w:color w:val="FF0000"/>
          <w:lang w:eastAsia="zh-CN"/>
        </w:rPr>
        <w:t>controlResourceSetZero</w:t>
      </w:r>
      <w:proofErr w:type="spellEnd"/>
      <w:r w:rsidRPr="006D4CCF">
        <w:rPr>
          <w:rFonts w:eastAsia="Times New Roman"/>
          <w:strike/>
          <w:color w:val="FF0000"/>
          <w:lang w:eastAsia="zh-CN"/>
        </w:rPr>
        <w:t>’ field of MIB</w:t>
      </w:r>
    </w:p>
    <w:p w14:paraId="243CEA52" w14:textId="77777777" w:rsidR="006D4CCF" w:rsidRDefault="006D4CCF" w:rsidP="006D4CCF">
      <w:pPr>
        <w:pStyle w:val="BodyText"/>
        <w:spacing w:after="0"/>
        <w:rPr>
          <w:rFonts w:ascii="Times New Roman" w:hAnsi="Times New Roman"/>
          <w:sz w:val="22"/>
          <w:szCs w:val="22"/>
          <w:lang w:eastAsia="zh-CN"/>
        </w:rPr>
      </w:pPr>
    </w:p>
    <w:p w14:paraId="74E5E476" w14:textId="327A7A14" w:rsidR="006D4CCF" w:rsidRDefault="006D4CCF" w:rsidP="00F02055">
      <w:pPr>
        <w:pStyle w:val="BodyText"/>
        <w:spacing w:after="0"/>
        <w:rPr>
          <w:rFonts w:ascii="Times New Roman" w:hAnsi="Times New Roman"/>
          <w:sz w:val="22"/>
          <w:szCs w:val="22"/>
          <w:lang w:eastAsia="zh-CN"/>
        </w:rPr>
      </w:pPr>
    </w:p>
    <w:p w14:paraId="48125825" w14:textId="765FFF3F" w:rsidR="006D4CCF" w:rsidRPr="00B77EC9" w:rsidRDefault="006D4CCF" w:rsidP="00B77EC9">
      <w:pPr>
        <w:pStyle w:val="BodyText"/>
        <w:spacing w:after="0"/>
        <w:rPr>
          <w:rFonts w:ascii="Times New Roman" w:hAnsi="Times New Roman"/>
          <w:b/>
          <w:bCs/>
          <w:sz w:val="22"/>
          <w:szCs w:val="22"/>
          <w:lang w:eastAsia="zh-CN"/>
        </w:rPr>
      </w:pPr>
      <w:r w:rsidRPr="00B77EC9">
        <w:rPr>
          <w:rFonts w:ascii="Times New Roman" w:hAnsi="Times New Roman"/>
          <w:b/>
          <w:bCs/>
          <w:sz w:val="22"/>
          <w:szCs w:val="22"/>
          <w:lang w:eastAsia="zh-CN"/>
        </w:rPr>
        <w:t xml:space="preserve">Proposal 1.3-3E) – </w:t>
      </w:r>
      <w:r w:rsidR="001D67CB" w:rsidRPr="00B77EC9">
        <w:rPr>
          <w:rFonts w:ascii="Times New Roman" w:hAnsi="Times New Roman"/>
          <w:b/>
          <w:bCs/>
          <w:sz w:val="22"/>
          <w:szCs w:val="22"/>
          <w:lang w:eastAsia="zh-CN"/>
        </w:rPr>
        <w:t xml:space="preserve">remove {0, </w:t>
      </w:r>
      <w:proofErr w:type="spellStart"/>
      <w:r w:rsidR="001D67CB" w:rsidRPr="00B77EC9">
        <w:rPr>
          <w:rFonts w:ascii="Times New Roman" w:hAnsi="Times New Roman"/>
          <w:b/>
          <w:bCs/>
          <w:sz w:val="22"/>
          <w:szCs w:val="22"/>
          <w:lang w:eastAsia="zh-CN"/>
        </w:rPr>
        <w:t>Nsymb^CORESET</w:t>
      </w:r>
      <w:proofErr w:type="spellEnd"/>
      <w:r w:rsidR="001D67CB" w:rsidRPr="00B77EC9">
        <w:rPr>
          <w:rFonts w:ascii="Times New Roman" w:hAnsi="Times New Roman"/>
          <w:b/>
          <w:bCs/>
          <w:sz w:val="22"/>
          <w:szCs w:val="22"/>
          <w:lang w:eastAsia="zh-CN"/>
        </w:rPr>
        <w:t>} start position row + remove FFS details</w:t>
      </w:r>
    </w:p>
    <w:p w14:paraId="02CC6886" w14:textId="77777777" w:rsidR="006D4CCF" w:rsidRDefault="006D4CCF" w:rsidP="006D4CC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6D2916D"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25B610F" w14:textId="77777777" w:rsidTr="00C65FDC">
        <w:trPr>
          <w:cantSplit/>
        </w:trPr>
        <w:tc>
          <w:tcPr>
            <w:tcW w:w="3326" w:type="dxa"/>
            <w:tcBorders>
              <w:bottom w:val="double" w:sz="4" w:space="0" w:color="auto"/>
            </w:tcBorders>
            <w:shd w:val="clear" w:color="auto" w:fill="E0E0E0"/>
            <w:vAlign w:val="center"/>
          </w:tcPr>
          <w:p w14:paraId="0721FE03" w14:textId="77777777" w:rsidR="006D4CCF" w:rsidRDefault="006D4CCF" w:rsidP="00C65FDC">
            <w:pPr>
              <w:pStyle w:val="TAH"/>
              <w:rPr>
                <w:bCs/>
              </w:rPr>
            </w:pPr>
            <w:r>
              <w:rPr>
                <w:rStyle w:val="CommentReference"/>
                <w:rFonts w:cs="Arial"/>
                <w:szCs w:val="18"/>
              </w:rPr>
              <w:lastRenderedPageBreak/>
              <w:t>Number of search space sets per slot</w:t>
            </w:r>
          </w:p>
        </w:tc>
        <w:tc>
          <w:tcPr>
            <w:tcW w:w="904" w:type="dxa"/>
            <w:tcBorders>
              <w:bottom w:val="double" w:sz="4" w:space="0" w:color="auto"/>
            </w:tcBorders>
            <w:shd w:val="clear" w:color="auto" w:fill="E0E0E0"/>
            <w:vAlign w:val="center"/>
          </w:tcPr>
          <w:p w14:paraId="3E1A636D" w14:textId="77777777" w:rsidR="006D4CCF" w:rsidRDefault="006D4CCF" w:rsidP="00C65FDC">
            <w:pPr>
              <w:pStyle w:val="TAH"/>
              <w:rPr>
                <w:bCs/>
              </w:rPr>
            </w:pPr>
            <w:r>
              <w:rPr>
                <w:noProof/>
                <w:position w:val="-4"/>
                <w:lang w:eastAsia="ko-KR"/>
              </w:rPr>
              <w:drawing>
                <wp:inline distT="0" distB="0" distL="0" distR="0" wp14:anchorId="6C0E323D" wp14:editId="77AA45D1">
                  <wp:extent cx="184150" cy="184150"/>
                  <wp:effectExtent l="0" t="0" r="6350" b="6350"/>
                  <wp:docPr id="1646987702" name="Picture 1646987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15651821" w14:textId="77777777" w:rsidR="006D4CCF" w:rsidRDefault="006D4CCF"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00EDF91" w14:textId="77777777" w:rsidTr="00C65FDC">
        <w:trPr>
          <w:cantSplit/>
        </w:trPr>
        <w:tc>
          <w:tcPr>
            <w:tcW w:w="3326" w:type="dxa"/>
            <w:tcBorders>
              <w:top w:val="double" w:sz="4" w:space="0" w:color="auto"/>
            </w:tcBorders>
            <w:vAlign w:val="center"/>
          </w:tcPr>
          <w:p w14:paraId="66A769B1" w14:textId="77777777" w:rsidR="006D4CCF" w:rsidRDefault="006D4CCF" w:rsidP="00C65FDC">
            <w:pPr>
              <w:pStyle w:val="TAC"/>
            </w:pPr>
            <w:r>
              <w:rPr>
                <w:rStyle w:val="CommentReference"/>
                <w:rFonts w:cs="Arial"/>
                <w:szCs w:val="18"/>
              </w:rPr>
              <w:t>1</w:t>
            </w:r>
          </w:p>
        </w:tc>
        <w:tc>
          <w:tcPr>
            <w:tcW w:w="904" w:type="dxa"/>
            <w:tcBorders>
              <w:top w:val="double" w:sz="4" w:space="0" w:color="auto"/>
            </w:tcBorders>
            <w:vAlign w:val="center"/>
          </w:tcPr>
          <w:p w14:paraId="3F8EA50F" w14:textId="77777777" w:rsidR="006D4CCF" w:rsidRDefault="006D4CCF" w:rsidP="00C65FDC">
            <w:pPr>
              <w:pStyle w:val="TAC"/>
            </w:pPr>
            <w:r>
              <w:rPr>
                <w:rStyle w:val="CommentReference"/>
                <w:rFonts w:cs="Arial"/>
                <w:szCs w:val="18"/>
              </w:rPr>
              <w:t>1</w:t>
            </w:r>
          </w:p>
        </w:tc>
        <w:tc>
          <w:tcPr>
            <w:tcW w:w="3426" w:type="dxa"/>
            <w:tcBorders>
              <w:top w:val="double" w:sz="4" w:space="0" w:color="auto"/>
            </w:tcBorders>
            <w:vAlign w:val="center"/>
          </w:tcPr>
          <w:p w14:paraId="5E5F10A8" w14:textId="77777777" w:rsidR="006D4CCF" w:rsidRDefault="006D4CCF" w:rsidP="00C65FDC">
            <w:pPr>
              <w:pStyle w:val="TAC"/>
            </w:pPr>
            <w:r>
              <w:rPr>
                <w:rStyle w:val="CommentReference"/>
                <w:rFonts w:cs="Arial"/>
                <w:szCs w:val="18"/>
              </w:rPr>
              <w:t>0</w:t>
            </w:r>
          </w:p>
        </w:tc>
      </w:tr>
      <w:tr w:rsidR="006D4CCF" w14:paraId="5B32332C" w14:textId="77777777" w:rsidTr="00C65FDC">
        <w:trPr>
          <w:cantSplit/>
        </w:trPr>
        <w:tc>
          <w:tcPr>
            <w:tcW w:w="3326" w:type="dxa"/>
            <w:vAlign w:val="center"/>
          </w:tcPr>
          <w:p w14:paraId="55A36BAE" w14:textId="77777777" w:rsidR="006D4CCF" w:rsidRDefault="006D4CCF" w:rsidP="00C65FDC">
            <w:pPr>
              <w:pStyle w:val="TAC"/>
            </w:pPr>
            <w:r>
              <w:rPr>
                <w:rStyle w:val="CommentReference"/>
                <w:rFonts w:cs="Arial"/>
                <w:szCs w:val="18"/>
              </w:rPr>
              <w:t>2</w:t>
            </w:r>
          </w:p>
        </w:tc>
        <w:tc>
          <w:tcPr>
            <w:tcW w:w="904" w:type="dxa"/>
            <w:vAlign w:val="center"/>
          </w:tcPr>
          <w:p w14:paraId="7966E047" w14:textId="77777777" w:rsidR="006D4CCF" w:rsidRDefault="006D4CCF" w:rsidP="00C65FDC">
            <w:pPr>
              <w:pStyle w:val="TAC"/>
            </w:pPr>
            <w:r>
              <w:rPr>
                <w:rStyle w:val="CommentReference"/>
                <w:rFonts w:cs="Arial"/>
                <w:szCs w:val="18"/>
              </w:rPr>
              <w:t>1/2</w:t>
            </w:r>
          </w:p>
        </w:tc>
        <w:tc>
          <w:tcPr>
            <w:tcW w:w="3426" w:type="dxa"/>
            <w:vAlign w:val="center"/>
          </w:tcPr>
          <w:p w14:paraId="7AB70B1C" w14:textId="77777777" w:rsidR="006D4CCF" w:rsidRDefault="006D4CCF" w:rsidP="00C65FDC">
            <w:pPr>
              <w:pStyle w:val="TAC"/>
            </w:pPr>
            <w:r>
              <w:rPr>
                <w:rStyle w:val="CommentReference"/>
                <w:rFonts w:cs="Arial"/>
                <w:szCs w:val="18"/>
              </w:rPr>
              <w:t xml:space="preserve">{0, if </w:t>
            </w:r>
            <w:r>
              <w:rPr>
                <w:noProof/>
                <w:position w:val="-6"/>
                <w:lang w:eastAsia="ko-KR"/>
              </w:rPr>
              <w:drawing>
                <wp:inline distT="0" distB="0" distL="0" distR="0" wp14:anchorId="5A456646" wp14:editId="3371754E">
                  <wp:extent cx="95250" cy="184150"/>
                  <wp:effectExtent l="0" t="0" r="0" b="6350"/>
                  <wp:docPr id="1646987703" name="Picture 164698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2ADFE11" wp14:editId="07F885A8">
                  <wp:extent cx="95250" cy="184150"/>
                  <wp:effectExtent l="0" t="0" r="0" b="6350"/>
                  <wp:docPr id="1646987704" name="Picture 164698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48CBF22" w14:textId="77777777" w:rsidTr="00C65FDC">
        <w:trPr>
          <w:cantSplit/>
        </w:trPr>
        <w:tc>
          <w:tcPr>
            <w:tcW w:w="3326" w:type="dxa"/>
            <w:vAlign w:val="center"/>
          </w:tcPr>
          <w:p w14:paraId="2FE1FE85" w14:textId="77777777" w:rsidR="006D4CCF" w:rsidRPr="00F4388F" w:rsidRDefault="006D4CCF" w:rsidP="00C65FDC">
            <w:pPr>
              <w:pStyle w:val="TAC"/>
              <w:rPr>
                <w:strike/>
                <w:color w:val="0070C0"/>
              </w:rPr>
            </w:pPr>
            <w:r w:rsidRPr="00F4388F">
              <w:rPr>
                <w:rStyle w:val="CommentReference"/>
                <w:rFonts w:cs="Arial"/>
                <w:strike/>
                <w:color w:val="0070C0"/>
                <w:szCs w:val="18"/>
              </w:rPr>
              <w:t>2</w:t>
            </w:r>
          </w:p>
        </w:tc>
        <w:tc>
          <w:tcPr>
            <w:tcW w:w="904" w:type="dxa"/>
            <w:vAlign w:val="center"/>
          </w:tcPr>
          <w:p w14:paraId="0BEDFE80" w14:textId="77777777" w:rsidR="006D4CCF" w:rsidRPr="00F4388F" w:rsidRDefault="006D4CCF" w:rsidP="00C65FDC">
            <w:pPr>
              <w:pStyle w:val="TAC"/>
              <w:rPr>
                <w:strike/>
                <w:color w:val="0070C0"/>
              </w:rPr>
            </w:pPr>
            <w:r w:rsidRPr="00F4388F">
              <w:rPr>
                <w:rStyle w:val="CommentReference"/>
                <w:rFonts w:cs="Arial"/>
                <w:strike/>
                <w:color w:val="0070C0"/>
                <w:szCs w:val="18"/>
              </w:rPr>
              <w:t>1/2</w:t>
            </w:r>
          </w:p>
        </w:tc>
        <w:tc>
          <w:tcPr>
            <w:tcW w:w="3426" w:type="dxa"/>
            <w:vAlign w:val="center"/>
          </w:tcPr>
          <w:p w14:paraId="4449213B" w14:textId="77777777" w:rsidR="006D4CCF" w:rsidRPr="00F4388F" w:rsidRDefault="006D4CCF" w:rsidP="00C65FDC">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642C2957" wp14:editId="0D3AC800">
                  <wp:extent cx="95250" cy="184150"/>
                  <wp:effectExtent l="0" t="0" r="0" b="6350"/>
                  <wp:docPr id="1646987705" name="Picture 1646987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23174FDD" wp14:editId="505F9D09">
                  <wp:extent cx="469900" cy="184150"/>
                  <wp:effectExtent l="0" t="0" r="0" b="6350"/>
                  <wp:docPr id="1646987706" name="Picture 164698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7F18549B" wp14:editId="6372C58D">
                  <wp:extent cx="95250" cy="184150"/>
                  <wp:effectExtent l="0" t="0" r="0" b="6350"/>
                  <wp:docPr id="1646987707" name="Picture 164698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06A09E0" w14:textId="77777777" w:rsidTr="00C65FDC">
        <w:trPr>
          <w:cantSplit/>
        </w:trPr>
        <w:tc>
          <w:tcPr>
            <w:tcW w:w="3326" w:type="dxa"/>
            <w:vAlign w:val="center"/>
          </w:tcPr>
          <w:p w14:paraId="668D4800" w14:textId="77777777" w:rsidR="006D4CCF" w:rsidRDefault="006D4CCF" w:rsidP="00C65FDC">
            <w:pPr>
              <w:pStyle w:val="TAC"/>
            </w:pPr>
            <w:r>
              <w:rPr>
                <w:rStyle w:val="CommentReference"/>
                <w:rFonts w:cs="Arial"/>
                <w:szCs w:val="18"/>
              </w:rPr>
              <w:t>1</w:t>
            </w:r>
          </w:p>
        </w:tc>
        <w:tc>
          <w:tcPr>
            <w:tcW w:w="904" w:type="dxa"/>
            <w:vAlign w:val="center"/>
          </w:tcPr>
          <w:p w14:paraId="5510213C" w14:textId="77777777" w:rsidR="006D4CCF" w:rsidRDefault="006D4CCF" w:rsidP="00C65FDC">
            <w:pPr>
              <w:pStyle w:val="TAC"/>
            </w:pPr>
            <w:r>
              <w:rPr>
                <w:rStyle w:val="CommentReference"/>
                <w:rFonts w:cs="Arial"/>
                <w:szCs w:val="18"/>
              </w:rPr>
              <w:t>2</w:t>
            </w:r>
          </w:p>
        </w:tc>
        <w:tc>
          <w:tcPr>
            <w:tcW w:w="3426" w:type="dxa"/>
            <w:vAlign w:val="center"/>
          </w:tcPr>
          <w:p w14:paraId="66D7D096" w14:textId="77777777" w:rsidR="006D4CCF" w:rsidRDefault="006D4CCF" w:rsidP="00C65FDC">
            <w:pPr>
              <w:pStyle w:val="TAC"/>
            </w:pPr>
            <w:r>
              <w:rPr>
                <w:rStyle w:val="CommentReference"/>
                <w:rFonts w:cs="Arial"/>
                <w:szCs w:val="18"/>
              </w:rPr>
              <w:t>0</w:t>
            </w:r>
          </w:p>
        </w:tc>
      </w:tr>
    </w:tbl>
    <w:p w14:paraId="7F0981C1"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AC3CFD6"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35091D3C" w14:textId="77777777" w:rsidR="006D4CCF" w:rsidRPr="006D4CCF" w:rsidRDefault="006D4CCF" w:rsidP="006D4CCF">
      <w:pPr>
        <w:pStyle w:val="ListParagraph"/>
        <w:numPr>
          <w:ilvl w:val="3"/>
          <w:numId w:val="6"/>
        </w:numPr>
        <w:spacing w:line="240" w:lineRule="auto"/>
        <w:rPr>
          <w:strike/>
          <w:color w:val="FF0000"/>
          <w:lang w:eastAsia="zh-CN"/>
        </w:rPr>
      </w:pPr>
      <w:r w:rsidRPr="006D4CCF">
        <w:rPr>
          <w:strike/>
          <w:color w:val="FF0000"/>
          <w:lang w:eastAsia="zh-CN"/>
        </w:rPr>
        <w:t>For the support values of ‘O’ (as part of supported combination of {‘O’, number of SS per slot, M, first symbol index} tuple consider at least the following alternatives:</w:t>
      </w:r>
    </w:p>
    <w:p w14:paraId="39B34E21"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1:</w:t>
      </w:r>
    </w:p>
    <w:p w14:paraId="2EC91ED5"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120/480/960 kHz SCS</w:t>
      </w:r>
    </w:p>
    <w:p w14:paraId="74B098DC"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Alt 2:</w:t>
      </w:r>
    </w:p>
    <w:p w14:paraId="35E514B4" w14:textId="77777777" w:rsidR="006D4CCF" w:rsidRPr="006D4CCF" w:rsidRDefault="006D4CCF" w:rsidP="006D4CCF">
      <w:pPr>
        <w:pStyle w:val="ListParagraph"/>
        <w:numPr>
          <w:ilvl w:val="5"/>
          <w:numId w:val="6"/>
        </w:numPr>
        <w:spacing w:line="240" w:lineRule="auto"/>
        <w:rPr>
          <w:strike/>
          <w:color w:val="FF0000"/>
          <w:lang w:eastAsia="zh-CN"/>
        </w:rPr>
      </w:pPr>
      <w:r w:rsidRPr="006D4CCF">
        <w:rPr>
          <w:strike/>
          <w:color w:val="FF0000"/>
          <w:lang w:eastAsia="zh-CN"/>
        </w:rPr>
        <w:t>Adopt same Table 13-12 for 120 kHz SCS. For 480 and 960 kHz, re-interpret offsets as O = O’/X1 and O = O’/X2, respectively, where O’ are values of O from Table 13-12.</w:t>
      </w:r>
    </w:p>
    <w:p w14:paraId="3057FCB5"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A8671E3"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on whether it applied to all O’ values or some subset of O’ values</w:t>
      </w:r>
    </w:p>
    <w:p w14:paraId="52CBEBE7" w14:textId="77777777" w:rsidR="006D4CCF" w:rsidRPr="006D4CCF" w:rsidRDefault="006D4CCF" w:rsidP="006D4CCF">
      <w:pPr>
        <w:pStyle w:val="ListParagraph"/>
        <w:numPr>
          <w:ilvl w:val="4"/>
          <w:numId w:val="6"/>
        </w:numPr>
        <w:spacing w:line="240" w:lineRule="auto"/>
        <w:rPr>
          <w:strike/>
          <w:color w:val="FF0000"/>
          <w:lang w:eastAsia="zh-CN"/>
        </w:rPr>
      </w:pPr>
      <w:r w:rsidRPr="006D4CCF">
        <w:rPr>
          <w:strike/>
          <w:color w:val="FF0000"/>
          <w:lang w:eastAsia="zh-CN"/>
        </w:rPr>
        <w:t xml:space="preserve">Alt 3: O is from the set {0, 5, 2.5, 5+2.5} for 120 kHz, {0, 5, 2.5/X1, 5+2.5/X1} for 480 kHz, and {0, 5, 2.5/X2, 5 + 2.5/X2} for 960 kHz. </w:t>
      </w:r>
    </w:p>
    <w:p w14:paraId="7425DFF8" w14:textId="77777777" w:rsidR="006D4CCF" w:rsidRPr="006D4CCF" w:rsidRDefault="006D4CCF" w:rsidP="006D4CCF">
      <w:pPr>
        <w:pStyle w:val="ListParagraph"/>
        <w:numPr>
          <w:ilvl w:val="6"/>
          <w:numId w:val="6"/>
        </w:numPr>
        <w:spacing w:line="240" w:lineRule="auto"/>
        <w:rPr>
          <w:strike/>
          <w:color w:val="FF0000"/>
          <w:lang w:eastAsia="zh-CN"/>
        </w:rPr>
      </w:pPr>
      <w:r w:rsidRPr="006D4CCF">
        <w:rPr>
          <w:strike/>
          <w:color w:val="FF0000"/>
          <w:lang w:eastAsia="zh-CN"/>
        </w:rPr>
        <w:t>FFS for X1 and X2</w:t>
      </w:r>
    </w:p>
    <w:p w14:paraId="3447F86E" w14:textId="48E08DD6" w:rsidR="006D4CCF" w:rsidRDefault="006D4CCF" w:rsidP="00F02055">
      <w:pPr>
        <w:pStyle w:val="BodyText"/>
        <w:spacing w:after="0"/>
        <w:rPr>
          <w:rFonts w:ascii="Times New Roman" w:hAnsi="Times New Roman"/>
          <w:sz w:val="22"/>
          <w:szCs w:val="22"/>
          <w:lang w:eastAsia="zh-CN"/>
        </w:rPr>
      </w:pPr>
    </w:p>
    <w:p w14:paraId="59ACCF11" w14:textId="6121C1B1" w:rsidR="00C87DD3" w:rsidRPr="00B77EC9" w:rsidRDefault="00C87DD3" w:rsidP="00B77EC9">
      <w:pPr>
        <w:pStyle w:val="BodyText"/>
        <w:spacing w:after="0"/>
        <w:rPr>
          <w:rFonts w:ascii="Times New Roman" w:hAnsi="Times New Roman"/>
          <w:b/>
          <w:bCs/>
          <w:sz w:val="22"/>
          <w:szCs w:val="22"/>
          <w:lang w:eastAsia="zh-CN"/>
        </w:rPr>
      </w:pPr>
      <w:r w:rsidRPr="00B77EC9">
        <w:rPr>
          <w:rFonts w:ascii="Times New Roman" w:hAnsi="Times New Roman"/>
          <w:b/>
          <w:bCs/>
          <w:sz w:val="22"/>
          <w:szCs w:val="22"/>
          <w:lang w:eastAsia="zh-CN"/>
        </w:rPr>
        <w:t xml:space="preserve">Proposal 1.3-3F) – </w:t>
      </w:r>
      <w:r w:rsidR="001D67CB" w:rsidRPr="00B77EC9">
        <w:rPr>
          <w:rFonts w:ascii="Times New Roman" w:hAnsi="Times New Roman"/>
          <w:b/>
          <w:bCs/>
          <w:sz w:val="22"/>
          <w:szCs w:val="22"/>
          <w:lang w:eastAsia="zh-CN"/>
        </w:rPr>
        <w:t xml:space="preserve">keep {0, </w:t>
      </w:r>
      <w:proofErr w:type="spellStart"/>
      <w:r w:rsidR="001D67CB" w:rsidRPr="00B77EC9">
        <w:rPr>
          <w:rFonts w:ascii="Times New Roman" w:hAnsi="Times New Roman"/>
          <w:b/>
          <w:bCs/>
          <w:sz w:val="22"/>
          <w:szCs w:val="22"/>
          <w:lang w:eastAsia="zh-CN"/>
        </w:rPr>
        <w:t>Nsymb^CORESET</w:t>
      </w:r>
      <w:proofErr w:type="spellEnd"/>
      <w:r w:rsidR="001D67CB" w:rsidRPr="00B77EC9">
        <w:rPr>
          <w:rFonts w:ascii="Times New Roman" w:hAnsi="Times New Roman"/>
          <w:b/>
          <w:bCs/>
          <w:sz w:val="22"/>
          <w:szCs w:val="22"/>
          <w:lang w:eastAsia="zh-CN"/>
        </w:rPr>
        <w:t>} start position row + keep FFS details</w:t>
      </w:r>
    </w:p>
    <w:p w14:paraId="55909BC9" w14:textId="77777777" w:rsidR="00C87DD3" w:rsidRDefault="00C87DD3" w:rsidP="00C87DD3">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27B55B57" w14:textId="77777777" w:rsidR="00C87DD3" w:rsidRDefault="00C87DD3" w:rsidP="00C87DD3">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C87DD3" w14:paraId="401B191E" w14:textId="77777777" w:rsidTr="00C65FDC">
        <w:trPr>
          <w:cantSplit/>
        </w:trPr>
        <w:tc>
          <w:tcPr>
            <w:tcW w:w="3326" w:type="dxa"/>
            <w:tcBorders>
              <w:bottom w:val="double" w:sz="4" w:space="0" w:color="auto"/>
            </w:tcBorders>
            <w:shd w:val="clear" w:color="auto" w:fill="E0E0E0"/>
            <w:vAlign w:val="center"/>
          </w:tcPr>
          <w:p w14:paraId="737DF2F7" w14:textId="77777777" w:rsidR="00C87DD3" w:rsidRDefault="00C87DD3" w:rsidP="00C65FDC">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41DEF02E" w14:textId="77777777" w:rsidR="00C87DD3" w:rsidRDefault="00C87DD3" w:rsidP="00C65FDC">
            <w:pPr>
              <w:pStyle w:val="TAH"/>
              <w:rPr>
                <w:bCs/>
              </w:rPr>
            </w:pPr>
            <w:r>
              <w:rPr>
                <w:noProof/>
                <w:position w:val="-4"/>
                <w:lang w:eastAsia="ko-KR"/>
              </w:rPr>
              <w:drawing>
                <wp:inline distT="0" distB="0" distL="0" distR="0" wp14:anchorId="5AC1D3B1" wp14:editId="58E30903">
                  <wp:extent cx="184150" cy="184150"/>
                  <wp:effectExtent l="0" t="0" r="6350" b="6350"/>
                  <wp:docPr id="1646987708" name="Picture 1646987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0B0F7B2" w14:textId="77777777" w:rsidR="00C87DD3" w:rsidRDefault="00C87DD3" w:rsidP="00C65FDC">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C87DD3" w14:paraId="01EA3C21" w14:textId="77777777" w:rsidTr="00C65FDC">
        <w:trPr>
          <w:cantSplit/>
        </w:trPr>
        <w:tc>
          <w:tcPr>
            <w:tcW w:w="3326" w:type="dxa"/>
            <w:tcBorders>
              <w:top w:val="double" w:sz="4" w:space="0" w:color="auto"/>
            </w:tcBorders>
            <w:vAlign w:val="center"/>
          </w:tcPr>
          <w:p w14:paraId="6A9F693D" w14:textId="77777777" w:rsidR="00C87DD3" w:rsidRDefault="00C87DD3" w:rsidP="00C65FDC">
            <w:pPr>
              <w:pStyle w:val="TAC"/>
            </w:pPr>
            <w:r>
              <w:rPr>
                <w:rStyle w:val="CommentReference"/>
                <w:rFonts w:cs="Arial"/>
                <w:szCs w:val="18"/>
              </w:rPr>
              <w:t>1</w:t>
            </w:r>
          </w:p>
        </w:tc>
        <w:tc>
          <w:tcPr>
            <w:tcW w:w="904" w:type="dxa"/>
            <w:tcBorders>
              <w:top w:val="double" w:sz="4" w:space="0" w:color="auto"/>
            </w:tcBorders>
            <w:vAlign w:val="center"/>
          </w:tcPr>
          <w:p w14:paraId="00954519" w14:textId="77777777" w:rsidR="00C87DD3" w:rsidRDefault="00C87DD3" w:rsidP="00C65FDC">
            <w:pPr>
              <w:pStyle w:val="TAC"/>
            </w:pPr>
            <w:r>
              <w:rPr>
                <w:rStyle w:val="CommentReference"/>
                <w:rFonts w:cs="Arial"/>
                <w:szCs w:val="18"/>
              </w:rPr>
              <w:t>1</w:t>
            </w:r>
          </w:p>
        </w:tc>
        <w:tc>
          <w:tcPr>
            <w:tcW w:w="3426" w:type="dxa"/>
            <w:tcBorders>
              <w:top w:val="double" w:sz="4" w:space="0" w:color="auto"/>
            </w:tcBorders>
            <w:vAlign w:val="center"/>
          </w:tcPr>
          <w:p w14:paraId="79886DD3" w14:textId="77777777" w:rsidR="00C87DD3" w:rsidRDefault="00C87DD3" w:rsidP="00C65FDC">
            <w:pPr>
              <w:pStyle w:val="TAC"/>
            </w:pPr>
            <w:r>
              <w:rPr>
                <w:rStyle w:val="CommentReference"/>
                <w:rFonts w:cs="Arial"/>
                <w:szCs w:val="18"/>
              </w:rPr>
              <w:t>0</w:t>
            </w:r>
          </w:p>
        </w:tc>
      </w:tr>
      <w:tr w:rsidR="00C87DD3" w14:paraId="570FB10C" w14:textId="77777777" w:rsidTr="00C65FDC">
        <w:trPr>
          <w:cantSplit/>
        </w:trPr>
        <w:tc>
          <w:tcPr>
            <w:tcW w:w="3326" w:type="dxa"/>
            <w:vAlign w:val="center"/>
          </w:tcPr>
          <w:p w14:paraId="12118267" w14:textId="77777777" w:rsidR="00C87DD3" w:rsidRDefault="00C87DD3" w:rsidP="00C65FDC">
            <w:pPr>
              <w:pStyle w:val="TAC"/>
            </w:pPr>
            <w:r>
              <w:rPr>
                <w:rStyle w:val="CommentReference"/>
                <w:rFonts w:cs="Arial"/>
                <w:szCs w:val="18"/>
              </w:rPr>
              <w:t>2</w:t>
            </w:r>
          </w:p>
        </w:tc>
        <w:tc>
          <w:tcPr>
            <w:tcW w:w="904" w:type="dxa"/>
            <w:vAlign w:val="center"/>
          </w:tcPr>
          <w:p w14:paraId="44C456AD" w14:textId="77777777" w:rsidR="00C87DD3" w:rsidRDefault="00C87DD3" w:rsidP="00C65FDC">
            <w:pPr>
              <w:pStyle w:val="TAC"/>
            </w:pPr>
            <w:r>
              <w:rPr>
                <w:rStyle w:val="CommentReference"/>
                <w:rFonts w:cs="Arial"/>
                <w:szCs w:val="18"/>
              </w:rPr>
              <w:t>1/2</w:t>
            </w:r>
          </w:p>
        </w:tc>
        <w:tc>
          <w:tcPr>
            <w:tcW w:w="3426" w:type="dxa"/>
            <w:vAlign w:val="center"/>
          </w:tcPr>
          <w:p w14:paraId="3B3E109A" w14:textId="77777777" w:rsidR="00C87DD3" w:rsidRDefault="00C87DD3" w:rsidP="00C65FDC">
            <w:pPr>
              <w:pStyle w:val="TAC"/>
            </w:pPr>
            <w:r>
              <w:rPr>
                <w:rStyle w:val="CommentReference"/>
                <w:rFonts w:cs="Arial"/>
                <w:szCs w:val="18"/>
              </w:rPr>
              <w:t xml:space="preserve">{0, if </w:t>
            </w:r>
            <w:r>
              <w:rPr>
                <w:noProof/>
                <w:position w:val="-6"/>
                <w:lang w:eastAsia="ko-KR"/>
              </w:rPr>
              <w:drawing>
                <wp:inline distT="0" distB="0" distL="0" distR="0" wp14:anchorId="18DD9E85" wp14:editId="09171369">
                  <wp:extent cx="95250" cy="184150"/>
                  <wp:effectExtent l="0" t="0" r="0" b="6350"/>
                  <wp:docPr id="1646987709" name="Picture 1646987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5550545F" wp14:editId="05C1A751">
                  <wp:extent cx="95250" cy="184150"/>
                  <wp:effectExtent l="0" t="0" r="0" b="6350"/>
                  <wp:docPr id="1646987710" name="Picture 164698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C87DD3" w14:paraId="185B1A12" w14:textId="77777777" w:rsidTr="00C65FDC">
        <w:trPr>
          <w:cantSplit/>
        </w:trPr>
        <w:tc>
          <w:tcPr>
            <w:tcW w:w="3326" w:type="dxa"/>
            <w:vAlign w:val="center"/>
          </w:tcPr>
          <w:p w14:paraId="1007EFAE" w14:textId="77777777" w:rsidR="00C87DD3" w:rsidRPr="00C87DD3" w:rsidRDefault="00C87DD3" w:rsidP="00C65FDC">
            <w:pPr>
              <w:pStyle w:val="TAC"/>
              <w:rPr>
                <w:color w:val="FF0000"/>
                <w:u w:val="single"/>
              </w:rPr>
            </w:pPr>
            <w:r w:rsidRPr="00C87DD3">
              <w:rPr>
                <w:rStyle w:val="CommentReference"/>
                <w:rFonts w:cs="Arial"/>
                <w:color w:val="FF0000"/>
                <w:szCs w:val="18"/>
                <w:u w:val="single"/>
              </w:rPr>
              <w:t>2</w:t>
            </w:r>
          </w:p>
        </w:tc>
        <w:tc>
          <w:tcPr>
            <w:tcW w:w="904" w:type="dxa"/>
            <w:vAlign w:val="center"/>
          </w:tcPr>
          <w:p w14:paraId="1B82A348" w14:textId="77777777" w:rsidR="00C87DD3" w:rsidRPr="00C87DD3" w:rsidRDefault="00C87DD3" w:rsidP="00C65FDC">
            <w:pPr>
              <w:pStyle w:val="TAC"/>
              <w:rPr>
                <w:color w:val="FF0000"/>
                <w:u w:val="single"/>
              </w:rPr>
            </w:pPr>
            <w:r w:rsidRPr="00C87DD3">
              <w:rPr>
                <w:rStyle w:val="CommentReference"/>
                <w:rFonts w:cs="Arial"/>
                <w:color w:val="FF0000"/>
                <w:szCs w:val="18"/>
                <w:u w:val="single"/>
              </w:rPr>
              <w:t>1/2</w:t>
            </w:r>
          </w:p>
        </w:tc>
        <w:tc>
          <w:tcPr>
            <w:tcW w:w="3426" w:type="dxa"/>
            <w:vAlign w:val="center"/>
          </w:tcPr>
          <w:p w14:paraId="7DBEB60D" w14:textId="77777777" w:rsidR="00C87DD3" w:rsidRPr="00C87DD3" w:rsidRDefault="00C87DD3" w:rsidP="00C65FDC">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ko-KR"/>
              </w:rPr>
              <w:drawing>
                <wp:inline distT="0" distB="0" distL="0" distR="0" wp14:anchorId="713C89FE" wp14:editId="3A86BEA0">
                  <wp:extent cx="95250" cy="184150"/>
                  <wp:effectExtent l="0" t="0" r="0" b="6350"/>
                  <wp:docPr id="1646987711" name="Picture 164698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ko-KR"/>
              </w:rPr>
              <w:drawing>
                <wp:inline distT="0" distB="0" distL="0" distR="0" wp14:anchorId="5E4BC296" wp14:editId="1B74D2C1">
                  <wp:extent cx="469900" cy="184150"/>
                  <wp:effectExtent l="0" t="0" r="0" b="6350"/>
                  <wp:docPr id="1646987744" name="Picture 16469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ko-KR"/>
              </w:rPr>
              <w:drawing>
                <wp:inline distT="0" distB="0" distL="0" distR="0" wp14:anchorId="6BC5FCEB" wp14:editId="2584B62A">
                  <wp:extent cx="95250" cy="184150"/>
                  <wp:effectExtent l="0" t="0" r="0" b="6350"/>
                  <wp:docPr id="1646987745" name="Picture 1646987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C87DD3" w14:paraId="1E8F6E69" w14:textId="77777777" w:rsidTr="00C65FDC">
        <w:trPr>
          <w:cantSplit/>
        </w:trPr>
        <w:tc>
          <w:tcPr>
            <w:tcW w:w="3326" w:type="dxa"/>
            <w:vAlign w:val="center"/>
          </w:tcPr>
          <w:p w14:paraId="7A03D610" w14:textId="77777777" w:rsidR="00C87DD3" w:rsidRDefault="00C87DD3" w:rsidP="00C65FDC">
            <w:pPr>
              <w:pStyle w:val="TAC"/>
            </w:pPr>
            <w:r>
              <w:rPr>
                <w:rStyle w:val="CommentReference"/>
                <w:rFonts w:cs="Arial"/>
                <w:szCs w:val="18"/>
              </w:rPr>
              <w:t>1</w:t>
            </w:r>
          </w:p>
        </w:tc>
        <w:tc>
          <w:tcPr>
            <w:tcW w:w="904" w:type="dxa"/>
            <w:vAlign w:val="center"/>
          </w:tcPr>
          <w:p w14:paraId="0038267E" w14:textId="77777777" w:rsidR="00C87DD3" w:rsidRDefault="00C87DD3" w:rsidP="00C65FDC">
            <w:pPr>
              <w:pStyle w:val="TAC"/>
            </w:pPr>
            <w:r>
              <w:rPr>
                <w:rStyle w:val="CommentReference"/>
                <w:rFonts w:cs="Arial"/>
                <w:szCs w:val="18"/>
              </w:rPr>
              <w:t>2</w:t>
            </w:r>
          </w:p>
        </w:tc>
        <w:tc>
          <w:tcPr>
            <w:tcW w:w="3426" w:type="dxa"/>
            <w:vAlign w:val="center"/>
          </w:tcPr>
          <w:p w14:paraId="05295ADC" w14:textId="77777777" w:rsidR="00C87DD3" w:rsidRDefault="00C87DD3" w:rsidP="00C65FDC">
            <w:pPr>
              <w:pStyle w:val="TAC"/>
            </w:pPr>
            <w:r>
              <w:rPr>
                <w:rStyle w:val="CommentReference"/>
                <w:rFonts w:cs="Arial"/>
                <w:szCs w:val="18"/>
              </w:rPr>
              <w:t>0</w:t>
            </w:r>
          </w:p>
        </w:tc>
      </w:tr>
    </w:tbl>
    <w:p w14:paraId="7F8B74BD" w14:textId="77777777" w:rsidR="00C87DD3" w:rsidRDefault="00C87DD3" w:rsidP="00C87DD3">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40A7255" w14:textId="77777777" w:rsidR="00C87DD3" w:rsidRPr="00D23E0F" w:rsidRDefault="00C87DD3" w:rsidP="00C87DD3">
      <w:pPr>
        <w:pStyle w:val="ListParagraph"/>
        <w:numPr>
          <w:ilvl w:val="2"/>
          <w:numId w:val="6"/>
        </w:numPr>
        <w:spacing w:line="240" w:lineRule="auto"/>
        <w:ind w:left="1890"/>
        <w:rPr>
          <w:lang w:eastAsia="zh-CN"/>
        </w:rPr>
      </w:pPr>
      <w:r w:rsidRPr="00D23E0F">
        <w:rPr>
          <w:lang w:eastAsia="zh-CN"/>
        </w:rPr>
        <w:t>FFS: supported values of ‘O’</w:t>
      </w:r>
    </w:p>
    <w:p w14:paraId="3FD0E5E5" w14:textId="77777777" w:rsidR="00C87DD3" w:rsidRPr="00D23E0F" w:rsidRDefault="00C87DD3" w:rsidP="00C87DD3">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4C1052D0" w14:textId="77777777" w:rsidR="00C87DD3" w:rsidRDefault="00C87DD3" w:rsidP="00C87DD3">
      <w:pPr>
        <w:pStyle w:val="ListParagraph"/>
        <w:numPr>
          <w:ilvl w:val="4"/>
          <w:numId w:val="6"/>
        </w:numPr>
        <w:spacing w:line="240" w:lineRule="auto"/>
        <w:rPr>
          <w:lang w:eastAsia="zh-CN"/>
        </w:rPr>
      </w:pPr>
      <w:r>
        <w:rPr>
          <w:lang w:eastAsia="zh-CN"/>
        </w:rPr>
        <w:t>Alt 1:</w:t>
      </w:r>
    </w:p>
    <w:p w14:paraId="2945E07D" w14:textId="77777777" w:rsidR="00C87DD3" w:rsidRDefault="00C87DD3" w:rsidP="00C87DD3">
      <w:pPr>
        <w:pStyle w:val="ListParagraph"/>
        <w:numPr>
          <w:ilvl w:val="5"/>
          <w:numId w:val="6"/>
        </w:numPr>
        <w:spacing w:line="240" w:lineRule="auto"/>
        <w:rPr>
          <w:lang w:eastAsia="zh-CN"/>
        </w:rPr>
      </w:pPr>
      <w:r>
        <w:rPr>
          <w:lang w:eastAsia="zh-CN"/>
        </w:rPr>
        <w:t>Adopt same Table 13-12 for 120/480/960 kHz SCS</w:t>
      </w:r>
    </w:p>
    <w:p w14:paraId="78C1D69A" w14:textId="77777777" w:rsidR="00C87DD3" w:rsidRDefault="00C87DD3" w:rsidP="00C87DD3">
      <w:pPr>
        <w:pStyle w:val="ListParagraph"/>
        <w:numPr>
          <w:ilvl w:val="4"/>
          <w:numId w:val="6"/>
        </w:numPr>
        <w:spacing w:line="240" w:lineRule="auto"/>
        <w:rPr>
          <w:lang w:eastAsia="zh-CN"/>
        </w:rPr>
      </w:pPr>
      <w:r>
        <w:rPr>
          <w:lang w:eastAsia="zh-CN"/>
        </w:rPr>
        <w:t>Alt 2:</w:t>
      </w:r>
    </w:p>
    <w:p w14:paraId="3F52BED1" w14:textId="77777777" w:rsidR="00C87DD3" w:rsidRDefault="00C87DD3" w:rsidP="00C87DD3">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646F2EEA"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1867C2CB" w14:textId="77777777" w:rsidR="00C87DD3" w:rsidRDefault="00C87DD3" w:rsidP="00C87DD3">
      <w:pPr>
        <w:pStyle w:val="ListParagraph"/>
        <w:numPr>
          <w:ilvl w:val="6"/>
          <w:numId w:val="6"/>
        </w:numPr>
        <w:spacing w:line="240" w:lineRule="auto"/>
        <w:rPr>
          <w:lang w:eastAsia="zh-CN"/>
        </w:rPr>
      </w:pPr>
      <w:r>
        <w:rPr>
          <w:lang w:eastAsia="zh-CN"/>
        </w:rPr>
        <w:t>FFS on whether it applied to all O’ values or some subset of O’ values</w:t>
      </w:r>
    </w:p>
    <w:p w14:paraId="5FA89BEB" w14:textId="77777777" w:rsidR="00C87DD3" w:rsidRDefault="00C87DD3" w:rsidP="00C87DD3">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62726CB9" w14:textId="77777777" w:rsidR="00C87DD3" w:rsidRDefault="00C87DD3" w:rsidP="00C87DD3">
      <w:pPr>
        <w:pStyle w:val="ListParagraph"/>
        <w:numPr>
          <w:ilvl w:val="6"/>
          <w:numId w:val="6"/>
        </w:numPr>
        <w:spacing w:line="240" w:lineRule="auto"/>
        <w:rPr>
          <w:lang w:eastAsia="zh-CN"/>
        </w:rPr>
      </w:pPr>
      <w:r>
        <w:rPr>
          <w:lang w:eastAsia="zh-CN"/>
        </w:rPr>
        <w:t>FFS for X1 and X2</w:t>
      </w:r>
    </w:p>
    <w:p w14:paraId="69AE2ACC" w14:textId="346992F3" w:rsidR="00C87DD3" w:rsidRDefault="001D67CB" w:rsidP="00F0205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Added one more </w:t>
      </w:r>
      <w:proofErr w:type="gramStart"/>
      <w:r>
        <w:rPr>
          <w:rFonts w:ascii="Times New Roman" w:hAnsi="Times New Roman"/>
          <w:sz w:val="22"/>
          <w:szCs w:val="22"/>
          <w:lang w:eastAsia="zh-CN"/>
        </w:rPr>
        <w:t>alternative, in case</w:t>
      </w:r>
      <w:proofErr w:type="gramEnd"/>
      <w:r>
        <w:rPr>
          <w:rFonts w:ascii="Times New Roman" w:hAnsi="Times New Roman"/>
          <w:sz w:val="22"/>
          <w:szCs w:val="22"/>
          <w:lang w:eastAsia="zh-CN"/>
        </w:rPr>
        <w:t xml:space="preserve"> it could be agreed.</w:t>
      </w:r>
    </w:p>
    <w:p w14:paraId="51374C05" w14:textId="516C2A31" w:rsidR="001D67CB" w:rsidRDefault="001D67CB" w:rsidP="00F02055">
      <w:pPr>
        <w:pStyle w:val="BodyText"/>
        <w:spacing w:after="0"/>
        <w:rPr>
          <w:rFonts w:ascii="Times New Roman" w:hAnsi="Times New Roman"/>
          <w:sz w:val="22"/>
          <w:szCs w:val="22"/>
          <w:lang w:eastAsia="zh-CN"/>
        </w:rPr>
      </w:pPr>
    </w:p>
    <w:p w14:paraId="0FAA6C83" w14:textId="274E1588" w:rsidR="001D67CB" w:rsidRPr="00B77EC9" w:rsidRDefault="001D67CB" w:rsidP="00B77EC9">
      <w:pPr>
        <w:pStyle w:val="BodyText"/>
        <w:spacing w:after="0"/>
        <w:rPr>
          <w:rFonts w:ascii="Times New Roman" w:hAnsi="Times New Roman"/>
          <w:b/>
          <w:bCs/>
          <w:sz w:val="22"/>
          <w:szCs w:val="22"/>
          <w:lang w:eastAsia="zh-CN"/>
        </w:rPr>
      </w:pPr>
      <w:r w:rsidRPr="00B77EC9">
        <w:rPr>
          <w:rFonts w:ascii="Times New Roman" w:hAnsi="Times New Roman"/>
          <w:b/>
          <w:bCs/>
          <w:sz w:val="22"/>
          <w:szCs w:val="22"/>
          <w:lang w:eastAsia="zh-CN"/>
        </w:rPr>
        <w:t xml:space="preserve">Proposal 1.3-3G) – keep {0, </w:t>
      </w:r>
      <w:proofErr w:type="spellStart"/>
      <w:r w:rsidRPr="00B77EC9">
        <w:rPr>
          <w:rFonts w:ascii="Times New Roman" w:hAnsi="Times New Roman"/>
          <w:b/>
          <w:bCs/>
          <w:sz w:val="22"/>
          <w:szCs w:val="22"/>
          <w:lang w:eastAsia="zh-CN"/>
        </w:rPr>
        <w:t>Nsymb^CORESET</w:t>
      </w:r>
      <w:proofErr w:type="spellEnd"/>
      <w:r w:rsidRPr="00B77EC9">
        <w:rPr>
          <w:rFonts w:ascii="Times New Roman" w:hAnsi="Times New Roman"/>
          <w:b/>
          <w:bCs/>
          <w:sz w:val="22"/>
          <w:szCs w:val="22"/>
          <w:lang w:eastAsia="zh-CN"/>
        </w:rPr>
        <w:t>} start position row + remove FFS details</w:t>
      </w:r>
    </w:p>
    <w:p w14:paraId="181198DC" w14:textId="77777777" w:rsidR="001D67CB" w:rsidRDefault="001D67CB" w:rsidP="001D67CB">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621FD65" w14:textId="77777777" w:rsidR="001D67CB" w:rsidRDefault="001D67CB" w:rsidP="001D67CB">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1D67CB" w14:paraId="4E8755E7" w14:textId="77777777" w:rsidTr="00605540">
        <w:trPr>
          <w:cantSplit/>
        </w:trPr>
        <w:tc>
          <w:tcPr>
            <w:tcW w:w="3326" w:type="dxa"/>
            <w:tcBorders>
              <w:bottom w:val="double" w:sz="4" w:space="0" w:color="auto"/>
            </w:tcBorders>
            <w:shd w:val="clear" w:color="auto" w:fill="E0E0E0"/>
            <w:vAlign w:val="center"/>
          </w:tcPr>
          <w:p w14:paraId="110304DB" w14:textId="77777777" w:rsidR="001D67CB" w:rsidRDefault="001D67CB" w:rsidP="0060554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3BDDEE18" w14:textId="77777777" w:rsidR="001D67CB" w:rsidRDefault="001D67CB" w:rsidP="00605540">
            <w:pPr>
              <w:pStyle w:val="TAH"/>
              <w:rPr>
                <w:bCs/>
              </w:rPr>
            </w:pPr>
            <w:r>
              <w:rPr>
                <w:noProof/>
                <w:position w:val="-4"/>
                <w:lang w:eastAsia="ko-KR"/>
              </w:rPr>
              <w:drawing>
                <wp:inline distT="0" distB="0" distL="0" distR="0" wp14:anchorId="2320A49E" wp14:editId="36580CB4">
                  <wp:extent cx="184150" cy="184150"/>
                  <wp:effectExtent l="0" t="0" r="6350" b="6350"/>
                  <wp:docPr id="1646987746" name="Picture 164698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C03F2D3" w14:textId="77777777" w:rsidR="001D67CB" w:rsidRDefault="001D67CB" w:rsidP="0060554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1D67CB" w14:paraId="3AAF1393" w14:textId="77777777" w:rsidTr="00605540">
        <w:trPr>
          <w:cantSplit/>
        </w:trPr>
        <w:tc>
          <w:tcPr>
            <w:tcW w:w="3326" w:type="dxa"/>
            <w:tcBorders>
              <w:top w:val="double" w:sz="4" w:space="0" w:color="auto"/>
            </w:tcBorders>
            <w:vAlign w:val="center"/>
          </w:tcPr>
          <w:p w14:paraId="38F7632C" w14:textId="77777777" w:rsidR="001D67CB" w:rsidRDefault="001D67CB" w:rsidP="00605540">
            <w:pPr>
              <w:pStyle w:val="TAC"/>
            </w:pPr>
            <w:r>
              <w:rPr>
                <w:rStyle w:val="CommentReference"/>
                <w:rFonts w:cs="Arial"/>
                <w:szCs w:val="18"/>
              </w:rPr>
              <w:t>1</w:t>
            </w:r>
          </w:p>
        </w:tc>
        <w:tc>
          <w:tcPr>
            <w:tcW w:w="904" w:type="dxa"/>
            <w:tcBorders>
              <w:top w:val="double" w:sz="4" w:space="0" w:color="auto"/>
            </w:tcBorders>
            <w:vAlign w:val="center"/>
          </w:tcPr>
          <w:p w14:paraId="05A46A2D" w14:textId="77777777" w:rsidR="001D67CB" w:rsidRDefault="001D67CB" w:rsidP="00605540">
            <w:pPr>
              <w:pStyle w:val="TAC"/>
            </w:pPr>
            <w:r>
              <w:rPr>
                <w:rStyle w:val="CommentReference"/>
                <w:rFonts w:cs="Arial"/>
                <w:szCs w:val="18"/>
              </w:rPr>
              <w:t>1</w:t>
            </w:r>
          </w:p>
        </w:tc>
        <w:tc>
          <w:tcPr>
            <w:tcW w:w="3426" w:type="dxa"/>
            <w:tcBorders>
              <w:top w:val="double" w:sz="4" w:space="0" w:color="auto"/>
            </w:tcBorders>
            <w:vAlign w:val="center"/>
          </w:tcPr>
          <w:p w14:paraId="0F89F600" w14:textId="77777777" w:rsidR="001D67CB" w:rsidRDefault="001D67CB" w:rsidP="00605540">
            <w:pPr>
              <w:pStyle w:val="TAC"/>
            </w:pPr>
            <w:r>
              <w:rPr>
                <w:rStyle w:val="CommentReference"/>
                <w:rFonts w:cs="Arial"/>
                <w:szCs w:val="18"/>
              </w:rPr>
              <w:t>0</w:t>
            </w:r>
          </w:p>
        </w:tc>
      </w:tr>
      <w:tr w:rsidR="001D67CB" w14:paraId="0F2137A2" w14:textId="77777777" w:rsidTr="00605540">
        <w:trPr>
          <w:cantSplit/>
        </w:trPr>
        <w:tc>
          <w:tcPr>
            <w:tcW w:w="3326" w:type="dxa"/>
            <w:vAlign w:val="center"/>
          </w:tcPr>
          <w:p w14:paraId="698EC35E" w14:textId="77777777" w:rsidR="001D67CB" w:rsidRDefault="001D67CB" w:rsidP="00605540">
            <w:pPr>
              <w:pStyle w:val="TAC"/>
            </w:pPr>
            <w:r>
              <w:rPr>
                <w:rStyle w:val="CommentReference"/>
                <w:rFonts w:cs="Arial"/>
                <w:szCs w:val="18"/>
              </w:rPr>
              <w:t>2</w:t>
            </w:r>
          </w:p>
        </w:tc>
        <w:tc>
          <w:tcPr>
            <w:tcW w:w="904" w:type="dxa"/>
            <w:vAlign w:val="center"/>
          </w:tcPr>
          <w:p w14:paraId="24E9EC9A" w14:textId="77777777" w:rsidR="001D67CB" w:rsidRDefault="001D67CB" w:rsidP="00605540">
            <w:pPr>
              <w:pStyle w:val="TAC"/>
            </w:pPr>
            <w:r>
              <w:rPr>
                <w:rStyle w:val="CommentReference"/>
                <w:rFonts w:cs="Arial"/>
                <w:szCs w:val="18"/>
              </w:rPr>
              <w:t>1/2</w:t>
            </w:r>
          </w:p>
        </w:tc>
        <w:tc>
          <w:tcPr>
            <w:tcW w:w="3426" w:type="dxa"/>
            <w:vAlign w:val="center"/>
          </w:tcPr>
          <w:p w14:paraId="3D26A8A9" w14:textId="77777777" w:rsidR="001D67CB" w:rsidRDefault="001D67CB" w:rsidP="00605540">
            <w:pPr>
              <w:pStyle w:val="TAC"/>
            </w:pPr>
            <w:r>
              <w:rPr>
                <w:rStyle w:val="CommentReference"/>
                <w:rFonts w:cs="Arial"/>
                <w:szCs w:val="18"/>
              </w:rPr>
              <w:t xml:space="preserve">{0, if </w:t>
            </w:r>
            <w:r>
              <w:rPr>
                <w:noProof/>
                <w:position w:val="-6"/>
                <w:lang w:eastAsia="ko-KR"/>
              </w:rPr>
              <w:drawing>
                <wp:inline distT="0" distB="0" distL="0" distR="0" wp14:anchorId="6AEC1DEB" wp14:editId="7F44B9FA">
                  <wp:extent cx="95250" cy="184150"/>
                  <wp:effectExtent l="0" t="0" r="0" b="6350"/>
                  <wp:docPr id="1646987747" name="Picture 164698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0A9FA489" wp14:editId="2977C0DC">
                  <wp:extent cx="95250" cy="184150"/>
                  <wp:effectExtent l="0" t="0" r="0" b="6350"/>
                  <wp:docPr id="1646987748" name="Picture 1646987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1D67CB" w14:paraId="1076D47E" w14:textId="77777777" w:rsidTr="00605540">
        <w:trPr>
          <w:cantSplit/>
        </w:trPr>
        <w:tc>
          <w:tcPr>
            <w:tcW w:w="3326" w:type="dxa"/>
            <w:vAlign w:val="center"/>
          </w:tcPr>
          <w:p w14:paraId="08600C56" w14:textId="77777777" w:rsidR="001D67CB" w:rsidRPr="00C87DD3" w:rsidRDefault="001D67CB" w:rsidP="00605540">
            <w:pPr>
              <w:pStyle w:val="TAC"/>
              <w:rPr>
                <w:color w:val="FF0000"/>
                <w:u w:val="single"/>
              </w:rPr>
            </w:pPr>
            <w:r w:rsidRPr="00C87DD3">
              <w:rPr>
                <w:rStyle w:val="CommentReference"/>
                <w:rFonts w:cs="Arial"/>
                <w:color w:val="FF0000"/>
                <w:szCs w:val="18"/>
                <w:u w:val="single"/>
              </w:rPr>
              <w:t>2</w:t>
            </w:r>
          </w:p>
        </w:tc>
        <w:tc>
          <w:tcPr>
            <w:tcW w:w="904" w:type="dxa"/>
            <w:vAlign w:val="center"/>
          </w:tcPr>
          <w:p w14:paraId="67C5E17B" w14:textId="77777777" w:rsidR="001D67CB" w:rsidRPr="00C87DD3" w:rsidRDefault="001D67CB" w:rsidP="00605540">
            <w:pPr>
              <w:pStyle w:val="TAC"/>
              <w:rPr>
                <w:color w:val="FF0000"/>
                <w:u w:val="single"/>
              </w:rPr>
            </w:pPr>
            <w:r w:rsidRPr="00C87DD3">
              <w:rPr>
                <w:rStyle w:val="CommentReference"/>
                <w:rFonts w:cs="Arial"/>
                <w:color w:val="FF0000"/>
                <w:szCs w:val="18"/>
                <w:u w:val="single"/>
              </w:rPr>
              <w:t>1/2</w:t>
            </w:r>
          </w:p>
        </w:tc>
        <w:tc>
          <w:tcPr>
            <w:tcW w:w="3426" w:type="dxa"/>
            <w:vAlign w:val="center"/>
          </w:tcPr>
          <w:p w14:paraId="2D682C43" w14:textId="77777777" w:rsidR="001D67CB" w:rsidRPr="00C87DD3" w:rsidRDefault="001D67CB" w:rsidP="00605540">
            <w:pPr>
              <w:pStyle w:val="TAC"/>
              <w:rPr>
                <w:color w:val="FF0000"/>
                <w:u w:val="single"/>
              </w:rPr>
            </w:pPr>
            <w:r w:rsidRPr="00C87DD3">
              <w:rPr>
                <w:rStyle w:val="CommentReference"/>
                <w:rFonts w:cs="Arial"/>
                <w:color w:val="FF0000"/>
                <w:szCs w:val="18"/>
                <w:u w:val="single"/>
              </w:rPr>
              <w:t xml:space="preserve"> {0, if </w:t>
            </w:r>
            <w:r w:rsidRPr="00C87DD3">
              <w:rPr>
                <w:noProof/>
                <w:color w:val="FF0000"/>
                <w:position w:val="-6"/>
                <w:u w:val="single"/>
                <w:lang w:eastAsia="ko-KR"/>
              </w:rPr>
              <w:drawing>
                <wp:inline distT="0" distB="0" distL="0" distR="0" wp14:anchorId="722E8E63" wp14:editId="7F195D54">
                  <wp:extent cx="95250" cy="184150"/>
                  <wp:effectExtent l="0" t="0" r="0" b="6350"/>
                  <wp:docPr id="1646987749" name="Picture 164698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even}</w:t>
            </w:r>
            <w:r w:rsidRPr="00C87DD3">
              <w:rPr>
                <w:rStyle w:val="CommentReference"/>
                <w:rFonts w:cs="Arial"/>
                <w:color w:val="FF0000"/>
                <w:szCs w:val="18"/>
                <w:u w:val="single"/>
              </w:rPr>
              <w:t>, {</w:t>
            </w:r>
            <w:r w:rsidRPr="00C87DD3">
              <w:rPr>
                <w:noProof/>
                <w:color w:val="FF0000"/>
                <w:position w:val="-12"/>
                <w:u w:val="single"/>
                <w:lang w:eastAsia="ko-KR"/>
              </w:rPr>
              <w:drawing>
                <wp:inline distT="0" distB="0" distL="0" distR="0" wp14:anchorId="0B1E58FA" wp14:editId="2648333B">
                  <wp:extent cx="469900" cy="184150"/>
                  <wp:effectExtent l="0" t="0" r="0" b="6350"/>
                  <wp:docPr id="1646987750" name="Picture 164698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C87DD3">
              <w:rPr>
                <w:color w:val="FF0000"/>
                <w:u w:val="single"/>
              </w:rPr>
              <w:t xml:space="preserve">, if </w:t>
            </w:r>
            <w:r w:rsidRPr="00C87DD3">
              <w:rPr>
                <w:noProof/>
                <w:color w:val="FF0000"/>
                <w:position w:val="-6"/>
                <w:u w:val="single"/>
                <w:lang w:eastAsia="ko-KR"/>
              </w:rPr>
              <w:drawing>
                <wp:inline distT="0" distB="0" distL="0" distR="0" wp14:anchorId="3AE2320E" wp14:editId="12A711D7">
                  <wp:extent cx="95250" cy="184150"/>
                  <wp:effectExtent l="0" t="0" r="0" b="6350"/>
                  <wp:docPr id="1646987751" name="Picture 164698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C87DD3">
              <w:rPr>
                <w:color w:val="FF0000"/>
                <w:u w:val="single"/>
              </w:rPr>
              <w:t xml:space="preserve"> is odd</w:t>
            </w:r>
            <w:r w:rsidRPr="00C87DD3">
              <w:rPr>
                <w:rStyle w:val="CommentReference"/>
                <w:rFonts w:cs="Arial"/>
                <w:color w:val="FF0000"/>
                <w:szCs w:val="18"/>
                <w:u w:val="single"/>
              </w:rPr>
              <w:t>}</w:t>
            </w:r>
          </w:p>
        </w:tc>
      </w:tr>
      <w:tr w:rsidR="001D67CB" w14:paraId="485098B0" w14:textId="77777777" w:rsidTr="00605540">
        <w:trPr>
          <w:cantSplit/>
        </w:trPr>
        <w:tc>
          <w:tcPr>
            <w:tcW w:w="3326" w:type="dxa"/>
            <w:vAlign w:val="center"/>
          </w:tcPr>
          <w:p w14:paraId="39C2AA8F" w14:textId="77777777" w:rsidR="001D67CB" w:rsidRDefault="001D67CB" w:rsidP="00605540">
            <w:pPr>
              <w:pStyle w:val="TAC"/>
            </w:pPr>
            <w:r>
              <w:rPr>
                <w:rStyle w:val="CommentReference"/>
                <w:rFonts w:cs="Arial"/>
                <w:szCs w:val="18"/>
              </w:rPr>
              <w:t>1</w:t>
            </w:r>
          </w:p>
        </w:tc>
        <w:tc>
          <w:tcPr>
            <w:tcW w:w="904" w:type="dxa"/>
            <w:vAlign w:val="center"/>
          </w:tcPr>
          <w:p w14:paraId="7C16000B" w14:textId="77777777" w:rsidR="001D67CB" w:rsidRDefault="001D67CB" w:rsidP="00605540">
            <w:pPr>
              <w:pStyle w:val="TAC"/>
            </w:pPr>
            <w:r>
              <w:rPr>
                <w:rStyle w:val="CommentReference"/>
                <w:rFonts w:cs="Arial"/>
                <w:szCs w:val="18"/>
              </w:rPr>
              <w:t>2</w:t>
            </w:r>
          </w:p>
        </w:tc>
        <w:tc>
          <w:tcPr>
            <w:tcW w:w="3426" w:type="dxa"/>
            <w:vAlign w:val="center"/>
          </w:tcPr>
          <w:p w14:paraId="730CACDD" w14:textId="77777777" w:rsidR="001D67CB" w:rsidRDefault="001D67CB" w:rsidP="00605540">
            <w:pPr>
              <w:pStyle w:val="TAC"/>
            </w:pPr>
            <w:r>
              <w:rPr>
                <w:rStyle w:val="CommentReference"/>
                <w:rFonts w:cs="Arial"/>
                <w:szCs w:val="18"/>
              </w:rPr>
              <w:t>0</w:t>
            </w:r>
          </w:p>
        </w:tc>
      </w:tr>
    </w:tbl>
    <w:p w14:paraId="56FE8242" w14:textId="77777777" w:rsidR="001D67CB" w:rsidRDefault="001D67CB" w:rsidP="001D67CB">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CD81482" w14:textId="77777777" w:rsidR="001D67CB" w:rsidRPr="00D23E0F" w:rsidRDefault="001D67CB" w:rsidP="001D67CB">
      <w:pPr>
        <w:pStyle w:val="ListParagraph"/>
        <w:numPr>
          <w:ilvl w:val="2"/>
          <w:numId w:val="6"/>
        </w:numPr>
        <w:spacing w:line="240" w:lineRule="auto"/>
        <w:ind w:left="1890"/>
        <w:rPr>
          <w:lang w:eastAsia="zh-CN"/>
        </w:rPr>
      </w:pPr>
      <w:r w:rsidRPr="00D23E0F">
        <w:rPr>
          <w:lang w:eastAsia="zh-CN"/>
        </w:rPr>
        <w:t>FFS: supported values of ‘O’</w:t>
      </w:r>
    </w:p>
    <w:p w14:paraId="0897CD12" w14:textId="77777777" w:rsidR="001D67CB" w:rsidRPr="001D67CB" w:rsidRDefault="001D67CB" w:rsidP="001D67CB">
      <w:pPr>
        <w:pStyle w:val="ListParagraph"/>
        <w:numPr>
          <w:ilvl w:val="3"/>
          <w:numId w:val="6"/>
        </w:numPr>
        <w:spacing w:line="240" w:lineRule="auto"/>
        <w:rPr>
          <w:strike/>
          <w:color w:val="FF0000"/>
          <w:lang w:eastAsia="zh-CN"/>
        </w:rPr>
      </w:pPr>
      <w:r w:rsidRPr="001D67CB">
        <w:rPr>
          <w:strike/>
          <w:color w:val="FF0000"/>
          <w:lang w:eastAsia="zh-CN"/>
        </w:rPr>
        <w:t>For the support values of ‘O’ (as part of supported combination of {‘O’, number of SS per slot, M, first symbol index} tuple consider at least the following alternatives:</w:t>
      </w:r>
    </w:p>
    <w:p w14:paraId="42A2D92C"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Alt 1:</w:t>
      </w:r>
    </w:p>
    <w:p w14:paraId="7C723836" w14:textId="77777777" w:rsidR="001D67CB" w:rsidRPr="001D67CB" w:rsidRDefault="001D67CB" w:rsidP="001D67CB">
      <w:pPr>
        <w:pStyle w:val="ListParagraph"/>
        <w:numPr>
          <w:ilvl w:val="5"/>
          <w:numId w:val="6"/>
        </w:numPr>
        <w:spacing w:line="240" w:lineRule="auto"/>
        <w:rPr>
          <w:strike/>
          <w:color w:val="FF0000"/>
          <w:lang w:eastAsia="zh-CN"/>
        </w:rPr>
      </w:pPr>
      <w:r w:rsidRPr="001D67CB">
        <w:rPr>
          <w:strike/>
          <w:color w:val="FF0000"/>
          <w:lang w:eastAsia="zh-CN"/>
        </w:rPr>
        <w:t>Adopt same Table 13-12 for 120/480/960 kHz SCS</w:t>
      </w:r>
    </w:p>
    <w:p w14:paraId="44E3578B"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Alt 2:</w:t>
      </w:r>
    </w:p>
    <w:p w14:paraId="60A246F0" w14:textId="77777777" w:rsidR="001D67CB" w:rsidRPr="001D67CB" w:rsidRDefault="001D67CB" w:rsidP="001D67CB">
      <w:pPr>
        <w:pStyle w:val="ListParagraph"/>
        <w:numPr>
          <w:ilvl w:val="5"/>
          <w:numId w:val="6"/>
        </w:numPr>
        <w:spacing w:line="240" w:lineRule="auto"/>
        <w:rPr>
          <w:strike/>
          <w:color w:val="FF0000"/>
          <w:lang w:eastAsia="zh-CN"/>
        </w:rPr>
      </w:pPr>
      <w:r w:rsidRPr="001D67CB">
        <w:rPr>
          <w:strike/>
          <w:color w:val="FF0000"/>
          <w:lang w:eastAsia="zh-CN"/>
        </w:rPr>
        <w:t>Adopt same Table 13-12 for 120 kHz SCS. For 480 and 960 kHz, re-interpret offsets as O = O’/X1 and O = O’/X2, respectively, where O’ are values of O from Table 13-12.</w:t>
      </w:r>
    </w:p>
    <w:p w14:paraId="4C883E0D"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for X1 and X2</w:t>
      </w:r>
    </w:p>
    <w:p w14:paraId="21C162E6"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on whether it applied to all O’ values or some subset of O’ values</w:t>
      </w:r>
    </w:p>
    <w:p w14:paraId="12FBD3CB" w14:textId="77777777" w:rsidR="001D67CB" w:rsidRPr="001D67CB" w:rsidRDefault="001D67CB" w:rsidP="001D67CB">
      <w:pPr>
        <w:pStyle w:val="ListParagraph"/>
        <w:numPr>
          <w:ilvl w:val="4"/>
          <w:numId w:val="6"/>
        </w:numPr>
        <w:spacing w:line="240" w:lineRule="auto"/>
        <w:rPr>
          <w:strike/>
          <w:color w:val="FF0000"/>
          <w:lang w:eastAsia="zh-CN"/>
        </w:rPr>
      </w:pPr>
      <w:r w:rsidRPr="001D67CB">
        <w:rPr>
          <w:strike/>
          <w:color w:val="FF0000"/>
          <w:lang w:eastAsia="zh-CN"/>
        </w:rPr>
        <w:t xml:space="preserve">Alt 3: O is from the set {0, 5, 2.5, 5+2.5} for 120 kHz, {0, 5, 2.5/X1, 5+2.5/X1} for 480 kHz, and {0, 5, 2.5/X2, 5 + 2.5/X2} for 960 kHz. </w:t>
      </w:r>
    </w:p>
    <w:p w14:paraId="61F8DC19" w14:textId="77777777" w:rsidR="001D67CB" w:rsidRPr="001D67CB" w:rsidRDefault="001D67CB" w:rsidP="001D67CB">
      <w:pPr>
        <w:pStyle w:val="ListParagraph"/>
        <w:numPr>
          <w:ilvl w:val="6"/>
          <w:numId w:val="6"/>
        </w:numPr>
        <w:spacing w:line="240" w:lineRule="auto"/>
        <w:rPr>
          <w:strike/>
          <w:color w:val="FF0000"/>
          <w:lang w:eastAsia="zh-CN"/>
        </w:rPr>
      </w:pPr>
      <w:r w:rsidRPr="001D67CB">
        <w:rPr>
          <w:strike/>
          <w:color w:val="FF0000"/>
          <w:lang w:eastAsia="zh-CN"/>
        </w:rPr>
        <w:t>FFS for X1 and X2</w:t>
      </w:r>
    </w:p>
    <w:p w14:paraId="3D9B737E" w14:textId="77777777" w:rsidR="001D67CB" w:rsidRDefault="001D67CB" w:rsidP="00F02055">
      <w:pPr>
        <w:pStyle w:val="BodyText"/>
        <w:spacing w:after="0"/>
        <w:rPr>
          <w:rFonts w:ascii="Times New Roman" w:hAnsi="Times New Roman"/>
          <w:sz w:val="22"/>
          <w:szCs w:val="22"/>
          <w:lang w:eastAsia="zh-CN"/>
        </w:rPr>
      </w:pPr>
    </w:p>
    <w:p w14:paraId="50801282" w14:textId="77777777" w:rsidR="006D4CCF" w:rsidRDefault="006D4CCF" w:rsidP="00F02055">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615"/>
        <w:gridCol w:w="8347"/>
      </w:tblGrid>
      <w:tr w:rsidR="00A532E4" w14:paraId="020BBCA3" w14:textId="77777777" w:rsidTr="00036B6B">
        <w:tc>
          <w:tcPr>
            <w:tcW w:w="1615" w:type="dxa"/>
            <w:shd w:val="clear" w:color="auto" w:fill="FBE4D5" w:themeFill="accent2" w:themeFillTint="33"/>
          </w:tcPr>
          <w:p w14:paraId="13A54722"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47" w:type="dxa"/>
            <w:shd w:val="clear" w:color="auto" w:fill="FBE4D5" w:themeFill="accent2" w:themeFillTint="33"/>
          </w:tcPr>
          <w:p w14:paraId="46A6A4C4" w14:textId="77777777" w:rsidR="00A532E4" w:rsidRDefault="00A532E4"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A532E4" w14:paraId="4A614F69" w14:textId="77777777" w:rsidTr="00036B6B">
        <w:tc>
          <w:tcPr>
            <w:tcW w:w="1615" w:type="dxa"/>
          </w:tcPr>
          <w:p w14:paraId="17506CFE" w14:textId="40B6DF77" w:rsidR="00A532E4" w:rsidRDefault="00F838D5"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03721376" w14:textId="56885518" w:rsidR="00A532E4" w:rsidRDefault="00F838D5" w:rsidP="00F838D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try to trace back to the comments on the concern of the third row, and we didn’t find the concern makes sense. CORESET#0 does not have to be within the same slot as its associated SSB by using such configuration, and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also choose to only transmit single SSB within the slot. Worst case is if there is indeed beam sweeping issue, such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not use this configuration, but this should not be the reason to preclude other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with higher capability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shorter beam sweeping time) to use that configuration. We would like to hear the technical feedback on our comments to try to preclude a basic configuration supported in Rel-15, and at least we can make a working assumption to support that configuration. </w:t>
            </w:r>
          </w:p>
        </w:tc>
      </w:tr>
      <w:tr w:rsidR="009E4B61" w14:paraId="11B95347" w14:textId="77777777" w:rsidTr="00036B6B">
        <w:tc>
          <w:tcPr>
            <w:tcW w:w="1615" w:type="dxa"/>
          </w:tcPr>
          <w:p w14:paraId="280DD934" w14:textId="753EDAB4" w:rsidR="009E4B61" w:rsidRDefault="009E4B61"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47" w:type="dxa"/>
          </w:tcPr>
          <w:p w14:paraId="36526354" w14:textId="01609996" w:rsidR="009E4B61" w:rsidRPr="009E4B61" w:rsidRDefault="009E4B61" w:rsidP="00F838D5">
            <w:pPr>
              <w:pStyle w:val="BodyText"/>
              <w:spacing w:after="0"/>
              <w:rPr>
                <w:rFonts w:ascii="Times New Roman" w:hAnsi="Times New Roman"/>
                <w:sz w:val="22"/>
                <w:szCs w:val="22"/>
                <w:lang w:eastAsia="zh-CN"/>
              </w:rPr>
            </w:pPr>
            <w:r w:rsidRPr="009E4B61">
              <w:rPr>
                <w:rFonts w:ascii="Times New Roman" w:hAnsi="Times New Roman"/>
                <w:sz w:val="22"/>
                <w:szCs w:val="22"/>
                <w:lang w:eastAsia="zh-CN"/>
              </w:rPr>
              <w:t>We share the same view as Samsung and would rather keep the</w:t>
            </w:r>
            <w:r w:rsidR="004A0B1D">
              <w:rPr>
                <w:rFonts w:ascii="Times New Roman" w:hAnsi="Times New Roman"/>
                <w:sz w:val="22"/>
                <w:szCs w:val="22"/>
                <w:lang w:eastAsia="zh-CN"/>
              </w:rPr>
              <w:t xml:space="preserve"> entire</w:t>
            </w:r>
            <w:r w:rsidRPr="009E4B61">
              <w:rPr>
                <w:rFonts w:ascii="Times New Roman" w:hAnsi="Times New Roman"/>
                <w:sz w:val="22"/>
                <w:szCs w:val="22"/>
                <w:lang w:eastAsia="zh-CN"/>
              </w:rPr>
              <w:t xml:space="preserve"> 3</w:t>
            </w:r>
            <w:r w:rsidRPr="009E4B61">
              <w:rPr>
                <w:rFonts w:ascii="Times New Roman" w:hAnsi="Times New Roman"/>
                <w:sz w:val="22"/>
                <w:szCs w:val="22"/>
                <w:vertAlign w:val="superscript"/>
                <w:lang w:eastAsia="zh-CN"/>
              </w:rPr>
              <w:t>rd</w:t>
            </w:r>
            <w:r w:rsidRPr="009E4B61">
              <w:rPr>
                <w:rFonts w:ascii="Times New Roman" w:hAnsi="Times New Roman"/>
                <w:sz w:val="22"/>
                <w:szCs w:val="22"/>
                <w:lang w:eastAsia="zh-CN"/>
              </w:rPr>
              <w:t xml:space="preserve"> row at least as FFS (may be with the previously suggested gap possibility, (i.e., </w:t>
            </w:r>
            <w:r w:rsidRPr="009E4B61">
              <w:rPr>
                <w:noProof/>
                <w:color w:val="0070C0"/>
                <w:position w:val="-12"/>
                <w:lang w:eastAsia="ko-KR"/>
              </w:rPr>
              <w:drawing>
                <wp:inline distT="0" distB="0" distL="0" distR="0" wp14:anchorId="7B51CC36" wp14:editId="0C141DDE">
                  <wp:extent cx="469900" cy="184150"/>
                  <wp:effectExtent l="0" t="0" r="0" b="6350"/>
                  <wp:docPr id="1646987759" name="Picture 164698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9E4B61">
              <w:rPr>
                <w:rFonts w:ascii="Times New Roman" w:hAnsi="Times New Roman"/>
                <w:sz w:val="22"/>
                <w:szCs w:val="22"/>
                <w:lang w:eastAsia="zh-CN"/>
              </w:rPr>
              <w:t>+x)</w:t>
            </w:r>
          </w:p>
        </w:tc>
      </w:tr>
      <w:tr w:rsidR="006D4CCF" w14:paraId="4C552484" w14:textId="77777777" w:rsidTr="00036B6B">
        <w:tc>
          <w:tcPr>
            <w:tcW w:w="1615" w:type="dxa"/>
          </w:tcPr>
          <w:p w14:paraId="79C829B0" w14:textId="28DF166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47" w:type="dxa"/>
          </w:tcPr>
          <w:p w14:paraId="116A9288" w14:textId="77777777" w:rsidR="006D4CCF" w:rsidRPr="00067C5D" w:rsidRDefault="006D4CCF" w:rsidP="006D4CCF">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Proposal 1.3-1B) </w:t>
            </w:r>
            <w:r w:rsidRPr="00067C5D">
              <w:rPr>
                <w:rFonts w:ascii="Times New Roman" w:hAnsi="Times New Roman"/>
                <w:sz w:val="22"/>
                <w:szCs w:val="22"/>
                <w:lang w:eastAsia="zh-CN"/>
              </w:rPr>
              <w:t xml:space="preserve">Not support. </w:t>
            </w:r>
          </w:p>
          <w:p w14:paraId="40843895" w14:textId="77777777" w:rsidR="006D4CCF" w:rsidRDefault="006D4CCF" w:rsidP="006D4CCF">
            <w:pPr>
              <w:pStyle w:val="BodyText"/>
              <w:spacing w:after="0"/>
              <w:rPr>
                <w:rFonts w:ascii="Times New Roman" w:hAnsi="Times New Roman"/>
                <w:b/>
                <w:sz w:val="22"/>
                <w:szCs w:val="22"/>
                <w:lang w:eastAsia="zh-CN"/>
              </w:rPr>
            </w:pPr>
            <w:r>
              <w:rPr>
                <w:rFonts w:eastAsia="Times New Roman"/>
                <w:lang w:eastAsia="zh-CN"/>
              </w:rPr>
              <w:t>96 PRB support for CORESET#0 for {120 kHz, 120 kHz} = {</w:t>
            </w:r>
            <w:proofErr w:type="gramStart"/>
            <w:r>
              <w:rPr>
                <w:rFonts w:eastAsia="Times New Roman"/>
                <w:lang w:eastAsia="zh-CN"/>
              </w:rPr>
              <w:t>SSB,PDCCH</w:t>
            </w:r>
            <w:proofErr w:type="gramEnd"/>
            <w:r>
              <w:rPr>
                <w:rFonts w:eastAsia="Times New Roman"/>
                <w:lang w:eastAsia="zh-CN"/>
              </w:rPr>
              <w:t xml:space="preserve">} should be a high priority. </w:t>
            </w:r>
          </w:p>
          <w:p w14:paraId="2B7B896B" w14:textId="77777777" w:rsidR="006D4CCF" w:rsidRDefault="006D4CCF" w:rsidP="006D4CCF">
            <w:pPr>
              <w:pStyle w:val="BodyText"/>
              <w:spacing w:after="0"/>
              <w:rPr>
                <w:rFonts w:ascii="Times New Roman" w:hAnsi="Times New Roman"/>
                <w:sz w:val="22"/>
                <w:szCs w:val="22"/>
                <w:lang w:eastAsia="zh-CN"/>
              </w:rPr>
            </w:pPr>
            <w:r w:rsidRPr="00F81FE7">
              <w:rPr>
                <w:rFonts w:ascii="Times New Roman" w:hAnsi="Times New Roman"/>
                <w:sz w:val="22"/>
                <w:szCs w:val="22"/>
                <w:lang w:eastAsia="zh-CN"/>
              </w:rPr>
              <w:t>The language of the proposal seems to be a bit distorted and difficult to understa</w:t>
            </w:r>
            <w:r>
              <w:rPr>
                <w:rFonts w:ascii="Times New Roman" w:hAnsi="Times New Roman"/>
                <w:sz w:val="22"/>
                <w:szCs w:val="22"/>
                <w:lang w:eastAsia="zh-CN"/>
              </w:rPr>
              <w:t>nd (may be a copy-paste issue?). Did our feature lead mean the following?</w:t>
            </w:r>
          </w:p>
          <w:p w14:paraId="3D5386D1" w14:textId="77777777" w:rsidR="006D4CCF" w:rsidRDefault="006D4CCF" w:rsidP="006D4CCF">
            <w:pPr>
              <w:pStyle w:val="BodyText"/>
              <w:spacing w:after="0"/>
              <w:rPr>
                <w:rFonts w:ascii="Times New Roman" w:hAnsi="Times New Roman"/>
                <w:sz w:val="22"/>
                <w:szCs w:val="22"/>
                <w:lang w:eastAsia="zh-CN"/>
              </w:rPr>
            </w:pPr>
          </w:p>
          <w:p w14:paraId="4867DB90" w14:textId="77777777" w:rsidR="006D4CCF" w:rsidRDefault="006D4CCF" w:rsidP="006D4CCF">
            <w:pPr>
              <w:pStyle w:val="Heading5"/>
              <w:outlineLvl w:val="4"/>
              <w:rPr>
                <w:rFonts w:ascii="Times New Roman" w:hAnsi="Times New Roman"/>
                <w:b/>
                <w:bCs/>
                <w:szCs w:val="22"/>
                <w:lang w:eastAsia="zh-CN"/>
              </w:rPr>
            </w:pPr>
            <w:r>
              <w:rPr>
                <w:rFonts w:ascii="Times New Roman" w:hAnsi="Times New Roman"/>
                <w:b/>
                <w:bCs/>
                <w:lang w:eastAsia="zh-CN"/>
              </w:rPr>
              <w:lastRenderedPageBreak/>
              <w:t>potential candidate for email approval</w:t>
            </w:r>
          </w:p>
          <w:p w14:paraId="535F02C5" w14:textId="77777777" w:rsidR="006D4CCF" w:rsidRDefault="006D4CCF" w:rsidP="006D4CCF">
            <w:pPr>
              <w:pStyle w:val="ListParagraph"/>
              <w:numPr>
                <w:ilvl w:val="0"/>
                <w:numId w:val="14"/>
              </w:numPr>
              <w:rPr>
                <w:rFonts w:eastAsia="Times New Roman"/>
                <w:lang w:eastAsia="zh-CN"/>
              </w:rPr>
            </w:pPr>
            <w:r w:rsidRPr="00D23E0F">
              <w:rPr>
                <w:rFonts w:eastAsia="Times New Roman"/>
                <w:lang w:eastAsia="zh-CN"/>
              </w:rPr>
              <w:t>In RAN1 #107</w:t>
            </w:r>
            <w:r>
              <w:rPr>
                <w:rFonts w:eastAsia="Times New Roman"/>
                <w:lang w:eastAsia="zh-CN"/>
              </w:rPr>
              <w:t xml:space="preserve">, after conclusion of number of candidate SSB, </w:t>
            </w:r>
            <w:r w:rsidRPr="00067C5D">
              <w:rPr>
                <w:rFonts w:eastAsia="Times New Roman"/>
                <w:strike/>
                <w:color w:val="FF0000"/>
                <w:lang w:eastAsia="zh-CN"/>
              </w:rPr>
              <w:t>signaling of</w:t>
            </w:r>
            <w:r w:rsidRPr="00067C5D">
              <w:rPr>
                <w:rFonts w:eastAsia="Times New Roman"/>
                <w:color w:val="FF0000"/>
                <w:lang w:eastAsia="zh-CN"/>
              </w:rPr>
              <w:t xml:space="preserve"> </w:t>
            </w:r>
            <w:r>
              <w:rPr>
                <w:rFonts w:eastAsia="Times New Roman"/>
                <w:lang w:eastAsia="zh-CN"/>
              </w:rPr>
              <w:t>if the table for ‘</w:t>
            </w:r>
            <w:proofErr w:type="spellStart"/>
            <w:r>
              <w:rPr>
                <w:rFonts w:eastAsia="Times New Roman"/>
                <w:lang w:eastAsia="zh-CN"/>
              </w:rPr>
              <w:t>controlResourceSetZero</w:t>
            </w:r>
            <w:proofErr w:type="spellEnd"/>
            <w:r>
              <w:rPr>
                <w:rFonts w:eastAsia="Times New Roman"/>
                <w:lang w:eastAsia="zh-CN"/>
              </w:rPr>
              <w:t>’ field of MIB still has enough number of reserved rows, support inclusion of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w:t>
            </w:r>
            <w:r w:rsidRPr="00067C5D">
              <w:rPr>
                <w:rFonts w:eastAsia="Times New Roman"/>
                <w:strike/>
                <w:color w:val="FF0000"/>
                <w:lang w:eastAsia="zh-CN"/>
              </w:rPr>
              <w:t>case to ‘</w:t>
            </w:r>
            <w:proofErr w:type="spellStart"/>
            <w:r w:rsidRPr="00067C5D">
              <w:rPr>
                <w:rFonts w:eastAsia="Times New Roman"/>
                <w:strike/>
                <w:color w:val="FF0000"/>
                <w:lang w:eastAsia="zh-CN"/>
              </w:rPr>
              <w:t>controlResourceSetZero</w:t>
            </w:r>
            <w:proofErr w:type="spellEnd"/>
            <w:r w:rsidRPr="00067C5D">
              <w:rPr>
                <w:rFonts w:eastAsia="Times New Roman"/>
                <w:strike/>
                <w:color w:val="FF0000"/>
                <w:lang w:eastAsia="zh-CN"/>
              </w:rPr>
              <w:t>’ field of MIB</w:t>
            </w:r>
          </w:p>
          <w:p w14:paraId="7EFA2923" w14:textId="77777777" w:rsidR="006D4CCF" w:rsidRPr="00F81FE7"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Assuming above modified Proposal 1.3-1B), we don’t understand how the “</w:t>
            </w:r>
            <w:r>
              <w:rPr>
                <w:rFonts w:eastAsia="Times New Roman"/>
                <w:lang w:eastAsia="zh-CN"/>
              </w:rPr>
              <w:t xml:space="preserve">conclusion of number of </w:t>
            </w:r>
            <w:proofErr w:type="gramStart"/>
            <w:r>
              <w:rPr>
                <w:rFonts w:eastAsia="Times New Roman"/>
                <w:lang w:eastAsia="zh-CN"/>
              </w:rPr>
              <w:t>candidate</w:t>
            </w:r>
            <w:proofErr w:type="gramEnd"/>
            <w:r>
              <w:rPr>
                <w:rFonts w:eastAsia="Times New Roman"/>
                <w:lang w:eastAsia="zh-CN"/>
              </w:rPr>
              <w:t xml:space="preserve"> SSB” has any relation with the support for 96 PRB for CORESET#0. We believe that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should be supported to put CORESET#0 BW above 100 </w:t>
            </w:r>
            <w:proofErr w:type="spellStart"/>
            <w:r>
              <w:rPr>
                <w:rFonts w:eastAsia="Times New Roman"/>
                <w:lang w:eastAsia="zh-CN"/>
              </w:rPr>
              <w:t>MHz.</w:t>
            </w:r>
            <w:proofErr w:type="spellEnd"/>
            <w:r>
              <w:rPr>
                <w:rFonts w:eastAsia="Times New Roman"/>
                <w:lang w:eastAsia="zh-CN"/>
              </w:rPr>
              <w:t xml:space="preserve"> </w:t>
            </w:r>
          </w:p>
          <w:p w14:paraId="5E09214B" w14:textId="77777777" w:rsidR="006D4CCF" w:rsidRDefault="006D4CCF" w:rsidP="006D4CCF">
            <w:pPr>
              <w:pStyle w:val="BodyText"/>
              <w:spacing w:after="0"/>
              <w:rPr>
                <w:rFonts w:ascii="Times New Roman" w:hAnsi="Times New Roman"/>
                <w:bCs/>
                <w:lang w:eastAsia="zh-CN"/>
              </w:rPr>
            </w:pPr>
            <w:r>
              <w:rPr>
                <w:rFonts w:ascii="Times New Roman" w:hAnsi="Times New Roman"/>
                <w:b/>
                <w:bCs/>
                <w:lang w:eastAsia="zh-CN"/>
              </w:rPr>
              <w:t xml:space="preserve">Proposal 1.3-3D) </w:t>
            </w:r>
            <w:r w:rsidRPr="00067C5D">
              <w:rPr>
                <w:rFonts w:ascii="Times New Roman" w:hAnsi="Times New Roman"/>
                <w:bCs/>
                <w:lang w:eastAsia="zh-CN"/>
              </w:rPr>
              <w:t>Can only Support with the removal of alternatives for ‘O’</w:t>
            </w:r>
            <w:r>
              <w:rPr>
                <w:rFonts w:ascii="Times New Roman" w:hAnsi="Times New Roman"/>
                <w:bCs/>
                <w:lang w:eastAsia="zh-CN"/>
              </w:rPr>
              <w:t xml:space="preserve"> as follows:</w:t>
            </w:r>
          </w:p>
          <w:p w14:paraId="1F4F2492" w14:textId="77777777" w:rsidR="006D4CCF" w:rsidRDefault="006D4CCF" w:rsidP="006D4CCF">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A3AC537" w14:textId="77777777" w:rsidR="006D4CCF" w:rsidRDefault="006D4CCF" w:rsidP="006D4CCF">
            <w:pPr>
              <w:pStyle w:val="ListParagraph"/>
              <w:numPr>
                <w:ilvl w:val="1"/>
                <w:numId w:val="6"/>
              </w:numPr>
              <w:spacing w:line="240" w:lineRule="auto"/>
              <w:rPr>
                <w:lang w:eastAsia="zh-CN"/>
              </w:rPr>
            </w:pPr>
            <w:r w:rsidRPr="0025726F">
              <w:rPr>
                <w:strike/>
                <w:color w:val="0070C0"/>
                <w:lang w:eastAsia="zh-CN"/>
              </w:rPr>
              <w:t>Support the</w:t>
            </w:r>
            <w:r w:rsidRPr="0025726F">
              <w:rPr>
                <w:color w:val="0070C0"/>
                <w:lang w:eastAsia="zh-CN"/>
              </w:rPr>
              <w:t xml:space="preserve"> </w:t>
            </w: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6D4CCF" w14:paraId="612734C9" w14:textId="77777777" w:rsidTr="00C65FDC">
              <w:trPr>
                <w:cantSplit/>
              </w:trPr>
              <w:tc>
                <w:tcPr>
                  <w:tcW w:w="3326" w:type="dxa"/>
                  <w:tcBorders>
                    <w:bottom w:val="double" w:sz="4" w:space="0" w:color="auto"/>
                  </w:tcBorders>
                  <w:shd w:val="clear" w:color="auto" w:fill="E0E0E0"/>
                  <w:vAlign w:val="center"/>
                </w:tcPr>
                <w:p w14:paraId="7BAC9017" w14:textId="77777777" w:rsidR="006D4CCF" w:rsidRDefault="006D4CCF" w:rsidP="006D4CCF">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620BCA4" w14:textId="77777777" w:rsidR="006D4CCF" w:rsidRDefault="006D4CCF" w:rsidP="006D4CCF">
                  <w:pPr>
                    <w:pStyle w:val="TAH"/>
                    <w:rPr>
                      <w:bCs/>
                    </w:rPr>
                  </w:pPr>
                  <w:r>
                    <w:rPr>
                      <w:noProof/>
                      <w:position w:val="-4"/>
                      <w:lang w:eastAsia="ko-KR"/>
                    </w:rPr>
                    <w:drawing>
                      <wp:inline distT="0" distB="0" distL="0" distR="0" wp14:anchorId="04EE7EA3" wp14:editId="4C7CD7A1">
                        <wp:extent cx="184150" cy="184150"/>
                        <wp:effectExtent l="0" t="0" r="6350" b="6350"/>
                        <wp:docPr id="1646987614" name="Picture 164698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50F1A3D6" w14:textId="77777777" w:rsidR="006D4CCF" w:rsidRDefault="006D4CCF" w:rsidP="006D4CCF">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6D4CCF" w14:paraId="0FFDEC03" w14:textId="77777777" w:rsidTr="00C65FDC">
              <w:trPr>
                <w:cantSplit/>
              </w:trPr>
              <w:tc>
                <w:tcPr>
                  <w:tcW w:w="3326" w:type="dxa"/>
                  <w:tcBorders>
                    <w:top w:val="double" w:sz="4" w:space="0" w:color="auto"/>
                  </w:tcBorders>
                  <w:vAlign w:val="center"/>
                </w:tcPr>
                <w:p w14:paraId="38210060" w14:textId="77777777" w:rsidR="006D4CCF" w:rsidRDefault="006D4CCF" w:rsidP="006D4CCF">
                  <w:pPr>
                    <w:pStyle w:val="TAC"/>
                  </w:pPr>
                  <w:r>
                    <w:rPr>
                      <w:rStyle w:val="CommentReference"/>
                      <w:rFonts w:cs="Arial"/>
                      <w:szCs w:val="18"/>
                    </w:rPr>
                    <w:t>1</w:t>
                  </w:r>
                </w:p>
              </w:tc>
              <w:tc>
                <w:tcPr>
                  <w:tcW w:w="904" w:type="dxa"/>
                  <w:tcBorders>
                    <w:top w:val="double" w:sz="4" w:space="0" w:color="auto"/>
                  </w:tcBorders>
                  <w:vAlign w:val="center"/>
                </w:tcPr>
                <w:p w14:paraId="6518384B" w14:textId="77777777" w:rsidR="006D4CCF" w:rsidRDefault="006D4CCF" w:rsidP="006D4CCF">
                  <w:pPr>
                    <w:pStyle w:val="TAC"/>
                  </w:pPr>
                  <w:r>
                    <w:rPr>
                      <w:rStyle w:val="CommentReference"/>
                      <w:rFonts w:cs="Arial"/>
                      <w:szCs w:val="18"/>
                    </w:rPr>
                    <w:t>1</w:t>
                  </w:r>
                </w:p>
              </w:tc>
              <w:tc>
                <w:tcPr>
                  <w:tcW w:w="3426" w:type="dxa"/>
                  <w:tcBorders>
                    <w:top w:val="double" w:sz="4" w:space="0" w:color="auto"/>
                  </w:tcBorders>
                  <w:vAlign w:val="center"/>
                </w:tcPr>
                <w:p w14:paraId="6D3471C8" w14:textId="77777777" w:rsidR="006D4CCF" w:rsidRDefault="006D4CCF" w:rsidP="006D4CCF">
                  <w:pPr>
                    <w:pStyle w:val="TAC"/>
                  </w:pPr>
                  <w:r>
                    <w:rPr>
                      <w:rStyle w:val="CommentReference"/>
                      <w:rFonts w:cs="Arial"/>
                      <w:szCs w:val="18"/>
                    </w:rPr>
                    <w:t>0</w:t>
                  </w:r>
                </w:p>
              </w:tc>
            </w:tr>
            <w:tr w:rsidR="006D4CCF" w14:paraId="4468FD7C" w14:textId="77777777" w:rsidTr="00C65FDC">
              <w:trPr>
                <w:cantSplit/>
              </w:trPr>
              <w:tc>
                <w:tcPr>
                  <w:tcW w:w="3326" w:type="dxa"/>
                  <w:vAlign w:val="center"/>
                </w:tcPr>
                <w:p w14:paraId="1B53E75D" w14:textId="77777777" w:rsidR="006D4CCF" w:rsidRDefault="006D4CCF" w:rsidP="006D4CCF">
                  <w:pPr>
                    <w:pStyle w:val="TAC"/>
                  </w:pPr>
                  <w:r>
                    <w:rPr>
                      <w:rStyle w:val="CommentReference"/>
                      <w:rFonts w:cs="Arial"/>
                      <w:szCs w:val="18"/>
                    </w:rPr>
                    <w:t>2</w:t>
                  </w:r>
                </w:p>
              </w:tc>
              <w:tc>
                <w:tcPr>
                  <w:tcW w:w="904" w:type="dxa"/>
                  <w:vAlign w:val="center"/>
                </w:tcPr>
                <w:p w14:paraId="7CDF9E11" w14:textId="77777777" w:rsidR="006D4CCF" w:rsidRDefault="006D4CCF" w:rsidP="006D4CCF">
                  <w:pPr>
                    <w:pStyle w:val="TAC"/>
                  </w:pPr>
                  <w:r>
                    <w:rPr>
                      <w:rStyle w:val="CommentReference"/>
                      <w:rFonts w:cs="Arial"/>
                      <w:szCs w:val="18"/>
                    </w:rPr>
                    <w:t>1/2</w:t>
                  </w:r>
                </w:p>
              </w:tc>
              <w:tc>
                <w:tcPr>
                  <w:tcW w:w="3426" w:type="dxa"/>
                  <w:vAlign w:val="center"/>
                </w:tcPr>
                <w:p w14:paraId="29BFF6BA" w14:textId="77777777" w:rsidR="006D4CCF" w:rsidRDefault="006D4CCF" w:rsidP="006D4CCF">
                  <w:pPr>
                    <w:pStyle w:val="TAC"/>
                  </w:pPr>
                  <w:r>
                    <w:rPr>
                      <w:rStyle w:val="CommentReference"/>
                      <w:rFonts w:cs="Arial"/>
                      <w:szCs w:val="18"/>
                    </w:rPr>
                    <w:t xml:space="preserve">{0, if </w:t>
                  </w:r>
                  <w:r>
                    <w:rPr>
                      <w:noProof/>
                      <w:position w:val="-6"/>
                      <w:lang w:eastAsia="ko-KR"/>
                    </w:rPr>
                    <w:drawing>
                      <wp:inline distT="0" distB="0" distL="0" distR="0" wp14:anchorId="6C691FF7" wp14:editId="17FC36D3">
                        <wp:extent cx="95250" cy="184150"/>
                        <wp:effectExtent l="0" t="0" r="0" b="6350"/>
                        <wp:docPr id="1646987615" name="Picture 164698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41D00C4D" wp14:editId="6574C308">
                        <wp:extent cx="95250" cy="184150"/>
                        <wp:effectExtent l="0" t="0" r="0" b="6350"/>
                        <wp:docPr id="1646987696" name="Picture 164698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6D4CCF" w14:paraId="46C894BF" w14:textId="77777777" w:rsidTr="00C65FDC">
              <w:trPr>
                <w:cantSplit/>
              </w:trPr>
              <w:tc>
                <w:tcPr>
                  <w:tcW w:w="3326" w:type="dxa"/>
                  <w:vAlign w:val="center"/>
                </w:tcPr>
                <w:p w14:paraId="0AD15591" w14:textId="77777777" w:rsidR="006D4CCF" w:rsidRPr="00F4388F" w:rsidRDefault="006D4CCF" w:rsidP="006D4CCF">
                  <w:pPr>
                    <w:pStyle w:val="TAC"/>
                    <w:rPr>
                      <w:strike/>
                      <w:color w:val="0070C0"/>
                    </w:rPr>
                  </w:pPr>
                  <w:r w:rsidRPr="00F4388F">
                    <w:rPr>
                      <w:rStyle w:val="CommentReference"/>
                      <w:rFonts w:cs="Arial"/>
                      <w:strike/>
                      <w:color w:val="0070C0"/>
                      <w:szCs w:val="18"/>
                    </w:rPr>
                    <w:t>2</w:t>
                  </w:r>
                </w:p>
              </w:tc>
              <w:tc>
                <w:tcPr>
                  <w:tcW w:w="904" w:type="dxa"/>
                  <w:vAlign w:val="center"/>
                </w:tcPr>
                <w:p w14:paraId="1BCC5526" w14:textId="77777777" w:rsidR="006D4CCF" w:rsidRPr="00F4388F" w:rsidRDefault="006D4CCF" w:rsidP="006D4CCF">
                  <w:pPr>
                    <w:pStyle w:val="TAC"/>
                    <w:rPr>
                      <w:strike/>
                      <w:color w:val="0070C0"/>
                    </w:rPr>
                  </w:pPr>
                  <w:r w:rsidRPr="00F4388F">
                    <w:rPr>
                      <w:rStyle w:val="CommentReference"/>
                      <w:rFonts w:cs="Arial"/>
                      <w:strike/>
                      <w:color w:val="0070C0"/>
                      <w:szCs w:val="18"/>
                    </w:rPr>
                    <w:t>1/2</w:t>
                  </w:r>
                </w:p>
              </w:tc>
              <w:tc>
                <w:tcPr>
                  <w:tcW w:w="3426" w:type="dxa"/>
                  <w:vAlign w:val="center"/>
                </w:tcPr>
                <w:p w14:paraId="08EB527F" w14:textId="77777777" w:rsidR="006D4CCF" w:rsidRPr="00F4388F" w:rsidRDefault="006D4CCF" w:rsidP="006D4CCF">
                  <w:pPr>
                    <w:pStyle w:val="TAC"/>
                    <w:rPr>
                      <w:strike/>
                      <w:color w:val="0070C0"/>
                    </w:rPr>
                  </w:pPr>
                  <w:r w:rsidRPr="00F4388F">
                    <w:rPr>
                      <w:rStyle w:val="CommentReference"/>
                      <w:rFonts w:cs="Arial"/>
                      <w:strike/>
                      <w:color w:val="0070C0"/>
                      <w:szCs w:val="18"/>
                    </w:rPr>
                    <w:t xml:space="preserve"> {0, if </w:t>
                  </w:r>
                  <w:r w:rsidRPr="00F4388F">
                    <w:rPr>
                      <w:strike/>
                      <w:noProof/>
                      <w:color w:val="0070C0"/>
                      <w:position w:val="-6"/>
                      <w:lang w:eastAsia="ko-KR"/>
                    </w:rPr>
                    <w:drawing>
                      <wp:inline distT="0" distB="0" distL="0" distR="0" wp14:anchorId="4B6AFAAC" wp14:editId="621F807C">
                        <wp:extent cx="95250" cy="184150"/>
                        <wp:effectExtent l="0" t="0" r="0" b="6350"/>
                        <wp:docPr id="1646987699" name="Picture 1646987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even}</w:t>
                  </w:r>
                  <w:r w:rsidRPr="00F4388F">
                    <w:rPr>
                      <w:rStyle w:val="CommentReference"/>
                      <w:rFonts w:cs="Arial"/>
                      <w:strike/>
                      <w:color w:val="0070C0"/>
                      <w:szCs w:val="18"/>
                    </w:rPr>
                    <w:t>, {</w:t>
                  </w:r>
                  <w:r w:rsidRPr="00F4388F">
                    <w:rPr>
                      <w:strike/>
                      <w:noProof/>
                      <w:color w:val="0070C0"/>
                      <w:position w:val="-12"/>
                      <w:lang w:eastAsia="ko-KR"/>
                    </w:rPr>
                    <w:drawing>
                      <wp:inline distT="0" distB="0" distL="0" distR="0" wp14:anchorId="6D90F361" wp14:editId="6CD5C460">
                        <wp:extent cx="469900" cy="184150"/>
                        <wp:effectExtent l="0" t="0" r="0" b="6350"/>
                        <wp:docPr id="1646987700" name="Picture 1646987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F4388F">
                    <w:rPr>
                      <w:strike/>
                      <w:color w:val="0070C0"/>
                    </w:rPr>
                    <w:t xml:space="preserve">, if </w:t>
                  </w:r>
                  <w:r w:rsidRPr="00F4388F">
                    <w:rPr>
                      <w:strike/>
                      <w:noProof/>
                      <w:color w:val="0070C0"/>
                      <w:position w:val="-6"/>
                      <w:lang w:eastAsia="ko-KR"/>
                    </w:rPr>
                    <w:drawing>
                      <wp:inline distT="0" distB="0" distL="0" distR="0" wp14:anchorId="5FDB85B1" wp14:editId="03A4CA05">
                        <wp:extent cx="95250" cy="184150"/>
                        <wp:effectExtent l="0" t="0" r="0" b="6350"/>
                        <wp:docPr id="1646987701" name="Picture 164698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F4388F">
                    <w:rPr>
                      <w:strike/>
                      <w:color w:val="0070C0"/>
                    </w:rPr>
                    <w:t xml:space="preserve"> is odd</w:t>
                  </w:r>
                  <w:r w:rsidRPr="00F4388F">
                    <w:rPr>
                      <w:rStyle w:val="CommentReference"/>
                      <w:rFonts w:cs="Arial"/>
                      <w:strike/>
                      <w:color w:val="0070C0"/>
                      <w:szCs w:val="18"/>
                    </w:rPr>
                    <w:t>}</w:t>
                  </w:r>
                </w:p>
              </w:tc>
            </w:tr>
            <w:tr w:rsidR="006D4CCF" w14:paraId="0CD57F6A" w14:textId="77777777" w:rsidTr="00C65FDC">
              <w:trPr>
                <w:cantSplit/>
              </w:trPr>
              <w:tc>
                <w:tcPr>
                  <w:tcW w:w="3326" w:type="dxa"/>
                  <w:vAlign w:val="center"/>
                </w:tcPr>
                <w:p w14:paraId="17FF4F96" w14:textId="77777777" w:rsidR="006D4CCF" w:rsidRDefault="006D4CCF" w:rsidP="006D4CCF">
                  <w:pPr>
                    <w:pStyle w:val="TAC"/>
                  </w:pPr>
                  <w:r>
                    <w:rPr>
                      <w:rStyle w:val="CommentReference"/>
                      <w:rFonts w:cs="Arial"/>
                      <w:szCs w:val="18"/>
                    </w:rPr>
                    <w:t>1</w:t>
                  </w:r>
                </w:p>
              </w:tc>
              <w:tc>
                <w:tcPr>
                  <w:tcW w:w="904" w:type="dxa"/>
                  <w:vAlign w:val="center"/>
                </w:tcPr>
                <w:p w14:paraId="389CEC0F" w14:textId="77777777" w:rsidR="006D4CCF" w:rsidRDefault="006D4CCF" w:rsidP="006D4CCF">
                  <w:pPr>
                    <w:pStyle w:val="TAC"/>
                  </w:pPr>
                  <w:r>
                    <w:rPr>
                      <w:rStyle w:val="CommentReference"/>
                      <w:rFonts w:cs="Arial"/>
                      <w:szCs w:val="18"/>
                    </w:rPr>
                    <w:t>2</w:t>
                  </w:r>
                </w:p>
              </w:tc>
              <w:tc>
                <w:tcPr>
                  <w:tcW w:w="3426" w:type="dxa"/>
                  <w:vAlign w:val="center"/>
                </w:tcPr>
                <w:p w14:paraId="7718C89F" w14:textId="77777777" w:rsidR="006D4CCF" w:rsidRDefault="006D4CCF" w:rsidP="006D4CCF">
                  <w:pPr>
                    <w:pStyle w:val="TAC"/>
                  </w:pPr>
                  <w:r>
                    <w:rPr>
                      <w:rStyle w:val="CommentReference"/>
                      <w:rFonts w:cs="Arial"/>
                      <w:szCs w:val="18"/>
                    </w:rPr>
                    <w:t>0</w:t>
                  </w:r>
                </w:p>
              </w:tc>
            </w:tr>
          </w:tbl>
          <w:p w14:paraId="7585BE86" w14:textId="77777777" w:rsidR="006D4CCF" w:rsidRDefault="006D4CCF" w:rsidP="006D4CCF">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6EB23A7" w14:textId="77777777" w:rsidR="006D4CCF" w:rsidRPr="00D23E0F" w:rsidRDefault="006D4CCF" w:rsidP="006D4CCF">
            <w:pPr>
              <w:pStyle w:val="ListParagraph"/>
              <w:numPr>
                <w:ilvl w:val="2"/>
                <w:numId w:val="6"/>
              </w:numPr>
              <w:spacing w:line="240" w:lineRule="auto"/>
              <w:ind w:left="1890"/>
              <w:rPr>
                <w:lang w:eastAsia="zh-CN"/>
              </w:rPr>
            </w:pPr>
            <w:r w:rsidRPr="00D23E0F">
              <w:rPr>
                <w:lang w:eastAsia="zh-CN"/>
              </w:rPr>
              <w:t>FFS: supported values of ‘O’</w:t>
            </w:r>
          </w:p>
          <w:p w14:paraId="25C372A5" w14:textId="77777777" w:rsidR="006D4CCF" w:rsidRPr="00067C5D" w:rsidRDefault="006D4CCF" w:rsidP="006D4CCF">
            <w:pPr>
              <w:pStyle w:val="ListParagraph"/>
              <w:numPr>
                <w:ilvl w:val="3"/>
                <w:numId w:val="6"/>
              </w:numPr>
              <w:spacing w:line="240" w:lineRule="auto"/>
              <w:rPr>
                <w:strike/>
                <w:color w:val="FF0000"/>
                <w:lang w:eastAsia="zh-CN"/>
              </w:rPr>
            </w:pPr>
            <w:r w:rsidRPr="00067C5D">
              <w:rPr>
                <w:strike/>
                <w:color w:val="FF0000"/>
                <w:lang w:eastAsia="zh-CN"/>
              </w:rPr>
              <w:t>For the support values of ‘O’ (as part of supported combination of {‘O’, number of SS per slot, M, first symbol index} tuple consider at least the following alternatives:</w:t>
            </w:r>
          </w:p>
          <w:p w14:paraId="5611E787"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1:</w:t>
            </w:r>
          </w:p>
          <w:p w14:paraId="07EBF9BE"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120/480/960 kHz SCS</w:t>
            </w:r>
          </w:p>
          <w:p w14:paraId="02D89D62"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Alt 2:</w:t>
            </w:r>
          </w:p>
          <w:p w14:paraId="4B1A6449" w14:textId="77777777" w:rsidR="006D4CCF" w:rsidRPr="00067C5D" w:rsidRDefault="006D4CCF" w:rsidP="006D4CCF">
            <w:pPr>
              <w:pStyle w:val="ListParagraph"/>
              <w:numPr>
                <w:ilvl w:val="5"/>
                <w:numId w:val="6"/>
              </w:numPr>
              <w:spacing w:line="240" w:lineRule="auto"/>
              <w:rPr>
                <w:strike/>
                <w:color w:val="FF0000"/>
                <w:lang w:eastAsia="zh-CN"/>
              </w:rPr>
            </w:pPr>
            <w:r w:rsidRPr="00067C5D">
              <w:rPr>
                <w:strike/>
                <w:color w:val="FF0000"/>
                <w:lang w:eastAsia="zh-CN"/>
              </w:rPr>
              <w:t>Adopt same Table 13-12 for 120 kHz SCS. For 480 and 960 kHz, re-interpret offsets as O = O’/X1 and O = O’/X2, respectively, where O’ are values of O from Table 13-12.</w:t>
            </w:r>
          </w:p>
          <w:p w14:paraId="4E861A6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09AF3EF4"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on whether it applied to all O’ values or some subset of O’ values</w:t>
            </w:r>
          </w:p>
          <w:p w14:paraId="230EDB34" w14:textId="77777777" w:rsidR="006D4CCF" w:rsidRPr="00067C5D" w:rsidRDefault="006D4CCF" w:rsidP="006D4CCF">
            <w:pPr>
              <w:pStyle w:val="ListParagraph"/>
              <w:numPr>
                <w:ilvl w:val="4"/>
                <w:numId w:val="6"/>
              </w:numPr>
              <w:spacing w:line="240" w:lineRule="auto"/>
              <w:rPr>
                <w:strike/>
                <w:color w:val="FF0000"/>
                <w:lang w:eastAsia="zh-CN"/>
              </w:rPr>
            </w:pPr>
            <w:r w:rsidRPr="00067C5D">
              <w:rPr>
                <w:strike/>
                <w:color w:val="FF0000"/>
                <w:lang w:eastAsia="zh-CN"/>
              </w:rPr>
              <w:t xml:space="preserve">Alt 3: O is from the set {0, 5, 2.5, 5+2.5} for 120 kHz, {0, 5, 2.5/X1, 5+2.5/X1} for 480 kHz, and {0, 5, 2.5/X2, 5 + 2.5/X2} for 960 kHz. </w:t>
            </w:r>
          </w:p>
          <w:p w14:paraId="0BFC1516" w14:textId="77777777" w:rsidR="006D4CCF" w:rsidRPr="00067C5D" w:rsidRDefault="006D4CCF" w:rsidP="006D4CCF">
            <w:pPr>
              <w:pStyle w:val="ListParagraph"/>
              <w:numPr>
                <w:ilvl w:val="6"/>
                <w:numId w:val="6"/>
              </w:numPr>
              <w:spacing w:line="240" w:lineRule="auto"/>
              <w:rPr>
                <w:strike/>
                <w:color w:val="FF0000"/>
                <w:lang w:eastAsia="zh-CN"/>
              </w:rPr>
            </w:pPr>
            <w:r w:rsidRPr="00067C5D">
              <w:rPr>
                <w:strike/>
                <w:color w:val="FF0000"/>
                <w:lang w:eastAsia="zh-CN"/>
              </w:rPr>
              <w:t>FFS for X1 and X2</w:t>
            </w:r>
          </w:p>
          <w:p w14:paraId="60C1B37F" w14:textId="77777777" w:rsidR="006D4CCF" w:rsidRDefault="006D4CCF" w:rsidP="006D4CCF">
            <w:pPr>
              <w:pStyle w:val="BodyText"/>
              <w:spacing w:after="0"/>
              <w:rPr>
                <w:rFonts w:ascii="Times New Roman" w:hAnsi="Times New Roman"/>
                <w:bCs/>
                <w:lang w:eastAsia="zh-CN"/>
              </w:rPr>
            </w:pPr>
            <w:r>
              <w:rPr>
                <w:rFonts w:ascii="Times New Roman" w:hAnsi="Times New Roman"/>
                <w:bCs/>
                <w:lang w:eastAsia="zh-CN"/>
              </w:rPr>
              <w:lastRenderedPageBreak/>
              <w:t>We think “</w:t>
            </w:r>
            <w:r w:rsidRPr="00D23E0F">
              <w:rPr>
                <w:lang w:eastAsia="zh-CN"/>
              </w:rPr>
              <w:t>FFS: supported values of ‘O’</w:t>
            </w:r>
            <w:r>
              <w:rPr>
                <w:lang w:eastAsia="zh-CN"/>
              </w:rPr>
              <w:t xml:space="preserve">” is good enough </w:t>
            </w:r>
            <w:proofErr w:type="gramStart"/>
            <w:r>
              <w:rPr>
                <w:lang w:eastAsia="zh-CN"/>
              </w:rPr>
              <w:t>at this time</w:t>
            </w:r>
            <w:proofErr w:type="gramEnd"/>
            <w:r>
              <w:rPr>
                <w:lang w:eastAsia="zh-CN"/>
              </w:rPr>
              <w:t xml:space="preserve"> and we are not ready to commit to any of the listed alternatives. </w:t>
            </w:r>
          </w:p>
          <w:p w14:paraId="02100C6C" w14:textId="77777777" w:rsidR="006D4CCF" w:rsidRDefault="006D4CCF" w:rsidP="006D4CCF">
            <w:pPr>
              <w:pStyle w:val="BodyText"/>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3CB93352" w14:textId="77777777" w:rsidR="006D4CCF" w:rsidRDefault="006D4CCF" w:rsidP="006D4CCF">
            <w:pPr>
              <w:pStyle w:val="BodyText"/>
              <w:spacing w:after="0"/>
            </w:pPr>
            <w:r>
              <w:t xml:space="preserve">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 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p>
          <w:p w14:paraId="27F2B173" w14:textId="77777777" w:rsidR="006D4CCF" w:rsidRDefault="006D4CCF" w:rsidP="006D4CCF">
            <w:pPr>
              <w:pStyle w:val="BodyText"/>
              <w:spacing w:after="0"/>
            </w:pPr>
            <w:r w:rsidRPr="0090711F">
              <w:rPr>
                <w:rFonts w:ascii="Times New Roman" w:hAnsi="Times New Roman"/>
                <w:b/>
                <w:sz w:val="22"/>
                <w:szCs w:val="22"/>
                <w:lang w:eastAsia="zh-CN"/>
              </w:rPr>
              <w:t>To Samsung:</w:t>
            </w:r>
            <w:r>
              <w:rPr>
                <w:rFonts w:ascii="Times New Roman" w:hAnsi="Times New Roman"/>
                <w:sz w:val="22"/>
                <w:szCs w:val="22"/>
                <w:lang w:eastAsia="zh-CN"/>
              </w:rPr>
              <w:t xml:space="preserve"> The third row allows a CORESET#0 on symbol 0, another CORESET#0 on symbol 1, and a SSB on symbol 2. You are right that CORESET#0 on symbol 0 does not have to be associated with SSB on symbol 2 but that is not the main issue. The main issue is that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needs to change its beam between symbol 0 and 1 and between symbol 1 and 2 because the two adjacent CORESETs don’t have </w:t>
            </w:r>
            <w:proofErr w:type="gramStart"/>
            <w:r>
              <w:rPr>
                <w:rFonts w:ascii="Times New Roman" w:hAnsi="Times New Roman"/>
                <w:sz w:val="22"/>
                <w:szCs w:val="22"/>
                <w:lang w:eastAsia="zh-CN"/>
              </w:rPr>
              <w:t>the  same</w:t>
            </w:r>
            <w:proofErr w:type="gramEnd"/>
            <w:r>
              <w:rPr>
                <w:rFonts w:ascii="Times New Roman" w:hAnsi="Times New Roman"/>
                <w:sz w:val="22"/>
                <w:szCs w:val="22"/>
                <w:lang w:eastAsia="zh-CN"/>
              </w:rPr>
              <w:t xml:space="preserve"> beam in general and the CORESET in symbol 1 does not have the same beam with SSB in symbol 2. Also, UE may have to do the same beam switching in some scenarios (not talking about initial access here where UE has no knowledge of SSB/CORESET beams). We are not convinced that all indexes for </w:t>
            </w:r>
            <w:r w:rsidRPr="00B916EC">
              <w:t xml:space="preserve">monitoring occasions for Type0-PDCCH </w:t>
            </w:r>
            <w:r>
              <w:t xml:space="preserve">CSS set that are supported in FR2 should also be supported in FR2-2. We could have accepted the third row if we had more bits in MIB to indicate </w:t>
            </w:r>
            <w:r w:rsidRPr="00B916EC">
              <w:t xml:space="preserve">monitoring occasions for Type0-PDCCH </w:t>
            </w:r>
            <w:r>
              <w:t xml:space="preserve">CSS. But there is only 4 bits with 14 indexes already used in FR2 and if we label all indexes that exist in FR2 as “basic functionalities” and reuse them (possibly with some change in ‘O” value) we are simply depriving ourselves from having </w:t>
            </w:r>
            <w:r w:rsidRPr="00B916EC">
              <w:t xml:space="preserve">monitoring occasions for Type0-PDCCH </w:t>
            </w:r>
            <w:r>
              <w:t xml:space="preserve">CSS that are more suitable for FR 2-2 or, if necessary, reducing the number of supported indexes for </w:t>
            </w:r>
            <w:r w:rsidRPr="00B916EC">
              <w:t xml:space="preserve">monitoring occasions for Type0-PDCCH </w:t>
            </w:r>
            <w:r>
              <w:t xml:space="preserve">CSS and using 1 saved bit for other purposes. So, at least at this stage, we are not ready to accept the third row. </w:t>
            </w:r>
          </w:p>
          <w:p w14:paraId="0EF44704" w14:textId="248E5F65" w:rsidR="006D4CCF" w:rsidRPr="009E4B61"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tc>
      </w:tr>
      <w:tr w:rsidR="000477A0" w14:paraId="5BCF3C02" w14:textId="77777777" w:rsidTr="00036B6B">
        <w:tc>
          <w:tcPr>
            <w:tcW w:w="1615" w:type="dxa"/>
          </w:tcPr>
          <w:p w14:paraId="34A9B3EE" w14:textId="7C4E8AE9" w:rsidR="000477A0" w:rsidRDefault="000477A0" w:rsidP="000477A0">
            <w:pPr>
              <w:pStyle w:val="BodyText"/>
              <w:spacing w:after="0"/>
              <w:rPr>
                <w:rFonts w:ascii="Times New Roman" w:hAnsi="Times New Roman"/>
                <w:sz w:val="22"/>
                <w:szCs w:val="22"/>
                <w:lang w:eastAsia="zh-CN"/>
              </w:rPr>
            </w:pPr>
            <w:r w:rsidRPr="00534912">
              <w:rPr>
                <w:rFonts w:ascii="Times New Roman" w:hAnsi="Times New Roman"/>
                <w:sz w:val="22"/>
                <w:lang w:eastAsia="zh-CN"/>
              </w:rPr>
              <w:lastRenderedPageBreak/>
              <w:t>Ericsson 2</w:t>
            </w:r>
          </w:p>
        </w:tc>
        <w:tc>
          <w:tcPr>
            <w:tcW w:w="8347" w:type="dxa"/>
          </w:tcPr>
          <w:p w14:paraId="6C34178F" w14:textId="77777777" w:rsidR="000477A0" w:rsidRPr="00534912" w:rsidRDefault="000477A0" w:rsidP="000477A0">
            <w:pPr>
              <w:pStyle w:val="BodyText"/>
              <w:spacing w:after="0"/>
              <w:rPr>
                <w:rFonts w:ascii="Times New Roman" w:hAnsi="Times New Roman"/>
                <w:sz w:val="22"/>
                <w:lang w:eastAsia="zh-CN"/>
              </w:rPr>
            </w:pPr>
            <w:r w:rsidRPr="00534912">
              <w:rPr>
                <w:rFonts w:ascii="Times New Roman" w:hAnsi="Times New Roman"/>
                <w:sz w:val="22"/>
                <w:lang w:eastAsia="zh-CN"/>
              </w:rPr>
              <w:t>We share the same view as Samsung and Qualcomm, and we do not support removing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The 3</w:t>
            </w:r>
            <w:r w:rsidRPr="00534912">
              <w:rPr>
                <w:rFonts w:ascii="Times New Roman" w:hAnsi="Times New Roman"/>
                <w:sz w:val="22"/>
                <w:vertAlign w:val="superscript"/>
                <w:lang w:eastAsia="zh-CN"/>
              </w:rPr>
              <w:t>rd</w:t>
            </w:r>
            <w:r w:rsidRPr="00534912">
              <w:rPr>
                <w:rFonts w:ascii="Times New Roman" w:hAnsi="Times New Roman"/>
                <w:sz w:val="22"/>
                <w:lang w:eastAsia="zh-CN"/>
              </w:rPr>
              <w:t xml:space="preserve"> row should be preserved since we don't see an issue with beam switch time for 480 kHz (used for initial access) and we further do not see an issue for 960 kHz. If further discussion is needed for adding some additional row (as an FFS) to address a particular problem, that can be further discussed.</w:t>
            </w:r>
          </w:p>
          <w:p w14:paraId="6D6877F7" w14:textId="2578C029" w:rsidR="000477A0" w:rsidRDefault="000477A0" w:rsidP="000477A0">
            <w:pPr>
              <w:pStyle w:val="BodyText"/>
              <w:spacing w:after="0"/>
              <w:rPr>
                <w:rFonts w:ascii="Times New Roman" w:hAnsi="Times New Roman"/>
                <w:b/>
                <w:sz w:val="22"/>
                <w:szCs w:val="22"/>
                <w:lang w:eastAsia="zh-CN"/>
              </w:rPr>
            </w:pPr>
            <w:r w:rsidRPr="00534912">
              <w:rPr>
                <w:rFonts w:ascii="Times New Roman" w:hAnsi="Times New Roman"/>
                <w:sz w:val="22"/>
                <w:lang w:eastAsia="zh-CN"/>
              </w:rPr>
              <w:t>We also do not agree to remove the alternatives</w:t>
            </w:r>
            <w:r>
              <w:rPr>
                <w:rFonts w:ascii="Times New Roman" w:hAnsi="Times New Roman"/>
                <w:sz w:val="22"/>
                <w:lang w:eastAsia="zh-CN"/>
              </w:rPr>
              <w:t xml:space="preserve"> for O. Since the word "at least" was added, there is plenty of room for considering other alternatives. We need to make progress here, and there is value in listing some </w:t>
            </w:r>
            <w:proofErr w:type="spellStart"/>
            <w:r>
              <w:rPr>
                <w:rFonts w:ascii="Times New Roman" w:hAnsi="Times New Roman"/>
                <w:sz w:val="22"/>
                <w:lang w:eastAsia="zh-CN"/>
              </w:rPr>
              <w:t>alterantives</w:t>
            </w:r>
            <w:proofErr w:type="spellEnd"/>
            <w:r>
              <w:rPr>
                <w:rFonts w:ascii="Times New Roman" w:hAnsi="Times New Roman"/>
                <w:sz w:val="22"/>
                <w:lang w:eastAsia="zh-CN"/>
              </w:rPr>
              <w:t xml:space="preserve"> for consideration. Any company is free to come with additional alternatives to consider.</w:t>
            </w:r>
          </w:p>
        </w:tc>
      </w:tr>
      <w:tr w:rsidR="006D4CCF" w14:paraId="11CCE580" w14:textId="77777777" w:rsidTr="00036B6B">
        <w:tc>
          <w:tcPr>
            <w:tcW w:w="1615" w:type="dxa"/>
          </w:tcPr>
          <w:p w14:paraId="5239FBF9" w14:textId="648EEC43" w:rsidR="006D4CCF" w:rsidRDefault="006D4CCF"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347" w:type="dxa"/>
          </w:tcPr>
          <w:p w14:paraId="3564B9F3" w14:textId="4B51CE39" w:rsidR="006D4CCF" w:rsidRDefault="006D4CCF" w:rsidP="006D4CCF">
            <w:pPr>
              <w:pStyle w:val="BodyText"/>
              <w:spacing w:after="0"/>
              <w:rPr>
                <w:rFonts w:ascii="Times New Roman" w:hAnsi="Times New Roman"/>
                <w:bCs/>
                <w:sz w:val="22"/>
                <w:szCs w:val="22"/>
                <w:lang w:eastAsia="zh-CN"/>
              </w:rPr>
            </w:pPr>
            <w:r w:rsidRPr="006D4CCF">
              <w:rPr>
                <w:rFonts w:ascii="Times New Roman" w:hAnsi="Times New Roman"/>
                <w:bCs/>
                <w:sz w:val="22"/>
                <w:szCs w:val="22"/>
                <w:lang w:eastAsia="zh-CN"/>
              </w:rPr>
              <w:t>Added Proposal</w:t>
            </w:r>
            <w:r>
              <w:rPr>
                <w:rFonts w:ascii="Times New Roman" w:hAnsi="Times New Roman"/>
                <w:bCs/>
                <w:sz w:val="22"/>
                <w:szCs w:val="22"/>
                <w:lang w:eastAsia="zh-CN"/>
              </w:rPr>
              <w:t xml:space="preserve"> 1.3-3E base</w:t>
            </w:r>
            <w:r w:rsidR="00C87DD3">
              <w:rPr>
                <w:rFonts w:ascii="Times New Roman" w:hAnsi="Times New Roman"/>
                <w:bCs/>
                <w:sz w:val="22"/>
                <w:szCs w:val="22"/>
                <w:lang w:eastAsia="zh-CN"/>
              </w:rPr>
              <w:t xml:space="preserve">d </w:t>
            </w:r>
            <w:r>
              <w:rPr>
                <w:rFonts w:ascii="Times New Roman" w:hAnsi="Times New Roman"/>
                <w:bCs/>
                <w:sz w:val="22"/>
                <w:szCs w:val="22"/>
                <w:lang w:eastAsia="zh-CN"/>
              </w:rPr>
              <w:t>on Huawei’s comments.</w:t>
            </w:r>
            <w:r w:rsidR="00C87DD3">
              <w:rPr>
                <w:rFonts w:ascii="Times New Roman" w:hAnsi="Times New Roman"/>
                <w:bCs/>
                <w:sz w:val="22"/>
                <w:szCs w:val="22"/>
                <w:lang w:eastAsia="zh-CN"/>
              </w:rPr>
              <w:t xml:space="preserve"> Added Proposal 1.3-3F based on Samsung/Qualcomm/Ericsson comments.</w:t>
            </w:r>
          </w:p>
          <w:p w14:paraId="15845C12" w14:textId="6E4EB1C7" w:rsidR="006D4CCF" w:rsidRPr="006D4CCF" w:rsidRDefault="006D4CCF"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Corrected the Proposal 1.1-3B, sorry for the typo. Yes, it was copy and paste problem.</w:t>
            </w:r>
          </w:p>
        </w:tc>
      </w:tr>
      <w:tr w:rsidR="00C65FDC" w14:paraId="3C1ADC4C" w14:textId="77777777" w:rsidTr="00036B6B">
        <w:tc>
          <w:tcPr>
            <w:tcW w:w="1615" w:type="dxa"/>
          </w:tcPr>
          <w:p w14:paraId="4DB189E3" w14:textId="5159AE51" w:rsidR="00C65FDC" w:rsidRDefault="00C65FDC" w:rsidP="006D4CCF">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47" w:type="dxa"/>
          </w:tcPr>
          <w:p w14:paraId="6AA26BCD"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1.3-3F.</w:t>
            </w:r>
          </w:p>
          <w:p w14:paraId="551C54AA" w14:textId="77777777" w:rsidR="00C65FDC" w:rsidRDefault="00C65FDC" w:rsidP="006D4CCF">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Comments to Huawei: </w:t>
            </w:r>
          </w:p>
          <w:p w14:paraId="2F1461B8" w14:textId="412C9CE2" w:rsidR="00C65FDC" w:rsidRDefault="00C65FDC" w:rsidP="006D4CCF">
            <w:pPr>
              <w:pStyle w:val="BodyText"/>
              <w:spacing w:after="0"/>
              <w:rPr>
                <w:rFonts w:ascii="Times New Roman" w:hAnsi="Times New Roman"/>
                <w:bCs/>
                <w:sz w:val="22"/>
                <w:szCs w:val="22"/>
                <w:lang w:eastAsia="zh-CN"/>
              </w:rPr>
            </w:pPr>
            <w:proofErr w:type="gramStart"/>
            <w:r>
              <w:rPr>
                <w:rFonts w:ascii="Times New Roman" w:hAnsi="Times New Roman"/>
                <w:bCs/>
                <w:sz w:val="22"/>
                <w:szCs w:val="22"/>
                <w:lang w:eastAsia="zh-CN"/>
              </w:rPr>
              <w:t>First</w:t>
            </w:r>
            <w:proofErr w:type="gramEnd"/>
            <w:r>
              <w:rPr>
                <w:rFonts w:ascii="Times New Roman" w:hAnsi="Times New Roman"/>
                <w:bCs/>
                <w:sz w:val="22"/>
                <w:szCs w:val="22"/>
                <w:lang w:eastAsia="zh-CN"/>
              </w:rPr>
              <w:t xml:space="preserve"> we want to clarify that when CORESET number of symbol is 1, symbol 2 is not have to have a beam </w:t>
            </w:r>
            <w:r w:rsidR="006F44FD">
              <w:rPr>
                <w:rFonts w:ascii="Times New Roman" w:hAnsi="Times New Roman"/>
                <w:bCs/>
                <w:sz w:val="22"/>
                <w:szCs w:val="22"/>
                <w:lang w:eastAsia="zh-CN"/>
              </w:rPr>
              <w:t>switching</w:t>
            </w:r>
            <w:r>
              <w:rPr>
                <w:rFonts w:ascii="Times New Roman" w:hAnsi="Times New Roman"/>
                <w:bCs/>
                <w:sz w:val="22"/>
                <w:szCs w:val="22"/>
                <w:lang w:eastAsia="zh-CN"/>
              </w:rPr>
              <w:t xml:space="preserve">. It’s totally depending on the scheduling, </w:t>
            </w:r>
            <w:proofErr w:type="gramStart"/>
            <w:r>
              <w:rPr>
                <w:rFonts w:ascii="Times New Roman" w:hAnsi="Times New Roman"/>
                <w:bCs/>
                <w:sz w:val="22"/>
                <w:szCs w:val="22"/>
                <w:lang w:eastAsia="zh-CN"/>
              </w:rPr>
              <w:t>e.g.</w:t>
            </w:r>
            <w:proofErr w:type="gramEnd"/>
            <w:r>
              <w:rPr>
                <w:rFonts w:ascii="Times New Roman" w:hAnsi="Times New Roman"/>
                <w:bCs/>
                <w:sz w:val="22"/>
                <w:szCs w:val="22"/>
                <w:lang w:eastAsia="zh-CN"/>
              </w:rPr>
              <w:t xml:space="preserve"> can be </w:t>
            </w:r>
            <w:r w:rsidR="006F44FD">
              <w:rPr>
                <w:rFonts w:ascii="Times New Roman" w:hAnsi="Times New Roman"/>
                <w:bCs/>
                <w:sz w:val="22"/>
                <w:szCs w:val="22"/>
                <w:lang w:eastAsia="zh-CN"/>
              </w:rPr>
              <w:t xml:space="preserve">not used for PDSCH of the first beam, or can be PDSCH of the second beam. </w:t>
            </w:r>
            <w:proofErr w:type="gramStart"/>
            <w:r w:rsidR="006F44FD">
              <w:rPr>
                <w:rFonts w:ascii="Times New Roman" w:hAnsi="Times New Roman"/>
                <w:bCs/>
                <w:sz w:val="22"/>
                <w:szCs w:val="22"/>
                <w:lang w:eastAsia="zh-CN"/>
              </w:rPr>
              <w:t>So</w:t>
            </w:r>
            <w:proofErr w:type="gramEnd"/>
            <w:r w:rsidR="006F44FD">
              <w:rPr>
                <w:rFonts w:ascii="Times New Roman" w:hAnsi="Times New Roman"/>
                <w:bCs/>
                <w:sz w:val="22"/>
                <w:szCs w:val="22"/>
                <w:lang w:eastAsia="zh-CN"/>
              </w:rPr>
              <w:t xml:space="preserve"> the second beam switching in your concern may not always take place. </w:t>
            </w:r>
          </w:p>
          <w:p w14:paraId="2D7F6764"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For the first beam switching, we didn’t an issue from the network point of view based on RAN4 LS, and your concern is more from UE side? We believe this is quite different from </w:t>
            </w:r>
            <w:proofErr w:type="gramStart"/>
            <w:r>
              <w:rPr>
                <w:rFonts w:ascii="Times New Roman" w:hAnsi="Times New Roman"/>
                <w:bCs/>
                <w:sz w:val="22"/>
                <w:szCs w:val="22"/>
                <w:lang w:eastAsia="zh-CN"/>
              </w:rPr>
              <w:t>back to back</w:t>
            </w:r>
            <w:proofErr w:type="gramEnd"/>
            <w:r>
              <w:rPr>
                <w:rFonts w:ascii="Times New Roman" w:hAnsi="Times New Roman"/>
                <w:bCs/>
                <w:sz w:val="22"/>
                <w:szCs w:val="22"/>
                <w:lang w:eastAsia="zh-CN"/>
              </w:rPr>
              <w:t xml:space="preserve"> SSB wherein a UE may receive both SSBs by implementation. At least so far, we didn’t any implementation trying to receive two Type0-PDCCH in the same slot. We don’t quite understand which scenario Huawei is referring to for a UE have to receive the two Type0-PDCCHs, especially not in initial access. Even if you have such implementation, the FFS of potentially adding a gap should resolve your concern. </w:t>
            </w:r>
          </w:p>
          <w:p w14:paraId="6E0D1F1C" w14:textId="77777777" w:rsidR="006F44FD"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Also, as mentioned in the previous email, the implementation of transmitting single SSB in the slot should not be precluded, which has no issue with beam switching. </w:t>
            </w:r>
          </w:p>
          <w:p w14:paraId="2F03B3F0" w14:textId="496AAC6E" w:rsidR="006F44FD" w:rsidRPr="006D4CCF" w:rsidRDefault="006F44FD" w:rsidP="006F44FD">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Overall, we believe removing a valid Rel-15 configuration should have a very high bar. </w:t>
            </w:r>
          </w:p>
        </w:tc>
      </w:tr>
      <w:tr w:rsidR="00F83336" w14:paraId="3B35F520" w14:textId="77777777" w:rsidTr="007F62E1">
        <w:tc>
          <w:tcPr>
            <w:tcW w:w="1615" w:type="dxa"/>
          </w:tcPr>
          <w:p w14:paraId="25DE3904" w14:textId="77777777" w:rsidR="00F83336" w:rsidRDefault="00F83336" w:rsidP="007F62E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47" w:type="dxa"/>
          </w:tcPr>
          <w:p w14:paraId="593E0440" w14:textId="77777777" w:rsidR="00F83336" w:rsidRDefault="00F83336" w:rsidP="007F62E1">
            <w:pPr>
              <w:pStyle w:val="BodyText"/>
              <w:spacing w:after="0"/>
              <w:rPr>
                <w:rFonts w:ascii="Times New Roman" w:hAnsi="Times New Roman"/>
                <w:bCs/>
                <w:sz w:val="22"/>
                <w:szCs w:val="22"/>
                <w:lang w:eastAsia="zh-CN"/>
              </w:rPr>
            </w:pPr>
            <w:r>
              <w:rPr>
                <w:rFonts w:ascii="Times New Roman" w:hAnsi="Times New Roman"/>
                <w:bCs/>
                <w:sz w:val="22"/>
                <w:szCs w:val="22"/>
                <w:lang w:eastAsia="zh-CN"/>
              </w:rPr>
              <w:t xml:space="preserve">We prefer to sort out this issue after a decision in RAN4 regarding minimum duration between beam switches. We note that they are still considering durations as long as 4.5us </w:t>
            </w:r>
            <w:proofErr w:type="gramStart"/>
            <w:r>
              <w:rPr>
                <w:rFonts w:ascii="Times New Roman" w:hAnsi="Times New Roman"/>
                <w:bCs/>
                <w:sz w:val="22"/>
                <w:szCs w:val="22"/>
                <w:lang w:eastAsia="zh-CN"/>
              </w:rPr>
              <w:t>i.e.</w:t>
            </w:r>
            <w:proofErr w:type="gramEnd"/>
            <w:r>
              <w:rPr>
                <w:rFonts w:ascii="Times New Roman" w:hAnsi="Times New Roman"/>
                <w:bCs/>
                <w:sz w:val="22"/>
                <w:szCs w:val="22"/>
                <w:lang w:eastAsia="zh-CN"/>
              </w:rPr>
              <w:t xml:space="preserve"> 4 symbols at 960 kHz SCS (2 symbols at 480 kHz SCS).</w:t>
            </w:r>
          </w:p>
        </w:tc>
      </w:tr>
      <w:tr w:rsidR="00D414E3" w14:paraId="352276CE" w14:textId="77777777" w:rsidTr="00EB59CF">
        <w:tc>
          <w:tcPr>
            <w:tcW w:w="1615" w:type="dxa"/>
            <w:shd w:val="clear" w:color="auto" w:fill="FFFFFF" w:themeFill="background1"/>
          </w:tcPr>
          <w:p w14:paraId="1CC3B74F" w14:textId="27A83D80" w:rsidR="00D414E3" w:rsidRDefault="00D414E3" w:rsidP="007F62E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2</w:t>
            </w:r>
          </w:p>
        </w:tc>
        <w:tc>
          <w:tcPr>
            <w:tcW w:w="8347" w:type="dxa"/>
            <w:shd w:val="clear" w:color="auto" w:fill="FFFFFF" w:themeFill="background1"/>
          </w:tcPr>
          <w:p w14:paraId="2E2571B4" w14:textId="34F19B82" w:rsidR="00D414E3" w:rsidRDefault="00D414E3" w:rsidP="007F62E1">
            <w:pPr>
              <w:pStyle w:val="BodyText"/>
              <w:spacing w:after="0"/>
              <w:rPr>
                <w:rFonts w:ascii="Times New Roman" w:hAnsi="Times New Roman"/>
                <w:bCs/>
                <w:sz w:val="22"/>
                <w:szCs w:val="22"/>
                <w:lang w:eastAsia="zh-CN"/>
              </w:rPr>
            </w:pPr>
            <w:r>
              <w:rPr>
                <w:rFonts w:ascii="Times New Roman" w:hAnsi="Times New Roman"/>
                <w:b/>
                <w:bCs/>
                <w:szCs w:val="22"/>
                <w:lang w:eastAsia="zh-CN"/>
              </w:rPr>
              <w:t xml:space="preserve">Proposal 1.3-1B) and Proposal 1.3-1C) </w:t>
            </w:r>
            <w:r w:rsidRPr="00D414E3">
              <w:rPr>
                <w:rFonts w:ascii="Times New Roman" w:hAnsi="Times New Roman"/>
                <w:bCs/>
                <w:szCs w:val="22"/>
                <w:lang w:eastAsia="zh-CN"/>
              </w:rPr>
              <w:t>Not support</w:t>
            </w:r>
          </w:p>
          <w:p w14:paraId="4F47B546" w14:textId="77777777" w:rsidR="00D414E3" w:rsidRDefault="00D414E3" w:rsidP="007F62E1">
            <w:pPr>
              <w:pStyle w:val="BodyText"/>
              <w:spacing w:after="0"/>
              <w:rPr>
                <w:rFonts w:eastAsia="Times New Roman"/>
                <w:lang w:eastAsia="zh-CN"/>
              </w:rPr>
            </w:pPr>
            <w:r>
              <w:rPr>
                <w:rFonts w:ascii="Times New Roman" w:hAnsi="Times New Roman"/>
                <w:bCs/>
                <w:sz w:val="22"/>
                <w:szCs w:val="22"/>
                <w:lang w:eastAsia="zh-CN"/>
              </w:rPr>
              <w:t xml:space="preserve">We thank our Moderator to include our views. I guess we were a bit confusing when presenting our views </w:t>
            </w:r>
            <w:r w:rsidR="004B1BB1">
              <w:rPr>
                <w:rFonts w:ascii="Times New Roman" w:hAnsi="Times New Roman"/>
                <w:bCs/>
                <w:sz w:val="22"/>
                <w:szCs w:val="22"/>
                <w:lang w:eastAsia="zh-CN"/>
              </w:rPr>
              <w:t xml:space="preserve">regarding </w:t>
            </w:r>
            <w:r w:rsidRPr="004B1BB1">
              <w:rPr>
                <w:rFonts w:ascii="Times New Roman" w:hAnsi="Times New Roman"/>
                <w:bCs/>
                <w:szCs w:val="22"/>
                <w:lang w:eastAsia="zh-CN"/>
              </w:rPr>
              <w:t xml:space="preserve">Proposal 1.3-1B. What we tried to say is that even with a modified wording (as in the </w:t>
            </w:r>
            <w:proofErr w:type="gramStart"/>
            <w:r w:rsidRPr="004B1BB1">
              <w:rPr>
                <w:rFonts w:ascii="Times New Roman" w:hAnsi="Times New Roman"/>
                <w:bCs/>
                <w:szCs w:val="22"/>
                <w:lang w:eastAsia="zh-CN"/>
              </w:rPr>
              <w:t>new  Proposal</w:t>
            </w:r>
            <w:proofErr w:type="gramEnd"/>
            <w:r w:rsidRPr="004B1BB1">
              <w:rPr>
                <w:rFonts w:ascii="Times New Roman" w:hAnsi="Times New Roman"/>
                <w:bCs/>
                <w:szCs w:val="22"/>
                <w:lang w:eastAsia="zh-CN"/>
              </w:rPr>
              <w:t xml:space="preserve"> 1.3-1C), proposal </w:t>
            </w:r>
            <w:proofErr w:type="spellStart"/>
            <w:r w:rsidRPr="004B1BB1">
              <w:rPr>
                <w:rFonts w:ascii="Times New Roman" w:hAnsi="Times New Roman"/>
                <w:bCs/>
                <w:szCs w:val="22"/>
                <w:lang w:eastAsia="zh-CN"/>
              </w:rPr>
              <w:t>Proposal</w:t>
            </w:r>
            <w:proofErr w:type="spellEnd"/>
            <w:r w:rsidRPr="004B1BB1">
              <w:rPr>
                <w:rFonts w:ascii="Times New Roman" w:hAnsi="Times New Roman"/>
                <w:bCs/>
                <w:szCs w:val="22"/>
                <w:lang w:eastAsia="zh-CN"/>
              </w:rPr>
              <w:t xml:space="preserve"> 1.3-1B or its reworded Proposal 1.3-1C is not acceptable for us as </w:t>
            </w:r>
            <w:r w:rsidRPr="004B1BB1">
              <w:rPr>
                <w:rFonts w:ascii="Times New Roman" w:hAnsi="Times New Roman"/>
                <w:sz w:val="22"/>
                <w:szCs w:val="22"/>
                <w:lang w:eastAsia="zh-CN"/>
              </w:rPr>
              <w:t>we</w:t>
            </w:r>
            <w:r>
              <w:rPr>
                <w:rFonts w:ascii="Times New Roman" w:hAnsi="Times New Roman"/>
                <w:sz w:val="22"/>
                <w:szCs w:val="22"/>
                <w:lang w:eastAsia="zh-CN"/>
              </w:rPr>
              <w:t xml:space="preserve"> don’t understand how the “</w:t>
            </w:r>
            <w:r>
              <w:rPr>
                <w:rFonts w:eastAsia="Times New Roman"/>
                <w:lang w:eastAsia="zh-CN"/>
              </w:rPr>
              <w:t>conclusion of number of candidate SSB” has any relation with the support for 96 PRB for CORESET#0. We believe that 96 PRB CORESET#0 with appropriate RB offset for {120 kHz, 120 kHz} = {</w:t>
            </w:r>
            <w:proofErr w:type="gramStart"/>
            <w:r>
              <w:rPr>
                <w:rFonts w:eastAsia="Times New Roman"/>
                <w:lang w:eastAsia="zh-CN"/>
              </w:rPr>
              <w:t>SSB,PDCCH</w:t>
            </w:r>
            <w:proofErr w:type="gramEnd"/>
            <w:r>
              <w:rPr>
                <w:rFonts w:eastAsia="Times New Roman"/>
                <w:lang w:eastAsia="zh-CN"/>
              </w:rPr>
              <w:t xml:space="preserve">} should be supported anyway to put CORESET#0 BW above 100 </w:t>
            </w:r>
            <w:proofErr w:type="spellStart"/>
            <w:r>
              <w:rPr>
                <w:rFonts w:eastAsia="Times New Roman"/>
                <w:lang w:eastAsia="zh-CN"/>
              </w:rPr>
              <w:t>MHz.</w:t>
            </w:r>
            <w:proofErr w:type="spellEnd"/>
          </w:p>
          <w:p w14:paraId="0EBBBCFD" w14:textId="77777777" w:rsidR="004B1BB1" w:rsidRDefault="004B1BB1" w:rsidP="004B1BB1">
            <w:pPr>
              <w:pStyle w:val="BodyText"/>
              <w:spacing w:after="0"/>
              <w:rPr>
                <w:rFonts w:ascii="Times New Roman" w:hAnsi="Times New Roman"/>
                <w:bCs/>
                <w:lang w:eastAsia="zh-CN"/>
              </w:rPr>
            </w:pPr>
            <w:r>
              <w:rPr>
                <w:rFonts w:ascii="Times New Roman" w:hAnsi="Times New Roman"/>
                <w:b/>
                <w:bCs/>
                <w:lang w:eastAsia="zh-CN"/>
              </w:rPr>
              <w:t xml:space="preserve">Proposal 1.3-3D), Proposal 1.3-3E), Proposal 1.3-3F): </w:t>
            </w:r>
            <w:r w:rsidRPr="004B1BB1">
              <w:rPr>
                <w:rFonts w:ascii="Times New Roman" w:hAnsi="Times New Roman"/>
                <w:bCs/>
                <w:lang w:eastAsia="zh-CN"/>
              </w:rPr>
              <w:t>Only support Proposal 1.3-3E)</w:t>
            </w:r>
          </w:p>
          <w:p w14:paraId="7E13F8AF" w14:textId="77777777" w:rsidR="004B1BB1" w:rsidRDefault="004B1BB1" w:rsidP="004B1BB1">
            <w:pPr>
              <w:pStyle w:val="BodyText"/>
              <w:spacing w:after="0"/>
              <w:rPr>
                <w:rFonts w:ascii="Times New Roman" w:hAnsi="Times New Roman"/>
                <w:bCs/>
                <w:lang w:eastAsia="zh-CN"/>
              </w:rPr>
            </w:pPr>
            <w:r w:rsidRPr="004B1BB1">
              <w:rPr>
                <w:rFonts w:ascii="Times New Roman" w:hAnsi="Times New Roman"/>
                <w:b/>
                <w:bCs/>
                <w:lang w:eastAsia="zh-CN"/>
              </w:rPr>
              <w:t>To Samsung and Ericsson</w:t>
            </w:r>
            <w:r>
              <w:rPr>
                <w:rFonts w:ascii="Times New Roman" w:hAnsi="Times New Roman"/>
                <w:bCs/>
                <w:lang w:eastAsia="zh-CN"/>
              </w:rPr>
              <w:t xml:space="preserve">: </w:t>
            </w:r>
          </w:p>
          <w:p w14:paraId="2169B15A" w14:textId="77777777" w:rsidR="000724E7" w:rsidRPr="000724E7" w:rsidRDefault="004B1BB1" w:rsidP="004B1BB1">
            <w:pPr>
              <w:pStyle w:val="BodyText"/>
              <w:numPr>
                <w:ilvl w:val="0"/>
                <w:numId w:val="67"/>
              </w:numPr>
              <w:spacing w:after="0"/>
              <w:rPr>
                <w:rFonts w:ascii="Times New Roman" w:hAnsi="Times New Roman"/>
                <w:bCs/>
                <w:lang w:eastAsia="zh-CN"/>
              </w:rPr>
            </w:pPr>
            <w:r w:rsidRPr="000724E7">
              <w:rPr>
                <w:rFonts w:ascii="Times New Roman" w:hAnsi="Times New Roman"/>
                <w:bCs/>
                <w:lang w:eastAsia="zh-CN"/>
              </w:rPr>
              <w:t xml:space="preserve">Regarding removing the third row from the table for </w:t>
            </w:r>
            <w:r w:rsidRPr="000724E7">
              <w:t xml:space="preserve">PDCCH monitoring occasions for Type0-PDCCH CSS set: </w:t>
            </w:r>
            <w:proofErr w:type="gramStart"/>
            <w:r w:rsidRPr="000724E7">
              <w:t>If  the</w:t>
            </w:r>
            <w:proofErr w:type="gramEnd"/>
            <w:r w:rsidRPr="000724E7">
              <w:t xml:space="preserve"> beam switching issue at the UE side is not acceptable for you, let’s only focus on the beam switching at the </w:t>
            </w:r>
            <w:proofErr w:type="spellStart"/>
            <w:r w:rsidRPr="000724E7">
              <w:t>gNB</w:t>
            </w:r>
            <w:proofErr w:type="spellEnd"/>
            <w:r w:rsidRPr="000724E7">
              <w:t xml:space="preserve">. </w:t>
            </w:r>
            <w:r w:rsidR="000724E7" w:rsidRPr="000724E7">
              <w:br/>
              <w:t xml:space="preserve">here are the scenarios for </w:t>
            </w:r>
            <w:r w:rsidRPr="000724E7">
              <w:t>Row 3</w:t>
            </w:r>
            <w:r w:rsidR="000724E7" w:rsidRPr="000724E7">
              <w:t>:</w:t>
            </w:r>
          </w:p>
          <w:p w14:paraId="72A86279" w14:textId="3308129E" w:rsidR="004B1BB1" w:rsidRPr="000724E7" w:rsidRDefault="004B1BB1" w:rsidP="000724E7">
            <w:pPr>
              <w:pStyle w:val="BodyText"/>
              <w:numPr>
                <w:ilvl w:val="1"/>
                <w:numId w:val="67"/>
              </w:numPr>
              <w:spacing w:after="0"/>
              <w:rPr>
                <w:rFonts w:ascii="Times New Roman" w:hAnsi="Times New Roman"/>
                <w:bCs/>
                <w:lang w:eastAsia="zh-CN"/>
              </w:rPr>
            </w:pPr>
            <w:r w:rsidRPr="000724E7">
              <w:t xml:space="preserve"> </w:t>
            </w:r>
            <w:r w:rsidR="000724E7" w:rsidRPr="000724E7">
              <w:t xml:space="preserve">N^CORESET_SYMB = 1: In such a case, PDCCH on symbol 1 can only be transmitted if neither SSB on symbol 2 not PDCCH on symbol 0 are transmitted because of bema switching latency.  Note that PDCCH on symbol 1 (associated with </w:t>
            </w:r>
            <w:r w:rsidR="000724E7" w:rsidRPr="000724E7">
              <w:lastRenderedPageBreak/>
              <w:t xml:space="preserve">an odd index SSB) cannot be associated with SSB in symbol 2 (SSB with even index). </w:t>
            </w:r>
          </w:p>
          <w:p w14:paraId="57BF185B" w14:textId="2341143D" w:rsidR="000724E7" w:rsidRPr="000724E7" w:rsidRDefault="000724E7" w:rsidP="000724E7">
            <w:pPr>
              <w:pStyle w:val="BodyText"/>
              <w:numPr>
                <w:ilvl w:val="1"/>
                <w:numId w:val="67"/>
              </w:numPr>
              <w:spacing w:after="0"/>
              <w:rPr>
                <w:rFonts w:ascii="Times New Roman" w:hAnsi="Times New Roman"/>
                <w:bCs/>
                <w:lang w:eastAsia="zh-CN"/>
              </w:rPr>
            </w:pPr>
            <w:r w:rsidRPr="000724E7">
              <w:t xml:space="preserve">N^CORESET_SYMB = 2: In such a case, </w:t>
            </w:r>
            <w:r>
              <w:t xml:space="preserve">as CORESET is on symbol 2 and 3, then it </w:t>
            </w:r>
            <w:proofErr w:type="gramStart"/>
            <w:r>
              <w:t>has to</w:t>
            </w:r>
            <w:proofErr w:type="gramEnd"/>
            <w:r>
              <w:t xml:space="preserve"> be transmitted after SSB burst finishes (larger values of “O”) otherwise it collides with SSB with even number. Moreover, another CORESET on symbol 0 and 1 should not be transmitted </w:t>
            </w:r>
            <w:proofErr w:type="spellStart"/>
            <w:r>
              <w:t>beacuase</w:t>
            </w:r>
            <w:proofErr w:type="spellEnd"/>
            <w:r>
              <w:t xml:space="preserve"> of beam switching problem.</w:t>
            </w:r>
          </w:p>
          <w:p w14:paraId="72AF3644" w14:textId="77777777" w:rsidR="004B1BB1" w:rsidRDefault="000724E7" w:rsidP="00CE4717">
            <w:pPr>
              <w:pStyle w:val="BodyText"/>
              <w:spacing w:after="0"/>
              <w:ind w:left="576"/>
            </w:pPr>
            <w:r>
              <w:rPr>
                <w:rFonts w:ascii="Times New Roman" w:hAnsi="Times New Roman"/>
                <w:bCs/>
                <w:sz w:val="22"/>
                <w:szCs w:val="22"/>
                <w:lang w:eastAsia="zh-CN"/>
              </w:rPr>
              <w:t xml:space="preserve">Given above, we are not sure why this entry should be supported in the Table </w:t>
            </w:r>
            <w:r w:rsidR="00CE4717">
              <w:rPr>
                <w:rFonts w:ascii="Times New Roman" w:hAnsi="Times New Roman"/>
                <w:bCs/>
                <w:sz w:val="22"/>
                <w:szCs w:val="22"/>
                <w:lang w:eastAsia="zh-CN"/>
              </w:rPr>
              <w:t xml:space="preserve">when it can never be used to transmit two PDCCHs and an adjacent SSB (when </w:t>
            </w:r>
            <w:r w:rsidR="00CE4717" w:rsidRPr="000724E7">
              <w:t>N^CORESET_SYMB = 1</w:t>
            </w:r>
            <w:r w:rsidR="00CE4717">
              <w:t xml:space="preserve">) or even two adjacent PDCCHs without a subsequent SSB </w:t>
            </w:r>
            <w:r w:rsidR="00CE4717">
              <w:rPr>
                <w:rFonts w:ascii="Times New Roman" w:hAnsi="Times New Roman"/>
                <w:bCs/>
                <w:sz w:val="22"/>
                <w:szCs w:val="22"/>
                <w:lang w:eastAsia="zh-CN"/>
              </w:rPr>
              <w:t xml:space="preserve">(when </w:t>
            </w:r>
            <w:r w:rsidR="00CE4717" w:rsidRPr="000724E7">
              <w:t xml:space="preserve">N^CORESET_SYMB = </w:t>
            </w:r>
            <w:r w:rsidR="00CE4717">
              <w:t>2).</w:t>
            </w:r>
          </w:p>
          <w:p w14:paraId="78C9BF7F" w14:textId="77777777" w:rsidR="00CE4717" w:rsidRDefault="00CE4717" w:rsidP="00CE4717">
            <w:pPr>
              <w:pStyle w:val="BodyText"/>
              <w:spacing w:after="0"/>
              <w:ind w:left="576"/>
            </w:pPr>
          </w:p>
          <w:p w14:paraId="6EC46AE3" w14:textId="4A1FB538" w:rsidR="00CE4717" w:rsidRDefault="00CE4717" w:rsidP="00CE4717">
            <w:pPr>
              <w:pStyle w:val="BodyText"/>
              <w:numPr>
                <w:ilvl w:val="0"/>
                <w:numId w:val="67"/>
              </w:numPr>
              <w:spacing w:after="0"/>
            </w:pPr>
            <w:r>
              <w:t>As for the values of “O”, at the risk of being a broken record, we repeat that:</w:t>
            </w:r>
          </w:p>
          <w:p w14:paraId="08E5F2FE" w14:textId="77777777" w:rsidR="00CE4717" w:rsidRDefault="00CE4717" w:rsidP="00CE4717">
            <w:pPr>
              <w:pStyle w:val="BodyText"/>
              <w:numPr>
                <w:ilvl w:val="1"/>
                <w:numId w:val="67"/>
              </w:numPr>
              <w:spacing w:after="0"/>
            </w:pPr>
            <w:r>
              <w:rPr>
                <w:bCs/>
                <w:lang w:eastAsia="zh-CN"/>
              </w:rPr>
              <w:t xml:space="preserve">The reason for removal of the Alternatives for ‘O’ is that, as explained in earlier rounds, adopting the same Table as in Rel-16 for 480/960 (Alt 1) means very long delay (up to 7.5*64 = 480 slots for 960 kHz and 7.5 * 32 = </w:t>
            </w:r>
            <w:proofErr w:type="gramStart"/>
            <w:r>
              <w:rPr>
                <w:bCs/>
                <w:lang w:eastAsia="zh-CN"/>
              </w:rPr>
              <w:t>240  slots</w:t>
            </w:r>
            <w:proofErr w:type="gramEnd"/>
            <w:r>
              <w:rPr>
                <w:bCs/>
                <w:lang w:eastAsia="zh-CN"/>
              </w:rPr>
              <w:t xml:space="preserve"> for 480 kHz)  between SSB and the </w:t>
            </w:r>
            <w:r>
              <w:t xml:space="preserve">Type0-PDCCH CSS. Supporting up to (240) 480 slots delay between SSB and the corresponding Type0-PDCCH CSS for (480) 960 kHz is certainly at odds with the very reason (higher throughput/ lower latency) that higher SCSs are used for. Alt 2 and Alt 3 reduce the (larger values of) latency by a factor of X1 or X2 which is a move in the right </w:t>
            </w:r>
            <w:proofErr w:type="gramStart"/>
            <w:r>
              <w:t>direction</w:t>
            </w:r>
            <w:proofErr w:type="gramEnd"/>
            <w:r>
              <w:t xml:space="preserve"> but we do not think we should support every row of Table 13-12 by taking the value of ‘O’ from a row the Table and just scale it down. </w:t>
            </w:r>
          </w:p>
          <w:p w14:paraId="0F10D587" w14:textId="77777777" w:rsidR="00CE4717" w:rsidRDefault="00CE4717" w:rsidP="00CE4717">
            <w:pPr>
              <w:pStyle w:val="BodyText"/>
              <w:numPr>
                <w:ilvl w:val="2"/>
                <w:numId w:val="67"/>
              </w:numPr>
              <w:spacing w:after="0"/>
            </w:pPr>
            <w:r w:rsidRPr="00CE4717">
              <w:rPr>
                <w:b/>
              </w:rPr>
              <w:t>First note that Table 13-12 is for FR2 that is supposed to support all combinations of {SSB, CORESET#0} SCS = {240, 120}, {120, 120}, {240, 60}, and {120, 60} kHz and the number of supported PDCCH monitoring occasions for Type0-PDCCH CSS set may need to be higher than in FR2-2 in which SSB and CORESET#0 only have the same SCS.</w:t>
            </w:r>
            <w:r>
              <w:t xml:space="preserve"> </w:t>
            </w:r>
          </w:p>
          <w:p w14:paraId="1B5C0B19" w14:textId="55D6A513" w:rsidR="00CE4717" w:rsidRDefault="00CE4717" w:rsidP="00CE4717">
            <w:pPr>
              <w:pStyle w:val="BodyText"/>
              <w:numPr>
                <w:ilvl w:val="2"/>
                <w:numId w:val="67"/>
              </w:numPr>
              <w:spacing w:after="0"/>
              <w:rPr>
                <w:rFonts w:ascii="Times New Roman" w:hAnsi="Times New Roman"/>
                <w:bCs/>
                <w:sz w:val="22"/>
                <w:szCs w:val="22"/>
                <w:lang w:eastAsia="zh-CN"/>
              </w:rPr>
            </w:pPr>
            <w:r>
              <w:t xml:space="preserve">Second, we believe that a Type0-PDCCH CSS set monitoring occasions should either be in the same slot as the corresponding SSB or after the SSB burst to avoid CSS/SSB collision. We cannot see how this is </w:t>
            </w:r>
            <w:proofErr w:type="gramStart"/>
            <w:r>
              <w:t>taken into account</w:t>
            </w:r>
            <w:proofErr w:type="gramEnd"/>
            <w:r>
              <w:t xml:space="preserve"> in Alt 2 and Alt 3 and we need further detailed verifications before agreeing to these limited options.</w:t>
            </w:r>
            <w:r>
              <w:rPr>
                <w:rFonts w:ascii="Times New Roman" w:hAnsi="Times New Roman"/>
                <w:bCs/>
                <w:sz w:val="22"/>
                <w:szCs w:val="22"/>
                <w:lang w:eastAsia="zh-CN"/>
              </w:rPr>
              <w:t xml:space="preserve"> </w:t>
            </w:r>
          </w:p>
        </w:tc>
      </w:tr>
      <w:tr w:rsidR="00467B57" w14:paraId="3B1574D7" w14:textId="77777777" w:rsidTr="00EB59CF">
        <w:tc>
          <w:tcPr>
            <w:tcW w:w="1615" w:type="dxa"/>
            <w:shd w:val="clear" w:color="auto" w:fill="FFFFFF" w:themeFill="background1"/>
          </w:tcPr>
          <w:p w14:paraId="0238B2F5" w14:textId="224810D1" w:rsidR="00467B57" w:rsidRDefault="00467B57" w:rsidP="00467B57">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 Electronics</w:t>
            </w:r>
          </w:p>
        </w:tc>
        <w:tc>
          <w:tcPr>
            <w:tcW w:w="8347" w:type="dxa"/>
            <w:shd w:val="clear" w:color="auto" w:fill="FFFFFF" w:themeFill="background1"/>
          </w:tcPr>
          <w:p w14:paraId="41B9EF54" w14:textId="77777777" w:rsidR="00467B57" w:rsidRDefault="00467B57" w:rsidP="00467B57">
            <w:pPr>
              <w:pStyle w:val="BodyText"/>
              <w:spacing w:after="0"/>
              <w:rPr>
                <w:rFonts w:ascii="Times New Roman" w:eastAsiaTheme="minorEastAsia" w:hAnsi="Times New Roman"/>
                <w:bCs/>
                <w:sz w:val="22"/>
                <w:szCs w:val="22"/>
                <w:lang w:eastAsia="ko-KR"/>
              </w:rPr>
            </w:pPr>
            <w:r>
              <w:rPr>
                <w:rFonts w:ascii="Times New Roman" w:eastAsiaTheme="minorEastAsia" w:hAnsi="Times New Roman" w:hint="eastAsia"/>
                <w:bCs/>
                <w:sz w:val="22"/>
                <w:szCs w:val="22"/>
                <w:lang w:eastAsia="ko-KR"/>
              </w:rPr>
              <w:t xml:space="preserve">We completely agree with Samsung, Qualcomm, and Ericsson. </w:t>
            </w:r>
            <w:r>
              <w:rPr>
                <w:rFonts w:ascii="Times New Roman" w:eastAsiaTheme="minorEastAsia" w:hAnsi="Times New Roman"/>
                <w:bCs/>
                <w:sz w:val="22"/>
                <w:szCs w:val="22"/>
                <w:lang w:eastAsia="ko-KR"/>
              </w:rPr>
              <w:t>We don’t see any issue to support the third row in the table for type0-PDCCH CSS set configuration.</w:t>
            </w:r>
          </w:p>
          <w:p w14:paraId="54361D78" w14:textId="151F3559" w:rsidR="00467B57" w:rsidRDefault="00467B57" w:rsidP="00467B57">
            <w:pPr>
              <w:pStyle w:val="BodyText"/>
              <w:spacing w:after="0"/>
              <w:rPr>
                <w:rFonts w:ascii="Times New Roman" w:hAnsi="Times New Roman"/>
                <w:b/>
                <w:bCs/>
                <w:szCs w:val="22"/>
                <w:lang w:eastAsia="zh-CN"/>
              </w:rPr>
            </w:pPr>
            <w:r>
              <w:rPr>
                <w:rFonts w:ascii="Times New Roman" w:eastAsiaTheme="minorEastAsia" w:hAnsi="Times New Roman"/>
                <w:bCs/>
                <w:sz w:val="22"/>
                <w:szCs w:val="22"/>
                <w:lang w:eastAsia="ko-KR"/>
              </w:rPr>
              <w:t>We supp</w:t>
            </w:r>
            <w:r w:rsidRPr="00F345CE">
              <w:rPr>
                <w:rFonts w:ascii="Times New Roman" w:eastAsiaTheme="minorEastAsia" w:hAnsi="Times New Roman"/>
                <w:bCs/>
                <w:sz w:val="22"/>
                <w:szCs w:val="22"/>
                <w:lang w:eastAsia="ko-KR"/>
              </w:rPr>
              <w:t>ort Proposal 1.3-3F</w:t>
            </w:r>
            <w:proofErr w:type="gramStart"/>
            <w:r w:rsidRPr="00F345CE">
              <w:rPr>
                <w:rFonts w:ascii="Times New Roman" w:eastAsiaTheme="minorEastAsia" w:hAnsi="Times New Roman"/>
                <w:bCs/>
                <w:sz w:val="22"/>
                <w:szCs w:val="22"/>
                <w:lang w:eastAsia="ko-KR"/>
              </w:rPr>
              <w:t>), and</w:t>
            </w:r>
            <w:proofErr w:type="gramEnd"/>
            <w:r w:rsidRPr="00F345CE">
              <w:rPr>
                <w:rFonts w:ascii="Times New Roman" w:eastAsiaTheme="minorEastAsia" w:hAnsi="Times New Roman"/>
                <w:bCs/>
                <w:sz w:val="22"/>
                <w:szCs w:val="22"/>
                <w:lang w:eastAsia="ko-KR"/>
              </w:rPr>
              <w:t xml:space="preserve"> disagree with other proposals including Proposal 1.3-1B)</w:t>
            </w:r>
            <w:r>
              <w:rPr>
                <w:rFonts w:ascii="Times New Roman" w:eastAsiaTheme="minorEastAsia" w:hAnsi="Times New Roman"/>
                <w:bCs/>
                <w:sz w:val="22"/>
                <w:szCs w:val="22"/>
                <w:lang w:eastAsia="ko-KR"/>
              </w:rPr>
              <w:t xml:space="preserve"> since still 96 PRBs CORESE#0 seems to be not essential.</w:t>
            </w:r>
          </w:p>
        </w:tc>
      </w:tr>
      <w:tr w:rsidR="00167581" w14:paraId="6A2615F2" w14:textId="77777777" w:rsidTr="00EB59CF">
        <w:tc>
          <w:tcPr>
            <w:tcW w:w="1615" w:type="dxa"/>
            <w:shd w:val="clear" w:color="auto" w:fill="FFFFFF" w:themeFill="background1"/>
          </w:tcPr>
          <w:p w14:paraId="313971FF" w14:textId="5FA671C0" w:rsidR="00167581" w:rsidRDefault="00167581" w:rsidP="0016758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Apple </w:t>
            </w:r>
          </w:p>
        </w:tc>
        <w:tc>
          <w:tcPr>
            <w:tcW w:w="8347" w:type="dxa"/>
            <w:shd w:val="clear" w:color="auto" w:fill="FFFFFF" w:themeFill="background1"/>
          </w:tcPr>
          <w:p w14:paraId="777D7640" w14:textId="5EA8F816" w:rsidR="00167581" w:rsidRDefault="00167581" w:rsidP="00167581">
            <w:pPr>
              <w:pStyle w:val="BodyText"/>
              <w:spacing w:after="0"/>
              <w:rPr>
                <w:rFonts w:ascii="Times New Roman" w:hAnsi="Times New Roman"/>
                <w:b/>
                <w:bCs/>
                <w:szCs w:val="22"/>
                <w:lang w:eastAsia="zh-CN"/>
              </w:rPr>
            </w:pPr>
            <w:r>
              <w:rPr>
                <w:rFonts w:ascii="Times New Roman" w:hAnsi="Times New Roman"/>
                <w:b/>
                <w:bCs/>
                <w:szCs w:val="22"/>
                <w:lang w:eastAsia="zh-CN"/>
              </w:rPr>
              <w:t xml:space="preserve">Proposal 1.3-1C): </w:t>
            </w:r>
            <w:r w:rsidRPr="0039269E">
              <w:rPr>
                <w:rFonts w:ascii="Times New Roman" w:hAnsi="Times New Roman"/>
                <w:szCs w:val="22"/>
                <w:lang w:eastAsia="zh-CN"/>
              </w:rPr>
              <w:t>Support.</w:t>
            </w:r>
            <w:r>
              <w:rPr>
                <w:rFonts w:ascii="Times New Roman" w:hAnsi="Times New Roman"/>
                <w:b/>
                <w:bCs/>
                <w:szCs w:val="22"/>
                <w:lang w:eastAsia="zh-CN"/>
              </w:rPr>
              <w:t xml:space="preserve"> </w:t>
            </w:r>
          </w:p>
          <w:p w14:paraId="03D6FFF5" w14:textId="3B734DA2" w:rsidR="00167581" w:rsidRDefault="00167581" w:rsidP="00167581">
            <w:pPr>
              <w:pStyle w:val="BodyText"/>
              <w:spacing w:after="0"/>
              <w:rPr>
                <w:rFonts w:ascii="Times New Roman" w:eastAsiaTheme="minorEastAsia" w:hAnsi="Times New Roman"/>
                <w:bCs/>
                <w:sz w:val="22"/>
                <w:szCs w:val="22"/>
                <w:lang w:eastAsia="ko-KR"/>
              </w:rPr>
            </w:pPr>
            <w:r>
              <w:rPr>
                <w:rFonts w:ascii="Times New Roman" w:hAnsi="Times New Roman"/>
                <w:b/>
                <w:bCs/>
                <w:lang w:eastAsia="zh-CN"/>
              </w:rPr>
              <w:t>We are open</w:t>
            </w:r>
            <w:r w:rsidRPr="0039269E">
              <w:rPr>
                <w:rFonts w:ascii="Times New Roman" w:hAnsi="Times New Roman"/>
                <w:lang w:eastAsia="zh-CN"/>
              </w:rPr>
              <w:t xml:space="preserve"> to delete the alternatives</w:t>
            </w:r>
            <w:r>
              <w:rPr>
                <w:rFonts w:ascii="Times New Roman" w:hAnsi="Times New Roman"/>
                <w:lang w:eastAsia="zh-CN"/>
              </w:rPr>
              <w:t xml:space="preserve"> as HW suggested</w:t>
            </w:r>
            <w:r w:rsidRPr="0039269E">
              <w:rPr>
                <w:rFonts w:ascii="Times New Roman" w:hAnsi="Times New Roman"/>
                <w:lang w:eastAsia="zh-CN"/>
              </w:rPr>
              <w:t xml:space="preserve"> </w:t>
            </w:r>
            <w:r>
              <w:rPr>
                <w:rFonts w:ascii="Times New Roman" w:hAnsi="Times New Roman"/>
                <w:lang w:eastAsia="zh-CN"/>
              </w:rPr>
              <w:t>since</w:t>
            </w:r>
            <w:r w:rsidRPr="0039269E">
              <w:rPr>
                <w:rFonts w:ascii="Times New Roman" w:hAnsi="Times New Roman"/>
                <w:lang w:eastAsia="zh-CN"/>
              </w:rPr>
              <w:t xml:space="preserve"> FL summary already provides sufficient information on potential candidates and</w:t>
            </w:r>
            <w:r>
              <w:rPr>
                <w:rFonts w:ascii="Times New Roman" w:hAnsi="Times New Roman"/>
                <w:lang w:eastAsia="zh-CN"/>
              </w:rPr>
              <w:t xml:space="preserve"> nothing is precluded.</w:t>
            </w:r>
            <w:r w:rsidRPr="0039269E">
              <w:rPr>
                <w:rFonts w:ascii="Times New Roman" w:hAnsi="Times New Roman"/>
                <w:lang w:eastAsia="zh-CN"/>
              </w:rPr>
              <w:t xml:space="preserve"> </w:t>
            </w:r>
            <w:r>
              <w:rPr>
                <w:rFonts w:ascii="Times New Roman" w:hAnsi="Times New Roman"/>
                <w:lang w:eastAsia="zh-CN"/>
              </w:rPr>
              <w:t>D</w:t>
            </w:r>
            <w:r w:rsidRPr="0039269E">
              <w:rPr>
                <w:rFonts w:ascii="Times New Roman" w:hAnsi="Times New Roman"/>
                <w:lang w:eastAsia="zh-CN"/>
              </w:rPr>
              <w:t xml:space="preserve">own-selection would happen in next meeting. </w:t>
            </w:r>
          </w:p>
        </w:tc>
      </w:tr>
      <w:tr w:rsidR="001D67CB" w14:paraId="0F73388A" w14:textId="77777777" w:rsidTr="00EB59CF">
        <w:tc>
          <w:tcPr>
            <w:tcW w:w="1615" w:type="dxa"/>
            <w:shd w:val="clear" w:color="auto" w:fill="FFFFFF" w:themeFill="background1"/>
          </w:tcPr>
          <w:p w14:paraId="7C4C0800" w14:textId="3FC639BC" w:rsidR="001D67CB" w:rsidRDefault="001D67CB" w:rsidP="0016758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347" w:type="dxa"/>
            <w:shd w:val="clear" w:color="auto" w:fill="FFFFFF" w:themeFill="background1"/>
          </w:tcPr>
          <w:p w14:paraId="0BDBEF2D" w14:textId="22371020" w:rsidR="001D67CB" w:rsidRPr="001D67CB" w:rsidRDefault="001D67CB" w:rsidP="00167581">
            <w:pPr>
              <w:pStyle w:val="BodyText"/>
              <w:spacing w:after="0"/>
              <w:rPr>
                <w:rFonts w:ascii="Times New Roman" w:hAnsi="Times New Roman"/>
                <w:sz w:val="22"/>
                <w:szCs w:val="22"/>
                <w:lang w:eastAsia="zh-CN"/>
              </w:rPr>
            </w:pPr>
            <w:r w:rsidRPr="001D67CB">
              <w:rPr>
                <w:rFonts w:ascii="Times New Roman" w:hAnsi="Times New Roman"/>
                <w:sz w:val="22"/>
                <w:szCs w:val="22"/>
                <w:lang w:eastAsia="zh-CN"/>
              </w:rPr>
              <w:t>Added Proposal 1.3-3G in hopes of getting agreement.</w:t>
            </w:r>
          </w:p>
        </w:tc>
      </w:tr>
      <w:tr w:rsidR="00405BF6" w14:paraId="24A88E50" w14:textId="77777777" w:rsidTr="00EB59CF">
        <w:tc>
          <w:tcPr>
            <w:tcW w:w="1615" w:type="dxa"/>
            <w:shd w:val="clear" w:color="auto" w:fill="FFFFFF" w:themeFill="background1"/>
          </w:tcPr>
          <w:p w14:paraId="12769147" w14:textId="3DB46453" w:rsidR="00405BF6" w:rsidRDefault="00405BF6" w:rsidP="00405BF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347" w:type="dxa"/>
            <w:shd w:val="clear" w:color="auto" w:fill="FFFFFF" w:themeFill="background1"/>
          </w:tcPr>
          <w:p w14:paraId="4C79A1BD" w14:textId="77777777" w:rsidR="00405BF6" w:rsidRDefault="00405BF6" w:rsidP="00405BF6">
            <w:pPr>
              <w:pStyle w:val="BodyText"/>
              <w:spacing w:after="0"/>
              <w:rPr>
                <w:rFonts w:ascii="Times New Roman" w:hAnsi="Times New Roman"/>
                <w:bCs/>
                <w:sz w:val="22"/>
                <w:szCs w:val="22"/>
                <w:lang w:eastAsia="zh-CN"/>
              </w:rPr>
            </w:pPr>
            <w:r>
              <w:rPr>
                <w:rFonts w:ascii="Times New Roman" w:hAnsi="Times New Roman"/>
                <w:bCs/>
                <w:sz w:val="22"/>
                <w:szCs w:val="22"/>
                <w:lang w:eastAsia="zh-CN"/>
              </w:rPr>
              <w:t>Support Proposal 1.1-3C.</w:t>
            </w:r>
          </w:p>
          <w:p w14:paraId="69B01F2A" w14:textId="713EA47A" w:rsidR="00405BF6" w:rsidRPr="001D67CB" w:rsidRDefault="00405BF6" w:rsidP="00405BF6">
            <w:pPr>
              <w:pStyle w:val="BodyText"/>
              <w:spacing w:after="0"/>
              <w:rPr>
                <w:rFonts w:ascii="Times New Roman" w:hAnsi="Times New Roman"/>
                <w:sz w:val="22"/>
                <w:szCs w:val="22"/>
                <w:lang w:eastAsia="zh-CN"/>
              </w:rPr>
            </w:pPr>
            <w:r>
              <w:rPr>
                <w:rFonts w:ascii="Times New Roman" w:hAnsi="Times New Roman"/>
                <w:bCs/>
                <w:sz w:val="22"/>
                <w:szCs w:val="22"/>
                <w:lang w:eastAsia="zh-CN"/>
              </w:rPr>
              <w:t>Also ok with either Proposal 1.3-3E. Proposal 1.3-3E seems to be just a subset of Proposal 1.3-3F or 1.3-3G.</w:t>
            </w:r>
          </w:p>
        </w:tc>
      </w:tr>
    </w:tbl>
    <w:p w14:paraId="26D9A18E" w14:textId="4245C010" w:rsidR="00D23E0F" w:rsidRDefault="00D23E0F" w:rsidP="00F02055">
      <w:pPr>
        <w:pStyle w:val="BodyText"/>
        <w:spacing w:after="0"/>
        <w:rPr>
          <w:rFonts w:ascii="Times New Roman" w:hAnsi="Times New Roman"/>
          <w:sz w:val="22"/>
          <w:szCs w:val="22"/>
          <w:lang w:eastAsia="zh-CN"/>
        </w:rPr>
      </w:pPr>
    </w:p>
    <w:p w14:paraId="3967BB8C" w14:textId="77777777" w:rsidR="00605540" w:rsidRDefault="00605540" w:rsidP="00605540">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&lt;7th Round Discussion Summary&gt;:</w:t>
      </w:r>
    </w:p>
    <w:p w14:paraId="5B92C1D3" w14:textId="70C68EDA" w:rsidR="00605540" w:rsidRDefault="00605540" w:rsidP="006055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discussion so far. Suggest </w:t>
      </w:r>
      <w:r w:rsidR="00B77EC9">
        <w:rPr>
          <w:rFonts w:ascii="Times New Roman" w:hAnsi="Times New Roman"/>
          <w:sz w:val="22"/>
          <w:szCs w:val="22"/>
          <w:lang w:eastAsia="zh-CN"/>
        </w:rPr>
        <w:t>either agree to Proposal 1.3-3E, which is subset of all other proposals or Proposal 1.3-3G. Moderator suggest first try to see Proposal 1.3-3G can be agreed if fails try Proposal 1.3-3E or 1.3-3F</w:t>
      </w:r>
      <w:r w:rsidR="00393D4F">
        <w:rPr>
          <w:rFonts w:ascii="Times New Roman" w:hAnsi="Times New Roman"/>
          <w:sz w:val="22"/>
          <w:szCs w:val="22"/>
          <w:lang w:eastAsia="zh-CN"/>
        </w:rPr>
        <w:t xml:space="preserve"> during GTW.</w:t>
      </w:r>
    </w:p>
    <w:p w14:paraId="359052F1" w14:textId="7CCAB446" w:rsidR="00B77EC9" w:rsidRDefault="00B77EC9" w:rsidP="00605540">
      <w:pPr>
        <w:pStyle w:val="BodyText"/>
        <w:spacing w:after="0"/>
        <w:rPr>
          <w:rFonts w:ascii="Times New Roman" w:hAnsi="Times New Roman"/>
          <w:sz w:val="22"/>
          <w:szCs w:val="22"/>
          <w:lang w:eastAsia="zh-CN"/>
        </w:rPr>
      </w:pPr>
    </w:p>
    <w:p w14:paraId="6D3FA189" w14:textId="77777777" w:rsidR="00B77EC9" w:rsidRDefault="00B77EC9" w:rsidP="00B77EC9">
      <w:pPr>
        <w:pStyle w:val="Heading5"/>
        <w:rPr>
          <w:rFonts w:ascii="Times New Roman" w:hAnsi="Times New Roman"/>
          <w:b/>
          <w:bCs/>
          <w:lang w:eastAsia="zh-CN"/>
        </w:rPr>
      </w:pPr>
      <w:r>
        <w:rPr>
          <w:rFonts w:ascii="Times New Roman" w:hAnsi="Times New Roman"/>
          <w:b/>
          <w:bCs/>
          <w:lang w:eastAsia="zh-CN"/>
        </w:rPr>
        <w:t xml:space="preserve">Proposal 1.3-3E) – remove {0, </w:t>
      </w:r>
      <w:proofErr w:type="spellStart"/>
      <w:r>
        <w:rPr>
          <w:rFonts w:ascii="Times New Roman" w:hAnsi="Times New Roman"/>
          <w:b/>
          <w:bCs/>
          <w:lang w:eastAsia="zh-CN"/>
        </w:rPr>
        <w:t>Nsymb^CORESET</w:t>
      </w:r>
      <w:proofErr w:type="spellEnd"/>
      <w:r>
        <w:rPr>
          <w:rFonts w:ascii="Times New Roman" w:hAnsi="Times New Roman"/>
          <w:b/>
          <w:bCs/>
          <w:lang w:eastAsia="zh-CN"/>
        </w:rPr>
        <w:t>} start position row + remove FFS details</w:t>
      </w:r>
    </w:p>
    <w:p w14:paraId="3D24EEF2" w14:textId="77777777" w:rsidR="00B77EC9" w:rsidRDefault="00B77EC9" w:rsidP="00B77EC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CEF7C3A" w14:textId="5422767A" w:rsidR="00B77EC9" w:rsidRDefault="00B77EC9" w:rsidP="00B77EC9">
      <w:pPr>
        <w:pStyle w:val="ListParagraph"/>
        <w:numPr>
          <w:ilvl w:val="1"/>
          <w:numId w:val="6"/>
        </w:numPr>
        <w:spacing w:line="240" w:lineRule="auto"/>
        <w:rPr>
          <w:lang w:eastAsia="zh-CN"/>
        </w:rPr>
      </w:pP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77EC9" w14:paraId="23B66C67" w14:textId="77777777" w:rsidTr="009C3FE0">
        <w:trPr>
          <w:cantSplit/>
        </w:trPr>
        <w:tc>
          <w:tcPr>
            <w:tcW w:w="3326" w:type="dxa"/>
            <w:tcBorders>
              <w:bottom w:val="double" w:sz="4" w:space="0" w:color="auto"/>
            </w:tcBorders>
            <w:shd w:val="clear" w:color="auto" w:fill="E0E0E0"/>
            <w:vAlign w:val="center"/>
          </w:tcPr>
          <w:p w14:paraId="1A7D8D65" w14:textId="77777777" w:rsidR="00B77EC9" w:rsidRDefault="00B77EC9" w:rsidP="009C3FE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5DA62ABD" w14:textId="77777777" w:rsidR="00B77EC9" w:rsidRDefault="00B77EC9" w:rsidP="009C3FE0">
            <w:pPr>
              <w:pStyle w:val="TAH"/>
              <w:rPr>
                <w:bCs/>
              </w:rPr>
            </w:pPr>
            <w:r>
              <w:rPr>
                <w:noProof/>
                <w:position w:val="-4"/>
                <w:lang w:eastAsia="ko-KR"/>
              </w:rPr>
              <w:drawing>
                <wp:inline distT="0" distB="0" distL="0" distR="0" wp14:anchorId="06921BF7" wp14:editId="2E47780C">
                  <wp:extent cx="184150" cy="184150"/>
                  <wp:effectExtent l="0" t="0" r="6350" b="6350"/>
                  <wp:docPr id="1646987752" name="Picture 164698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4AC286B3" w14:textId="77777777" w:rsidR="00B77EC9" w:rsidRDefault="00B77EC9" w:rsidP="009C3FE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77EC9" w14:paraId="5088AC6F" w14:textId="77777777" w:rsidTr="009C3FE0">
        <w:trPr>
          <w:cantSplit/>
        </w:trPr>
        <w:tc>
          <w:tcPr>
            <w:tcW w:w="3326" w:type="dxa"/>
            <w:tcBorders>
              <w:top w:val="double" w:sz="4" w:space="0" w:color="auto"/>
            </w:tcBorders>
            <w:vAlign w:val="center"/>
          </w:tcPr>
          <w:p w14:paraId="28696A0F" w14:textId="77777777" w:rsidR="00B77EC9" w:rsidRDefault="00B77EC9" w:rsidP="009C3FE0">
            <w:pPr>
              <w:pStyle w:val="TAC"/>
            </w:pPr>
            <w:r>
              <w:rPr>
                <w:rStyle w:val="CommentReference"/>
                <w:rFonts w:cs="Arial"/>
                <w:szCs w:val="18"/>
              </w:rPr>
              <w:t>1</w:t>
            </w:r>
          </w:p>
        </w:tc>
        <w:tc>
          <w:tcPr>
            <w:tcW w:w="904" w:type="dxa"/>
            <w:tcBorders>
              <w:top w:val="double" w:sz="4" w:space="0" w:color="auto"/>
            </w:tcBorders>
            <w:vAlign w:val="center"/>
          </w:tcPr>
          <w:p w14:paraId="6F169597" w14:textId="77777777" w:rsidR="00B77EC9" w:rsidRDefault="00B77EC9" w:rsidP="009C3FE0">
            <w:pPr>
              <w:pStyle w:val="TAC"/>
            </w:pPr>
            <w:r>
              <w:rPr>
                <w:rStyle w:val="CommentReference"/>
                <w:rFonts w:cs="Arial"/>
                <w:szCs w:val="18"/>
              </w:rPr>
              <w:t>1</w:t>
            </w:r>
          </w:p>
        </w:tc>
        <w:tc>
          <w:tcPr>
            <w:tcW w:w="3426" w:type="dxa"/>
            <w:tcBorders>
              <w:top w:val="double" w:sz="4" w:space="0" w:color="auto"/>
            </w:tcBorders>
            <w:vAlign w:val="center"/>
          </w:tcPr>
          <w:p w14:paraId="5075C162" w14:textId="77777777" w:rsidR="00B77EC9" w:rsidRDefault="00B77EC9" w:rsidP="009C3FE0">
            <w:pPr>
              <w:pStyle w:val="TAC"/>
            </w:pPr>
            <w:r>
              <w:rPr>
                <w:rStyle w:val="CommentReference"/>
                <w:rFonts w:cs="Arial"/>
                <w:szCs w:val="18"/>
              </w:rPr>
              <w:t>0</w:t>
            </w:r>
          </w:p>
        </w:tc>
      </w:tr>
      <w:tr w:rsidR="00B77EC9" w14:paraId="0BBEF57A" w14:textId="77777777" w:rsidTr="009C3FE0">
        <w:trPr>
          <w:cantSplit/>
        </w:trPr>
        <w:tc>
          <w:tcPr>
            <w:tcW w:w="3326" w:type="dxa"/>
            <w:vAlign w:val="center"/>
          </w:tcPr>
          <w:p w14:paraId="264C0461" w14:textId="77777777" w:rsidR="00B77EC9" w:rsidRDefault="00B77EC9" w:rsidP="009C3FE0">
            <w:pPr>
              <w:pStyle w:val="TAC"/>
            </w:pPr>
            <w:r>
              <w:rPr>
                <w:rStyle w:val="CommentReference"/>
                <w:rFonts w:cs="Arial"/>
                <w:szCs w:val="18"/>
              </w:rPr>
              <w:t>2</w:t>
            </w:r>
          </w:p>
        </w:tc>
        <w:tc>
          <w:tcPr>
            <w:tcW w:w="904" w:type="dxa"/>
            <w:vAlign w:val="center"/>
          </w:tcPr>
          <w:p w14:paraId="4D50BFD9" w14:textId="77777777" w:rsidR="00B77EC9" w:rsidRDefault="00B77EC9" w:rsidP="009C3FE0">
            <w:pPr>
              <w:pStyle w:val="TAC"/>
            </w:pPr>
            <w:r>
              <w:rPr>
                <w:rStyle w:val="CommentReference"/>
                <w:rFonts w:cs="Arial"/>
                <w:szCs w:val="18"/>
              </w:rPr>
              <w:t>1/2</w:t>
            </w:r>
          </w:p>
        </w:tc>
        <w:tc>
          <w:tcPr>
            <w:tcW w:w="3426" w:type="dxa"/>
            <w:vAlign w:val="center"/>
          </w:tcPr>
          <w:p w14:paraId="2DDCD408" w14:textId="77777777" w:rsidR="00B77EC9" w:rsidRDefault="00B77EC9" w:rsidP="009C3FE0">
            <w:pPr>
              <w:pStyle w:val="TAC"/>
            </w:pPr>
            <w:r>
              <w:rPr>
                <w:rStyle w:val="CommentReference"/>
                <w:rFonts w:cs="Arial"/>
                <w:szCs w:val="18"/>
              </w:rPr>
              <w:t xml:space="preserve">{0, if </w:t>
            </w:r>
            <w:r>
              <w:rPr>
                <w:noProof/>
                <w:position w:val="-6"/>
                <w:lang w:eastAsia="ko-KR"/>
              </w:rPr>
              <w:drawing>
                <wp:inline distT="0" distB="0" distL="0" distR="0" wp14:anchorId="06D5295F" wp14:editId="3AA0E027">
                  <wp:extent cx="95250" cy="184150"/>
                  <wp:effectExtent l="0" t="0" r="0" b="6350"/>
                  <wp:docPr id="1646987753" name="Picture 164698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48C40C50" wp14:editId="2419323B">
                  <wp:extent cx="95250" cy="184150"/>
                  <wp:effectExtent l="0" t="0" r="0" b="6350"/>
                  <wp:docPr id="1646987754" name="Picture 164698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77EC9" w14:paraId="09BB9952" w14:textId="77777777" w:rsidTr="009C3FE0">
        <w:trPr>
          <w:cantSplit/>
        </w:trPr>
        <w:tc>
          <w:tcPr>
            <w:tcW w:w="3326" w:type="dxa"/>
            <w:vAlign w:val="center"/>
          </w:tcPr>
          <w:p w14:paraId="37DBF022" w14:textId="5CE8A9DB" w:rsidR="00B77EC9" w:rsidRPr="00F4388F" w:rsidRDefault="00B77EC9" w:rsidP="009C3FE0">
            <w:pPr>
              <w:pStyle w:val="TAC"/>
              <w:rPr>
                <w:strike/>
                <w:color w:val="0070C0"/>
              </w:rPr>
            </w:pPr>
          </w:p>
        </w:tc>
        <w:tc>
          <w:tcPr>
            <w:tcW w:w="904" w:type="dxa"/>
            <w:vAlign w:val="center"/>
          </w:tcPr>
          <w:p w14:paraId="0B9825A4" w14:textId="21809534" w:rsidR="00B77EC9" w:rsidRPr="00F4388F" w:rsidRDefault="00B77EC9" w:rsidP="009C3FE0">
            <w:pPr>
              <w:pStyle w:val="TAC"/>
              <w:rPr>
                <w:strike/>
                <w:color w:val="0070C0"/>
              </w:rPr>
            </w:pPr>
          </w:p>
        </w:tc>
        <w:tc>
          <w:tcPr>
            <w:tcW w:w="3426" w:type="dxa"/>
            <w:vAlign w:val="center"/>
          </w:tcPr>
          <w:p w14:paraId="66E8BD86" w14:textId="4928137E" w:rsidR="00B77EC9" w:rsidRPr="00F4388F" w:rsidRDefault="00B77EC9" w:rsidP="009C3FE0">
            <w:pPr>
              <w:pStyle w:val="TAC"/>
              <w:rPr>
                <w:strike/>
                <w:color w:val="0070C0"/>
              </w:rPr>
            </w:pPr>
          </w:p>
        </w:tc>
      </w:tr>
      <w:tr w:rsidR="00B77EC9" w14:paraId="56A89615" w14:textId="77777777" w:rsidTr="009C3FE0">
        <w:trPr>
          <w:cantSplit/>
        </w:trPr>
        <w:tc>
          <w:tcPr>
            <w:tcW w:w="3326" w:type="dxa"/>
            <w:vAlign w:val="center"/>
          </w:tcPr>
          <w:p w14:paraId="7CF597E2" w14:textId="77777777" w:rsidR="00B77EC9" w:rsidRDefault="00B77EC9" w:rsidP="009C3FE0">
            <w:pPr>
              <w:pStyle w:val="TAC"/>
            </w:pPr>
            <w:r>
              <w:rPr>
                <w:rStyle w:val="CommentReference"/>
                <w:rFonts w:cs="Arial"/>
                <w:szCs w:val="18"/>
              </w:rPr>
              <w:t>1</w:t>
            </w:r>
          </w:p>
        </w:tc>
        <w:tc>
          <w:tcPr>
            <w:tcW w:w="904" w:type="dxa"/>
            <w:vAlign w:val="center"/>
          </w:tcPr>
          <w:p w14:paraId="74D0A2AC" w14:textId="77777777" w:rsidR="00B77EC9" w:rsidRDefault="00B77EC9" w:rsidP="009C3FE0">
            <w:pPr>
              <w:pStyle w:val="TAC"/>
            </w:pPr>
            <w:r>
              <w:rPr>
                <w:rStyle w:val="CommentReference"/>
                <w:rFonts w:cs="Arial"/>
                <w:szCs w:val="18"/>
              </w:rPr>
              <w:t>2</w:t>
            </w:r>
          </w:p>
        </w:tc>
        <w:tc>
          <w:tcPr>
            <w:tcW w:w="3426" w:type="dxa"/>
            <w:vAlign w:val="center"/>
          </w:tcPr>
          <w:p w14:paraId="02FD9E25" w14:textId="77777777" w:rsidR="00B77EC9" w:rsidRDefault="00B77EC9" w:rsidP="009C3FE0">
            <w:pPr>
              <w:pStyle w:val="TAC"/>
            </w:pPr>
            <w:r>
              <w:rPr>
                <w:rStyle w:val="CommentReference"/>
                <w:rFonts w:cs="Arial"/>
                <w:szCs w:val="18"/>
              </w:rPr>
              <w:t>0</w:t>
            </w:r>
          </w:p>
        </w:tc>
      </w:tr>
    </w:tbl>
    <w:p w14:paraId="1C9276A7" w14:textId="77777777" w:rsidR="00B77EC9" w:rsidRDefault="00B77EC9" w:rsidP="00B77EC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DEB90A" w14:textId="77777777" w:rsidR="00B77EC9" w:rsidRPr="00D23E0F" w:rsidRDefault="00B77EC9" w:rsidP="00B77EC9">
      <w:pPr>
        <w:pStyle w:val="ListParagraph"/>
        <w:numPr>
          <w:ilvl w:val="2"/>
          <w:numId w:val="6"/>
        </w:numPr>
        <w:spacing w:line="240" w:lineRule="auto"/>
        <w:ind w:left="1890"/>
        <w:rPr>
          <w:lang w:eastAsia="zh-CN"/>
        </w:rPr>
      </w:pPr>
      <w:r w:rsidRPr="00D23E0F">
        <w:rPr>
          <w:lang w:eastAsia="zh-CN"/>
        </w:rPr>
        <w:t>FFS: supported values of ‘O’</w:t>
      </w:r>
    </w:p>
    <w:p w14:paraId="607532DC" w14:textId="77777777" w:rsidR="00B77EC9" w:rsidRDefault="00B77EC9" w:rsidP="00B77EC9">
      <w:pPr>
        <w:pStyle w:val="BodyText"/>
        <w:spacing w:after="0"/>
        <w:rPr>
          <w:rFonts w:ascii="Times New Roman" w:hAnsi="Times New Roman"/>
          <w:sz w:val="22"/>
          <w:szCs w:val="22"/>
          <w:lang w:eastAsia="zh-CN"/>
        </w:rPr>
      </w:pPr>
    </w:p>
    <w:p w14:paraId="0B2D1EE8" w14:textId="77777777" w:rsidR="00B77EC9" w:rsidRDefault="00B77EC9" w:rsidP="00B77EC9">
      <w:pPr>
        <w:pStyle w:val="Heading5"/>
        <w:rPr>
          <w:rFonts w:ascii="Times New Roman" w:hAnsi="Times New Roman"/>
          <w:b/>
          <w:bCs/>
          <w:lang w:eastAsia="zh-CN"/>
        </w:rPr>
      </w:pPr>
      <w:r>
        <w:rPr>
          <w:rFonts w:ascii="Times New Roman" w:hAnsi="Times New Roman"/>
          <w:b/>
          <w:bCs/>
          <w:lang w:eastAsia="zh-CN"/>
        </w:rPr>
        <w:t xml:space="preserve">Proposal 1.3-3F) – keep {0, </w:t>
      </w:r>
      <w:proofErr w:type="spellStart"/>
      <w:r>
        <w:rPr>
          <w:rFonts w:ascii="Times New Roman" w:hAnsi="Times New Roman"/>
          <w:b/>
          <w:bCs/>
          <w:lang w:eastAsia="zh-CN"/>
        </w:rPr>
        <w:t>Nsymb^CORESET</w:t>
      </w:r>
      <w:proofErr w:type="spellEnd"/>
      <w:r>
        <w:rPr>
          <w:rFonts w:ascii="Times New Roman" w:hAnsi="Times New Roman"/>
          <w:b/>
          <w:bCs/>
          <w:lang w:eastAsia="zh-CN"/>
        </w:rPr>
        <w:t>} start position row + keep FFS details</w:t>
      </w:r>
    </w:p>
    <w:p w14:paraId="5D075CDB" w14:textId="77777777" w:rsidR="00B77EC9" w:rsidRDefault="00B77EC9" w:rsidP="00B77EC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E822EB2" w14:textId="64C918B6" w:rsidR="00B77EC9" w:rsidRDefault="00B77EC9" w:rsidP="00B77EC9">
      <w:pPr>
        <w:pStyle w:val="ListParagraph"/>
        <w:numPr>
          <w:ilvl w:val="1"/>
          <w:numId w:val="6"/>
        </w:numPr>
        <w:spacing w:line="240" w:lineRule="auto"/>
        <w:rPr>
          <w:lang w:eastAsia="zh-CN"/>
        </w:rPr>
      </w:pP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77EC9" w14:paraId="6B5F809E" w14:textId="77777777" w:rsidTr="009C3FE0">
        <w:trPr>
          <w:cantSplit/>
        </w:trPr>
        <w:tc>
          <w:tcPr>
            <w:tcW w:w="3326" w:type="dxa"/>
            <w:tcBorders>
              <w:bottom w:val="double" w:sz="4" w:space="0" w:color="auto"/>
            </w:tcBorders>
            <w:shd w:val="clear" w:color="auto" w:fill="E0E0E0"/>
            <w:vAlign w:val="center"/>
          </w:tcPr>
          <w:p w14:paraId="63466D81" w14:textId="77777777" w:rsidR="00B77EC9" w:rsidRDefault="00B77EC9" w:rsidP="009C3FE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1FE3DE09" w14:textId="77777777" w:rsidR="00B77EC9" w:rsidRDefault="00B77EC9" w:rsidP="009C3FE0">
            <w:pPr>
              <w:pStyle w:val="TAH"/>
              <w:rPr>
                <w:bCs/>
              </w:rPr>
            </w:pPr>
            <w:r>
              <w:rPr>
                <w:noProof/>
                <w:position w:val="-4"/>
                <w:lang w:eastAsia="ko-KR"/>
              </w:rPr>
              <w:drawing>
                <wp:inline distT="0" distB="0" distL="0" distR="0" wp14:anchorId="65AC6EFE" wp14:editId="232AE549">
                  <wp:extent cx="184150" cy="184150"/>
                  <wp:effectExtent l="0" t="0" r="6350" b="6350"/>
                  <wp:docPr id="1646987758" name="Picture 164698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03C9AF87" w14:textId="77777777" w:rsidR="00B77EC9" w:rsidRDefault="00B77EC9" w:rsidP="009C3FE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77EC9" w14:paraId="2E8C4AA2" w14:textId="77777777" w:rsidTr="009C3FE0">
        <w:trPr>
          <w:cantSplit/>
        </w:trPr>
        <w:tc>
          <w:tcPr>
            <w:tcW w:w="3326" w:type="dxa"/>
            <w:tcBorders>
              <w:top w:val="double" w:sz="4" w:space="0" w:color="auto"/>
            </w:tcBorders>
            <w:vAlign w:val="center"/>
          </w:tcPr>
          <w:p w14:paraId="49D61E8A" w14:textId="77777777" w:rsidR="00B77EC9" w:rsidRDefault="00B77EC9" w:rsidP="009C3FE0">
            <w:pPr>
              <w:pStyle w:val="TAC"/>
            </w:pPr>
            <w:r>
              <w:rPr>
                <w:rStyle w:val="CommentReference"/>
                <w:rFonts w:cs="Arial"/>
                <w:szCs w:val="18"/>
              </w:rPr>
              <w:t>1</w:t>
            </w:r>
          </w:p>
        </w:tc>
        <w:tc>
          <w:tcPr>
            <w:tcW w:w="904" w:type="dxa"/>
            <w:tcBorders>
              <w:top w:val="double" w:sz="4" w:space="0" w:color="auto"/>
            </w:tcBorders>
            <w:vAlign w:val="center"/>
          </w:tcPr>
          <w:p w14:paraId="365E78C3" w14:textId="77777777" w:rsidR="00B77EC9" w:rsidRDefault="00B77EC9" w:rsidP="009C3FE0">
            <w:pPr>
              <w:pStyle w:val="TAC"/>
            </w:pPr>
            <w:r>
              <w:rPr>
                <w:rStyle w:val="CommentReference"/>
                <w:rFonts w:cs="Arial"/>
                <w:szCs w:val="18"/>
              </w:rPr>
              <w:t>1</w:t>
            </w:r>
          </w:p>
        </w:tc>
        <w:tc>
          <w:tcPr>
            <w:tcW w:w="3426" w:type="dxa"/>
            <w:tcBorders>
              <w:top w:val="double" w:sz="4" w:space="0" w:color="auto"/>
            </w:tcBorders>
            <w:vAlign w:val="center"/>
          </w:tcPr>
          <w:p w14:paraId="614BA881" w14:textId="77777777" w:rsidR="00B77EC9" w:rsidRDefault="00B77EC9" w:rsidP="009C3FE0">
            <w:pPr>
              <w:pStyle w:val="TAC"/>
            </w:pPr>
            <w:r>
              <w:rPr>
                <w:rStyle w:val="CommentReference"/>
                <w:rFonts w:cs="Arial"/>
                <w:szCs w:val="18"/>
              </w:rPr>
              <w:t>0</w:t>
            </w:r>
          </w:p>
        </w:tc>
      </w:tr>
      <w:tr w:rsidR="00B77EC9" w14:paraId="7E6F2BCD" w14:textId="77777777" w:rsidTr="009C3FE0">
        <w:trPr>
          <w:cantSplit/>
        </w:trPr>
        <w:tc>
          <w:tcPr>
            <w:tcW w:w="3326" w:type="dxa"/>
            <w:vAlign w:val="center"/>
          </w:tcPr>
          <w:p w14:paraId="571806A9" w14:textId="77777777" w:rsidR="00B77EC9" w:rsidRDefault="00B77EC9" w:rsidP="009C3FE0">
            <w:pPr>
              <w:pStyle w:val="TAC"/>
            </w:pPr>
            <w:r>
              <w:rPr>
                <w:rStyle w:val="CommentReference"/>
                <w:rFonts w:cs="Arial"/>
                <w:szCs w:val="18"/>
              </w:rPr>
              <w:t>2</w:t>
            </w:r>
          </w:p>
        </w:tc>
        <w:tc>
          <w:tcPr>
            <w:tcW w:w="904" w:type="dxa"/>
            <w:vAlign w:val="center"/>
          </w:tcPr>
          <w:p w14:paraId="4FC46B1E" w14:textId="77777777" w:rsidR="00B77EC9" w:rsidRDefault="00B77EC9" w:rsidP="009C3FE0">
            <w:pPr>
              <w:pStyle w:val="TAC"/>
            </w:pPr>
            <w:r>
              <w:rPr>
                <w:rStyle w:val="CommentReference"/>
                <w:rFonts w:cs="Arial"/>
                <w:szCs w:val="18"/>
              </w:rPr>
              <w:t>1/2</w:t>
            </w:r>
          </w:p>
        </w:tc>
        <w:tc>
          <w:tcPr>
            <w:tcW w:w="3426" w:type="dxa"/>
            <w:vAlign w:val="center"/>
          </w:tcPr>
          <w:p w14:paraId="3D4E430D" w14:textId="77777777" w:rsidR="00B77EC9" w:rsidRDefault="00B77EC9" w:rsidP="009C3FE0">
            <w:pPr>
              <w:pStyle w:val="TAC"/>
            </w:pPr>
            <w:r>
              <w:rPr>
                <w:rStyle w:val="CommentReference"/>
                <w:rFonts w:cs="Arial"/>
                <w:szCs w:val="18"/>
              </w:rPr>
              <w:t xml:space="preserve">{0, if </w:t>
            </w:r>
            <w:r>
              <w:rPr>
                <w:noProof/>
                <w:position w:val="-6"/>
                <w:lang w:eastAsia="ko-KR"/>
              </w:rPr>
              <w:drawing>
                <wp:inline distT="0" distB="0" distL="0" distR="0" wp14:anchorId="3FAAE149" wp14:editId="1991771A">
                  <wp:extent cx="95250" cy="184150"/>
                  <wp:effectExtent l="0" t="0" r="0" b="6350"/>
                  <wp:docPr id="1646987760" name="Picture 164698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7C92E227" wp14:editId="29FAFDD6">
                  <wp:extent cx="95250" cy="184150"/>
                  <wp:effectExtent l="0" t="0" r="0" b="6350"/>
                  <wp:docPr id="1646987761" name="Picture 164698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77EC9" w14:paraId="237BD1DA" w14:textId="77777777" w:rsidTr="009C3FE0">
        <w:trPr>
          <w:cantSplit/>
        </w:trPr>
        <w:tc>
          <w:tcPr>
            <w:tcW w:w="3326" w:type="dxa"/>
            <w:vAlign w:val="center"/>
          </w:tcPr>
          <w:p w14:paraId="09F04EC3" w14:textId="77777777" w:rsidR="00B77EC9" w:rsidRPr="00B77EC9" w:rsidRDefault="00B77EC9" w:rsidP="009C3FE0">
            <w:pPr>
              <w:pStyle w:val="TAC"/>
            </w:pPr>
            <w:r w:rsidRPr="00B77EC9">
              <w:rPr>
                <w:rStyle w:val="CommentReference"/>
                <w:rFonts w:cs="Arial"/>
                <w:szCs w:val="18"/>
              </w:rPr>
              <w:t>2</w:t>
            </w:r>
          </w:p>
        </w:tc>
        <w:tc>
          <w:tcPr>
            <w:tcW w:w="904" w:type="dxa"/>
            <w:vAlign w:val="center"/>
          </w:tcPr>
          <w:p w14:paraId="630A48E8" w14:textId="77777777" w:rsidR="00B77EC9" w:rsidRPr="00B77EC9" w:rsidRDefault="00B77EC9" w:rsidP="009C3FE0">
            <w:pPr>
              <w:pStyle w:val="TAC"/>
            </w:pPr>
            <w:r w:rsidRPr="00B77EC9">
              <w:rPr>
                <w:rStyle w:val="CommentReference"/>
                <w:rFonts w:cs="Arial"/>
                <w:szCs w:val="18"/>
              </w:rPr>
              <w:t>1/2</w:t>
            </w:r>
          </w:p>
        </w:tc>
        <w:tc>
          <w:tcPr>
            <w:tcW w:w="3426" w:type="dxa"/>
            <w:vAlign w:val="center"/>
          </w:tcPr>
          <w:p w14:paraId="1C9BE3B8" w14:textId="77777777" w:rsidR="00B77EC9" w:rsidRPr="00B77EC9" w:rsidRDefault="00B77EC9" w:rsidP="009C3FE0">
            <w:pPr>
              <w:pStyle w:val="TAC"/>
            </w:pPr>
            <w:r w:rsidRPr="00B77EC9">
              <w:rPr>
                <w:rStyle w:val="CommentReference"/>
                <w:rFonts w:cs="Arial"/>
                <w:szCs w:val="18"/>
              </w:rPr>
              <w:t xml:space="preserve"> {0, if </w:t>
            </w:r>
            <w:r w:rsidRPr="00B77EC9">
              <w:rPr>
                <w:noProof/>
                <w:position w:val="-6"/>
                <w:lang w:eastAsia="ko-KR"/>
              </w:rPr>
              <w:drawing>
                <wp:inline distT="0" distB="0" distL="0" distR="0" wp14:anchorId="1CE8C466" wp14:editId="28C345BD">
                  <wp:extent cx="95250" cy="184150"/>
                  <wp:effectExtent l="0" t="0" r="0" b="6350"/>
                  <wp:docPr id="1646987762" name="Picture 1646987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even}</w:t>
            </w:r>
            <w:r w:rsidRPr="00B77EC9">
              <w:rPr>
                <w:rStyle w:val="CommentReference"/>
                <w:rFonts w:cs="Arial"/>
                <w:szCs w:val="18"/>
              </w:rPr>
              <w:t>, {</w:t>
            </w:r>
            <w:r w:rsidRPr="00B77EC9">
              <w:rPr>
                <w:noProof/>
                <w:position w:val="-12"/>
                <w:lang w:eastAsia="ko-KR"/>
              </w:rPr>
              <w:drawing>
                <wp:inline distT="0" distB="0" distL="0" distR="0" wp14:anchorId="66571E7A" wp14:editId="37391EB7">
                  <wp:extent cx="469900" cy="184150"/>
                  <wp:effectExtent l="0" t="0" r="0" b="6350"/>
                  <wp:docPr id="1646987763" name="Picture 1646987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77EC9">
              <w:t xml:space="preserve">, if </w:t>
            </w:r>
            <w:r w:rsidRPr="00B77EC9">
              <w:rPr>
                <w:noProof/>
                <w:position w:val="-6"/>
                <w:lang w:eastAsia="ko-KR"/>
              </w:rPr>
              <w:drawing>
                <wp:inline distT="0" distB="0" distL="0" distR="0" wp14:anchorId="255C17A4" wp14:editId="5903BB27">
                  <wp:extent cx="95250" cy="184150"/>
                  <wp:effectExtent l="0" t="0" r="0" b="6350"/>
                  <wp:docPr id="1646987764" name="Picture 1646987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odd</w:t>
            </w:r>
            <w:r w:rsidRPr="00B77EC9">
              <w:rPr>
                <w:rStyle w:val="CommentReference"/>
                <w:rFonts w:cs="Arial"/>
                <w:szCs w:val="18"/>
              </w:rPr>
              <w:t>}</w:t>
            </w:r>
          </w:p>
        </w:tc>
      </w:tr>
      <w:tr w:rsidR="00B77EC9" w14:paraId="7CEC5FE5" w14:textId="77777777" w:rsidTr="009C3FE0">
        <w:trPr>
          <w:cantSplit/>
        </w:trPr>
        <w:tc>
          <w:tcPr>
            <w:tcW w:w="3326" w:type="dxa"/>
            <w:vAlign w:val="center"/>
          </w:tcPr>
          <w:p w14:paraId="602E6106" w14:textId="77777777" w:rsidR="00B77EC9" w:rsidRDefault="00B77EC9" w:rsidP="009C3FE0">
            <w:pPr>
              <w:pStyle w:val="TAC"/>
            </w:pPr>
            <w:r>
              <w:rPr>
                <w:rStyle w:val="CommentReference"/>
                <w:rFonts w:cs="Arial"/>
                <w:szCs w:val="18"/>
              </w:rPr>
              <w:t>1</w:t>
            </w:r>
          </w:p>
        </w:tc>
        <w:tc>
          <w:tcPr>
            <w:tcW w:w="904" w:type="dxa"/>
            <w:vAlign w:val="center"/>
          </w:tcPr>
          <w:p w14:paraId="6E4D124C" w14:textId="77777777" w:rsidR="00B77EC9" w:rsidRDefault="00B77EC9" w:rsidP="009C3FE0">
            <w:pPr>
              <w:pStyle w:val="TAC"/>
            </w:pPr>
            <w:r>
              <w:rPr>
                <w:rStyle w:val="CommentReference"/>
                <w:rFonts w:cs="Arial"/>
                <w:szCs w:val="18"/>
              </w:rPr>
              <w:t>2</w:t>
            </w:r>
          </w:p>
        </w:tc>
        <w:tc>
          <w:tcPr>
            <w:tcW w:w="3426" w:type="dxa"/>
            <w:vAlign w:val="center"/>
          </w:tcPr>
          <w:p w14:paraId="1DC3D5C3" w14:textId="77777777" w:rsidR="00B77EC9" w:rsidRDefault="00B77EC9" w:rsidP="009C3FE0">
            <w:pPr>
              <w:pStyle w:val="TAC"/>
            </w:pPr>
            <w:r>
              <w:rPr>
                <w:rStyle w:val="CommentReference"/>
                <w:rFonts w:cs="Arial"/>
                <w:szCs w:val="18"/>
              </w:rPr>
              <w:t>0</w:t>
            </w:r>
          </w:p>
        </w:tc>
      </w:tr>
    </w:tbl>
    <w:p w14:paraId="1327CE07" w14:textId="77777777" w:rsidR="00B77EC9" w:rsidRDefault="00B77EC9" w:rsidP="00B77EC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7917A381" w14:textId="77777777" w:rsidR="00B77EC9" w:rsidRPr="00D23E0F" w:rsidRDefault="00B77EC9" w:rsidP="00B77EC9">
      <w:pPr>
        <w:pStyle w:val="ListParagraph"/>
        <w:numPr>
          <w:ilvl w:val="2"/>
          <w:numId w:val="6"/>
        </w:numPr>
        <w:spacing w:line="240" w:lineRule="auto"/>
        <w:ind w:left="1890"/>
        <w:rPr>
          <w:lang w:eastAsia="zh-CN"/>
        </w:rPr>
      </w:pPr>
      <w:r w:rsidRPr="00D23E0F">
        <w:rPr>
          <w:lang w:eastAsia="zh-CN"/>
        </w:rPr>
        <w:t>FFS: supported values of ‘O’</w:t>
      </w:r>
    </w:p>
    <w:p w14:paraId="1AE87836" w14:textId="77777777" w:rsidR="00B77EC9" w:rsidRPr="00D23E0F" w:rsidRDefault="00B77EC9" w:rsidP="00B77EC9">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63587C44" w14:textId="77777777" w:rsidR="00B77EC9" w:rsidRDefault="00B77EC9" w:rsidP="00B77EC9">
      <w:pPr>
        <w:pStyle w:val="ListParagraph"/>
        <w:numPr>
          <w:ilvl w:val="4"/>
          <w:numId w:val="6"/>
        </w:numPr>
        <w:spacing w:line="240" w:lineRule="auto"/>
        <w:rPr>
          <w:lang w:eastAsia="zh-CN"/>
        </w:rPr>
      </w:pPr>
      <w:r>
        <w:rPr>
          <w:lang w:eastAsia="zh-CN"/>
        </w:rPr>
        <w:t>Alt 1:</w:t>
      </w:r>
    </w:p>
    <w:p w14:paraId="54A435F0" w14:textId="77777777" w:rsidR="00B77EC9" w:rsidRDefault="00B77EC9" w:rsidP="00B77EC9">
      <w:pPr>
        <w:pStyle w:val="ListParagraph"/>
        <w:numPr>
          <w:ilvl w:val="5"/>
          <w:numId w:val="6"/>
        </w:numPr>
        <w:spacing w:line="240" w:lineRule="auto"/>
        <w:rPr>
          <w:lang w:eastAsia="zh-CN"/>
        </w:rPr>
      </w:pPr>
      <w:r>
        <w:rPr>
          <w:lang w:eastAsia="zh-CN"/>
        </w:rPr>
        <w:t>Adopt same Table 13-12 for 120/480/960 kHz SCS</w:t>
      </w:r>
    </w:p>
    <w:p w14:paraId="3AB60DFB" w14:textId="77777777" w:rsidR="00B77EC9" w:rsidRDefault="00B77EC9" w:rsidP="00B77EC9">
      <w:pPr>
        <w:pStyle w:val="ListParagraph"/>
        <w:numPr>
          <w:ilvl w:val="4"/>
          <w:numId w:val="6"/>
        </w:numPr>
        <w:spacing w:line="240" w:lineRule="auto"/>
        <w:rPr>
          <w:lang w:eastAsia="zh-CN"/>
        </w:rPr>
      </w:pPr>
      <w:r>
        <w:rPr>
          <w:lang w:eastAsia="zh-CN"/>
        </w:rPr>
        <w:t>Alt 2:</w:t>
      </w:r>
    </w:p>
    <w:p w14:paraId="75432F32" w14:textId="77777777" w:rsidR="00B77EC9" w:rsidRDefault="00B77EC9" w:rsidP="00B77EC9">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D768947" w14:textId="77777777" w:rsidR="00B77EC9" w:rsidRDefault="00B77EC9" w:rsidP="00B77EC9">
      <w:pPr>
        <w:pStyle w:val="ListParagraph"/>
        <w:numPr>
          <w:ilvl w:val="6"/>
          <w:numId w:val="6"/>
        </w:numPr>
        <w:spacing w:line="240" w:lineRule="auto"/>
        <w:rPr>
          <w:lang w:eastAsia="zh-CN"/>
        </w:rPr>
      </w:pPr>
      <w:r>
        <w:rPr>
          <w:lang w:eastAsia="zh-CN"/>
        </w:rPr>
        <w:t>FFS for X1 and X2</w:t>
      </w:r>
    </w:p>
    <w:p w14:paraId="377D22DD" w14:textId="77777777" w:rsidR="00B77EC9" w:rsidRDefault="00B77EC9" w:rsidP="00B77EC9">
      <w:pPr>
        <w:pStyle w:val="ListParagraph"/>
        <w:numPr>
          <w:ilvl w:val="6"/>
          <w:numId w:val="6"/>
        </w:numPr>
        <w:spacing w:line="240" w:lineRule="auto"/>
        <w:rPr>
          <w:lang w:eastAsia="zh-CN"/>
        </w:rPr>
      </w:pPr>
      <w:r>
        <w:rPr>
          <w:lang w:eastAsia="zh-CN"/>
        </w:rPr>
        <w:lastRenderedPageBreak/>
        <w:t>FFS on whether it applied to all O’ values or some subset of O’ values</w:t>
      </w:r>
    </w:p>
    <w:p w14:paraId="56AF495B" w14:textId="77777777" w:rsidR="00B77EC9" w:rsidRDefault="00B77EC9" w:rsidP="00B77EC9">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1D9E166E" w14:textId="77777777" w:rsidR="00B77EC9" w:rsidRDefault="00B77EC9" w:rsidP="00B77EC9">
      <w:pPr>
        <w:pStyle w:val="ListParagraph"/>
        <w:numPr>
          <w:ilvl w:val="6"/>
          <w:numId w:val="6"/>
        </w:numPr>
        <w:spacing w:line="240" w:lineRule="auto"/>
        <w:rPr>
          <w:lang w:eastAsia="zh-CN"/>
        </w:rPr>
      </w:pPr>
      <w:r>
        <w:rPr>
          <w:lang w:eastAsia="zh-CN"/>
        </w:rPr>
        <w:t>FFS for X1 and X2</w:t>
      </w:r>
    </w:p>
    <w:p w14:paraId="2E422E81" w14:textId="77777777" w:rsidR="00B77EC9" w:rsidRDefault="00B77EC9" w:rsidP="00B77EC9">
      <w:pPr>
        <w:pStyle w:val="BodyText"/>
        <w:spacing w:after="0"/>
        <w:rPr>
          <w:rFonts w:ascii="Times New Roman" w:hAnsi="Times New Roman"/>
          <w:sz w:val="22"/>
          <w:szCs w:val="22"/>
          <w:lang w:eastAsia="zh-CN"/>
        </w:rPr>
      </w:pPr>
    </w:p>
    <w:p w14:paraId="3BFECCA7" w14:textId="77777777" w:rsidR="00B77EC9" w:rsidRDefault="00B77EC9" w:rsidP="00B77EC9">
      <w:pPr>
        <w:pStyle w:val="Heading5"/>
        <w:rPr>
          <w:rFonts w:ascii="Times New Roman" w:hAnsi="Times New Roman"/>
          <w:b/>
          <w:bCs/>
          <w:lang w:eastAsia="zh-CN"/>
        </w:rPr>
      </w:pPr>
      <w:r>
        <w:rPr>
          <w:rFonts w:ascii="Times New Roman" w:hAnsi="Times New Roman"/>
          <w:b/>
          <w:bCs/>
          <w:lang w:eastAsia="zh-CN"/>
        </w:rPr>
        <w:t xml:space="preserve">Proposal 1.3-3G) – keep {0, </w:t>
      </w:r>
      <w:proofErr w:type="spellStart"/>
      <w:r>
        <w:rPr>
          <w:rFonts w:ascii="Times New Roman" w:hAnsi="Times New Roman"/>
          <w:b/>
          <w:bCs/>
          <w:lang w:eastAsia="zh-CN"/>
        </w:rPr>
        <w:t>Nsymb^CORESET</w:t>
      </w:r>
      <w:proofErr w:type="spellEnd"/>
      <w:r>
        <w:rPr>
          <w:rFonts w:ascii="Times New Roman" w:hAnsi="Times New Roman"/>
          <w:b/>
          <w:bCs/>
          <w:lang w:eastAsia="zh-CN"/>
        </w:rPr>
        <w:t>} start position row + remove FFS details</w:t>
      </w:r>
    </w:p>
    <w:p w14:paraId="38FDE894" w14:textId="77777777" w:rsidR="00B77EC9" w:rsidRDefault="00B77EC9" w:rsidP="00B77EC9">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7FD03B4C" w14:textId="1BEC8762" w:rsidR="00B77EC9" w:rsidRDefault="00B77EC9" w:rsidP="00B77EC9">
      <w:pPr>
        <w:pStyle w:val="ListParagraph"/>
        <w:numPr>
          <w:ilvl w:val="1"/>
          <w:numId w:val="6"/>
        </w:numPr>
        <w:spacing w:line="240" w:lineRule="auto"/>
        <w:rPr>
          <w:lang w:eastAsia="zh-CN"/>
        </w:rPr>
      </w:pP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B77EC9" w14:paraId="7C51F600" w14:textId="77777777" w:rsidTr="009C3FE0">
        <w:trPr>
          <w:cantSplit/>
        </w:trPr>
        <w:tc>
          <w:tcPr>
            <w:tcW w:w="3326" w:type="dxa"/>
            <w:tcBorders>
              <w:bottom w:val="double" w:sz="4" w:space="0" w:color="auto"/>
            </w:tcBorders>
            <w:shd w:val="clear" w:color="auto" w:fill="E0E0E0"/>
            <w:vAlign w:val="center"/>
          </w:tcPr>
          <w:p w14:paraId="727FC206" w14:textId="77777777" w:rsidR="00B77EC9" w:rsidRDefault="00B77EC9" w:rsidP="009C3FE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A436448" w14:textId="77777777" w:rsidR="00B77EC9" w:rsidRDefault="00B77EC9" w:rsidP="009C3FE0">
            <w:pPr>
              <w:pStyle w:val="TAH"/>
              <w:rPr>
                <w:bCs/>
              </w:rPr>
            </w:pPr>
            <w:r>
              <w:rPr>
                <w:noProof/>
                <w:position w:val="-4"/>
                <w:lang w:eastAsia="ko-KR"/>
              </w:rPr>
              <w:drawing>
                <wp:inline distT="0" distB="0" distL="0" distR="0" wp14:anchorId="7F2FB96E" wp14:editId="64E9B13C">
                  <wp:extent cx="184150" cy="184150"/>
                  <wp:effectExtent l="0" t="0" r="6350" b="6350"/>
                  <wp:docPr id="1646987765" name="Picture 164698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766ADA9F" w14:textId="77777777" w:rsidR="00B77EC9" w:rsidRDefault="00B77EC9" w:rsidP="009C3FE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B77EC9" w14:paraId="732046EB" w14:textId="77777777" w:rsidTr="009C3FE0">
        <w:trPr>
          <w:cantSplit/>
        </w:trPr>
        <w:tc>
          <w:tcPr>
            <w:tcW w:w="3326" w:type="dxa"/>
            <w:tcBorders>
              <w:top w:val="double" w:sz="4" w:space="0" w:color="auto"/>
            </w:tcBorders>
            <w:vAlign w:val="center"/>
          </w:tcPr>
          <w:p w14:paraId="6F576219" w14:textId="77777777" w:rsidR="00B77EC9" w:rsidRDefault="00B77EC9" w:rsidP="009C3FE0">
            <w:pPr>
              <w:pStyle w:val="TAC"/>
            </w:pPr>
            <w:r>
              <w:rPr>
                <w:rStyle w:val="CommentReference"/>
                <w:rFonts w:cs="Arial"/>
                <w:szCs w:val="18"/>
              </w:rPr>
              <w:t>1</w:t>
            </w:r>
          </w:p>
        </w:tc>
        <w:tc>
          <w:tcPr>
            <w:tcW w:w="904" w:type="dxa"/>
            <w:tcBorders>
              <w:top w:val="double" w:sz="4" w:space="0" w:color="auto"/>
            </w:tcBorders>
            <w:vAlign w:val="center"/>
          </w:tcPr>
          <w:p w14:paraId="065B3BEB" w14:textId="77777777" w:rsidR="00B77EC9" w:rsidRDefault="00B77EC9" w:rsidP="009C3FE0">
            <w:pPr>
              <w:pStyle w:val="TAC"/>
            </w:pPr>
            <w:r>
              <w:rPr>
                <w:rStyle w:val="CommentReference"/>
                <w:rFonts w:cs="Arial"/>
                <w:szCs w:val="18"/>
              </w:rPr>
              <w:t>1</w:t>
            </w:r>
          </w:p>
        </w:tc>
        <w:tc>
          <w:tcPr>
            <w:tcW w:w="3426" w:type="dxa"/>
            <w:tcBorders>
              <w:top w:val="double" w:sz="4" w:space="0" w:color="auto"/>
            </w:tcBorders>
            <w:vAlign w:val="center"/>
          </w:tcPr>
          <w:p w14:paraId="751649F6" w14:textId="77777777" w:rsidR="00B77EC9" w:rsidRDefault="00B77EC9" w:rsidP="009C3FE0">
            <w:pPr>
              <w:pStyle w:val="TAC"/>
            </w:pPr>
            <w:r>
              <w:rPr>
                <w:rStyle w:val="CommentReference"/>
                <w:rFonts w:cs="Arial"/>
                <w:szCs w:val="18"/>
              </w:rPr>
              <w:t>0</w:t>
            </w:r>
          </w:p>
        </w:tc>
      </w:tr>
      <w:tr w:rsidR="00B77EC9" w14:paraId="57B62107" w14:textId="77777777" w:rsidTr="009C3FE0">
        <w:trPr>
          <w:cantSplit/>
        </w:trPr>
        <w:tc>
          <w:tcPr>
            <w:tcW w:w="3326" w:type="dxa"/>
            <w:vAlign w:val="center"/>
          </w:tcPr>
          <w:p w14:paraId="384D9C95" w14:textId="77777777" w:rsidR="00B77EC9" w:rsidRDefault="00B77EC9" w:rsidP="009C3FE0">
            <w:pPr>
              <w:pStyle w:val="TAC"/>
            </w:pPr>
            <w:r>
              <w:rPr>
                <w:rStyle w:val="CommentReference"/>
                <w:rFonts w:cs="Arial"/>
                <w:szCs w:val="18"/>
              </w:rPr>
              <w:t>2</w:t>
            </w:r>
          </w:p>
        </w:tc>
        <w:tc>
          <w:tcPr>
            <w:tcW w:w="904" w:type="dxa"/>
            <w:vAlign w:val="center"/>
          </w:tcPr>
          <w:p w14:paraId="147CD9AC" w14:textId="77777777" w:rsidR="00B77EC9" w:rsidRDefault="00B77EC9" w:rsidP="009C3FE0">
            <w:pPr>
              <w:pStyle w:val="TAC"/>
            </w:pPr>
            <w:r>
              <w:rPr>
                <w:rStyle w:val="CommentReference"/>
                <w:rFonts w:cs="Arial"/>
                <w:szCs w:val="18"/>
              </w:rPr>
              <w:t>1/2</w:t>
            </w:r>
          </w:p>
        </w:tc>
        <w:tc>
          <w:tcPr>
            <w:tcW w:w="3426" w:type="dxa"/>
            <w:vAlign w:val="center"/>
          </w:tcPr>
          <w:p w14:paraId="14B75149" w14:textId="77777777" w:rsidR="00B77EC9" w:rsidRDefault="00B77EC9" w:rsidP="009C3FE0">
            <w:pPr>
              <w:pStyle w:val="TAC"/>
            </w:pPr>
            <w:r>
              <w:rPr>
                <w:rStyle w:val="CommentReference"/>
                <w:rFonts w:cs="Arial"/>
                <w:szCs w:val="18"/>
              </w:rPr>
              <w:t xml:space="preserve">{0, if </w:t>
            </w:r>
            <w:r>
              <w:rPr>
                <w:noProof/>
                <w:position w:val="-6"/>
                <w:lang w:eastAsia="ko-KR"/>
              </w:rPr>
              <w:drawing>
                <wp:inline distT="0" distB="0" distL="0" distR="0" wp14:anchorId="744149CC" wp14:editId="07B912BF">
                  <wp:extent cx="95250" cy="184150"/>
                  <wp:effectExtent l="0" t="0" r="0" b="6350"/>
                  <wp:docPr id="1646987766" name="Picture 1646987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6210D1C5" wp14:editId="3A4C6F19">
                  <wp:extent cx="95250" cy="184150"/>
                  <wp:effectExtent l="0" t="0" r="0" b="6350"/>
                  <wp:docPr id="1646987767" name="Picture 1646987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B77EC9" w14:paraId="0EA2DC64" w14:textId="77777777" w:rsidTr="009C3FE0">
        <w:trPr>
          <w:cantSplit/>
        </w:trPr>
        <w:tc>
          <w:tcPr>
            <w:tcW w:w="3326" w:type="dxa"/>
            <w:vAlign w:val="center"/>
          </w:tcPr>
          <w:p w14:paraId="011DFCA3" w14:textId="77777777" w:rsidR="00B77EC9" w:rsidRPr="00B77EC9" w:rsidRDefault="00B77EC9" w:rsidP="009C3FE0">
            <w:pPr>
              <w:pStyle w:val="TAC"/>
            </w:pPr>
            <w:r w:rsidRPr="00B77EC9">
              <w:rPr>
                <w:rStyle w:val="CommentReference"/>
                <w:rFonts w:cs="Arial"/>
                <w:szCs w:val="18"/>
              </w:rPr>
              <w:t>2</w:t>
            </w:r>
          </w:p>
        </w:tc>
        <w:tc>
          <w:tcPr>
            <w:tcW w:w="904" w:type="dxa"/>
            <w:vAlign w:val="center"/>
          </w:tcPr>
          <w:p w14:paraId="7671ACB0" w14:textId="77777777" w:rsidR="00B77EC9" w:rsidRPr="00B77EC9" w:rsidRDefault="00B77EC9" w:rsidP="009C3FE0">
            <w:pPr>
              <w:pStyle w:val="TAC"/>
            </w:pPr>
            <w:r w:rsidRPr="00B77EC9">
              <w:rPr>
                <w:rStyle w:val="CommentReference"/>
                <w:rFonts w:cs="Arial"/>
                <w:szCs w:val="18"/>
              </w:rPr>
              <w:t>1/2</w:t>
            </w:r>
          </w:p>
        </w:tc>
        <w:tc>
          <w:tcPr>
            <w:tcW w:w="3426" w:type="dxa"/>
            <w:vAlign w:val="center"/>
          </w:tcPr>
          <w:p w14:paraId="01FAD3FA" w14:textId="77777777" w:rsidR="00B77EC9" w:rsidRPr="00B77EC9" w:rsidRDefault="00B77EC9" w:rsidP="009C3FE0">
            <w:pPr>
              <w:pStyle w:val="TAC"/>
            </w:pPr>
            <w:r w:rsidRPr="00B77EC9">
              <w:rPr>
                <w:rStyle w:val="CommentReference"/>
                <w:rFonts w:cs="Arial"/>
                <w:szCs w:val="18"/>
              </w:rPr>
              <w:t xml:space="preserve"> {0, if </w:t>
            </w:r>
            <w:r w:rsidRPr="00B77EC9">
              <w:rPr>
                <w:noProof/>
                <w:position w:val="-6"/>
                <w:lang w:eastAsia="ko-KR"/>
              </w:rPr>
              <w:drawing>
                <wp:inline distT="0" distB="0" distL="0" distR="0" wp14:anchorId="214EE794" wp14:editId="6B16D5E8">
                  <wp:extent cx="95250" cy="184150"/>
                  <wp:effectExtent l="0" t="0" r="0" b="6350"/>
                  <wp:docPr id="1646987768" name="Picture 1646987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even}</w:t>
            </w:r>
            <w:r w:rsidRPr="00B77EC9">
              <w:rPr>
                <w:rStyle w:val="CommentReference"/>
                <w:rFonts w:cs="Arial"/>
                <w:szCs w:val="18"/>
              </w:rPr>
              <w:t>, {</w:t>
            </w:r>
            <w:r w:rsidRPr="00B77EC9">
              <w:rPr>
                <w:noProof/>
                <w:position w:val="-12"/>
                <w:lang w:eastAsia="ko-KR"/>
              </w:rPr>
              <w:drawing>
                <wp:inline distT="0" distB="0" distL="0" distR="0" wp14:anchorId="66190783" wp14:editId="69420B86">
                  <wp:extent cx="469900" cy="184150"/>
                  <wp:effectExtent l="0" t="0" r="0" b="6350"/>
                  <wp:docPr id="1646987769" name="Picture 164698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77EC9">
              <w:t xml:space="preserve">, if </w:t>
            </w:r>
            <w:r w:rsidRPr="00B77EC9">
              <w:rPr>
                <w:noProof/>
                <w:position w:val="-6"/>
                <w:lang w:eastAsia="ko-KR"/>
              </w:rPr>
              <w:drawing>
                <wp:inline distT="0" distB="0" distL="0" distR="0" wp14:anchorId="25C0F2D7" wp14:editId="7630EFCE">
                  <wp:extent cx="95250" cy="184150"/>
                  <wp:effectExtent l="0" t="0" r="0" b="6350"/>
                  <wp:docPr id="1646987770" name="Picture 164698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odd</w:t>
            </w:r>
            <w:r w:rsidRPr="00B77EC9">
              <w:rPr>
                <w:rStyle w:val="CommentReference"/>
                <w:rFonts w:cs="Arial"/>
                <w:szCs w:val="18"/>
              </w:rPr>
              <w:t>}</w:t>
            </w:r>
          </w:p>
        </w:tc>
      </w:tr>
      <w:tr w:rsidR="00B77EC9" w14:paraId="186440DE" w14:textId="77777777" w:rsidTr="009C3FE0">
        <w:trPr>
          <w:cantSplit/>
        </w:trPr>
        <w:tc>
          <w:tcPr>
            <w:tcW w:w="3326" w:type="dxa"/>
            <w:vAlign w:val="center"/>
          </w:tcPr>
          <w:p w14:paraId="18ED8F25" w14:textId="77777777" w:rsidR="00B77EC9" w:rsidRDefault="00B77EC9" w:rsidP="009C3FE0">
            <w:pPr>
              <w:pStyle w:val="TAC"/>
            </w:pPr>
            <w:r>
              <w:rPr>
                <w:rStyle w:val="CommentReference"/>
                <w:rFonts w:cs="Arial"/>
                <w:szCs w:val="18"/>
              </w:rPr>
              <w:t>1</w:t>
            </w:r>
          </w:p>
        </w:tc>
        <w:tc>
          <w:tcPr>
            <w:tcW w:w="904" w:type="dxa"/>
            <w:vAlign w:val="center"/>
          </w:tcPr>
          <w:p w14:paraId="6C994C5D" w14:textId="77777777" w:rsidR="00B77EC9" w:rsidRDefault="00B77EC9" w:rsidP="009C3FE0">
            <w:pPr>
              <w:pStyle w:val="TAC"/>
            </w:pPr>
            <w:r>
              <w:rPr>
                <w:rStyle w:val="CommentReference"/>
                <w:rFonts w:cs="Arial"/>
                <w:szCs w:val="18"/>
              </w:rPr>
              <w:t>2</w:t>
            </w:r>
          </w:p>
        </w:tc>
        <w:tc>
          <w:tcPr>
            <w:tcW w:w="3426" w:type="dxa"/>
            <w:vAlign w:val="center"/>
          </w:tcPr>
          <w:p w14:paraId="50138864" w14:textId="77777777" w:rsidR="00B77EC9" w:rsidRDefault="00B77EC9" w:rsidP="009C3FE0">
            <w:pPr>
              <w:pStyle w:val="TAC"/>
            </w:pPr>
            <w:r>
              <w:rPr>
                <w:rStyle w:val="CommentReference"/>
                <w:rFonts w:cs="Arial"/>
                <w:szCs w:val="18"/>
              </w:rPr>
              <w:t>0</w:t>
            </w:r>
          </w:p>
        </w:tc>
      </w:tr>
    </w:tbl>
    <w:p w14:paraId="591944A3" w14:textId="77777777" w:rsidR="00B77EC9" w:rsidRDefault="00B77EC9" w:rsidP="00B77EC9">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396AFFB3" w14:textId="77777777" w:rsidR="00B77EC9" w:rsidRPr="00D23E0F" w:rsidRDefault="00B77EC9" w:rsidP="00B77EC9">
      <w:pPr>
        <w:pStyle w:val="ListParagraph"/>
        <w:numPr>
          <w:ilvl w:val="2"/>
          <w:numId w:val="6"/>
        </w:numPr>
        <w:spacing w:line="240" w:lineRule="auto"/>
        <w:ind w:left="1890"/>
        <w:rPr>
          <w:lang w:eastAsia="zh-CN"/>
        </w:rPr>
      </w:pPr>
      <w:r w:rsidRPr="00D23E0F">
        <w:rPr>
          <w:lang w:eastAsia="zh-CN"/>
        </w:rPr>
        <w:t>FFS: supported values of ‘O’</w:t>
      </w:r>
    </w:p>
    <w:p w14:paraId="0772E1A3" w14:textId="77777777" w:rsidR="00B77EC9" w:rsidRDefault="00B77EC9" w:rsidP="00605540">
      <w:pPr>
        <w:pStyle w:val="BodyText"/>
        <w:spacing w:after="0"/>
        <w:rPr>
          <w:rFonts w:ascii="Times New Roman" w:hAnsi="Times New Roman"/>
          <w:sz w:val="22"/>
          <w:szCs w:val="22"/>
          <w:lang w:eastAsia="zh-CN"/>
        </w:rPr>
      </w:pPr>
    </w:p>
    <w:p w14:paraId="03BC6692" w14:textId="77777777" w:rsidR="00203D0C" w:rsidRDefault="00203D0C">
      <w:pPr>
        <w:pStyle w:val="BodyText"/>
        <w:spacing w:after="0"/>
        <w:rPr>
          <w:rFonts w:ascii="Times New Roman" w:hAnsi="Times New Roman"/>
          <w:sz w:val="22"/>
          <w:szCs w:val="22"/>
          <w:lang w:eastAsia="zh-CN"/>
        </w:rPr>
      </w:pPr>
    </w:p>
    <w:p w14:paraId="30538FAF" w14:textId="77777777" w:rsidR="002E1502" w:rsidRDefault="002E1502">
      <w:pPr>
        <w:pStyle w:val="BodyText"/>
        <w:spacing w:after="0"/>
        <w:rPr>
          <w:rFonts w:ascii="Times New Roman" w:hAnsi="Times New Roman"/>
          <w:sz w:val="22"/>
          <w:szCs w:val="22"/>
          <w:lang w:eastAsia="zh-CN"/>
        </w:rPr>
      </w:pPr>
    </w:p>
    <w:p w14:paraId="30538FB0" w14:textId="77777777" w:rsidR="002E1502" w:rsidRDefault="00B66DAD">
      <w:pPr>
        <w:pStyle w:val="Heading3"/>
        <w:rPr>
          <w:lang w:eastAsia="zh-CN"/>
        </w:rPr>
      </w:pPr>
      <w:r>
        <w:rPr>
          <w:lang w:eastAsia="zh-CN"/>
        </w:rPr>
        <w:t>2.1.4 ANR/CGI Reporting Aspects</w:t>
      </w:r>
    </w:p>
    <w:p w14:paraId="30538FB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8FB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14:paraId="30538FB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8FB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14:paraId="30538FB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8FB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14:paraId="30538FB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8FB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14:paraId="30538FB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14:paraId="30538FB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14:paraId="30538F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8F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14:paraId="30538FBD" w14:textId="77777777" w:rsidR="002E1502" w:rsidRDefault="002E1502">
      <w:pPr>
        <w:pStyle w:val="BodyText"/>
        <w:spacing w:after="0"/>
        <w:rPr>
          <w:rFonts w:ascii="Times New Roman" w:hAnsi="Times New Roman"/>
          <w:sz w:val="22"/>
          <w:szCs w:val="22"/>
          <w:lang w:eastAsia="zh-CN"/>
        </w:rPr>
      </w:pPr>
    </w:p>
    <w:p w14:paraId="30538FBE" w14:textId="77777777" w:rsidR="002E1502" w:rsidRDefault="00B66DAD">
      <w:pPr>
        <w:pStyle w:val="Heading4"/>
        <w:rPr>
          <w:lang w:eastAsia="zh-CN"/>
        </w:rPr>
      </w:pPr>
      <w:r>
        <w:rPr>
          <w:lang w:eastAsia="zh-CN"/>
        </w:rPr>
        <w:t>Summary of Contribution Discussions</w:t>
      </w:r>
    </w:p>
    <w:p w14:paraId="30538F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14:paraId="30538F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Three companies mentioned there is no need to consider further, and two companies mentioned methods to support CGI reporting.</w:t>
      </w:r>
    </w:p>
    <w:p w14:paraId="30538FC1" w14:textId="77777777" w:rsidR="002E1502" w:rsidRDefault="002E1502">
      <w:pPr>
        <w:pStyle w:val="BodyText"/>
        <w:spacing w:after="0"/>
        <w:rPr>
          <w:rFonts w:ascii="Times New Roman" w:hAnsi="Times New Roman"/>
          <w:sz w:val="22"/>
          <w:szCs w:val="22"/>
          <w:lang w:eastAsia="zh-CN"/>
        </w:rPr>
      </w:pPr>
    </w:p>
    <w:p w14:paraId="30538FC2"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8FC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 on “FFS: additional method(s) to enable support to obtain </w:t>
      </w:r>
      <w:proofErr w:type="spellStart"/>
      <w:r>
        <w:rPr>
          <w:rFonts w:ascii="Times New Roman" w:hAnsi="Times New Roman"/>
          <w:sz w:val="22"/>
          <w:szCs w:val="22"/>
          <w:lang w:eastAsia="zh-CN"/>
        </w:rPr>
        <w:t>neighbour</w:t>
      </w:r>
      <w:proofErr w:type="spellEnd"/>
      <w:r>
        <w:rPr>
          <w:rFonts w:ascii="Times New Roman" w:hAnsi="Times New Roman"/>
          <w:sz w:val="22"/>
          <w:szCs w:val="22"/>
          <w:lang w:eastAsia="zh-CN"/>
        </w:rPr>
        <w:t xml:space="preserve"> cell SIB1 contents related to CGI reporting”.</w:t>
      </w:r>
    </w:p>
    <w:p w14:paraId="30538FC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8FC7" w14:textId="77777777">
        <w:tc>
          <w:tcPr>
            <w:tcW w:w="1525" w:type="dxa"/>
            <w:shd w:val="clear" w:color="auto" w:fill="FBE4D5" w:themeFill="accent2" w:themeFillTint="33"/>
          </w:tcPr>
          <w:p w14:paraId="30538F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8FC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8FCD" w14:textId="77777777">
        <w:tc>
          <w:tcPr>
            <w:tcW w:w="1525" w:type="dxa"/>
          </w:tcPr>
          <w:p w14:paraId="30538F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8FC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14:paraId="30538FCA"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dedicated signaling) is concerned.</w:t>
            </w:r>
          </w:p>
          <w:p w14:paraId="30538FCB"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14:paraId="30538FCC" w14:textId="77777777" w:rsidR="002E1502" w:rsidRDefault="00B66DAD">
            <w:pPr>
              <w:pStyle w:val="BodyText"/>
              <w:numPr>
                <w:ilvl w:val="0"/>
                <w:numId w:val="47"/>
              </w:numPr>
              <w:spacing w:after="0"/>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to acquire timing and other information in MIB, so there is no need to have an additional method to provide the CORESET#0/Type0-PDCCH configuration. </w:t>
            </w:r>
          </w:p>
        </w:tc>
      </w:tr>
      <w:tr w:rsidR="002E1502" w14:paraId="30538FD0" w14:textId="77777777">
        <w:tc>
          <w:tcPr>
            <w:tcW w:w="1525" w:type="dxa"/>
          </w:tcPr>
          <w:p w14:paraId="30538FC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14:paraId="30538F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rsidR="002E1502" w14:paraId="30538FD4" w14:textId="77777777">
        <w:tc>
          <w:tcPr>
            <w:tcW w:w="1525" w:type="dxa"/>
          </w:tcPr>
          <w:p w14:paraId="30538FD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437" w:type="dxa"/>
          </w:tcPr>
          <w:p w14:paraId="30538FD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14:paraId="30538F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may be different and thus enhancement for off-sync SSB may be needed. Considering that channels and sync </w:t>
            </w:r>
            <w:proofErr w:type="spellStart"/>
            <w:r>
              <w:rPr>
                <w:rFonts w:ascii="Times New Roman" w:hAnsi="Times New Roman"/>
                <w:sz w:val="22"/>
                <w:szCs w:val="22"/>
                <w:lang w:eastAsia="zh-CN"/>
              </w:rPr>
              <w:t>rasters</w:t>
            </w:r>
            <w:proofErr w:type="spellEnd"/>
            <w:r>
              <w:rPr>
                <w:rFonts w:ascii="Times New Roman" w:hAnsi="Times New Roman"/>
                <w:sz w:val="22"/>
                <w:szCs w:val="22"/>
                <w:lang w:eastAsia="zh-CN"/>
              </w:rPr>
              <w:t xml:space="preserve"> are still under discussion, this discussion point could be deprioritized at the current stage.</w:t>
            </w:r>
          </w:p>
        </w:tc>
      </w:tr>
      <w:tr w:rsidR="002E1502" w14:paraId="30538FD7" w14:textId="77777777">
        <w:tc>
          <w:tcPr>
            <w:tcW w:w="1525" w:type="dxa"/>
          </w:tcPr>
          <w:p w14:paraId="30538FD5"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437" w:type="dxa"/>
          </w:tcPr>
          <w:p w14:paraId="30538F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rsidR="002E1502" w14:paraId="30538FDA" w14:textId="77777777">
        <w:tc>
          <w:tcPr>
            <w:tcW w:w="1525" w:type="dxa"/>
          </w:tcPr>
          <w:p w14:paraId="30538FD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8FD9"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N</w:t>
            </w:r>
            <w:r>
              <w:rPr>
                <w:rFonts w:ascii="Times New Roman" w:eastAsia="MS Mincho" w:hAnsi="Times New Roman"/>
                <w:sz w:val="22"/>
                <w:szCs w:val="22"/>
                <w:lang w:eastAsia="ja-JP"/>
              </w:rPr>
              <w:t>o need to further discuss additional methods.</w:t>
            </w:r>
          </w:p>
        </w:tc>
      </w:tr>
      <w:tr w:rsidR="002E1502" w14:paraId="30538FDD" w14:textId="77777777">
        <w:tc>
          <w:tcPr>
            <w:tcW w:w="1525" w:type="dxa"/>
          </w:tcPr>
          <w:p w14:paraId="30538FDB" w14:textId="77777777" w:rsidR="002E1502" w:rsidRDefault="00B66DAD">
            <w:pPr>
              <w:pStyle w:val="BodyText"/>
              <w:spacing w:after="0"/>
              <w:jc w:val="center"/>
              <w:rPr>
                <w:rFonts w:ascii="Times New Roman" w:hAnsi="Times New Roman"/>
                <w:sz w:val="22"/>
                <w:szCs w:val="22"/>
                <w:lang w:eastAsia="zh-CN"/>
              </w:rPr>
            </w:pPr>
            <w:r>
              <w:rPr>
                <w:rFonts w:ascii="Times New Roman" w:eastAsia="MS Mincho" w:hAnsi="Times New Roman"/>
                <w:sz w:val="22"/>
                <w:szCs w:val="22"/>
                <w:lang w:eastAsia="ja-JP"/>
              </w:rPr>
              <w:t>Docomo</w:t>
            </w:r>
          </w:p>
        </w:tc>
        <w:tc>
          <w:tcPr>
            <w:tcW w:w="8437" w:type="dxa"/>
          </w:tcPr>
          <w:p w14:paraId="30538FD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no need to support additional functionality for CGI reporting. </w:t>
            </w:r>
          </w:p>
        </w:tc>
      </w:tr>
      <w:tr w:rsidR="002E1502" w14:paraId="30538FE0" w14:textId="77777777">
        <w:tc>
          <w:tcPr>
            <w:tcW w:w="1525" w:type="dxa"/>
          </w:tcPr>
          <w:p w14:paraId="30538FDE"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8FDF" w14:textId="77777777" w:rsidR="002E1502" w:rsidRDefault="00B66DAD">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do not think it is necessary to study</w:t>
            </w:r>
            <w:r>
              <w:rPr>
                <w:rFonts w:ascii="Times New Roman" w:hAnsi="Times New Roman"/>
                <w:sz w:val="22"/>
                <w:szCs w:val="22"/>
                <w:lang w:eastAsia="zh-CN"/>
              </w:rPr>
              <w:t xml:space="preserve"> additional method</w:t>
            </w:r>
            <w:r>
              <w:rPr>
                <w:rFonts w:ascii="Times New Roman" w:hAnsi="Times New Roman" w:hint="eastAsia"/>
                <w:sz w:val="22"/>
                <w:szCs w:val="22"/>
                <w:lang w:eastAsia="zh-CN"/>
              </w:rPr>
              <w:t>(</w:t>
            </w:r>
            <w:r>
              <w:rPr>
                <w:rFonts w:ascii="Times New Roman" w:hAnsi="Times New Roman"/>
                <w:sz w:val="22"/>
                <w:szCs w:val="22"/>
                <w:lang w:eastAsia="zh-CN"/>
              </w:rPr>
              <w:t>s</w:t>
            </w:r>
            <w:r>
              <w:rPr>
                <w:rFonts w:ascii="Times New Roman" w:hAnsi="Times New Roman" w:hint="eastAsia"/>
                <w:sz w:val="22"/>
                <w:szCs w:val="22"/>
                <w:lang w:eastAsia="zh-CN"/>
              </w:rPr>
              <w: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using dedicated signaling) </w:t>
            </w:r>
            <w:r>
              <w:rPr>
                <w:rFonts w:ascii="Times New Roman" w:hAnsi="Times New Roman"/>
                <w:sz w:val="22"/>
                <w:szCs w:val="22"/>
                <w:lang w:eastAsia="zh-CN"/>
              </w:rPr>
              <w:t>to enable support to obtain neighbor cell SIB1 contents related to CGI reporting</w:t>
            </w:r>
            <w:r>
              <w:rPr>
                <w:rFonts w:ascii="Times New Roman" w:hAnsi="Times New Roman" w:hint="eastAsia"/>
                <w:sz w:val="22"/>
                <w:szCs w:val="22"/>
                <w:lang w:eastAsia="zh-CN"/>
              </w:rPr>
              <w:t>. But we agree that channelization and sync raster defined in Rel-17 above 52.6GHz may have some impact on the current supported method (</w:t>
            </w:r>
            <w:proofErr w:type="gramStart"/>
            <w:r>
              <w:rPr>
                <w:rFonts w:ascii="Times New Roman" w:hAnsi="Times New Roman" w:hint="eastAsia"/>
                <w:sz w:val="22"/>
                <w:szCs w:val="22"/>
                <w:lang w:eastAsia="zh-CN"/>
              </w:rPr>
              <w:t>i.e.</w:t>
            </w:r>
            <w:proofErr w:type="gramEnd"/>
            <w:r>
              <w:rPr>
                <w:rFonts w:ascii="Times New Roman" w:hAnsi="Times New Roman" w:hint="eastAsia"/>
                <w:sz w:val="22"/>
                <w:szCs w:val="22"/>
                <w:lang w:eastAsia="zh-CN"/>
              </w:rPr>
              <w:t xml:space="preserve"> using MIB configuration). RAN1 can discuss if some enhancements are needed after RAN4</w:t>
            </w:r>
            <w:r>
              <w:rPr>
                <w:rFonts w:ascii="Times New Roman" w:hAnsi="Times New Roman"/>
                <w:sz w:val="22"/>
                <w:szCs w:val="22"/>
                <w:lang w:eastAsia="zh-CN"/>
              </w:rPr>
              <w:t>’</w:t>
            </w:r>
            <w:r>
              <w:rPr>
                <w:rFonts w:ascii="Times New Roman" w:hAnsi="Times New Roman" w:hint="eastAsia"/>
                <w:sz w:val="22"/>
                <w:szCs w:val="22"/>
                <w:lang w:eastAsia="zh-CN"/>
              </w:rPr>
              <w:t>s work on channelization and sync raster is completed.</w:t>
            </w:r>
          </w:p>
        </w:tc>
      </w:tr>
      <w:tr w:rsidR="002E1502" w14:paraId="30538FE3" w14:textId="77777777">
        <w:tc>
          <w:tcPr>
            <w:tcW w:w="1525" w:type="dxa"/>
          </w:tcPr>
          <w:p w14:paraId="30538F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8F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for any additional methods related to CGI reporting</w:t>
            </w:r>
          </w:p>
        </w:tc>
      </w:tr>
      <w:tr w:rsidR="002E1502" w14:paraId="30538FE6" w14:textId="77777777">
        <w:tc>
          <w:tcPr>
            <w:tcW w:w="1525" w:type="dxa"/>
          </w:tcPr>
          <w:p w14:paraId="30538FE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437" w:type="dxa"/>
          </w:tcPr>
          <w:p w14:paraId="30538F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 additional mechanism is needed. But we see an issue to use the R16 method in FR2.2 ANR. The main issue is that there is no 20MHz LBT bandwidth and a unique GSCN in the 20MHz LBT bandwidth. Thus, it is not clear how the UE can obtain the second offset as defined in TS 38.213. </w:t>
            </w:r>
          </w:p>
        </w:tc>
      </w:tr>
      <w:tr w:rsidR="002E1502" w14:paraId="30538FE9" w14:textId="77777777">
        <w:tc>
          <w:tcPr>
            <w:tcW w:w="1525" w:type="dxa"/>
          </w:tcPr>
          <w:p w14:paraId="30538FE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437" w:type="dxa"/>
          </w:tcPr>
          <w:p w14:paraId="30538FE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Current NR specification is enough to support ANR/CGI reporting and we don’t see the </w:t>
            </w:r>
            <w:r>
              <w:rPr>
                <w:rFonts w:ascii="Times New Roman" w:eastAsiaTheme="minorEastAsia" w:hAnsi="Times New Roman" w:hint="eastAsia"/>
                <w:sz w:val="22"/>
                <w:szCs w:val="22"/>
                <w:lang w:eastAsia="ko-KR"/>
              </w:rPr>
              <w:t>need to support</w:t>
            </w:r>
            <w:r>
              <w:rPr>
                <w:rFonts w:ascii="Times New Roman" w:eastAsiaTheme="minorEastAsia" w:hAnsi="Times New Roman"/>
                <w:sz w:val="22"/>
                <w:szCs w:val="22"/>
                <w:lang w:eastAsia="ko-KR"/>
              </w:rPr>
              <w:t xml:space="preserve"> additional methods for ANR/CGI reporting.</w:t>
            </w:r>
          </w:p>
        </w:tc>
      </w:tr>
      <w:tr w:rsidR="002E1502" w14:paraId="30538FEC" w14:textId="77777777">
        <w:tc>
          <w:tcPr>
            <w:tcW w:w="1525" w:type="dxa"/>
          </w:tcPr>
          <w:p w14:paraId="30538FE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437" w:type="dxa"/>
          </w:tcPr>
          <w:p w14:paraId="30538FE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Agree no need to support additional functionality for CGI reporting.</w:t>
            </w:r>
          </w:p>
        </w:tc>
      </w:tr>
      <w:tr w:rsidR="002E1502" w14:paraId="30538FEF" w14:textId="77777777">
        <w:tc>
          <w:tcPr>
            <w:tcW w:w="1525" w:type="dxa"/>
          </w:tcPr>
          <w:p w14:paraId="30538FE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437" w:type="dxa"/>
          </w:tcPr>
          <w:p w14:paraId="30538FE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 for CGI reporting.</w:t>
            </w:r>
          </w:p>
        </w:tc>
      </w:tr>
      <w:tr w:rsidR="002E1502" w14:paraId="30538FF2" w14:textId="77777777">
        <w:trPr>
          <w:trHeight w:val="606"/>
        </w:trPr>
        <w:tc>
          <w:tcPr>
            <w:tcW w:w="1525" w:type="dxa"/>
          </w:tcPr>
          <w:p w14:paraId="30538F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8F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also don’t see any need for additional mechanism for CGI reporting </w:t>
            </w:r>
          </w:p>
        </w:tc>
      </w:tr>
      <w:tr w:rsidR="002E1502" w14:paraId="30538FF5" w14:textId="77777777">
        <w:trPr>
          <w:trHeight w:val="606"/>
        </w:trPr>
        <w:tc>
          <w:tcPr>
            <w:tcW w:w="1525" w:type="dxa"/>
          </w:tcPr>
          <w:p w14:paraId="30538FF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437" w:type="dxa"/>
          </w:tcPr>
          <w:p w14:paraId="30538FF4"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Additional methods of CGI reporting seem to be optimization which could be de-prioritized at this moment</w:t>
            </w:r>
          </w:p>
        </w:tc>
      </w:tr>
      <w:tr w:rsidR="002E1502" w14:paraId="30538FF8" w14:textId="77777777">
        <w:tc>
          <w:tcPr>
            <w:tcW w:w="1525" w:type="dxa"/>
          </w:tcPr>
          <w:p w14:paraId="30538FF6"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0538F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see the need to support additional functionality for CGI reporting.</w:t>
            </w:r>
          </w:p>
        </w:tc>
      </w:tr>
      <w:tr w:rsidR="002E1502" w14:paraId="30538FFD" w14:textId="77777777">
        <w:tc>
          <w:tcPr>
            <w:tcW w:w="1525" w:type="dxa"/>
          </w:tcPr>
          <w:p w14:paraId="30538FF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437" w:type="dxa"/>
          </w:tcPr>
          <w:p w14:paraId="30538FF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don't see a need to introduce additional methods; the Rel-15 approach is sufficient.</w:t>
            </w:r>
          </w:p>
          <w:p w14:paraId="30538F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observation though: the special solution introduced in Rel-16 NR-U to allow an off-sync raster SSB will not work for Rel-17, since the Rel-16 approach required only a single sync raster point per channel, and a channel was well defined as 20 </w:t>
            </w:r>
            <w:proofErr w:type="spellStart"/>
            <w:r>
              <w:rPr>
                <w:rFonts w:ascii="Times New Roman" w:hAnsi="Times New Roman"/>
                <w:sz w:val="22"/>
                <w:szCs w:val="22"/>
                <w:lang w:eastAsia="zh-CN"/>
              </w:rPr>
              <w:t>MHz.</w:t>
            </w:r>
            <w:proofErr w:type="spellEnd"/>
          </w:p>
          <w:p w14:paraId="30538FFC" w14:textId="77777777" w:rsidR="002E1502" w:rsidRDefault="002E1502">
            <w:pPr>
              <w:pStyle w:val="BodyText"/>
              <w:spacing w:after="0"/>
              <w:rPr>
                <w:rFonts w:ascii="Times New Roman" w:eastAsia="MS Mincho" w:hAnsi="Times New Roman"/>
                <w:sz w:val="22"/>
                <w:szCs w:val="22"/>
                <w:lang w:eastAsia="ja-JP"/>
              </w:rPr>
            </w:pPr>
          </w:p>
        </w:tc>
      </w:tr>
      <w:tr w:rsidR="002E1502" w14:paraId="30539000" w14:textId="77777777">
        <w:tc>
          <w:tcPr>
            <w:tcW w:w="1525" w:type="dxa"/>
          </w:tcPr>
          <w:p w14:paraId="30538F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437" w:type="dxa"/>
          </w:tcPr>
          <w:p w14:paraId="30538FFF"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We don’t see the need for additional mechanism.</w:t>
            </w:r>
          </w:p>
        </w:tc>
      </w:tr>
      <w:tr w:rsidR="002E1502" w14:paraId="30539003" w14:textId="77777777">
        <w:tc>
          <w:tcPr>
            <w:tcW w:w="1525" w:type="dxa"/>
          </w:tcPr>
          <w:p w14:paraId="305390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437" w:type="dxa"/>
          </w:tcPr>
          <w:p w14:paraId="30539002"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Given the agreements reached in RAN 92-e, there is no need for any additional method. </w:t>
            </w:r>
          </w:p>
        </w:tc>
      </w:tr>
    </w:tbl>
    <w:p w14:paraId="30539004" w14:textId="77777777" w:rsidR="002E1502" w:rsidRDefault="002E1502">
      <w:pPr>
        <w:pStyle w:val="BodyText"/>
        <w:spacing w:after="0"/>
        <w:rPr>
          <w:rFonts w:ascii="Times New Roman" w:hAnsi="Times New Roman"/>
          <w:sz w:val="22"/>
          <w:szCs w:val="22"/>
          <w:lang w:eastAsia="zh-CN"/>
        </w:rPr>
      </w:pPr>
    </w:p>
    <w:p w14:paraId="30539005" w14:textId="77777777" w:rsidR="002E1502" w:rsidRDefault="002E1502">
      <w:pPr>
        <w:pStyle w:val="BodyText"/>
        <w:spacing w:after="0"/>
        <w:rPr>
          <w:rFonts w:ascii="Times New Roman" w:hAnsi="Times New Roman"/>
          <w:sz w:val="22"/>
          <w:szCs w:val="22"/>
          <w:lang w:eastAsia="zh-CN"/>
        </w:rPr>
      </w:pPr>
    </w:p>
    <w:p w14:paraId="30539006" w14:textId="68407B7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 further discussion is necessary. </w:t>
      </w:r>
    </w:p>
    <w:p w14:paraId="30539008" w14:textId="77777777" w:rsidR="002E1502" w:rsidRDefault="002E1502">
      <w:pPr>
        <w:pStyle w:val="BodyText"/>
        <w:spacing w:after="0"/>
        <w:rPr>
          <w:rFonts w:ascii="Times New Roman" w:hAnsi="Times New Roman"/>
          <w:sz w:val="22"/>
          <w:szCs w:val="22"/>
          <w:lang w:eastAsia="zh-CN"/>
        </w:rPr>
      </w:pPr>
    </w:p>
    <w:p w14:paraId="30539009"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0A"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conclude to not discuss further in RAN1 #106-e. Please provide comments if you have different suggestion on this issue.</w:t>
      </w:r>
    </w:p>
    <w:p w14:paraId="3053900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0E" w14:textId="77777777">
        <w:tc>
          <w:tcPr>
            <w:tcW w:w="1573" w:type="dxa"/>
            <w:shd w:val="clear" w:color="auto" w:fill="FBE4D5" w:themeFill="accent2" w:themeFillTint="33"/>
          </w:tcPr>
          <w:p w14:paraId="305390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11" w14:textId="77777777">
        <w:tc>
          <w:tcPr>
            <w:tcW w:w="1573" w:type="dxa"/>
          </w:tcPr>
          <w:p w14:paraId="3053900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14" w14:textId="77777777">
        <w:tc>
          <w:tcPr>
            <w:tcW w:w="1573" w:type="dxa"/>
          </w:tcPr>
          <w:p w14:paraId="3053901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01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Agree with Moderator’s suggestion. </w:t>
            </w:r>
          </w:p>
        </w:tc>
      </w:tr>
      <w:tr w:rsidR="002E1502" w14:paraId="30539017" w14:textId="77777777">
        <w:tc>
          <w:tcPr>
            <w:tcW w:w="1573" w:type="dxa"/>
          </w:tcPr>
          <w:p w14:paraId="30539015"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389" w:type="dxa"/>
          </w:tcPr>
          <w:p w14:paraId="3053901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are fine for Moderator’s suggestion</w:t>
            </w:r>
          </w:p>
        </w:tc>
      </w:tr>
      <w:tr w:rsidR="002E1502" w14:paraId="3053901A" w14:textId="77777777">
        <w:tc>
          <w:tcPr>
            <w:tcW w:w="1573" w:type="dxa"/>
          </w:tcPr>
          <w:p w14:paraId="305390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LG Electronics</w:t>
            </w:r>
          </w:p>
        </w:tc>
        <w:tc>
          <w:tcPr>
            <w:tcW w:w="8389" w:type="dxa"/>
          </w:tcPr>
          <w:p w14:paraId="30539019"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Agree with Moderator’s suggestion</w:t>
            </w:r>
          </w:p>
        </w:tc>
      </w:tr>
      <w:tr w:rsidR="002E1502" w14:paraId="3053901D" w14:textId="77777777">
        <w:tc>
          <w:tcPr>
            <w:tcW w:w="1573" w:type="dxa"/>
          </w:tcPr>
          <w:p w14:paraId="3053901B"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01C" w14:textId="77777777" w:rsidR="002E1502" w:rsidRDefault="00B66DAD">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1" w14:textId="77777777">
        <w:tc>
          <w:tcPr>
            <w:tcW w:w="1573" w:type="dxa"/>
          </w:tcPr>
          <w:p w14:paraId="3053901E"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389" w:type="dxa"/>
          </w:tcPr>
          <w:p w14:paraId="3053901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Agree with Moderator’s assessment. </w:t>
            </w:r>
          </w:p>
          <w:p w14:paraId="3053902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further comment on the Rel-16 approach to be used for 60 GHz unlicensed band. Our understanding is, in Rel-16 NR-U band, the sync raster is sparse and CORESET#0 BW is close to channel bandwidth such that using default configuration in MIB could not allow flexible allocation of SSB in the channel, such that we designed the special mechanism of using a second offset to address this issue. If any of such restrictions does not hold, i.e., sync raster is not as sparse as single one in the channel, or CORESET#0 bandwidth is much smaller than channel bandwidth, Rel-15 mechanism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using default configuration in MIB) is sufficient. </w:t>
            </w:r>
          </w:p>
        </w:tc>
      </w:tr>
      <w:tr w:rsidR="002E1502" w14:paraId="30539024" w14:textId="77777777">
        <w:tc>
          <w:tcPr>
            <w:tcW w:w="1573" w:type="dxa"/>
          </w:tcPr>
          <w:p w14:paraId="3053902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389" w:type="dxa"/>
          </w:tcPr>
          <w:p w14:paraId="30539023"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the conclusion not to discuss.</w:t>
            </w:r>
          </w:p>
        </w:tc>
      </w:tr>
      <w:tr w:rsidR="002E1502" w14:paraId="30539027" w14:textId="77777777">
        <w:trPr>
          <w:trHeight w:val="173"/>
        </w:trPr>
        <w:tc>
          <w:tcPr>
            <w:tcW w:w="1573" w:type="dxa"/>
          </w:tcPr>
          <w:p w14:paraId="3053902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389" w:type="dxa"/>
          </w:tcPr>
          <w:p w14:paraId="30539026"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02A" w14:textId="77777777">
        <w:trPr>
          <w:trHeight w:val="173"/>
        </w:trPr>
        <w:tc>
          <w:tcPr>
            <w:tcW w:w="1573" w:type="dxa"/>
          </w:tcPr>
          <w:p w14:paraId="305390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0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t>
            </w:r>
          </w:p>
        </w:tc>
      </w:tr>
      <w:tr w:rsidR="002E1502" w14:paraId="3053902D" w14:textId="77777777">
        <w:trPr>
          <w:trHeight w:val="173"/>
        </w:trPr>
        <w:tc>
          <w:tcPr>
            <w:tcW w:w="1573" w:type="dxa"/>
          </w:tcPr>
          <w:p w14:paraId="3053902B"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Qualcomm</w:t>
            </w:r>
          </w:p>
        </w:tc>
        <w:tc>
          <w:tcPr>
            <w:tcW w:w="8389" w:type="dxa"/>
          </w:tcPr>
          <w:p w14:paraId="3053902C"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Agree with Moderator’s suggestion. </w:t>
            </w:r>
          </w:p>
        </w:tc>
      </w:tr>
      <w:tr w:rsidR="002E1502" w14:paraId="30539030" w14:textId="77777777">
        <w:trPr>
          <w:trHeight w:val="173"/>
        </w:trPr>
        <w:tc>
          <w:tcPr>
            <w:tcW w:w="1573" w:type="dxa"/>
          </w:tcPr>
          <w:p w14:paraId="305390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02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3" w14:textId="77777777">
        <w:trPr>
          <w:trHeight w:val="173"/>
        </w:trPr>
        <w:tc>
          <w:tcPr>
            <w:tcW w:w="1573" w:type="dxa"/>
          </w:tcPr>
          <w:p w14:paraId="30539031"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03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Agree</w:t>
            </w:r>
          </w:p>
        </w:tc>
      </w:tr>
      <w:tr w:rsidR="002E1502" w14:paraId="30539036" w14:textId="77777777">
        <w:trPr>
          <w:trHeight w:val="173"/>
        </w:trPr>
        <w:tc>
          <w:tcPr>
            <w:tcW w:w="1573" w:type="dxa"/>
          </w:tcPr>
          <w:p w14:paraId="3053903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389" w:type="dxa"/>
          </w:tcPr>
          <w:p w14:paraId="3053903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tc>
      </w:tr>
    </w:tbl>
    <w:p w14:paraId="30539037" w14:textId="77777777" w:rsidR="002E1502" w:rsidRDefault="002E1502">
      <w:pPr>
        <w:pStyle w:val="BodyText"/>
        <w:spacing w:after="0"/>
        <w:rPr>
          <w:rFonts w:ascii="Times New Roman" w:hAnsi="Times New Roman"/>
          <w:sz w:val="22"/>
          <w:szCs w:val="22"/>
          <w:lang w:eastAsia="zh-CN"/>
        </w:rPr>
      </w:pPr>
    </w:p>
    <w:p w14:paraId="30539038" w14:textId="341917E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3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3A" w14:textId="77777777" w:rsidR="002E1502" w:rsidRDefault="002E1502">
      <w:pPr>
        <w:pStyle w:val="BodyText"/>
        <w:spacing w:after="0"/>
        <w:rPr>
          <w:rFonts w:ascii="Times New Roman" w:hAnsi="Times New Roman"/>
          <w:sz w:val="22"/>
          <w:szCs w:val="22"/>
          <w:lang w:eastAsia="zh-CN"/>
        </w:rPr>
      </w:pPr>
    </w:p>
    <w:p w14:paraId="305390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40" w14:textId="77777777">
        <w:tc>
          <w:tcPr>
            <w:tcW w:w="1525" w:type="dxa"/>
            <w:shd w:val="clear" w:color="auto" w:fill="FBE4D5" w:themeFill="accent2" w:themeFillTint="33"/>
          </w:tcPr>
          <w:p w14:paraId="305390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43" w14:textId="77777777">
        <w:tc>
          <w:tcPr>
            <w:tcW w:w="1525" w:type="dxa"/>
          </w:tcPr>
          <w:p w14:paraId="305390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44" w14:textId="77777777" w:rsidR="002E1502" w:rsidRDefault="002E1502">
      <w:pPr>
        <w:pStyle w:val="BodyText"/>
        <w:spacing w:after="0"/>
        <w:rPr>
          <w:rFonts w:ascii="Times New Roman" w:hAnsi="Times New Roman"/>
          <w:sz w:val="22"/>
          <w:szCs w:val="22"/>
          <w:lang w:eastAsia="zh-CN"/>
        </w:rPr>
      </w:pPr>
    </w:p>
    <w:p w14:paraId="3053904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None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w:t>
      </w:r>
    </w:p>
    <w:p w14:paraId="30539046" w14:textId="77777777" w:rsidR="002E1502" w:rsidRDefault="002E1502">
      <w:pPr>
        <w:pStyle w:val="BodyText"/>
        <w:spacing w:after="0"/>
        <w:rPr>
          <w:rFonts w:ascii="Times New Roman" w:hAnsi="Times New Roman"/>
          <w:sz w:val="22"/>
          <w:szCs w:val="22"/>
          <w:lang w:eastAsia="zh-CN"/>
        </w:rPr>
      </w:pPr>
    </w:p>
    <w:p w14:paraId="30539047" w14:textId="7BBA760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48" w14:textId="77777777" w:rsidR="002E1502" w:rsidRDefault="002E1502">
      <w:pPr>
        <w:pStyle w:val="BodyText"/>
        <w:spacing w:after="0"/>
        <w:rPr>
          <w:rFonts w:ascii="Times New Roman" w:hAnsi="Times New Roman"/>
          <w:sz w:val="22"/>
          <w:szCs w:val="22"/>
          <w:lang w:eastAsia="zh-CN"/>
        </w:rPr>
      </w:pPr>
    </w:p>
    <w:p w14:paraId="305390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4A" w14:textId="77777777" w:rsidR="002E1502" w:rsidRDefault="002E1502">
      <w:pPr>
        <w:pStyle w:val="BodyText"/>
        <w:spacing w:after="0"/>
        <w:rPr>
          <w:rFonts w:ascii="Times New Roman" w:hAnsi="Times New Roman"/>
          <w:sz w:val="22"/>
          <w:szCs w:val="22"/>
          <w:lang w:eastAsia="zh-CN"/>
        </w:rPr>
      </w:pPr>
    </w:p>
    <w:p w14:paraId="3053904B"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4C"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De-prioritize and do not further discuss issue regarding “FFS: additional method(s) to enable support to obtain </w:t>
      </w:r>
      <w:proofErr w:type="spellStart"/>
      <w:r>
        <w:rPr>
          <w:rFonts w:eastAsia="Times New Roman"/>
          <w:szCs w:val="28"/>
          <w:lang w:eastAsia="zh-CN"/>
        </w:rPr>
        <w:t>neighbour</w:t>
      </w:r>
      <w:proofErr w:type="spellEnd"/>
      <w:r>
        <w:rPr>
          <w:rFonts w:eastAsia="Times New Roman"/>
          <w:szCs w:val="28"/>
          <w:lang w:eastAsia="zh-CN"/>
        </w:rPr>
        <w:t xml:space="preserve"> cell SIB1 contents related to CGI reporting” in RAN1 #106-e.</w:t>
      </w:r>
    </w:p>
    <w:p w14:paraId="3053904D" w14:textId="77777777" w:rsidR="002E1502" w:rsidRDefault="002E1502">
      <w:pPr>
        <w:pStyle w:val="BodyText"/>
        <w:spacing w:after="0"/>
        <w:rPr>
          <w:rFonts w:ascii="Times New Roman" w:hAnsi="Times New Roman"/>
          <w:sz w:val="22"/>
          <w:szCs w:val="22"/>
          <w:lang w:eastAsia="zh-CN"/>
        </w:rPr>
      </w:pPr>
    </w:p>
    <w:p w14:paraId="3053904E" w14:textId="77777777" w:rsidR="002E1502" w:rsidRDefault="002E1502">
      <w:pPr>
        <w:pStyle w:val="BodyText"/>
        <w:spacing w:after="0"/>
        <w:rPr>
          <w:rFonts w:ascii="Times New Roman" w:hAnsi="Times New Roman"/>
          <w:sz w:val="22"/>
          <w:szCs w:val="22"/>
          <w:lang w:eastAsia="zh-CN"/>
        </w:rPr>
      </w:pPr>
    </w:p>
    <w:p w14:paraId="3053904F" w14:textId="77777777" w:rsidR="002E1502" w:rsidRDefault="00B66DAD">
      <w:pPr>
        <w:pStyle w:val="Heading3"/>
        <w:rPr>
          <w:lang w:eastAsia="zh-CN"/>
        </w:rPr>
      </w:pPr>
      <w:r>
        <w:rPr>
          <w:lang w:eastAsia="zh-CN"/>
        </w:rPr>
        <w:lastRenderedPageBreak/>
        <w:t>2.1.5 Various other aspects on SSB Design</w:t>
      </w:r>
    </w:p>
    <w:p w14:paraId="3053905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90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with 240kHz SCS can be </w:t>
      </w:r>
      <w:proofErr w:type="gramStart"/>
      <w:r>
        <w:rPr>
          <w:rFonts w:ascii="Times New Roman" w:hAnsi="Times New Roman"/>
          <w:sz w:val="22"/>
          <w:szCs w:val="22"/>
          <w:lang w:eastAsia="zh-CN"/>
        </w:rPr>
        <w:t>down-prioritized</w:t>
      </w:r>
      <w:proofErr w:type="gramEnd"/>
      <w:r>
        <w:rPr>
          <w:rFonts w:ascii="Times New Roman" w:hAnsi="Times New Roman"/>
          <w:sz w:val="22"/>
          <w:szCs w:val="22"/>
          <w:lang w:eastAsia="zh-CN"/>
        </w:rPr>
        <w:t>.</w:t>
      </w:r>
    </w:p>
    <w:p w14:paraId="3053905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5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14:paraId="3053905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OPPO:</w:t>
      </w:r>
    </w:p>
    <w:p w14:paraId="305390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5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5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[27]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053905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5B" w14:textId="77777777" w:rsidR="002E1502" w:rsidRDefault="002E1502">
      <w:pPr>
        <w:pStyle w:val="BodyText"/>
        <w:spacing w:after="0"/>
        <w:rPr>
          <w:rFonts w:ascii="Times New Roman" w:hAnsi="Times New Roman"/>
          <w:sz w:val="22"/>
          <w:szCs w:val="22"/>
          <w:lang w:eastAsia="zh-CN"/>
        </w:rPr>
      </w:pPr>
    </w:p>
    <w:p w14:paraId="3053905C" w14:textId="77777777" w:rsidR="002E1502" w:rsidRDefault="002E1502">
      <w:pPr>
        <w:pStyle w:val="BodyText"/>
        <w:spacing w:after="0"/>
        <w:rPr>
          <w:rFonts w:ascii="Times New Roman" w:hAnsi="Times New Roman"/>
          <w:sz w:val="22"/>
          <w:szCs w:val="22"/>
          <w:lang w:eastAsia="zh-CN"/>
        </w:rPr>
      </w:pPr>
    </w:p>
    <w:p w14:paraId="3053905D" w14:textId="77777777" w:rsidR="002E1502" w:rsidRDefault="00B66DAD">
      <w:pPr>
        <w:pStyle w:val="Heading4"/>
        <w:rPr>
          <w:lang w:eastAsia="zh-CN"/>
        </w:rPr>
      </w:pPr>
      <w:r>
        <w:rPr>
          <w:lang w:eastAsia="zh-CN"/>
        </w:rPr>
        <w:t>Summary of Contribution Discussions</w:t>
      </w:r>
    </w:p>
    <w:p w14:paraId="3053905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14:paraId="305390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Capability</w:t>
      </w:r>
    </w:p>
    <w:p w14:paraId="3053906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14:paraId="305390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14:paraId="3053906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14:paraId="3053906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14:paraId="30539064" w14:textId="77777777" w:rsidR="002E1502" w:rsidRDefault="00B66DAD">
      <w:pPr>
        <w:pStyle w:val="ListParagraph"/>
        <w:numPr>
          <w:ilvl w:val="2"/>
          <w:numId w:val="6"/>
        </w:numPr>
        <w:rPr>
          <w:rFonts w:eastAsia="SimSun"/>
          <w:lang w:eastAsia="zh-CN"/>
        </w:rPr>
      </w:pPr>
      <w:r>
        <w:rPr>
          <w:lang w:eastAsia="zh-CN"/>
        </w:rPr>
        <w:t>Note from Moderator: WID explicitly mentions “</w:t>
      </w:r>
      <w:r>
        <w:rPr>
          <w:rFonts w:eastAsia="SimSun"/>
          <w:lang w:eastAsia="zh-CN"/>
        </w:rPr>
        <w:t>Note: coverage enhancement for SSB is not pursued.”, therefore not sure if this needs to be further discussed.</w:t>
      </w:r>
    </w:p>
    <w:p w14:paraId="305390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Raster</w:t>
      </w:r>
    </w:p>
    <w:p w14:paraId="305390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14:paraId="30539067" w14:textId="77777777" w:rsidR="002E1502" w:rsidRDefault="00B66DAD">
      <w:pPr>
        <w:pStyle w:val="BodyText"/>
        <w:numPr>
          <w:ilvl w:val="1"/>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ssb-PositionsInBurst</w:t>
      </w:r>
      <w:proofErr w:type="spellEnd"/>
    </w:p>
    <w:p w14:paraId="3053906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via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can be indicated to be less than 64 in MIB</w:t>
      </w:r>
    </w:p>
    <w:p w14:paraId="30539069" w14:textId="77777777" w:rsidR="002E1502" w:rsidRDefault="002E1502">
      <w:pPr>
        <w:pStyle w:val="BodyText"/>
        <w:spacing w:after="0"/>
        <w:rPr>
          <w:rFonts w:ascii="Times New Roman" w:hAnsi="Times New Roman"/>
          <w:sz w:val="22"/>
          <w:szCs w:val="22"/>
          <w:lang w:eastAsia="zh-CN"/>
        </w:rPr>
      </w:pPr>
    </w:p>
    <w:p w14:paraId="3053906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06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additional issues brought up, Moderator assumes that coverage aspects are excluded by the WID and raster issues are for discussion in RAN4 domain.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on the two issues brought up.</w:t>
      </w:r>
    </w:p>
    <w:p w14:paraId="3053906C" w14:textId="77777777" w:rsidR="002E1502" w:rsidRDefault="002E1502">
      <w:pPr>
        <w:pStyle w:val="BodyText"/>
        <w:spacing w:after="0"/>
        <w:rPr>
          <w:rFonts w:ascii="Times New Roman" w:hAnsi="Times New Roman"/>
          <w:sz w:val="22"/>
          <w:szCs w:val="22"/>
          <w:lang w:eastAsia="zh-CN"/>
        </w:rPr>
      </w:pPr>
    </w:p>
    <w:p w14:paraId="3053906D"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6E"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6F" w14:textId="77777777" w:rsidR="002E1502" w:rsidRDefault="002E1502">
      <w:pPr>
        <w:pStyle w:val="BodyText"/>
        <w:spacing w:after="0"/>
        <w:rPr>
          <w:rFonts w:ascii="Times New Roman" w:hAnsi="Times New Roman"/>
          <w:sz w:val="22"/>
          <w:szCs w:val="22"/>
          <w:lang w:eastAsia="zh-CN"/>
        </w:rPr>
      </w:pPr>
    </w:p>
    <w:p w14:paraId="3053907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07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074" w14:textId="77777777">
        <w:tc>
          <w:tcPr>
            <w:tcW w:w="1805" w:type="dxa"/>
            <w:shd w:val="clear" w:color="auto" w:fill="FBE4D5" w:themeFill="accent2" w:themeFillTint="33"/>
          </w:tcPr>
          <w:p w14:paraId="3053907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07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78" w14:textId="77777777">
        <w:tc>
          <w:tcPr>
            <w:tcW w:w="1805" w:type="dxa"/>
          </w:tcPr>
          <w:p w14:paraId="3053907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076"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14:paraId="30539077" w14:textId="77777777" w:rsidR="002E1502" w:rsidRDefault="00B66DAD">
            <w:pPr>
              <w:pStyle w:val="BodyText"/>
              <w:numPr>
                <w:ilvl w:val="0"/>
                <w:numId w:val="49"/>
              </w:numPr>
              <w:spacing w:after="0"/>
              <w:rPr>
                <w:rFonts w:ascii="Times New Roman" w:hAnsi="Times New Roman"/>
                <w:sz w:val="22"/>
                <w:szCs w:val="22"/>
                <w:lang w:eastAsia="zh-CN"/>
              </w:rPr>
            </w:pPr>
            <w:r>
              <w:rPr>
                <w:rFonts w:ascii="Times New Roman" w:hAnsi="Times New Roman"/>
                <w:sz w:val="22"/>
                <w:szCs w:val="22"/>
                <w:lang w:eastAsia="zh-CN"/>
              </w:rPr>
              <w:t xml:space="preserve">The indication and interpretation of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can be discussed later when the DBTW is finalized. </w:t>
            </w:r>
          </w:p>
        </w:tc>
      </w:tr>
      <w:tr w:rsidR="002E1502" w14:paraId="3053907B" w14:textId="77777777">
        <w:tc>
          <w:tcPr>
            <w:tcW w:w="1805" w:type="dxa"/>
          </w:tcPr>
          <w:p w14:paraId="3053907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07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same views as Samsung on above two issues.</w:t>
            </w:r>
          </w:p>
        </w:tc>
      </w:tr>
      <w:tr w:rsidR="002E1502" w14:paraId="3053907F" w14:textId="77777777">
        <w:tc>
          <w:tcPr>
            <w:tcW w:w="1805" w:type="dxa"/>
          </w:tcPr>
          <w:p w14:paraId="305390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0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 our understanding the initial cell selection capability (if any) should be handled as a part of the UE capability discussions as per WID:</w:t>
            </w:r>
          </w:p>
          <w:p w14:paraId="3053907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color w:val="FF0000"/>
                <w:szCs w:val="20"/>
                <w:u w:val="single"/>
                <w:lang w:eastAsia="zh-CN"/>
              </w:rPr>
              <w:t>Note: Dependency or lack thereof for a UE supporting 480kHz and/or 960kHz numerology for data and control to also support 480kHz SSB numerology for initial access is to be tackled as part of UE capability discussion.</w:t>
            </w:r>
            <w:r>
              <w:rPr>
                <w:rFonts w:ascii="Times New Roman" w:hAnsi="Times New Roman"/>
                <w:sz w:val="22"/>
                <w:szCs w:val="22"/>
                <w:lang w:eastAsia="zh-CN"/>
              </w:rPr>
              <w:t>”</w:t>
            </w:r>
          </w:p>
        </w:tc>
      </w:tr>
      <w:tr w:rsidR="002E1502" w14:paraId="30539082" w14:textId="77777777">
        <w:tc>
          <w:tcPr>
            <w:tcW w:w="1805" w:type="dxa"/>
          </w:tcPr>
          <w:p w14:paraId="305390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0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gree </w:t>
            </w:r>
            <w:r>
              <w:rPr>
                <w:rFonts w:ascii="Times New Roman" w:hAnsi="Times New Roman"/>
                <w:sz w:val="22"/>
                <w:szCs w:val="22"/>
                <w:lang w:eastAsia="zh-CN"/>
              </w:rPr>
              <w:t>with Samsung</w:t>
            </w:r>
          </w:p>
        </w:tc>
      </w:tr>
      <w:tr w:rsidR="002E1502" w14:paraId="30539085" w14:textId="77777777">
        <w:tc>
          <w:tcPr>
            <w:tcW w:w="1805" w:type="dxa"/>
          </w:tcPr>
          <w:p w14:paraId="3053908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8157" w:type="dxa"/>
          </w:tcPr>
          <w:p w14:paraId="3053908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Same view with Samsung</w:t>
            </w:r>
          </w:p>
        </w:tc>
      </w:tr>
      <w:tr w:rsidR="002E1502" w14:paraId="30539088" w14:textId="77777777">
        <w:tc>
          <w:tcPr>
            <w:tcW w:w="1805" w:type="dxa"/>
          </w:tcPr>
          <w:p w14:paraId="3053908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30539087"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Similar view as of Samsung</w:t>
            </w:r>
          </w:p>
        </w:tc>
      </w:tr>
      <w:tr w:rsidR="002E1502" w14:paraId="3053908B" w14:textId="77777777">
        <w:tc>
          <w:tcPr>
            <w:tcW w:w="1805" w:type="dxa"/>
          </w:tcPr>
          <w:p w14:paraId="3053908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3053908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 the discussion on these points</w:t>
            </w:r>
          </w:p>
        </w:tc>
      </w:tr>
      <w:tr w:rsidR="002E1502" w14:paraId="3053908E" w14:textId="77777777">
        <w:tc>
          <w:tcPr>
            <w:tcW w:w="1805" w:type="dxa"/>
          </w:tcPr>
          <w:p w14:paraId="3053908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05390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agree that these points can be discuss later.</w:t>
            </w:r>
          </w:p>
        </w:tc>
      </w:tr>
      <w:tr w:rsidR="002E1502" w14:paraId="30539091" w14:textId="77777777">
        <w:tc>
          <w:tcPr>
            <w:tcW w:w="1805" w:type="dxa"/>
          </w:tcPr>
          <w:p w14:paraId="3053908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3053909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Defer</w:t>
            </w:r>
          </w:p>
        </w:tc>
      </w:tr>
      <w:tr w:rsidR="002E1502" w14:paraId="30539094" w14:textId="77777777">
        <w:tc>
          <w:tcPr>
            <w:tcW w:w="1805" w:type="dxa"/>
          </w:tcPr>
          <w:p w14:paraId="305390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3053909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defer</w:t>
            </w:r>
          </w:p>
        </w:tc>
      </w:tr>
      <w:tr w:rsidR="002E1502" w14:paraId="30539097" w14:textId="77777777">
        <w:tc>
          <w:tcPr>
            <w:tcW w:w="1805" w:type="dxa"/>
          </w:tcPr>
          <w:p w14:paraId="30539095"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InterDigital</w:t>
            </w:r>
            <w:proofErr w:type="spellEnd"/>
          </w:p>
        </w:tc>
        <w:tc>
          <w:tcPr>
            <w:tcW w:w="8157" w:type="dxa"/>
          </w:tcPr>
          <w:p w14:paraId="3053909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Fine to defer</w:t>
            </w:r>
          </w:p>
        </w:tc>
      </w:tr>
      <w:tr w:rsidR="002E1502" w14:paraId="3053909B" w14:textId="77777777">
        <w:tc>
          <w:tcPr>
            <w:tcW w:w="1805" w:type="dxa"/>
          </w:tcPr>
          <w:p w14:paraId="3053909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w:t>
            </w:r>
            <w:proofErr w:type="spellStart"/>
            <w:r>
              <w:rPr>
                <w:rFonts w:ascii="Times New Roman" w:eastAsiaTheme="minorEastAsia" w:hAnsi="Times New Roman"/>
                <w:sz w:val="22"/>
                <w:szCs w:val="22"/>
                <w:lang w:eastAsia="ko-KR"/>
              </w:rPr>
              <w:t>HiSilicon</w:t>
            </w:r>
            <w:proofErr w:type="spellEnd"/>
          </w:p>
        </w:tc>
        <w:tc>
          <w:tcPr>
            <w:tcW w:w="8157" w:type="dxa"/>
          </w:tcPr>
          <w:p w14:paraId="30539099" w14:textId="77777777" w:rsidR="002E1502" w:rsidRDefault="00B66DAD">
            <w:pPr>
              <w:pStyle w:val="BodyText"/>
              <w:numPr>
                <w:ilvl w:val="0"/>
                <w:numId w:val="48"/>
              </w:numPr>
              <w:spacing w:after="0"/>
              <w:rPr>
                <w:rFonts w:ascii="Times New Roman" w:hAnsi="Times New Roman"/>
                <w:sz w:val="22"/>
                <w:szCs w:val="22"/>
                <w:lang w:eastAsia="zh-CN"/>
              </w:rPr>
            </w:pPr>
            <w:r>
              <w:rPr>
                <w:rFonts w:ascii="Times New Roman" w:eastAsiaTheme="minorEastAsia" w:hAnsi="Times New Roman"/>
                <w:sz w:val="22"/>
                <w:szCs w:val="22"/>
                <w:lang w:eastAsia="ko-KR"/>
              </w:rPr>
              <w:t>As Nokia pointed out, given the referred note from RAN 92-e, “</w:t>
            </w:r>
            <w:r>
              <w:rPr>
                <w:rFonts w:ascii="Times New Roman" w:hAnsi="Times New Roman"/>
                <w:sz w:val="22"/>
                <w:szCs w:val="22"/>
                <w:lang w:eastAsia="zh-CN"/>
              </w:rPr>
              <w:t>Initial cell selection capability for 480kHz” should be discussed as a part of UE capability discussion.</w:t>
            </w:r>
          </w:p>
          <w:p w14:paraId="3053909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our view, interpretation of </w:t>
            </w:r>
            <w:proofErr w:type="spellStart"/>
            <w:r>
              <w:rPr>
                <w:rFonts w:ascii="Times New Roman" w:hAnsi="Times New Roman"/>
                <w:i/>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 can be discussed in this meeting.</w:t>
            </w:r>
          </w:p>
        </w:tc>
      </w:tr>
      <w:tr w:rsidR="002E1502" w14:paraId="3053909E" w14:textId="77777777">
        <w:tc>
          <w:tcPr>
            <w:tcW w:w="1805" w:type="dxa"/>
          </w:tcPr>
          <w:p w14:paraId="3053909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57" w:type="dxa"/>
          </w:tcPr>
          <w:p w14:paraId="3053909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to defer the discussions for this.</w:t>
            </w:r>
          </w:p>
        </w:tc>
      </w:tr>
    </w:tbl>
    <w:p w14:paraId="3053909F" w14:textId="77777777" w:rsidR="002E1502" w:rsidRDefault="002E1502">
      <w:pPr>
        <w:pStyle w:val="BodyText"/>
        <w:spacing w:after="0"/>
        <w:rPr>
          <w:rFonts w:ascii="Times New Roman" w:hAnsi="Times New Roman"/>
          <w:sz w:val="22"/>
          <w:szCs w:val="22"/>
          <w:lang w:eastAsia="zh-CN"/>
        </w:rPr>
      </w:pPr>
    </w:p>
    <w:p w14:paraId="305390A0" w14:textId="77777777" w:rsidR="002E1502" w:rsidRDefault="002E1502">
      <w:pPr>
        <w:pStyle w:val="BodyText"/>
        <w:spacing w:after="0"/>
        <w:rPr>
          <w:rFonts w:ascii="Times New Roman" w:hAnsi="Times New Roman"/>
          <w:sz w:val="22"/>
          <w:szCs w:val="22"/>
          <w:lang w:eastAsia="zh-CN"/>
        </w:rPr>
      </w:pPr>
    </w:p>
    <w:p w14:paraId="305390A1" w14:textId="380FA31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think the issues are with lower priority compared to other issues. Suggestion to continue discussion but treat the issue with lower priority during GTW sessions.</w:t>
      </w:r>
    </w:p>
    <w:p w14:paraId="305390A3" w14:textId="77777777" w:rsidR="002E1502" w:rsidRDefault="002E1502">
      <w:pPr>
        <w:pStyle w:val="BodyText"/>
        <w:spacing w:after="0"/>
        <w:rPr>
          <w:rFonts w:ascii="Times New Roman" w:hAnsi="Times New Roman"/>
          <w:sz w:val="22"/>
          <w:szCs w:val="22"/>
          <w:lang w:eastAsia="zh-CN"/>
        </w:rPr>
      </w:pPr>
    </w:p>
    <w:p w14:paraId="305390A4"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0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as in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discussions.</w:t>
      </w:r>
    </w:p>
    <w:p w14:paraId="305390A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0A9" w14:textId="77777777">
        <w:tc>
          <w:tcPr>
            <w:tcW w:w="1573" w:type="dxa"/>
            <w:shd w:val="clear" w:color="auto" w:fill="FBE4D5" w:themeFill="accent2" w:themeFillTint="33"/>
          </w:tcPr>
          <w:p w14:paraId="305390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0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AC" w14:textId="77777777">
        <w:tc>
          <w:tcPr>
            <w:tcW w:w="1573" w:type="dxa"/>
          </w:tcPr>
          <w:p w14:paraId="305390A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0A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AF" w14:textId="77777777">
        <w:tc>
          <w:tcPr>
            <w:tcW w:w="1573" w:type="dxa"/>
          </w:tcPr>
          <w:p w14:paraId="305390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0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moderator’s suggestions after the 1</w:t>
            </w:r>
            <w:r>
              <w:rPr>
                <w:rFonts w:ascii="Times New Roman" w:hAnsi="Times New Roman"/>
                <w:sz w:val="22"/>
                <w:szCs w:val="22"/>
                <w:vertAlign w:val="superscript"/>
                <w:lang w:eastAsia="zh-CN"/>
              </w:rPr>
              <w:t>st</w:t>
            </w:r>
            <w:r>
              <w:rPr>
                <w:rFonts w:ascii="Times New Roman" w:hAnsi="Times New Roman"/>
                <w:sz w:val="22"/>
                <w:szCs w:val="22"/>
                <w:lang w:eastAsia="zh-CN"/>
              </w:rPr>
              <w:t xml:space="preserve"> round of discussions.</w:t>
            </w:r>
          </w:p>
        </w:tc>
      </w:tr>
      <w:tr w:rsidR="002E1502" w14:paraId="305390B2" w14:textId="77777777">
        <w:tc>
          <w:tcPr>
            <w:tcW w:w="1573" w:type="dxa"/>
          </w:tcPr>
          <w:p w14:paraId="305390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0B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ine to defer</w:t>
            </w:r>
          </w:p>
        </w:tc>
      </w:tr>
      <w:tr w:rsidR="002E1502" w14:paraId="305390B5" w14:textId="77777777">
        <w:tc>
          <w:tcPr>
            <w:tcW w:w="1573" w:type="dxa"/>
          </w:tcPr>
          <w:p w14:paraId="305390B3"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389" w:type="dxa"/>
          </w:tcPr>
          <w:p w14:paraId="305390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to defer.</w:t>
            </w:r>
          </w:p>
        </w:tc>
      </w:tr>
    </w:tbl>
    <w:p w14:paraId="305390B6" w14:textId="77777777" w:rsidR="002E1502" w:rsidRDefault="002E1502">
      <w:pPr>
        <w:pStyle w:val="BodyText"/>
        <w:spacing w:after="0"/>
        <w:rPr>
          <w:rFonts w:ascii="Times New Roman" w:hAnsi="Times New Roman"/>
          <w:sz w:val="22"/>
          <w:szCs w:val="22"/>
          <w:lang w:eastAsia="zh-CN"/>
        </w:rPr>
      </w:pPr>
    </w:p>
    <w:p w14:paraId="305390B7" w14:textId="77777777" w:rsidR="002E1502" w:rsidRDefault="002E1502">
      <w:pPr>
        <w:pStyle w:val="BodyText"/>
        <w:spacing w:after="0"/>
        <w:rPr>
          <w:rFonts w:ascii="Times New Roman" w:hAnsi="Times New Roman"/>
          <w:sz w:val="22"/>
          <w:szCs w:val="22"/>
          <w:lang w:eastAsia="zh-CN"/>
        </w:rPr>
      </w:pPr>
    </w:p>
    <w:p w14:paraId="305390B8" w14:textId="7C2A0DF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0BA" w14:textId="77777777" w:rsidR="002E1502" w:rsidRDefault="002E1502">
      <w:pPr>
        <w:pStyle w:val="BodyText"/>
        <w:spacing w:after="0"/>
        <w:rPr>
          <w:rFonts w:ascii="Times New Roman" w:hAnsi="Times New Roman"/>
          <w:sz w:val="22"/>
          <w:szCs w:val="22"/>
          <w:lang w:eastAsia="zh-CN"/>
        </w:rPr>
      </w:pPr>
    </w:p>
    <w:p w14:paraId="305390B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0B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0B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0C0" w14:textId="77777777">
        <w:tc>
          <w:tcPr>
            <w:tcW w:w="1525" w:type="dxa"/>
            <w:shd w:val="clear" w:color="auto" w:fill="FBE4D5" w:themeFill="accent2" w:themeFillTint="33"/>
          </w:tcPr>
          <w:p w14:paraId="305390B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0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0C3" w14:textId="77777777">
        <w:tc>
          <w:tcPr>
            <w:tcW w:w="1525" w:type="dxa"/>
          </w:tcPr>
          <w:p w14:paraId="305390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0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0C4" w14:textId="77777777" w:rsidR="002E1502" w:rsidRDefault="002E1502">
      <w:pPr>
        <w:pStyle w:val="BodyText"/>
        <w:spacing w:after="0"/>
        <w:rPr>
          <w:rFonts w:ascii="Times New Roman" w:hAnsi="Times New Roman"/>
          <w:sz w:val="22"/>
          <w:szCs w:val="22"/>
          <w:lang w:eastAsia="zh-CN"/>
        </w:rPr>
      </w:pPr>
    </w:p>
    <w:p w14:paraId="305390C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0C6" w14:textId="77777777" w:rsidR="002E1502" w:rsidRDefault="002E1502">
      <w:pPr>
        <w:pStyle w:val="BodyText"/>
        <w:spacing w:after="0"/>
        <w:rPr>
          <w:rFonts w:ascii="Times New Roman" w:hAnsi="Times New Roman"/>
          <w:sz w:val="22"/>
          <w:szCs w:val="22"/>
          <w:lang w:eastAsia="zh-CN"/>
        </w:rPr>
      </w:pPr>
    </w:p>
    <w:p w14:paraId="305390C7" w14:textId="371177B0"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0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0C9" w14:textId="77777777" w:rsidR="002E1502" w:rsidRDefault="002E1502">
      <w:pPr>
        <w:pStyle w:val="BodyText"/>
        <w:spacing w:after="0"/>
        <w:rPr>
          <w:rFonts w:ascii="Times New Roman" w:hAnsi="Times New Roman"/>
          <w:sz w:val="22"/>
          <w:szCs w:val="22"/>
          <w:lang w:eastAsia="zh-CN"/>
        </w:rPr>
      </w:pPr>
    </w:p>
    <w:p w14:paraId="305390CA"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0CB"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De-prioritize discussion on regarding the following issues in RAN1 #106-e. Discussion can continue once other issues have been resolved.</w:t>
      </w:r>
    </w:p>
    <w:p w14:paraId="305390CC"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14:paraId="305390CD"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 xml:space="preserve">Signaling for </w:t>
      </w:r>
      <w:proofErr w:type="spellStart"/>
      <w:r>
        <w:rPr>
          <w:rFonts w:ascii="Times New Roman" w:hAnsi="Times New Roman"/>
          <w:sz w:val="22"/>
          <w:szCs w:val="22"/>
          <w:lang w:eastAsia="zh-CN"/>
        </w:rPr>
        <w:t>ssb-PositionsInBurst</w:t>
      </w:r>
      <w:proofErr w:type="spellEnd"/>
      <w:r>
        <w:rPr>
          <w:rFonts w:ascii="Times New Roman" w:hAnsi="Times New Roman"/>
          <w:sz w:val="22"/>
          <w:szCs w:val="22"/>
          <w:lang w:eastAsia="zh-CN"/>
        </w:rPr>
        <w:t xml:space="preserve">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SSB</m:t>
            </m:r>
          </m:sub>
          <m:sup>
            <m:r>
              <m:rPr>
                <m:sty m:val="bi"/>
              </m:rPr>
              <w:rPr>
                <w:rFonts w:ascii="Cambria Math" w:hAnsi="Cambria Math"/>
                <w:sz w:val="22"/>
                <w:szCs w:val="22"/>
                <w:lang w:eastAsia="zh-CN"/>
              </w:rPr>
              <m:t>QCL</m:t>
            </m:r>
          </m:sup>
        </m:sSubSup>
      </m:oMath>
      <w:r>
        <w:rPr>
          <w:rFonts w:ascii="Times New Roman" w:hAnsi="Times New Roman"/>
          <w:sz w:val="22"/>
          <w:szCs w:val="22"/>
          <w:lang w:eastAsia="zh-CN"/>
        </w:rPr>
        <w:t xml:space="preserve"> is indicated.</w:t>
      </w:r>
    </w:p>
    <w:p w14:paraId="305390CE" w14:textId="77777777" w:rsidR="002E1502" w:rsidRDefault="002E1502">
      <w:pPr>
        <w:pStyle w:val="BodyText"/>
        <w:spacing w:after="0"/>
        <w:rPr>
          <w:rFonts w:ascii="Times New Roman" w:hAnsi="Times New Roman"/>
          <w:sz w:val="22"/>
          <w:szCs w:val="22"/>
          <w:lang w:eastAsia="zh-CN"/>
        </w:rPr>
      </w:pPr>
    </w:p>
    <w:p w14:paraId="305390CF" w14:textId="77777777" w:rsidR="002E1502" w:rsidRDefault="002E1502">
      <w:pPr>
        <w:pStyle w:val="BodyText"/>
        <w:spacing w:after="0"/>
        <w:rPr>
          <w:rFonts w:ascii="Times New Roman" w:hAnsi="Times New Roman"/>
          <w:sz w:val="22"/>
          <w:szCs w:val="22"/>
          <w:lang w:eastAsia="zh-CN"/>
        </w:rPr>
      </w:pPr>
    </w:p>
    <w:p w14:paraId="305390D0" w14:textId="77777777" w:rsidR="002E1502" w:rsidRDefault="00B66DAD">
      <w:pPr>
        <w:pStyle w:val="Heading2"/>
        <w:rPr>
          <w:lang w:eastAsia="zh-CN"/>
        </w:rPr>
      </w:pPr>
      <w:r>
        <w:rPr>
          <w:lang w:eastAsia="zh-CN"/>
        </w:rPr>
        <w:t xml:space="preserve">2.2 PRACH Aspects </w:t>
      </w:r>
    </w:p>
    <w:p w14:paraId="305390D1" w14:textId="77777777" w:rsidR="002E1502" w:rsidRDefault="00B66DAD">
      <w:pPr>
        <w:pStyle w:val="Heading3"/>
        <w:rPr>
          <w:lang w:eastAsia="zh-CN"/>
        </w:rPr>
      </w:pPr>
      <w:r>
        <w:rPr>
          <w:lang w:eastAsia="zh-CN"/>
        </w:rPr>
        <w:t>2.2.1 PRACH Sequence and Format</w:t>
      </w:r>
    </w:p>
    <w:p w14:paraId="305390D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0D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14:paraId="305390D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14:paraId="305390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0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nor/>
              </m:rPr>
              <w:rPr>
                <w:rFonts w:ascii="Times New Roman" w:hAnsi="Times New Roman"/>
                <w:sz w:val="22"/>
                <w:szCs w:val="22"/>
                <w:lang w:eastAsia="zh-CN"/>
              </w:rPr>
              <m:t>RA</m:t>
            </m: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e>
        </m:d>
      </m:oMath>
      <w:r>
        <w:rPr>
          <w:rFonts w:ascii="Times New Roman" w:hAnsi="Times New Roman"/>
          <w:sz w:val="22"/>
          <w:szCs w:val="22"/>
          <w:lang w:eastAsia="zh-CN"/>
        </w:rPr>
        <w:t>, and don’t support long PRACH format.</w:t>
      </w:r>
    </w:p>
    <w:p w14:paraId="305390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305390D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14:paraId="305390D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ascii="Times New Roman" w:hAnsi="Times New Roman" w:hint="eastAsia"/>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ascii="Times New Roman" w:hAnsi="Times New Roman" w:hint="eastAsia"/>
          <w:sz w:val="22"/>
          <w:szCs w:val="22"/>
          <w:lang w:eastAsia="zh-CN"/>
        </w:rPr>
        <w:t xml:space="preserve"> </w:t>
      </w:r>
      <w:r>
        <w:rPr>
          <w:rFonts w:ascii="Times New Roman" w:hAnsi="Times New Roman"/>
          <w:sz w:val="22"/>
          <w:szCs w:val="22"/>
          <w:lang w:eastAsia="zh-CN"/>
        </w:rPr>
        <w:t xml:space="preserve">for unlicensed spectrum </w:t>
      </w:r>
      <w:r>
        <w:rPr>
          <w:rFonts w:ascii="Times New Roman" w:hAnsi="Times New Roman" w:hint="eastAsia"/>
          <w:sz w:val="22"/>
          <w:szCs w:val="22"/>
          <w:lang w:eastAsia="zh-CN"/>
        </w:rPr>
        <w:t>ope</w:t>
      </w:r>
      <w:r>
        <w:rPr>
          <w:rFonts w:ascii="Times New Roman" w:hAnsi="Times New Roman"/>
          <w:sz w:val="22"/>
          <w:szCs w:val="22"/>
          <w:lang w:eastAsia="zh-CN"/>
        </w:rPr>
        <w:t>ration.</w:t>
      </w:r>
    </w:p>
    <w:p w14:paraId="305390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90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14:paraId="305390D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0D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0DE" w14:textId="77777777" w:rsidR="002E1502" w:rsidRDefault="00B66DAD">
      <w:pPr>
        <w:pStyle w:val="BodyText"/>
        <w:numPr>
          <w:ilvl w:val="1"/>
          <w:numId w:val="6"/>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14:paraId="305390DF" w14:textId="77777777" w:rsidR="002E1502" w:rsidRDefault="00B66DAD">
      <w:pPr>
        <w:pStyle w:val="BodyText"/>
        <w:numPr>
          <w:ilvl w:val="1"/>
          <w:numId w:val="6"/>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 xml:space="preserve">For 480 kHz SCS for both initial access and non-initial access use cases, L = 139 is supported, and L = 1151 is not supported. It can be further discussed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L = 571 is supported.</w:t>
      </w:r>
      <w:bookmarkEnd w:id="23"/>
    </w:p>
    <w:p w14:paraId="305390E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0E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05390E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14:paraId="305390E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0E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14:paraId="305390E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Qualcomm:</w:t>
      </w:r>
    </w:p>
    <w:p w14:paraId="305390E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14:paraId="305390E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0E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14:paraId="305390E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14:paraId="305390E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305390E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14:paraId="305390E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0E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RA</m:t>
            </m: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14:paraId="305390E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0E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14:paraId="305390F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0F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14:paraId="305390F2" w14:textId="77777777" w:rsidR="002E1502" w:rsidRDefault="002E1502">
      <w:pPr>
        <w:pStyle w:val="BodyText"/>
        <w:spacing w:after="0"/>
        <w:rPr>
          <w:rFonts w:ascii="Times New Roman" w:hAnsi="Times New Roman"/>
          <w:sz w:val="22"/>
          <w:szCs w:val="22"/>
          <w:lang w:eastAsia="zh-CN"/>
        </w:rPr>
      </w:pPr>
    </w:p>
    <w:p w14:paraId="305390F3" w14:textId="77777777" w:rsidR="002E1502" w:rsidRDefault="002E1502">
      <w:pPr>
        <w:pStyle w:val="BodyText"/>
        <w:spacing w:after="0"/>
        <w:rPr>
          <w:rFonts w:ascii="Times New Roman" w:hAnsi="Times New Roman"/>
          <w:sz w:val="22"/>
          <w:szCs w:val="22"/>
          <w:lang w:eastAsia="zh-CN"/>
        </w:rPr>
      </w:pPr>
    </w:p>
    <w:p w14:paraId="305390F4" w14:textId="77777777" w:rsidR="002E1502" w:rsidRDefault="00B66DAD">
      <w:pPr>
        <w:pStyle w:val="Heading4"/>
        <w:rPr>
          <w:lang w:eastAsia="zh-CN"/>
        </w:rPr>
      </w:pPr>
      <w:r>
        <w:rPr>
          <w:lang w:eastAsia="zh-CN"/>
        </w:rPr>
        <w:t>Summary of Contribution Discussions</w:t>
      </w:r>
    </w:p>
    <w:p w14:paraId="305390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0FC" w14:textId="77777777">
        <w:tc>
          <w:tcPr>
            <w:tcW w:w="9962" w:type="dxa"/>
          </w:tcPr>
          <w:p w14:paraId="305390F6" w14:textId="77777777" w:rsidR="002E1502" w:rsidRDefault="00B66DAD">
            <w:pPr>
              <w:spacing w:before="0" w:after="0" w:line="240" w:lineRule="auto"/>
              <w:rPr>
                <w:b/>
                <w:bCs/>
                <w:lang w:eastAsia="zh-CN"/>
              </w:rPr>
            </w:pPr>
            <w:r>
              <w:rPr>
                <w:b/>
                <w:bCs/>
                <w:lang w:eastAsia="zh-CN"/>
              </w:rPr>
              <w:t>Agreement:</w:t>
            </w:r>
          </w:p>
          <w:p w14:paraId="305390F7"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14:paraId="305390F8"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14:paraId="305390F9" w14:textId="77777777" w:rsidR="002E1502" w:rsidRDefault="00B66DAD">
            <w:pPr>
              <w:pStyle w:val="BodyText"/>
              <w:numPr>
                <w:ilvl w:val="1"/>
                <w:numId w:val="6"/>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14:paraId="305390FA" w14:textId="77777777" w:rsidR="002E1502" w:rsidRDefault="00B66DAD">
            <w:pPr>
              <w:pStyle w:val="BodyText"/>
              <w:numPr>
                <w:ilvl w:val="2"/>
                <w:numId w:val="6"/>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14:paraId="305390FB" w14:textId="77777777" w:rsidR="002E1502" w:rsidRDefault="00B66DAD">
            <w:pPr>
              <w:pStyle w:val="BodyText"/>
              <w:numPr>
                <w:ilvl w:val="0"/>
                <w:numId w:val="6"/>
              </w:numPr>
              <w:overflowPunct/>
              <w:autoSpaceDE/>
              <w:autoSpaceDN/>
              <w:adjustRightInd/>
              <w:spacing w:before="0" w:after="0" w:line="240" w:lineRule="auto"/>
              <w:textAlignment w:val="auto"/>
              <w:rPr>
                <w:rFonts w:cs="Times"/>
                <w:szCs w:val="20"/>
                <w:lang w:eastAsia="zh-CN"/>
              </w:rPr>
            </w:pPr>
            <w:r>
              <w:rPr>
                <w:rFonts w:cs="Times"/>
                <w:szCs w:val="20"/>
                <w:lang w:eastAsia="zh-CN"/>
              </w:rPr>
              <w:lastRenderedPageBreak/>
              <w:t>FFS: Support of 480 and/or 960 kHz PRACH SCS for initial access use cases, if 480 and/or 960 kHz SSB SCS is agreed to be supported for initial access</w:t>
            </w:r>
          </w:p>
        </w:tc>
      </w:tr>
    </w:tbl>
    <w:p w14:paraId="305390FD" w14:textId="77777777" w:rsidR="002E1502" w:rsidRDefault="002E1502">
      <w:pPr>
        <w:pStyle w:val="BodyText"/>
        <w:spacing w:after="0"/>
        <w:rPr>
          <w:rFonts w:ascii="Times New Roman" w:hAnsi="Times New Roman"/>
          <w:sz w:val="22"/>
          <w:szCs w:val="22"/>
          <w:lang w:eastAsia="zh-CN"/>
        </w:rPr>
      </w:pPr>
    </w:p>
    <w:p w14:paraId="305390F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14:paraId="305390F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14:paraId="3053910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0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14:paraId="30539102"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Intel, Nokia/NSB,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053910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14:paraId="3053910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Qualcomm, Apple, Sharp, </w:t>
      </w:r>
      <w:r>
        <w:rPr>
          <w:rFonts w:ascii="Times New Roman" w:hAnsi="Times New Roman"/>
          <w:color w:val="C00000"/>
          <w:sz w:val="22"/>
          <w:szCs w:val="22"/>
          <w:lang w:eastAsia="zh-CN"/>
        </w:rPr>
        <w:t xml:space="preserve">OPPO, </w:t>
      </w:r>
      <w:r>
        <w:rPr>
          <w:rFonts w:ascii="Times New Roman" w:hAnsi="Times New Roman"/>
          <w:color w:val="FF0000"/>
          <w:sz w:val="22"/>
          <w:szCs w:val="22"/>
          <w:lang w:eastAsia="zh-CN"/>
        </w:rPr>
        <w:t>Huawei/</w:t>
      </w:r>
      <w:proofErr w:type="spellStart"/>
      <w:r>
        <w:rPr>
          <w:rFonts w:ascii="Times New Roman" w:hAnsi="Times New Roman"/>
          <w:color w:val="FF0000"/>
          <w:sz w:val="22"/>
          <w:szCs w:val="22"/>
          <w:lang w:eastAsia="zh-CN"/>
        </w:rPr>
        <w:t>HiSilicon</w:t>
      </w:r>
      <w:proofErr w:type="spellEnd"/>
    </w:p>
    <w:p w14:paraId="3053910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14:paraId="3053910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w:t>
      </w:r>
    </w:p>
    <w:p w14:paraId="3053910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14:paraId="3053910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 Sharp,</w:t>
      </w:r>
      <w:r>
        <w:rPr>
          <w:rFonts w:ascii="Times New Roman" w:hAnsi="Times New Roman"/>
          <w:color w:val="C00000"/>
          <w:sz w:val="22"/>
          <w:szCs w:val="22"/>
          <w:lang w:eastAsia="zh-CN"/>
        </w:rPr>
        <w:t xml:space="preserve"> OPPO</w:t>
      </w:r>
    </w:p>
    <w:p w14:paraId="3053910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14:paraId="3053910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CATT</w:t>
      </w:r>
    </w:p>
    <w:p w14:paraId="3053910B" w14:textId="77777777" w:rsidR="002E1502" w:rsidRDefault="002E1502">
      <w:pPr>
        <w:pStyle w:val="BodyText"/>
        <w:spacing w:after="0"/>
        <w:rPr>
          <w:rFonts w:ascii="Times New Roman" w:hAnsi="Times New Roman"/>
          <w:sz w:val="22"/>
          <w:szCs w:val="22"/>
          <w:lang w:eastAsia="zh-CN"/>
        </w:rPr>
      </w:pPr>
    </w:p>
    <w:p w14:paraId="3053910C" w14:textId="77777777" w:rsidR="002E1502" w:rsidRDefault="002E1502">
      <w:pPr>
        <w:pStyle w:val="BodyText"/>
        <w:spacing w:after="0"/>
        <w:rPr>
          <w:rFonts w:ascii="Times New Roman" w:hAnsi="Times New Roman"/>
          <w:sz w:val="22"/>
          <w:szCs w:val="22"/>
          <w:lang w:eastAsia="zh-CN"/>
        </w:rPr>
      </w:pPr>
    </w:p>
    <w:p w14:paraId="3053910D" w14:textId="77777777" w:rsidR="002E1502" w:rsidRDefault="002E1502">
      <w:pPr>
        <w:pStyle w:val="BodyText"/>
        <w:spacing w:after="0"/>
        <w:rPr>
          <w:rFonts w:ascii="Times New Roman" w:hAnsi="Times New Roman"/>
          <w:sz w:val="22"/>
          <w:szCs w:val="22"/>
          <w:lang w:eastAsia="zh-CN"/>
        </w:rPr>
      </w:pPr>
    </w:p>
    <w:p w14:paraId="3053910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1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14:paraId="30539110" w14:textId="77777777" w:rsidR="002E1502" w:rsidRDefault="00B66DAD">
      <w:pPr>
        <w:pStyle w:val="BodyText"/>
        <w:numPr>
          <w:ilvl w:val="0"/>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Confirm agreement:</w:t>
      </w:r>
    </w:p>
    <w:p w14:paraId="30539111"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480 PRACH SCS with sequence length L=139 for PRACH Formats A1~A3, B1~B4, C0, and C2, respectively for initial and non-initial access cases</w:t>
      </w:r>
    </w:p>
    <w:p w14:paraId="30539112" w14:textId="77777777" w:rsidR="002E1502" w:rsidRDefault="00B66DAD">
      <w:pPr>
        <w:pStyle w:val="BodyText"/>
        <w:numPr>
          <w:ilvl w:val="1"/>
          <w:numId w:val="6"/>
        </w:numPr>
        <w:tabs>
          <w:tab w:val="left" w:pos="1080"/>
        </w:tabs>
        <w:overflowPunct/>
        <w:autoSpaceDE/>
        <w:autoSpaceDN/>
        <w:adjustRightInd/>
        <w:spacing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960 PRACH SCS with sequence length L=139 for PRACH Formats A1~A3, B1~B4, C0, and C2, respectively for non-initial access cases</w:t>
      </w:r>
    </w:p>
    <w:p w14:paraId="30539113" w14:textId="77777777" w:rsidR="002E1502" w:rsidRDefault="002E1502">
      <w:pPr>
        <w:pStyle w:val="BodyText"/>
        <w:spacing w:after="0"/>
        <w:rPr>
          <w:rFonts w:ascii="Times New Roman" w:hAnsi="Times New Roman"/>
          <w:sz w:val="22"/>
          <w:szCs w:val="22"/>
          <w:lang w:eastAsia="zh-CN"/>
        </w:rPr>
      </w:pPr>
    </w:p>
    <w:p w14:paraId="30539114"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Also</w:t>
      </w:r>
      <w:proofErr w:type="gramEnd"/>
      <w:r>
        <w:rPr>
          <w:rFonts w:ascii="Times New Roman" w:hAnsi="Times New Roman"/>
          <w:sz w:val="22"/>
          <w:szCs w:val="22"/>
          <w:lang w:eastAsia="zh-CN"/>
        </w:rPr>
        <w:t xml:space="preserve"> two companies has suggested to support L=571 for 480kHz, while a number of companies suggested not to support L=571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 for 480 and 960kHz.</w:t>
      </w:r>
    </w:p>
    <w:p w14:paraId="30539115" w14:textId="77777777" w:rsidR="002E1502" w:rsidRDefault="002E1502">
      <w:pPr>
        <w:pStyle w:val="BodyText"/>
        <w:spacing w:after="0"/>
        <w:rPr>
          <w:rFonts w:ascii="Times New Roman" w:hAnsi="Times New Roman"/>
          <w:sz w:val="22"/>
          <w:szCs w:val="22"/>
          <w:lang w:eastAsia="zh-CN"/>
        </w:rPr>
      </w:pPr>
    </w:p>
    <w:p w14:paraId="30539116"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on the following options:</w:t>
      </w:r>
    </w:p>
    <w:p w14:paraId="3053911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 xml:space="preserve">for 480 and 960 kHz PRACH </w:t>
      </w:r>
    </w:p>
    <w:p w14:paraId="3053911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480kHz PRACH.</w:t>
      </w:r>
    </w:p>
    <w:p w14:paraId="305391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3) Do not support PRACH length L=571, </w:t>
      </w:r>
      <w:r>
        <w:rPr>
          <w:rFonts w:ascii="Times New Roman" w:hAnsi="Times New Roman"/>
          <w:strike/>
          <w:color w:val="FF0000"/>
          <w:sz w:val="22"/>
          <w:szCs w:val="22"/>
          <w:lang w:eastAsia="zh-CN"/>
        </w:rPr>
        <w:t>1191</w:t>
      </w:r>
      <w:r>
        <w:rPr>
          <w:rFonts w:ascii="Times New Roman" w:hAnsi="Times New Roman"/>
          <w:color w:val="FF0000"/>
          <w:sz w:val="22"/>
          <w:szCs w:val="22"/>
          <w:u w:val="single"/>
          <w:lang w:eastAsia="zh-CN"/>
        </w:rPr>
        <w:t>1151</w:t>
      </w:r>
      <w:r>
        <w:rPr>
          <w:rFonts w:ascii="Times New Roman" w:hAnsi="Times New Roman"/>
          <w:sz w:val="22"/>
          <w:szCs w:val="22"/>
          <w:lang w:eastAsia="zh-CN"/>
        </w:rPr>
        <w:t>for 480 and 960kHz PRACH</w:t>
      </w:r>
    </w:p>
    <w:p w14:paraId="3053911A" w14:textId="77777777" w:rsidR="002E1502" w:rsidRDefault="002E1502">
      <w:pPr>
        <w:pStyle w:val="BodyText"/>
        <w:spacing w:after="0"/>
        <w:rPr>
          <w:rFonts w:ascii="Times New Roman" w:hAnsi="Times New Roman"/>
          <w:sz w:val="22"/>
          <w:szCs w:val="22"/>
          <w:lang w:eastAsia="zh-CN"/>
        </w:rPr>
      </w:pPr>
    </w:p>
    <w:p w14:paraId="3053911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11E" w14:textId="77777777">
        <w:tc>
          <w:tcPr>
            <w:tcW w:w="1805" w:type="dxa"/>
            <w:shd w:val="clear" w:color="auto" w:fill="FBE4D5" w:themeFill="accent2" w:themeFillTint="33"/>
          </w:tcPr>
          <w:p w14:paraId="3053911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1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21" w14:textId="77777777">
        <w:tc>
          <w:tcPr>
            <w:tcW w:w="1805" w:type="dxa"/>
          </w:tcPr>
          <w:p w14:paraId="3053911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12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rsidR="002E1502" w14:paraId="30539124" w14:textId="77777777">
        <w:tc>
          <w:tcPr>
            <w:tcW w:w="1805" w:type="dxa"/>
          </w:tcPr>
          <w:p w14:paraId="3053912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30539123"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Support Option 3 </w:t>
            </w:r>
            <w:r>
              <w:rPr>
                <w:rFonts w:ascii="Times New Roman" w:eastAsiaTheme="minorEastAsia" w:hAnsi="Times New Roman"/>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rsidR="002E1502" w14:paraId="30539129" w14:textId="77777777">
        <w:tc>
          <w:tcPr>
            <w:tcW w:w="1805" w:type="dxa"/>
          </w:tcPr>
          <w:p w14:paraId="30539125"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Fujitsu</w:t>
            </w:r>
          </w:p>
        </w:tc>
        <w:tc>
          <w:tcPr>
            <w:tcW w:w="8157" w:type="dxa"/>
          </w:tcPr>
          <w:p w14:paraId="305391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14:paraId="305391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2. To confirm the definition of initial access case in the previous agreements: </w:t>
            </w:r>
          </w:p>
          <w:p w14:paraId="30539128"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rsidR="002E1502" w14:paraId="3053912C" w14:textId="77777777">
        <w:tc>
          <w:tcPr>
            <w:tcW w:w="1805" w:type="dxa"/>
          </w:tcPr>
          <w:p w14:paraId="3053912A"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Mediatek</w:t>
            </w:r>
            <w:proofErr w:type="spellEnd"/>
          </w:p>
        </w:tc>
        <w:tc>
          <w:tcPr>
            <w:tcW w:w="8157" w:type="dxa"/>
          </w:tcPr>
          <w:p w14:paraId="305391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rsidR="002E1502" w14:paraId="3053912F" w14:textId="77777777">
        <w:tc>
          <w:tcPr>
            <w:tcW w:w="1805" w:type="dxa"/>
          </w:tcPr>
          <w:p w14:paraId="3053912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12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 considering PRACH length L=571 for 480kHz PRACH as optimization.</w:t>
            </w:r>
          </w:p>
        </w:tc>
      </w:tr>
      <w:tr w:rsidR="002E1502" w14:paraId="30539132" w14:textId="77777777">
        <w:tc>
          <w:tcPr>
            <w:tcW w:w="1805" w:type="dxa"/>
          </w:tcPr>
          <w:p w14:paraId="30539130"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57" w:type="dxa"/>
          </w:tcPr>
          <w:p w14:paraId="30539131"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Option 3. </w:t>
            </w:r>
          </w:p>
        </w:tc>
      </w:tr>
      <w:tr w:rsidR="002E1502" w14:paraId="30539136" w14:textId="77777777">
        <w:tc>
          <w:tcPr>
            <w:tcW w:w="1805" w:type="dxa"/>
          </w:tcPr>
          <w:p w14:paraId="3053913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13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In these options, 1191 should be changed by 1151.</w:t>
            </w:r>
          </w:p>
          <w:p w14:paraId="305391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prefer Option 2, since 139 long sequence for 480kHz cannot achieve 100MHz emission bandwidth which may lead to limited max peak conducted output power of {500mW </w:t>
            </w:r>
            <w:r>
              <w:rPr>
                <w:rFonts w:ascii="Times New Roman" w:hAnsi="Times New Roman" w:hint="eastAsia"/>
                <w:sz w:val="22"/>
                <w:szCs w:val="22"/>
                <w:lang w:eastAsia="zh-CN"/>
              </w:rPr>
              <w:t>×</w:t>
            </w:r>
            <w:r>
              <w:rPr>
                <w:rFonts w:ascii="Times New Roman" w:hAnsi="Times New Roman" w:hint="eastAsia"/>
                <w:sz w:val="22"/>
                <w:szCs w:val="22"/>
                <w:lang w:eastAsia="zh-CN"/>
              </w:rPr>
              <w:t xml:space="preserve"> emission-BW / 100MHz} according to US regulation. </w:t>
            </w:r>
          </w:p>
        </w:tc>
      </w:tr>
      <w:tr w:rsidR="002E1502" w14:paraId="30539139" w14:textId="77777777">
        <w:tc>
          <w:tcPr>
            <w:tcW w:w="1805" w:type="dxa"/>
          </w:tcPr>
          <w:p w14:paraId="3053913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13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could consider support for Option 2). Accounting the slightly increased transmission power and processing gain (139 s 571), supporting L=571 for 480kHz, could provide some benefit.</w:t>
            </w:r>
          </w:p>
        </w:tc>
      </w:tr>
      <w:tr w:rsidR="002E1502" w14:paraId="3053913C" w14:textId="77777777">
        <w:tc>
          <w:tcPr>
            <w:tcW w:w="1805" w:type="dxa"/>
          </w:tcPr>
          <w:p w14:paraId="3053913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13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Option 3.</w:t>
            </w:r>
          </w:p>
        </w:tc>
      </w:tr>
      <w:tr w:rsidR="002E1502" w14:paraId="3053913F" w14:textId="77777777">
        <w:tc>
          <w:tcPr>
            <w:tcW w:w="1805" w:type="dxa"/>
          </w:tcPr>
          <w:p w14:paraId="3053913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157" w:type="dxa"/>
          </w:tcPr>
          <w:p w14:paraId="3053913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Option 3 is fine for us.</w:t>
            </w:r>
          </w:p>
        </w:tc>
      </w:tr>
      <w:tr w:rsidR="002E1502" w14:paraId="30539143" w14:textId="77777777">
        <w:tc>
          <w:tcPr>
            <w:tcW w:w="1805" w:type="dxa"/>
          </w:tcPr>
          <w:p w14:paraId="305391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14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First, we would like to restate that we don’t think there should be separate design for initial and non-initial access case, because from all the time, the same RACH resource could be used in UE before and after RRC connected mode; NR only introduce there could be additional RACH resource configured for Uplink BWP, but not any specific consideration for initial access or non-initial access.</w:t>
            </w:r>
          </w:p>
          <w:p w14:paraId="305391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Then for the SCS and sequence length combination, we believe </w:t>
            </w:r>
            <w:proofErr w:type="gramStart"/>
            <w:r>
              <w:rPr>
                <w:rFonts w:ascii="Times New Roman" w:eastAsia="MS Mincho" w:hAnsi="Times New Roman"/>
                <w:sz w:val="22"/>
                <w:szCs w:val="22"/>
                <w:lang w:eastAsia="ja-JP"/>
              </w:rPr>
              <w:t>as long as</w:t>
            </w:r>
            <w:proofErr w:type="gramEnd"/>
            <w:r>
              <w:rPr>
                <w:rFonts w:ascii="Times New Roman" w:eastAsia="MS Mincho" w:hAnsi="Times New Roman"/>
                <w:sz w:val="22"/>
                <w:szCs w:val="22"/>
                <w:lang w:eastAsia="ja-JP"/>
              </w:rPr>
              <w:t xml:space="preserve"> the channel bandwidth allows, the full flexibility should be supported and the configuration will be up to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configuration, so we prefer Option 1. </w:t>
            </w:r>
          </w:p>
        </w:tc>
      </w:tr>
      <w:tr w:rsidR="002E1502" w14:paraId="30539146" w14:textId="77777777">
        <w:tc>
          <w:tcPr>
            <w:tcW w:w="1805" w:type="dxa"/>
          </w:tcPr>
          <w:p w14:paraId="30539144" w14:textId="77777777" w:rsidR="002E1502" w:rsidRDefault="00B66DAD">
            <w:pPr>
              <w:pStyle w:val="BodyText"/>
              <w:spacing w:after="0"/>
              <w:rPr>
                <w:rFonts w:ascii="Times New Roman" w:hAnsi="Times New Roman"/>
                <w:sz w:val="22"/>
                <w:szCs w:val="22"/>
                <w:lang w:eastAsia="zh-CN"/>
              </w:rPr>
            </w:pPr>
            <w:bookmarkStart w:id="24" w:name="_Hlk80357332"/>
            <w:r>
              <w:rPr>
                <w:rFonts w:ascii="Times New Roman" w:eastAsiaTheme="minorEastAsia" w:hAnsi="Times New Roman"/>
                <w:sz w:val="22"/>
                <w:szCs w:val="22"/>
                <w:lang w:eastAsia="ko-KR"/>
              </w:rPr>
              <w:t>Lenovo, Motorola Mobility</w:t>
            </w:r>
            <w:bookmarkEnd w:id="24"/>
          </w:p>
        </w:tc>
        <w:tc>
          <w:tcPr>
            <w:tcW w:w="8157" w:type="dxa"/>
          </w:tcPr>
          <w:p w14:paraId="3053914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option 3.</w:t>
            </w:r>
          </w:p>
        </w:tc>
      </w:tr>
      <w:tr w:rsidR="002E1502" w14:paraId="30539149" w14:textId="77777777">
        <w:tc>
          <w:tcPr>
            <w:tcW w:w="1805" w:type="dxa"/>
          </w:tcPr>
          <w:p w14:paraId="30539147"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Intel</w:t>
            </w:r>
          </w:p>
        </w:tc>
        <w:tc>
          <w:tcPr>
            <w:tcW w:w="8157" w:type="dxa"/>
          </w:tcPr>
          <w:p w14:paraId="305391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2 for the reasons very well explained by LGE</w:t>
            </w:r>
          </w:p>
        </w:tc>
      </w:tr>
      <w:tr w:rsidR="002E1502" w14:paraId="3053914C" w14:textId="77777777">
        <w:tc>
          <w:tcPr>
            <w:tcW w:w="1805" w:type="dxa"/>
          </w:tcPr>
          <w:p w14:paraId="3053914A"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1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0" w14:textId="77777777">
        <w:tc>
          <w:tcPr>
            <w:tcW w:w="1805" w:type="dxa"/>
          </w:tcPr>
          <w:p w14:paraId="305391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14E" w14:textId="77777777" w:rsidR="002E1502" w:rsidRDefault="00B66DAD">
            <w:pPr>
              <w:pStyle w:val="BodyText"/>
              <w:spacing w:after="0"/>
              <w:rPr>
                <w:rFonts w:ascii="Times New Roman" w:eastAsia="MS Mincho" w:hAnsi="Times New Roman"/>
                <w:sz w:val="22"/>
                <w:lang w:eastAsia="ja-JP"/>
              </w:rPr>
            </w:pPr>
            <w:r>
              <w:rPr>
                <w:rFonts w:ascii="Times New Roman" w:eastAsia="MS Mincho" w:hAnsi="Times New Roman"/>
                <w:sz w:val="22"/>
                <w:lang w:eastAsia="ja-JP"/>
              </w:rPr>
              <w:t>Support Option 3.</w:t>
            </w:r>
          </w:p>
          <w:p w14:paraId="3053914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lang w:eastAsia="ja-JP"/>
              </w:rPr>
              <w:t>Object to Option 1.</w:t>
            </w:r>
          </w:p>
        </w:tc>
      </w:tr>
      <w:tr w:rsidR="002E1502" w14:paraId="30539153" w14:textId="77777777">
        <w:tc>
          <w:tcPr>
            <w:tcW w:w="1805" w:type="dxa"/>
          </w:tcPr>
          <w:p w14:paraId="3053915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05391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56" w14:textId="77777777">
        <w:tc>
          <w:tcPr>
            <w:tcW w:w="1805" w:type="dxa"/>
          </w:tcPr>
          <w:p w14:paraId="30539154"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0539155"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Option 3.</w:t>
            </w:r>
          </w:p>
        </w:tc>
      </w:tr>
      <w:tr w:rsidR="002E1502" w14:paraId="30539159" w14:textId="77777777">
        <w:tc>
          <w:tcPr>
            <w:tcW w:w="1805" w:type="dxa"/>
          </w:tcPr>
          <w:p w14:paraId="30539157"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ony</w:t>
            </w:r>
          </w:p>
        </w:tc>
        <w:tc>
          <w:tcPr>
            <w:tcW w:w="8157" w:type="dxa"/>
          </w:tcPr>
          <w:p w14:paraId="3053915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option 3.</w:t>
            </w:r>
          </w:p>
        </w:tc>
      </w:tr>
      <w:tr w:rsidR="002E1502" w14:paraId="30539165" w14:textId="77777777">
        <w:tc>
          <w:tcPr>
            <w:tcW w:w="1805" w:type="dxa"/>
          </w:tcPr>
          <w:p w14:paraId="3053915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15B"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Regarding “confirm Agreement” </w:t>
            </w:r>
          </w:p>
          <w:p w14:paraId="3053915C"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As Fujitsu also pointed out, which PRACH applications fall into the category of initial access and which RACH applications fall into the category non-initial access has been a subject of lengthy discussions in RAN1 104 and RAN1 104b without any progress. As such, RAN1 could not make an agreement </w:t>
            </w:r>
            <w:proofErr w:type="gramStart"/>
            <w:r>
              <w:rPr>
                <w:rFonts w:ascii="Times New Roman" w:eastAsia="MS Mincho" w:hAnsi="Times New Roman"/>
                <w:sz w:val="22"/>
                <w:szCs w:val="22"/>
                <w:lang w:eastAsia="ja-JP"/>
              </w:rPr>
              <w:t>whether or not</w:t>
            </w:r>
            <w:proofErr w:type="gramEnd"/>
            <w:r>
              <w:rPr>
                <w:rFonts w:ascii="Times New Roman" w:eastAsia="MS Mincho" w:hAnsi="Times New Roman"/>
                <w:sz w:val="22"/>
                <w:szCs w:val="22"/>
                <w:lang w:eastAsia="ja-JP"/>
              </w:rPr>
              <w:t xml:space="preserve"> 480 kHz and/or 960 kHz SCS RACH is supported for initial access. In our view, here are the facts regarding this matter:</w:t>
            </w:r>
          </w:p>
          <w:p w14:paraId="3053915D"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480 kHz and 960 kHz SCS PRACH are supported (in an agreement in RAN1 104 at least for “non-initial access” although the definition of “non-initial access” was never fully clarified)</w:t>
            </w:r>
          </w:p>
          <w:p w14:paraId="3053915E"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960 kHz SSB is not supported for initial access. </w:t>
            </w:r>
          </w:p>
          <w:p w14:paraId="3053915F"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RAN1 specifies PRACH without making distinction between initial access or non-initial access use cases. (This seems to be </w:t>
            </w:r>
            <w:proofErr w:type="gramStart"/>
            <w:r>
              <w:rPr>
                <w:rFonts w:ascii="Times New Roman" w:eastAsia="MS Mincho" w:hAnsi="Times New Roman"/>
                <w:sz w:val="22"/>
                <w:szCs w:val="22"/>
                <w:lang w:eastAsia="ja-JP"/>
              </w:rPr>
              <w:t>a general consensus</w:t>
            </w:r>
            <w:proofErr w:type="gramEnd"/>
            <w:r>
              <w:rPr>
                <w:rFonts w:ascii="Times New Roman" w:eastAsia="MS Mincho" w:hAnsi="Times New Roman"/>
                <w:sz w:val="22"/>
                <w:szCs w:val="22"/>
                <w:lang w:eastAsia="ja-JP"/>
              </w:rPr>
              <w:t xml:space="preserve"> without any formal agreement. At least, to our understanding, Section 6.3.3 of 38.211 does not make such a distinction).</w:t>
            </w:r>
          </w:p>
          <w:p w14:paraId="30539160" w14:textId="77777777" w:rsidR="002E1502" w:rsidRDefault="00B66DAD">
            <w:pPr>
              <w:pStyle w:val="BodyText"/>
              <w:spacing w:after="0"/>
              <w:ind w:left="720"/>
              <w:rPr>
                <w:rFonts w:ascii="Times New Roman" w:eastAsia="MS Mincho" w:hAnsi="Times New Roman"/>
                <w:sz w:val="22"/>
                <w:szCs w:val="22"/>
                <w:lang w:eastAsia="ja-JP"/>
              </w:rPr>
            </w:pPr>
            <w:r>
              <w:rPr>
                <w:rFonts w:ascii="Times New Roman" w:eastAsia="MS Mincho" w:hAnsi="Times New Roman"/>
                <w:sz w:val="22"/>
                <w:szCs w:val="22"/>
                <w:lang w:eastAsia="ja-JP"/>
              </w:rPr>
              <w:t>Given above, we cannot “confirm agreement” proposed by FL. Instead, we suggest the following course of action:</w:t>
            </w:r>
          </w:p>
          <w:p w14:paraId="30539161"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Continue developing PRACH design for 480/960 kHz in RAN1 without any distinction between initial access and non-initial access use cases. </w:t>
            </w:r>
          </w:p>
          <w:p w14:paraId="30539162" w14:textId="77777777" w:rsidR="002E1502" w:rsidRDefault="00B66DAD">
            <w:pPr>
              <w:pStyle w:val="BodyText"/>
              <w:numPr>
                <w:ilvl w:val="1"/>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our view, as 960 kHz SSB is not supported for initial access, configuring 960 kHz PRACH in SIB1 for 960 kHz SSB is not required. We are open to further discuss this issue in RAN1 or leave to RAN2 decision. </w:t>
            </w:r>
          </w:p>
          <w:p w14:paraId="30539163" w14:textId="77777777" w:rsidR="002E1502" w:rsidRDefault="00B66DAD">
            <w:pPr>
              <w:pStyle w:val="BodyText"/>
              <w:numPr>
                <w:ilvl w:val="0"/>
                <w:numId w:val="5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Regarding supported RACH sequence lengths:</w:t>
            </w:r>
          </w:p>
          <w:p w14:paraId="3053916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Option 2. We do not see any use case for a RACH BW larger than 100 MHz and can’t support Option 1. </w:t>
            </w:r>
          </w:p>
        </w:tc>
      </w:tr>
    </w:tbl>
    <w:p w14:paraId="30539166" w14:textId="77777777" w:rsidR="002E1502" w:rsidRDefault="002E1502">
      <w:pPr>
        <w:pStyle w:val="BodyText"/>
        <w:spacing w:after="0"/>
        <w:rPr>
          <w:rFonts w:ascii="Times New Roman" w:hAnsi="Times New Roman"/>
          <w:sz w:val="22"/>
          <w:szCs w:val="22"/>
          <w:lang w:eastAsia="zh-CN"/>
        </w:rPr>
      </w:pPr>
    </w:p>
    <w:p w14:paraId="30539167" w14:textId="77777777" w:rsidR="002E1502" w:rsidRDefault="002E1502">
      <w:pPr>
        <w:pStyle w:val="BodyText"/>
        <w:spacing w:after="0"/>
        <w:rPr>
          <w:rFonts w:ascii="Times New Roman" w:hAnsi="Times New Roman"/>
          <w:sz w:val="22"/>
          <w:szCs w:val="22"/>
          <w:lang w:eastAsia="zh-CN"/>
        </w:rPr>
      </w:pPr>
    </w:p>
    <w:p w14:paraId="30539168" w14:textId="77777777" w:rsidR="002E1502" w:rsidRDefault="002E1502">
      <w:pPr>
        <w:pStyle w:val="BodyText"/>
        <w:spacing w:after="0"/>
        <w:rPr>
          <w:rFonts w:ascii="Times New Roman" w:hAnsi="Times New Roman"/>
          <w:sz w:val="22"/>
          <w:szCs w:val="22"/>
          <w:lang w:eastAsia="zh-CN"/>
        </w:rPr>
      </w:pPr>
    </w:p>
    <w:p w14:paraId="30539169" w14:textId="32EDE4E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6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were also two companies who commented that there is no need to distinguish initial and non-initial access for development of physical layer specification. With this moderator assumes that all companies are aligned that</w:t>
      </w:r>
    </w:p>
    <w:p w14:paraId="3053916B"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480/960 kHz PRACH SCS with sequence length L=139 for PRACH Formats A1~A3, B1~B4, C0, and C2 is supported.</w:t>
      </w:r>
    </w:p>
    <w:p w14:paraId="3053916C" w14:textId="77777777" w:rsidR="002E1502" w:rsidRDefault="002E1502">
      <w:pPr>
        <w:pStyle w:val="BodyText"/>
        <w:spacing w:after="0"/>
        <w:rPr>
          <w:rFonts w:ascii="Times New Roman" w:hAnsi="Times New Roman"/>
          <w:sz w:val="22"/>
          <w:szCs w:val="22"/>
          <w:lang w:eastAsia="zh-CN"/>
        </w:rPr>
      </w:pPr>
    </w:p>
    <w:p w14:paraId="3053916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no further conclusion and agreement will be needed for the above bullet.</w:t>
      </w:r>
    </w:p>
    <w:p w14:paraId="3053916E" w14:textId="77777777" w:rsidR="002E1502" w:rsidRDefault="002E1502">
      <w:pPr>
        <w:pStyle w:val="BodyText"/>
        <w:spacing w:after="0"/>
        <w:rPr>
          <w:rFonts w:ascii="Times New Roman" w:hAnsi="Times New Roman"/>
          <w:sz w:val="22"/>
          <w:szCs w:val="22"/>
          <w:lang w:eastAsia="zh-CN"/>
        </w:rPr>
      </w:pPr>
    </w:p>
    <w:p w14:paraId="305391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 on other PRACH sequence lengths.</w:t>
      </w:r>
    </w:p>
    <w:p w14:paraId="30539170" w14:textId="77777777" w:rsidR="002E1502" w:rsidRDefault="002E1502">
      <w:pPr>
        <w:pStyle w:val="BodyText"/>
        <w:spacing w:after="0"/>
        <w:rPr>
          <w:rFonts w:ascii="Times New Roman" w:hAnsi="Times New Roman"/>
          <w:sz w:val="22"/>
          <w:szCs w:val="22"/>
          <w:lang w:eastAsia="zh-CN"/>
        </w:rPr>
      </w:pPr>
    </w:p>
    <w:p w14:paraId="30539171"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14:paraId="305391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Samsung</w:t>
      </w:r>
    </w:p>
    <w:p w14:paraId="305391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1151 for 960kHz PRACH and L=1151 for 480kHz PRACH.</w:t>
      </w:r>
    </w:p>
    <w:p w14:paraId="3053917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Nokia/NSB, Intel</w:t>
      </w:r>
    </w:p>
    <w:p w14:paraId="3053917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3) Do not support PRACH length L=571, 1151 for 480 and 960kHz PRACH</w:t>
      </w:r>
    </w:p>
    <w:p w14:paraId="3053917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LGE, Fujitsu,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Sharp, NTT Docomo, OPPO, Xiaomi, Ericsson, Interdigital, Sony,</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77" w14:textId="77777777" w:rsidR="002E1502" w:rsidRDefault="002E1502">
      <w:pPr>
        <w:pStyle w:val="BodyText"/>
        <w:spacing w:after="0"/>
        <w:rPr>
          <w:rFonts w:ascii="Times New Roman" w:hAnsi="Times New Roman"/>
          <w:sz w:val="22"/>
          <w:szCs w:val="22"/>
          <w:lang w:eastAsia="zh-CN"/>
        </w:rPr>
      </w:pPr>
    </w:p>
    <w:p w14:paraId="3053917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Clear majority of the company think L=139 is sufficient and no further consideration for L=571 and 1151 is needed for 480/960kHz PRACH cases.</w:t>
      </w:r>
    </w:p>
    <w:p w14:paraId="30539179" w14:textId="77777777" w:rsidR="002E1502" w:rsidRDefault="002E1502">
      <w:pPr>
        <w:pStyle w:val="BodyText"/>
        <w:spacing w:after="0"/>
        <w:rPr>
          <w:rFonts w:ascii="Times New Roman" w:hAnsi="Times New Roman"/>
          <w:sz w:val="22"/>
          <w:szCs w:val="22"/>
          <w:lang w:eastAsia="zh-CN"/>
        </w:rPr>
      </w:pPr>
    </w:p>
    <w:p w14:paraId="3053917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1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comments on Proposal 1.3-3.</w:t>
      </w:r>
    </w:p>
    <w:p w14:paraId="3053917C"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7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7F" w14:textId="77777777" w:rsidR="002E1502" w:rsidRDefault="002E1502">
      <w:pPr>
        <w:pStyle w:val="BodyText"/>
        <w:spacing w:after="0"/>
        <w:rPr>
          <w:rFonts w:ascii="Times New Roman" w:hAnsi="Times New Roman"/>
          <w:sz w:val="22"/>
          <w:szCs w:val="22"/>
          <w:lang w:eastAsia="zh-CN"/>
        </w:rPr>
      </w:pPr>
    </w:p>
    <w:p w14:paraId="3053918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183" w14:textId="77777777">
        <w:tc>
          <w:tcPr>
            <w:tcW w:w="1573" w:type="dxa"/>
            <w:shd w:val="clear" w:color="auto" w:fill="FBE4D5" w:themeFill="accent2" w:themeFillTint="33"/>
          </w:tcPr>
          <w:p w14:paraId="3053918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1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86" w14:textId="77777777">
        <w:tc>
          <w:tcPr>
            <w:tcW w:w="1573" w:type="dxa"/>
          </w:tcPr>
          <w:p w14:paraId="305391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18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189" w14:textId="77777777">
        <w:tc>
          <w:tcPr>
            <w:tcW w:w="1573" w:type="dxa"/>
          </w:tcPr>
          <w:p w14:paraId="3053918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18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Support </w:t>
            </w:r>
          </w:p>
        </w:tc>
      </w:tr>
      <w:tr w:rsidR="002E1502" w14:paraId="3053918C" w14:textId="77777777">
        <w:tc>
          <w:tcPr>
            <w:tcW w:w="1573" w:type="dxa"/>
          </w:tcPr>
          <w:p w14:paraId="3053918A"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18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Like noted, we saw some merit in supporting L=571 for 480kHz, but don’t have a strong view.</w:t>
            </w:r>
          </w:p>
        </w:tc>
      </w:tr>
      <w:tr w:rsidR="002E1502" w14:paraId="3053918F" w14:textId="77777777">
        <w:tc>
          <w:tcPr>
            <w:tcW w:w="1573" w:type="dxa"/>
          </w:tcPr>
          <w:p w14:paraId="3053918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18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There is benefit to support L=571 for 480kHz at least in US region, and we don</w:t>
            </w:r>
            <w:r>
              <w:rPr>
                <w:rFonts w:ascii="Times New Roman" w:hAnsi="Times New Roman"/>
                <w:sz w:val="22"/>
                <w:szCs w:val="22"/>
                <w:lang w:eastAsia="zh-CN"/>
              </w:rPr>
              <w:t>’</w:t>
            </w:r>
            <w:r>
              <w:rPr>
                <w:rFonts w:ascii="Times New Roman" w:hAnsi="Times New Roman" w:hint="eastAsia"/>
                <w:sz w:val="22"/>
                <w:szCs w:val="22"/>
                <w:lang w:eastAsia="zh-CN"/>
              </w:rPr>
              <w:t>t see additional spec effort since L=571 is already supported for 30kHz in Rel-16 NRU. Besides, longer PRACH sequence could also be used in licensed band, we tend to spend limited spec effort to achieve such benefits.</w:t>
            </w:r>
          </w:p>
        </w:tc>
      </w:tr>
      <w:tr w:rsidR="002E1502" w14:paraId="30539198" w14:textId="77777777">
        <w:tc>
          <w:tcPr>
            <w:tcW w:w="1573" w:type="dxa"/>
          </w:tcPr>
          <w:p w14:paraId="305391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19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w:t>
            </w:r>
            <w:r>
              <w:rPr>
                <w:rFonts w:ascii="Times New Roman" w:hAnsi="Times New Roman" w:hint="eastAsia"/>
                <w:sz w:val="22"/>
                <w:szCs w:val="22"/>
                <w:lang w:eastAsia="zh-CN"/>
              </w:rPr>
              <w:t xml:space="preserve"> are not convinced by the discussion that PRACH is also split by </w:t>
            </w:r>
            <w:proofErr w:type="spellStart"/>
            <w:r>
              <w:rPr>
                <w:rFonts w:ascii="Times New Roman" w:hAnsi="Times New Roman" w:hint="eastAsia"/>
                <w:sz w:val="22"/>
                <w:szCs w:val="22"/>
                <w:lang w:eastAsia="zh-CN"/>
              </w:rPr>
              <w:t>intitial</w:t>
            </w:r>
            <w:proofErr w:type="spellEnd"/>
            <w:r>
              <w:rPr>
                <w:rFonts w:ascii="Times New Roman" w:hAnsi="Times New Roman" w:hint="eastAsia"/>
                <w:sz w:val="22"/>
                <w:szCs w:val="22"/>
                <w:lang w:eastAsia="zh-CN"/>
              </w:rPr>
              <w:t xml:space="preserve"> access and non-initial access, and also use the impact of SSB, even though SSB and RACH are </w:t>
            </w:r>
            <w:proofErr w:type="gramStart"/>
            <w:r>
              <w:rPr>
                <w:rFonts w:ascii="Times New Roman" w:hAnsi="Times New Roman" w:hint="eastAsia"/>
                <w:sz w:val="22"/>
                <w:szCs w:val="22"/>
                <w:lang w:eastAsia="zh-CN"/>
              </w:rPr>
              <w:t>belong</w:t>
            </w:r>
            <w:proofErr w:type="gramEnd"/>
            <w:r>
              <w:rPr>
                <w:rFonts w:ascii="Times New Roman" w:hAnsi="Times New Roman" w:hint="eastAsia"/>
                <w:sz w:val="22"/>
                <w:szCs w:val="22"/>
                <w:lang w:eastAsia="zh-CN"/>
              </w:rPr>
              <w:t xml:space="preserve"> to initial access, but they are </w:t>
            </w:r>
            <w:r>
              <w:rPr>
                <w:rFonts w:ascii="Times New Roman" w:hAnsi="Times New Roman"/>
                <w:sz w:val="22"/>
                <w:szCs w:val="22"/>
                <w:lang w:eastAsia="zh-CN"/>
              </w:rPr>
              <w:t>separate</w:t>
            </w:r>
            <w:r>
              <w:rPr>
                <w:rFonts w:ascii="Times New Roman" w:hAnsi="Times New Roman" w:hint="eastAsia"/>
                <w:sz w:val="22"/>
                <w:szCs w:val="22"/>
                <w:lang w:eastAsia="zh-CN"/>
              </w:rPr>
              <w:t xml:space="preserve"> design. </w:t>
            </w:r>
          </w:p>
          <w:p w14:paraId="3053919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w:t>
            </w:r>
            <w:r>
              <w:rPr>
                <w:rFonts w:ascii="Times New Roman" w:hAnsi="Times New Roman" w:hint="eastAsia"/>
                <w:sz w:val="22"/>
                <w:szCs w:val="22"/>
                <w:lang w:eastAsia="zh-CN"/>
              </w:rPr>
              <w:t xml:space="preserve">here are SSB for initial access (cell defining SSB), and SSB for measurement (non-cell defining SSB); but PRACH, there is only SIB1 configured RACH, no matter whether UE is in initial access or </w:t>
            </w:r>
            <w:r>
              <w:rPr>
                <w:rFonts w:ascii="Times New Roman" w:hAnsi="Times New Roman"/>
                <w:sz w:val="22"/>
                <w:szCs w:val="22"/>
                <w:lang w:eastAsia="zh-CN"/>
              </w:rPr>
              <w:t>non-initial</w:t>
            </w:r>
            <w:r>
              <w:rPr>
                <w:rFonts w:ascii="Times New Roman" w:hAnsi="Times New Roman" w:hint="eastAsia"/>
                <w:sz w:val="22"/>
                <w:szCs w:val="22"/>
                <w:lang w:eastAsia="zh-CN"/>
              </w:rPr>
              <w:t xml:space="preserve"> access, UE performs the RACH using same set of configurations. Even UE can be configured by UE specific signaling for a RACH in a non-initial access BWP, but it requires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to ensure </w:t>
            </w:r>
            <w:proofErr w:type="spellStart"/>
            <w:proofErr w:type="gramStart"/>
            <w:r>
              <w:rPr>
                <w:rFonts w:ascii="Times New Roman" w:hAnsi="Times New Roman" w:hint="eastAsia"/>
                <w:sz w:val="22"/>
                <w:szCs w:val="22"/>
                <w:lang w:eastAsia="zh-CN"/>
              </w:rPr>
              <w:t>it</w:t>
            </w:r>
            <w:r>
              <w:rPr>
                <w:rFonts w:ascii="Times New Roman" w:hAnsi="Times New Roman"/>
                <w:sz w:val="22"/>
                <w:szCs w:val="22"/>
                <w:lang w:eastAsia="zh-CN"/>
              </w:rPr>
              <w:t>’</w:t>
            </w:r>
            <w:r>
              <w:rPr>
                <w:rFonts w:ascii="Times New Roman" w:hAnsi="Times New Roman" w:hint="eastAsia"/>
                <w:sz w:val="22"/>
                <w:szCs w:val="22"/>
                <w:lang w:eastAsia="zh-CN"/>
              </w:rPr>
              <w:t>s</w:t>
            </w:r>
            <w:proofErr w:type="spellEnd"/>
            <w:proofErr w:type="gramEnd"/>
            <w:r>
              <w:rPr>
                <w:rFonts w:ascii="Times New Roman" w:hAnsi="Times New Roman" w:hint="eastAsia"/>
                <w:sz w:val="22"/>
                <w:szCs w:val="22"/>
                <w:lang w:eastAsia="zh-CN"/>
              </w:rPr>
              <w:t xml:space="preserve"> cell specific configuration;</w:t>
            </w:r>
          </w:p>
          <w:p w14:paraId="305391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Why</w:t>
            </w:r>
            <w:r>
              <w:rPr>
                <w:rFonts w:ascii="Times New Roman" w:hAnsi="Times New Roman" w:hint="eastAsia"/>
                <w:sz w:val="22"/>
                <w:szCs w:val="22"/>
                <w:lang w:eastAsia="zh-CN"/>
              </w:rPr>
              <w:t xml:space="preserve"> due to SSB did not support 960khz, then RACH cannot support? </w:t>
            </w:r>
          </w:p>
          <w:p w14:paraId="3053919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RACH support 1.25khz, 5khz in NR FR1, does SSB support?</w:t>
            </w:r>
          </w:p>
          <w:p w14:paraId="3053919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support 240khz, does RACH support?</w:t>
            </w:r>
          </w:p>
          <w:p w14:paraId="3053919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SSB numerology and RACH numerology are independent issue. RACH SCS is independently configured from SSB SCS or even UL BWP SCS.</w:t>
            </w:r>
          </w:p>
          <w:p w14:paraId="305391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 xml:space="preserve">gain, is there any </w:t>
            </w:r>
            <w:r>
              <w:rPr>
                <w:rFonts w:ascii="Times New Roman" w:hAnsi="Times New Roman"/>
                <w:sz w:val="22"/>
                <w:szCs w:val="22"/>
                <w:lang w:eastAsia="zh-CN"/>
              </w:rPr>
              <w:t>fundamental</w:t>
            </w:r>
            <w:r>
              <w:rPr>
                <w:rFonts w:ascii="Times New Roman" w:hAnsi="Times New Roman" w:hint="eastAsia"/>
                <w:sz w:val="22"/>
                <w:szCs w:val="22"/>
                <w:lang w:eastAsia="zh-CN"/>
              </w:rPr>
              <w:t xml:space="preserve"> concern on supporting the preamble lengths in all SCS regardless of the initial access and non-initial access.</w:t>
            </w:r>
          </w:p>
        </w:tc>
      </w:tr>
      <w:tr w:rsidR="002E1502" w14:paraId="3053919D" w14:textId="77777777">
        <w:tc>
          <w:tcPr>
            <w:tcW w:w="1573" w:type="dxa"/>
          </w:tcPr>
          <w:p w14:paraId="305391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1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Do not support Proposal 2.1-1.</w:t>
            </w:r>
          </w:p>
          <w:p w14:paraId="3053919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It seems strange to support 96 RBs for CORESET#0 configuration with SCS 120 kHz and not support L=571 for SCS 480 kHz as both means try to address the same issue, i.e., to provide a bandwidth larger than 100 MHz to avoid power reduction in the US.</w:t>
            </w:r>
          </w:p>
          <w:p w14:paraId="305391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For those companies, who do not think this is needed, we would like to understand why supporting the highest conducted power for critical channel such as PRACH which is not only used for initial access but for various other functions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BFR) somehow not important.</w:t>
            </w:r>
          </w:p>
        </w:tc>
      </w:tr>
      <w:tr w:rsidR="002E1502" w14:paraId="305391A0" w14:textId="77777777">
        <w:tc>
          <w:tcPr>
            <w:tcW w:w="1573" w:type="dxa"/>
          </w:tcPr>
          <w:p w14:paraId="3053919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05391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the proposal. </w:t>
            </w:r>
          </w:p>
        </w:tc>
      </w:tr>
      <w:tr w:rsidR="002E1502" w14:paraId="305391A3" w14:textId="77777777">
        <w:tc>
          <w:tcPr>
            <w:tcW w:w="1573" w:type="dxa"/>
          </w:tcPr>
          <w:p w14:paraId="305391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1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6" w14:textId="77777777">
        <w:tc>
          <w:tcPr>
            <w:tcW w:w="1573" w:type="dxa"/>
          </w:tcPr>
          <w:p w14:paraId="305391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1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w:t>
            </w:r>
          </w:p>
        </w:tc>
      </w:tr>
      <w:tr w:rsidR="002E1502" w14:paraId="305391A9" w14:textId="77777777">
        <w:tc>
          <w:tcPr>
            <w:tcW w:w="1573" w:type="dxa"/>
          </w:tcPr>
          <w:p w14:paraId="305391A7"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1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proposal</w:t>
            </w:r>
          </w:p>
        </w:tc>
      </w:tr>
      <w:tr w:rsidR="002E1502" w14:paraId="305391AC" w14:textId="77777777">
        <w:tc>
          <w:tcPr>
            <w:tcW w:w="1573" w:type="dxa"/>
          </w:tcPr>
          <w:p w14:paraId="305391AA" w14:textId="77777777" w:rsidR="002E1502" w:rsidRDefault="00B66DAD">
            <w:pPr>
              <w:pStyle w:val="BodyText"/>
              <w:spacing w:after="0"/>
              <w:rPr>
                <w:rFonts w:ascii="Times New Roman" w:eastAsia="MS Mincho" w:hAnsi="Times New Roman"/>
                <w:szCs w:val="22"/>
                <w:lang w:eastAsia="ja-JP"/>
              </w:rPr>
            </w:pPr>
            <w:r>
              <w:rPr>
                <w:rFonts w:ascii="Times New Roman" w:eastAsia="MS Mincho" w:hAnsi="Times New Roman"/>
                <w:szCs w:val="22"/>
                <w:lang w:eastAsia="ja-JP"/>
              </w:rPr>
              <w:t>Ericsson</w:t>
            </w:r>
          </w:p>
        </w:tc>
        <w:tc>
          <w:tcPr>
            <w:tcW w:w="8389" w:type="dxa"/>
          </w:tcPr>
          <w:p w14:paraId="305391AB"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Support</w:t>
            </w:r>
          </w:p>
        </w:tc>
      </w:tr>
      <w:tr w:rsidR="002E1502" w14:paraId="305391B4" w14:textId="77777777">
        <w:tc>
          <w:tcPr>
            <w:tcW w:w="1573" w:type="dxa"/>
          </w:tcPr>
          <w:p w14:paraId="305391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05391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 more conservative approach and leave it open to support the sequence size of 571 for 480 kHz in next meetings. Therefore, we suggest the following which seems to have a stronger majority:</w:t>
            </w:r>
          </w:p>
          <w:p w14:paraId="305391AF"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2.1-1)</w:t>
            </w:r>
          </w:p>
          <w:p w14:paraId="305391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lang w:eastAsia="zh-CN"/>
              </w:rPr>
              <w:t>and at least L =1151 for 480kHz PRACH</w:t>
            </w:r>
            <w:r>
              <w:rPr>
                <w:rFonts w:ascii="Times New Roman" w:hAnsi="Times New Roman"/>
                <w:sz w:val="22"/>
                <w:szCs w:val="22"/>
                <w:lang w:eastAsia="zh-CN"/>
              </w:rPr>
              <w:t xml:space="preserve">. </w:t>
            </w:r>
          </w:p>
          <w:p w14:paraId="305391B2" w14:textId="77777777" w:rsidR="002E1502" w:rsidRDefault="002E1502">
            <w:pPr>
              <w:pStyle w:val="BodyText"/>
              <w:spacing w:after="0"/>
              <w:rPr>
                <w:rFonts w:ascii="Times New Roman" w:hAnsi="Times New Roman"/>
                <w:sz w:val="22"/>
                <w:szCs w:val="22"/>
                <w:lang w:eastAsia="zh-CN"/>
              </w:rPr>
            </w:pPr>
          </w:p>
          <w:p w14:paraId="305391B3" w14:textId="77777777" w:rsidR="002E1502" w:rsidRDefault="002E1502">
            <w:pPr>
              <w:pStyle w:val="BodyText"/>
              <w:spacing w:after="0"/>
              <w:rPr>
                <w:rFonts w:ascii="Times New Roman" w:hAnsi="Times New Roman"/>
                <w:sz w:val="22"/>
                <w:szCs w:val="22"/>
                <w:lang w:eastAsia="zh-CN"/>
              </w:rPr>
            </w:pPr>
          </w:p>
        </w:tc>
      </w:tr>
    </w:tbl>
    <w:p w14:paraId="305391B5" w14:textId="77777777" w:rsidR="002E1502" w:rsidRDefault="002E1502">
      <w:pPr>
        <w:pStyle w:val="BodyText"/>
        <w:spacing w:after="0"/>
        <w:rPr>
          <w:rFonts w:ascii="Times New Roman" w:hAnsi="Times New Roman"/>
          <w:sz w:val="22"/>
          <w:szCs w:val="22"/>
          <w:lang w:eastAsia="zh-CN"/>
        </w:rPr>
      </w:pPr>
    </w:p>
    <w:p w14:paraId="305391B6" w14:textId="77777777" w:rsidR="002E1502" w:rsidRDefault="002E1502">
      <w:pPr>
        <w:pStyle w:val="BodyText"/>
        <w:spacing w:after="0"/>
        <w:rPr>
          <w:rFonts w:ascii="Times New Roman" w:hAnsi="Times New Roman"/>
          <w:sz w:val="22"/>
          <w:szCs w:val="22"/>
          <w:lang w:eastAsia="zh-CN"/>
        </w:rPr>
      </w:pPr>
    </w:p>
    <w:p w14:paraId="305391B7" w14:textId="6F76CE1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1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is a summary of company preferences and discussion. One company asked what main issue would be to support the different SCS for PRACH, as PRACH SCS is inherently not tied to SCS of SSB in NR. One company commented that support of larger PRACH stems from the same reason larger CORESET bandwidth is </w:t>
      </w:r>
      <w:proofErr w:type="gramStart"/>
      <w:r>
        <w:rPr>
          <w:rFonts w:ascii="Times New Roman" w:hAnsi="Times New Roman"/>
          <w:sz w:val="22"/>
          <w:szCs w:val="22"/>
          <w:lang w:eastAsia="zh-CN"/>
        </w:rPr>
        <w:t>proposed, and</w:t>
      </w:r>
      <w:proofErr w:type="gramEnd"/>
      <w:r>
        <w:rPr>
          <w:rFonts w:ascii="Times New Roman" w:hAnsi="Times New Roman"/>
          <w:sz w:val="22"/>
          <w:szCs w:val="22"/>
          <w:lang w:eastAsia="zh-CN"/>
        </w:rPr>
        <w:t xml:space="preserve"> suggested that it should be considered together. A modification of Proposal 2.1-1 was made by Huawei in Proposal 2.1-1A.</w:t>
      </w:r>
    </w:p>
    <w:p w14:paraId="305391B9" w14:textId="77777777" w:rsidR="002E1502" w:rsidRDefault="002E1502">
      <w:pPr>
        <w:pStyle w:val="BodyText"/>
        <w:spacing w:after="0"/>
        <w:rPr>
          <w:rFonts w:ascii="Times New Roman" w:hAnsi="Times New Roman"/>
          <w:sz w:val="22"/>
          <w:szCs w:val="22"/>
          <w:lang w:eastAsia="zh-CN"/>
        </w:rPr>
      </w:pPr>
    </w:p>
    <w:p w14:paraId="305391B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B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B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BD" w14:textId="77777777" w:rsidR="002E1502" w:rsidRDefault="002E1502">
      <w:pPr>
        <w:pStyle w:val="BodyText"/>
        <w:spacing w:after="0"/>
        <w:rPr>
          <w:rFonts w:ascii="Times New Roman" w:hAnsi="Times New Roman"/>
          <w:sz w:val="22"/>
          <w:szCs w:val="22"/>
          <w:lang w:eastAsia="zh-CN"/>
        </w:rPr>
      </w:pPr>
    </w:p>
    <w:p w14:paraId="305391B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Ok: vivo, Docomo,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w:t>
      </w:r>
      <w:r>
        <w:rPr>
          <w:rFonts w:ascii="Times New Roman" w:eastAsiaTheme="minorEastAsia" w:hAnsi="Times New Roman"/>
          <w:sz w:val="22"/>
          <w:szCs w:val="22"/>
          <w:lang w:eastAsia="ko-KR"/>
        </w:rPr>
        <w:t xml:space="preserve"> </w:t>
      </w:r>
      <w:r>
        <w:rPr>
          <w:rFonts w:ascii="Times New Roman" w:eastAsiaTheme="minorEastAsia" w:hAnsi="Times New Roman"/>
          <w:color w:val="FF0000"/>
          <w:sz w:val="22"/>
          <w:szCs w:val="22"/>
          <w:lang w:eastAsia="ko-KR"/>
        </w:rPr>
        <w:t>Lenovo/Motorola Mobility</w:t>
      </w:r>
    </w:p>
    <w:p w14:paraId="305391B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Not ok: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Samsung, Intel</w:t>
      </w:r>
    </w:p>
    <w:p w14:paraId="305391C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Maybe: Nokia,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1C1" w14:textId="77777777" w:rsidR="002E1502" w:rsidRDefault="002E1502">
      <w:pPr>
        <w:pStyle w:val="BodyText"/>
        <w:spacing w:after="0"/>
        <w:rPr>
          <w:rFonts w:ascii="Times New Roman" w:hAnsi="Times New Roman"/>
          <w:sz w:val="22"/>
          <w:szCs w:val="22"/>
          <w:lang w:eastAsia="zh-CN"/>
        </w:rPr>
      </w:pPr>
    </w:p>
    <w:p w14:paraId="305391C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C5" w14:textId="77777777" w:rsidR="002E1502" w:rsidRDefault="002E1502">
      <w:pPr>
        <w:pStyle w:val="BodyText"/>
        <w:spacing w:after="0"/>
        <w:rPr>
          <w:rFonts w:ascii="Times New Roman" w:hAnsi="Times New Roman"/>
          <w:sz w:val="22"/>
          <w:szCs w:val="22"/>
          <w:lang w:eastAsia="zh-CN"/>
        </w:rPr>
      </w:pPr>
    </w:p>
    <w:p w14:paraId="305391C6" w14:textId="77777777" w:rsidR="002E1502" w:rsidRDefault="002E1502">
      <w:pPr>
        <w:pStyle w:val="BodyText"/>
        <w:spacing w:after="0"/>
        <w:rPr>
          <w:rFonts w:ascii="Times New Roman" w:hAnsi="Times New Roman"/>
          <w:sz w:val="22"/>
          <w:szCs w:val="22"/>
          <w:lang w:eastAsia="zh-CN"/>
        </w:rPr>
      </w:pPr>
    </w:p>
    <w:p w14:paraId="305391C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1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Discuss further on Proposal 2.1-1 and 2.1-1A.</w:t>
      </w:r>
    </w:p>
    <w:p w14:paraId="305391C9" w14:textId="77777777" w:rsidR="002E1502" w:rsidRDefault="002E1502">
      <w:pPr>
        <w:pStyle w:val="BodyText"/>
        <w:spacing w:after="0"/>
        <w:rPr>
          <w:rFonts w:ascii="Times New Roman" w:hAnsi="Times New Roman"/>
          <w:sz w:val="22"/>
          <w:szCs w:val="22"/>
          <w:lang w:eastAsia="zh-CN"/>
        </w:rPr>
      </w:pPr>
    </w:p>
    <w:p w14:paraId="305391C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w:t>
      </w:r>
    </w:p>
    <w:p w14:paraId="305391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1C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1C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1C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1D0" w14:textId="77777777" w:rsidR="002E1502" w:rsidRDefault="002E1502">
      <w:pPr>
        <w:pStyle w:val="BodyText"/>
        <w:spacing w:after="0"/>
        <w:rPr>
          <w:rFonts w:ascii="Times New Roman" w:hAnsi="Times New Roman"/>
          <w:sz w:val="22"/>
          <w:szCs w:val="22"/>
          <w:lang w:eastAsia="zh-CN"/>
        </w:rPr>
      </w:pPr>
    </w:p>
    <w:p w14:paraId="305391D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1D4" w14:textId="77777777">
        <w:tc>
          <w:tcPr>
            <w:tcW w:w="1525" w:type="dxa"/>
            <w:shd w:val="clear" w:color="auto" w:fill="FBE4D5" w:themeFill="accent2" w:themeFillTint="33"/>
          </w:tcPr>
          <w:p w14:paraId="305391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1D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1D7" w14:textId="77777777">
        <w:tc>
          <w:tcPr>
            <w:tcW w:w="1525" w:type="dxa"/>
          </w:tcPr>
          <w:p w14:paraId="305391D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437" w:type="dxa"/>
          </w:tcPr>
          <w:p w14:paraId="305391D6"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2.1-1A considering the L=139 for 480kHz PRACH occupies the bandwidth smaller than the bandwidth required to achieve 27 dBm in the US.</w:t>
            </w:r>
          </w:p>
        </w:tc>
      </w:tr>
      <w:tr w:rsidR="002E1502" w14:paraId="305391DA" w14:textId="77777777">
        <w:tc>
          <w:tcPr>
            <w:tcW w:w="1525" w:type="dxa"/>
          </w:tcPr>
          <w:p w14:paraId="305391D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1D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DD" w14:textId="77777777">
        <w:tc>
          <w:tcPr>
            <w:tcW w:w="1525" w:type="dxa"/>
          </w:tcPr>
          <w:p w14:paraId="305391D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437" w:type="dxa"/>
          </w:tcPr>
          <w:p w14:paraId="305391D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w:t>
            </w:r>
          </w:p>
        </w:tc>
      </w:tr>
      <w:tr w:rsidR="002E1502" w14:paraId="305391E0" w14:textId="77777777">
        <w:tc>
          <w:tcPr>
            <w:tcW w:w="1525" w:type="dxa"/>
          </w:tcPr>
          <w:p w14:paraId="305391D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1D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2.1-1.</w:t>
            </w:r>
          </w:p>
        </w:tc>
      </w:tr>
      <w:tr w:rsidR="002E1502" w14:paraId="305391E4" w14:textId="77777777">
        <w:tc>
          <w:tcPr>
            <w:tcW w:w="1525" w:type="dxa"/>
          </w:tcPr>
          <w:p w14:paraId="305391E1"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Intel</w:t>
            </w:r>
          </w:p>
        </w:tc>
        <w:tc>
          <w:tcPr>
            <w:tcW w:w="8437" w:type="dxa"/>
          </w:tcPr>
          <w:p w14:paraId="305391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2.1-1) – don’t support</w:t>
            </w:r>
          </w:p>
          <w:p w14:paraId="305391E3"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Proposal 2.1-1A) – Support. Otherwise, there is always power penalty of 1.76 dB when only L=139 for SCS 480 kHz is supported. It’s not clear, what is the technical challenge to support a sequence length of L=571, which is already supported by other SCS and is within specification. We would like to ask companies-opponents of L=571 and SCS 480 kHz about potential benefits they see from artificial restriction to L=139 only for SCS 480 kHz even at the expense of 1.76 dB power reduction.</w:t>
            </w:r>
          </w:p>
        </w:tc>
      </w:tr>
      <w:tr w:rsidR="002E1502" w14:paraId="305391E7" w14:textId="77777777">
        <w:tc>
          <w:tcPr>
            <w:tcW w:w="1525" w:type="dxa"/>
          </w:tcPr>
          <w:p w14:paraId="305391E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1E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O</w:t>
            </w:r>
            <w:r>
              <w:rPr>
                <w:rFonts w:ascii="Times New Roman" w:eastAsia="MS Mincho" w:hAnsi="Times New Roman"/>
                <w:sz w:val="22"/>
                <w:szCs w:val="22"/>
                <w:lang w:eastAsia="ja-JP"/>
              </w:rPr>
              <w:t xml:space="preserve">k with 2.1-1A. </w:t>
            </w:r>
          </w:p>
        </w:tc>
      </w:tr>
      <w:tr w:rsidR="002E1502" w14:paraId="305391EA" w14:textId="77777777">
        <w:tc>
          <w:tcPr>
            <w:tcW w:w="1525" w:type="dxa"/>
          </w:tcPr>
          <w:p w14:paraId="305391E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Apple </w:t>
            </w:r>
          </w:p>
        </w:tc>
        <w:tc>
          <w:tcPr>
            <w:tcW w:w="8437" w:type="dxa"/>
          </w:tcPr>
          <w:p w14:paraId="305391E9"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We support Proposal 2.1-1</w:t>
            </w:r>
          </w:p>
        </w:tc>
      </w:tr>
      <w:tr w:rsidR="002E1502" w14:paraId="305391ED" w14:textId="77777777">
        <w:tc>
          <w:tcPr>
            <w:tcW w:w="1525" w:type="dxa"/>
          </w:tcPr>
          <w:p w14:paraId="305391E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1EC"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2.1-1A with the same understanding as LG and Intel.</w:t>
            </w:r>
          </w:p>
        </w:tc>
      </w:tr>
      <w:tr w:rsidR="002E1502" w14:paraId="305391F0" w14:textId="77777777">
        <w:tc>
          <w:tcPr>
            <w:tcW w:w="1525" w:type="dxa"/>
          </w:tcPr>
          <w:p w14:paraId="305391EE"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vivo</w:t>
            </w:r>
          </w:p>
        </w:tc>
        <w:tc>
          <w:tcPr>
            <w:tcW w:w="8437" w:type="dxa"/>
          </w:tcPr>
          <w:p w14:paraId="305391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2.1-1A</w:t>
            </w:r>
          </w:p>
        </w:tc>
      </w:tr>
      <w:tr w:rsidR="002E1502" w14:paraId="305391F3" w14:textId="77777777">
        <w:tc>
          <w:tcPr>
            <w:tcW w:w="1525" w:type="dxa"/>
          </w:tcPr>
          <w:p w14:paraId="305391F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437" w:type="dxa"/>
          </w:tcPr>
          <w:p w14:paraId="305391F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prefer Proposal 2.1-1 but are also fine with 2.1-A for the sake of consensus. </w:t>
            </w:r>
          </w:p>
        </w:tc>
      </w:tr>
      <w:tr w:rsidR="002E1502" w14:paraId="305391F7" w14:textId="77777777">
        <w:tc>
          <w:tcPr>
            <w:tcW w:w="1525" w:type="dxa"/>
          </w:tcPr>
          <w:p w14:paraId="305391F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Nokia</w:t>
            </w:r>
          </w:p>
        </w:tc>
        <w:tc>
          <w:tcPr>
            <w:tcW w:w="8437" w:type="dxa"/>
          </w:tcPr>
          <w:p w14:paraId="305391F5" w14:textId="77777777" w:rsidR="002E1502" w:rsidRDefault="00B66DAD">
            <w:pPr>
              <w:rPr>
                <w:lang w:val="en-GB" w:eastAsia="zh-CN"/>
              </w:rPr>
            </w:pPr>
            <w:r>
              <w:rPr>
                <w:u w:val="single"/>
                <w:lang w:eastAsia="zh-CN"/>
              </w:rPr>
              <w:t>Proposal 2.1-1A):</w:t>
            </w:r>
            <w:r>
              <w:rPr>
                <w:lang w:eastAsia="zh-CN"/>
              </w:rPr>
              <w:t xml:space="preserve">  We would be fine to consider L=571 for 480kHz, but don’t have a strong view. </w:t>
            </w:r>
          </w:p>
          <w:p w14:paraId="305391F6" w14:textId="77777777" w:rsidR="002E1502" w:rsidRDefault="002E1502">
            <w:pPr>
              <w:pStyle w:val="BodyText"/>
              <w:spacing w:after="0"/>
              <w:rPr>
                <w:rFonts w:ascii="Times New Roman" w:eastAsiaTheme="minorEastAsia" w:hAnsi="Times New Roman"/>
                <w:sz w:val="22"/>
                <w:szCs w:val="22"/>
                <w:lang w:eastAsia="ko-KR"/>
              </w:rPr>
            </w:pPr>
          </w:p>
        </w:tc>
      </w:tr>
      <w:tr w:rsidR="002E1502" w14:paraId="305391FA" w14:textId="77777777">
        <w:tc>
          <w:tcPr>
            <w:tcW w:w="1525" w:type="dxa"/>
          </w:tcPr>
          <w:p w14:paraId="305391F8"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Futurewei</w:t>
            </w:r>
            <w:proofErr w:type="spellEnd"/>
          </w:p>
        </w:tc>
        <w:tc>
          <w:tcPr>
            <w:tcW w:w="8437" w:type="dxa"/>
          </w:tcPr>
          <w:p w14:paraId="305391F9" w14:textId="77777777" w:rsidR="002E1502" w:rsidRDefault="00B66DAD">
            <w:pPr>
              <w:rPr>
                <w:u w:val="single"/>
                <w:lang w:eastAsia="zh-CN"/>
              </w:rPr>
            </w:pPr>
            <w:r>
              <w:rPr>
                <w:rFonts w:eastAsiaTheme="minorEastAsia"/>
                <w:sz w:val="22"/>
                <w:szCs w:val="22"/>
                <w:lang w:eastAsia="ko-KR"/>
              </w:rPr>
              <w:t>We support Proposal 2.1-1</w:t>
            </w:r>
          </w:p>
        </w:tc>
      </w:tr>
      <w:tr w:rsidR="002E1502" w14:paraId="305391FD" w14:textId="77777777">
        <w:tc>
          <w:tcPr>
            <w:tcW w:w="1525" w:type="dxa"/>
          </w:tcPr>
          <w:p w14:paraId="305391FB"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437" w:type="dxa"/>
          </w:tcPr>
          <w:p w14:paraId="305391FC" w14:textId="77777777" w:rsidR="002E1502" w:rsidRDefault="00B66DAD">
            <w:pPr>
              <w:rPr>
                <w:u w:val="single"/>
                <w:lang w:eastAsia="zh-CN"/>
              </w:rPr>
            </w:pPr>
            <w:r>
              <w:rPr>
                <w:lang w:eastAsia="zh-CN"/>
              </w:rPr>
              <w:t>We are fine with proposal 2.1-1A.</w:t>
            </w:r>
          </w:p>
        </w:tc>
      </w:tr>
      <w:tr w:rsidR="002E1502" w14:paraId="30539200" w14:textId="77777777">
        <w:tc>
          <w:tcPr>
            <w:tcW w:w="1525" w:type="dxa"/>
            <w:shd w:val="clear" w:color="auto" w:fill="FFFFFF" w:themeFill="background1"/>
          </w:tcPr>
          <w:p w14:paraId="305391F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437" w:type="dxa"/>
            <w:shd w:val="clear" w:color="auto" w:fill="FFFFFF" w:themeFill="background1"/>
          </w:tcPr>
          <w:p w14:paraId="305391FF" w14:textId="77777777" w:rsidR="002E1502" w:rsidRDefault="00B66DAD">
            <w:pPr>
              <w:rPr>
                <w:lang w:eastAsia="zh-CN"/>
              </w:rPr>
            </w:pPr>
            <w:r>
              <w:rPr>
                <w:lang w:eastAsia="zh-CN"/>
              </w:rPr>
              <w:t xml:space="preserve">We support 2.1-1A. </w:t>
            </w:r>
          </w:p>
        </w:tc>
      </w:tr>
      <w:tr w:rsidR="002E1502" w14:paraId="30539203" w14:textId="77777777">
        <w:tc>
          <w:tcPr>
            <w:tcW w:w="1525" w:type="dxa"/>
            <w:shd w:val="clear" w:color="auto" w:fill="FFFFFF" w:themeFill="background1"/>
          </w:tcPr>
          <w:p w14:paraId="3053920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shd w:val="clear" w:color="auto" w:fill="FFFFFF" w:themeFill="background1"/>
          </w:tcPr>
          <w:p w14:paraId="30539202" w14:textId="77777777" w:rsidR="002E1502" w:rsidRDefault="00B66DAD">
            <w:pPr>
              <w:rPr>
                <w:lang w:eastAsia="zh-CN"/>
              </w:rPr>
            </w:pPr>
            <w:r>
              <w:rPr>
                <w:sz w:val="22"/>
                <w:szCs w:val="22"/>
                <w:lang w:eastAsia="zh-CN"/>
              </w:rPr>
              <w:t>Support 2.1-1. However, if there is a strong desire to include L = 571 for 480 kHz, we can be open to it.</w:t>
            </w:r>
          </w:p>
        </w:tc>
      </w:tr>
      <w:tr w:rsidR="002E1502" w14:paraId="30539206" w14:textId="77777777">
        <w:tc>
          <w:tcPr>
            <w:tcW w:w="1525" w:type="dxa"/>
            <w:shd w:val="clear" w:color="auto" w:fill="FFFFFF" w:themeFill="background1"/>
          </w:tcPr>
          <w:p w14:paraId="30539204"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9205" w14:textId="77777777" w:rsidR="002E1502" w:rsidRDefault="00B66DAD">
            <w:pPr>
              <w:rPr>
                <w:lang w:eastAsia="zh-CN"/>
              </w:rPr>
            </w:pPr>
            <w:r>
              <w:rPr>
                <w:sz w:val="22"/>
                <w:szCs w:val="22"/>
                <w:lang w:eastAsia="zh-CN"/>
              </w:rPr>
              <w:t>We support Proposal 2.1-1A</w:t>
            </w:r>
          </w:p>
        </w:tc>
      </w:tr>
      <w:tr w:rsidR="002E1502" w14:paraId="3053920A" w14:textId="77777777">
        <w:tc>
          <w:tcPr>
            <w:tcW w:w="1525" w:type="dxa"/>
            <w:shd w:val="clear" w:color="auto" w:fill="FFFFFF" w:themeFill="background1"/>
          </w:tcPr>
          <w:p w14:paraId="3053920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CATT</w:t>
            </w:r>
          </w:p>
        </w:tc>
        <w:tc>
          <w:tcPr>
            <w:tcW w:w="8437" w:type="dxa"/>
            <w:shd w:val="clear" w:color="auto" w:fill="FFFFFF" w:themeFill="background1"/>
          </w:tcPr>
          <w:p w14:paraId="3053920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2.1-1A</w:t>
            </w:r>
          </w:p>
          <w:p w14:paraId="30539209" w14:textId="77777777" w:rsidR="002E1502" w:rsidRDefault="002E1502">
            <w:pPr>
              <w:rPr>
                <w:lang w:eastAsia="zh-CN"/>
              </w:rPr>
            </w:pPr>
          </w:p>
        </w:tc>
      </w:tr>
      <w:tr w:rsidR="002E1502" w14:paraId="3053920D" w14:textId="77777777">
        <w:tc>
          <w:tcPr>
            <w:tcW w:w="1525" w:type="dxa"/>
            <w:shd w:val="clear" w:color="auto" w:fill="FFFFFF" w:themeFill="background1"/>
          </w:tcPr>
          <w:p w14:paraId="3053920B" w14:textId="77777777" w:rsidR="002E1502" w:rsidRDefault="00B66DA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20C" w14:textId="77777777" w:rsidR="002E1502" w:rsidRDefault="00B66DAD">
            <w:pPr>
              <w:rPr>
                <w:lang w:eastAsia="zh-CN"/>
              </w:rPr>
            </w:pPr>
            <w:r>
              <w:rPr>
                <w:rFonts w:eastAsiaTheme="minorEastAsia" w:hint="eastAsia"/>
                <w:sz w:val="22"/>
                <w:szCs w:val="22"/>
                <w:lang w:eastAsia="ko-KR"/>
              </w:rPr>
              <w:t xml:space="preserve">We </w:t>
            </w:r>
            <w:r>
              <w:rPr>
                <w:rFonts w:eastAsiaTheme="minorEastAsia"/>
                <w:sz w:val="22"/>
                <w:szCs w:val="22"/>
                <w:lang w:eastAsia="ko-KR"/>
              </w:rPr>
              <w:t xml:space="preserve">share the same view with Ericsson. Proposal 2.1-1 is preferred but we can consider Proposal 2.2-1A if </w:t>
            </w:r>
            <w:proofErr w:type="gramStart"/>
            <w:r>
              <w:rPr>
                <w:rFonts w:eastAsiaTheme="minorEastAsia"/>
                <w:sz w:val="22"/>
                <w:szCs w:val="22"/>
                <w:lang w:eastAsia="ko-KR"/>
              </w:rPr>
              <w:t>the majority of</w:t>
            </w:r>
            <w:proofErr w:type="gramEnd"/>
            <w:r>
              <w:rPr>
                <w:rFonts w:eastAsiaTheme="minorEastAsia"/>
                <w:sz w:val="22"/>
                <w:szCs w:val="22"/>
                <w:lang w:eastAsia="ko-KR"/>
              </w:rPr>
              <w:t xml:space="preserve"> companies support it.</w:t>
            </w:r>
          </w:p>
        </w:tc>
      </w:tr>
      <w:tr w:rsidR="002E1502" w14:paraId="30539210" w14:textId="77777777">
        <w:tc>
          <w:tcPr>
            <w:tcW w:w="1525" w:type="dxa"/>
            <w:shd w:val="clear" w:color="auto" w:fill="FFFFFF" w:themeFill="background1"/>
          </w:tcPr>
          <w:p w14:paraId="3053920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053920F" w14:textId="77777777" w:rsidR="002E1502" w:rsidRDefault="00B66DAD">
            <w:pPr>
              <w:rPr>
                <w:lang w:eastAsia="zh-CN"/>
              </w:rPr>
            </w:pPr>
            <w:r>
              <w:rPr>
                <w:rFonts w:hint="eastAsia"/>
                <w:sz w:val="22"/>
                <w:szCs w:val="22"/>
                <w:lang w:eastAsia="zh-CN"/>
              </w:rPr>
              <w:t>We are fine with Proposal 2.2-1A</w:t>
            </w:r>
          </w:p>
        </w:tc>
      </w:tr>
    </w:tbl>
    <w:p w14:paraId="30539211" w14:textId="77777777" w:rsidR="002E1502" w:rsidRDefault="002E1502">
      <w:pPr>
        <w:pStyle w:val="BodyText"/>
        <w:spacing w:after="0"/>
        <w:rPr>
          <w:rFonts w:ascii="Times New Roman" w:hAnsi="Times New Roman"/>
          <w:sz w:val="22"/>
          <w:szCs w:val="22"/>
          <w:lang w:eastAsia="zh-CN"/>
        </w:rPr>
      </w:pPr>
    </w:p>
    <w:p w14:paraId="30539212" w14:textId="77777777" w:rsidR="002E1502" w:rsidRDefault="002E1502">
      <w:pPr>
        <w:pStyle w:val="BodyText"/>
        <w:spacing w:after="0"/>
        <w:rPr>
          <w:rFonts w:ascii="Times New Roman" w:hAnsi="Times New Roman"/>
          <w:sz w:val="22"/>
          <w:szCs w:val="22"/>
          <w:lang w:eastAsia="zh-CN"/>
        </w:rPr>
      </w:pPr>
    </w:p>
    <w:p w14:paraId="30539213" w14:textId="2646AA45"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split between the two proposals. Suggest discussing during GTW.</w:t>
      </w:r>
    </w:p>
    <w:p w14:paraId="3053921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w:t>
      </w:r>
    </w:p>
    <w:p w14:paraId="3053921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PRACH length L=571, 1151 for 480 and 960kHz PRACH</w:t>
      </w:r>
    </w:p>
    <w:p w14:paraId="3053921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2.1-1A)</w:t>
      </w:r>
    </w:p>
    <w:p w14:paraId="3053921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Suggested Conclusion:</w:t>
      </w:r>
    </w:p>
    <w:p w14:paraId="3053921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w:t>
      </w:r>
      <w:r>
        <w:rPr>
          <w:rFonts w:ascii="Times New Roman" w:hAnsi="Times New Roman"/>
          <w:strike/>
          <w:color w:val="FF0000"/>
          <w:sz w:val="22"/>
          <w:szCs w:val="22"/>
          <w:lang w:eastAsia="zh-CN"/>
        </w:rPr>
        <w:t xml:space="preserve">480 and </w:t>
      </w:r>
      <w:r>
        <w:rPr>
          <w:rFonts w:ascii="Times New Roman" w:hAnsi="Times New Roman"/>
          <w:sz w:val="22"/>
          <w:szCs w:val="22"/>
          <w:lang w:eastAsia="zh-CN"/>
        </w:rPr>
        <w:t xml:space="preserve">960kHz PRACH </w:t>
      </w:r>
      <w:r>
        <w:rPr>
          <w:rFonts w:ascii="Times New Roman" w:hAnsi="Times New Roman"/>
          <w:color w:val="FF0000"/>
          <w:sz w:val="22"/>
          <w:szCs w:val="22"/>
          <w:u w:val="single"/>
          <w:lang w:eastAsia="zh-CN"/>
        </w:rPr>
        <w:t>and at least L =1151 for 480kHz PRACH</w:t>
      </w:r>
      <w:r>
        <w:rPr>
          <w:rFonts w:ascii="Times New Roman" w:hAnsi="Times New Roman"/>
          <w:sz w:val="22"/>
          <w:szCs w:val="22"/>
          <w:lang w:eastAsia="zh-CN"/>
        </w:rPr>
        <w:t xml:space="preserve">. </w:t>
      </w:r>
    </w:p>
    <w:p w14:paraId="3053921B" w14:textId="77777777" w:rsidR="002E1502" w:rsidRDefault="002E1502">
      <w:pPr>
        <w:pStyle w:val="BodyText"/>
        <w:spacing w:after="0"/>
        <w:rPr>
          <w:rFonts w:ascii="Times New Roman" w:hAnsi="Times New Roman"/>
          <w:sz w:val="22"/>
          <w:szCs w:val="22"/>
          <w:lang w:eastAsia="zh-CN"/>
        </w:rPr>
      </w:pPr>
    </w:p>
    <w:p w14:paraId="3053921C" w14:textId="77777777" w:rsidR="002E1502" w:rsidRDefault="002E1502">
      <w:pPr>
        <w:pStyle w:val="BodyText"/>
        <w:spacing w:after="0"/>
        <w:rPr>
          <w:rFonts w:ascii="Times New Roman" w:hAnsi="Times New Roman"/>
          <w:sz w:val="22"/>
          <w:szCs w:val="22"/>
          <w:lang w:eastAsia="zh-CN"/>
        </w:rPr>
      </w:pPr>
    </w:p>
    <w:p w14:paraId="3053921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w:t>
      </w:r>
    </w:p>
    <w:p w14:paraId="3053921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Qualcomm, OPPO, Sharp, Apple, Lenovo/Motorola Mobility,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LGE, Ericsson</w:t>
      </w:r>
    </w:p>
    <w:p w14:paraId="3053921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Ok with 2.1-1A:</w:t>
      </w:r>
    </w:p>
    <w:p w14:paraId="3053922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Intel,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Lenovo/Motorola Mobility, Nokia/NSB,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9221" w14:textId="77777777" w:rsidR="002E1502" w:rsidRDefault="002E1502">
      <w:pPr>
        <w:pStyle w:val="BodyText"/>
        <w:spacing w:after="0"/>
        <w:rPr>
          <w:rFonts w:ascii="Times New Roman" w:hAnsi="Times New Roman"/>
          <w:sz w:val="22"/>
          <w:szCs w:val="22"/>
          <w:lang w:eastAsia="zh-CN"/>
        </w:rPr>
      </w:pPr>
    </w:p>
    <w:p w14:paraId="3053922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supporting 2.1-1 that mentioned that could consider </w:t>
      </w:r>
      <w:proofErr w:type="gramStart"/>
      <w:r>
        <w:rPr>
          <w:rFonts w:ascii="Times New Roman" w:hAnsi="Times New Roman"/>
          <w:sz w:val="22"/>
          <w:szCs w:val="22"/>
          <w:lang w:eastAsia="zh-CN"/>
        </w:rPr>
        <w:t>to accept</w:t>
      </w:r>
      <w:proofErr w:type="gramEnd"/>
      <w:r>
        <w:rPr>
          <w:rFonts w:ascii="Times New Roman" w:hAnsi="Times New Roman"/>
          <w:sz w:val="22"/>
          <w:szCs w:val="22"/>
          <w:lang w:eastAsia="zh-CN"/>
        </w:rPr>
        <w:t xml:space="preserve"> 2.1-1A if majority support it for sake of progress:</w:t>
      </w:r>
    </w:p>
    <w:p w14:paraId="3053922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LGE, Ericsson, Lenovo/Motorola Mobility</w:t>
      </w:r>
    </w:p>
    <w:p w14:paraId="30539224" w14:textId="77777777" w:rsidR="002E1502" w:rsidRDefault="002E1502">
      <w:pPr>
        <w:pStyle w:val="BodyText"/>
        <w:spacing w:after="0"/>
        <w:rPr>
          <w:rFonts w:ascii="Times New Roman" w:hAnsi="Times New Roman"/>
          <w:sz w:val="22"/>
          <w:szCs w:val="22"/>
          <w:lang w:eastAsia="zh-CN"/>
        </w:rPr>
      </w:pPr>
    </w:p>
    <w:p w14:paraId="30539225" w14:textId="77777777" w:rsidR="002E1502" w:rsidRDefault="002E1502">
      <w:pPr>
        <w:pStyle w:val="BodyText"/>
        <w:spacing w:after="0"/>
        <w:rPr>
          <w:rFonts w:ascii="Times New Roman" w:hAnsi="Times New Roman"/>
          <w:sz w:val="22"/>
          <w:szCs w:val="22"/>
          <w:lang w:eastAsia="zh-CN"/>
        </w:rPr>
      </w:pPr>
    </w:p>
    <w:p w14:paraId="3053922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4th Round Discussion:</w:t>
      </w:r>
    </w:p>
    <w:p w14:paraId="305392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There has been sufficient discussion and moderator believes there is good understanding of the issue among companies. So instead of repeating the same discussion, it would be better if we can resolve this during GTW.</w:t>
      </w:r>
    </w:p>
    <w:p w14:paraId="30539228" w14:textId="77777777" w:rsidR="002E1502" w:rsidRDefault="002E1502">
      <w:pPr>
        <w:pStyle w:val="BodyText"/>
        <w:spacing w:after="0"/>
        <w:rPr>
          <w:rFonts w:ascii="Times New Roman" w:hAnsi="Times New Roman"/>
          <w:sz w:val="22"/>
          <w:szCs w:val="22"/>
          <w:lang w:eastAsia="zh-CN"/>
        </w:rPr>
      </w:pPr>
    </w:p>
    <w:p w14:paraId="3053922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With that said, if companies wish to provide </w:t>
      </w:r>
      <w:r>
        <w:rPr>
          <w:rFonts w:ascii="Times New Roman" w:hAnsi="Times New Roman"/>
          <w:b/>
          <w:bCs/>
          <w:sz w:val="22"/>
          <w:szCs w:val="22"/>
          <w:u w:val="single"/>
          <w:lang w:eastAsia="zh-CN"/>
        </w:rPr>
        <w:t>additional information/comments not mentioned before</w:t>
      </w:r>
      <w:r>
        <w:rPr>
          <w:rFonts w:ascii="Times New Roman" w:hAnsi="Times New Roman"/>
          <w:sz w:val="22"/>
          <w:szCs w:val="22"/>
          <w:lang w:eastAsia="zh-CN"/>
        </w:rPr>
        <w:t>, please provide them below.</w:t>
      </w:r>
    </w:p>
    <w:p w14:paraId="3053922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2D" w14:textId="77777777">
        <w:tc>
          <w:tcPr>
            <w:tcW w:w="1525" w:type="dxa"/>
            <w:shd w:val="clear" w:color="auto" w:fill="FBE4D5" w:themeFill="accent2" w:themeFillTint="33"/>
          </w:tcPr>
          <w:p w14:paraId="305392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31" w14:textId="77777777">
        <w:tc>
          <w:tcPr>
            <w:tcW w:w="1525" w:type="dxa"/>
          </w:tcPr>
          <w:p w14:paraId="3053922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437" w:type="dxa"/>
          </w:tcPr>
          <w:p w14:paraId="3053922F"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support </w:t>
            </w:r>
            <w:r>
              <w:rPr>
                <w:rFonts w:ascii="Times New Roman" w:hAnsi="Times New Roman"/>
                <w:bCs/>
                <w:lang w:eastAsia="zh-CN"/>
              </w:rPr>
              <w:t xml:space="preserve">Proposal 2.1-1A). </w:t>
            </w:r>
          </w:p>
          <w:p w14:paraId="30539230" w14:textId="77777777" w:rsidR="002E1502" w:rsidRDefault="00B66DAD">
            <w:pPr>
              <w:pStyle w:val="BodyText"/>
              <w:spacing w:after="0"/>
              <w:rPr>
                <w:rFonts w:ascii="Times New Roman" w:hAnsi="Times New Roman"/>
                <w:sz w:val="22"/>
                <w:szCs w:val="22"/>
                <w:lang w:eastAsia="zh-CN"/>
              </w:rPr>
            </w:pPr>
            <w:r>
              <w:rPr>
                <w:rFonts w:ascii="Times New Roman" w:hAnsi="Times New Roman"/>
                <w:bCs/>
                <w:lang w:eastAsia="zh-CN"/>
              </w:rPr>
              <w:t xml:space="preserve">Proposal 2.1-1A) does not preclude Proposal 2.1-1). It just leaves the door open for supporting L=571 for 480 kHz. </w:t>
            </w:r>
          </w:p>
        </w:tc>
      </w:tr>
    </w:tbl>
    <w:p w14:paraId="30539232" w14:textId="77777777" w:rsidR="002E1502" w:rsidRDefault="002E1502">
      <w:pPr>
        <w:pStyle w:val="BodyText"/>
        <w:spacing w:after="0"/>
        <w:rPr>
          <w:rFonts w:ascii="Times New Roman" w:hAnsi="Times New Roman"/>
          <w:sz w:val="22"/>
          <w:szCs w:val="22"/>
          <w:lang w:eastAsia="zh-CN"/>
        </w:rPr>
      </w:pPr>
    </w:p>
    <w:p w14:paraId="30539233" w14:textId="77777777" w:rsidR="002E1502" w:rsidRDefault="002E1502">
      <w:pPr>
        <w:pStyle w:val="BodyText"/>
        <w:spacing w:after="0"/>
        <w:rPr>
          <w:rFonts w:ascii="Times New Roman" w:hAnsi="Times New Roman"/>
          <w:sz w:val="22"/>
          <w:szCs w:val="22"/>
          <w:lang w:eastAsia="zh-CN"/>
        </w:rPr>
      </w:pPr>
    </w:p>
    <w:p w14:paraId="30539234" w14:textId="6F6F45D8"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3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concurs with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comments that Proposal 2-1-1A does not state RAN1 will support L=571 for 480kHz and only conclude to not introduce for others. Let’s try to see if we can agree to Proposal 2.1-1A.</w:t>
      </w:r>
    </w:p>
    <w:p w14:paraId="30539236" w14:textId="77777777" w:rsidR="002E1502" w:rsidRDefault="002E1502">
      <w:pPr>
        <w:pStyle w:val="BodyText"/>
        <w:spacing w:after="0"/>
        <w:rPr>
          <w:rFonts w:ascii="Times New Roman" w:hAnsi="Times New Roman"/>
          <w:sz w:val="22"/>
          <w:szCs w:val="22"/>
          <w:lang w:eastAsia="zh-CN"/>
        </w:rPr>
      </w:pPr>
    </w:p>
    <w:p w14:paraId="30539237" w14:textId="6AD004FB"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w:t>
      </w:r>
      <w:r>
        <w:rPr>
          <w:rFonts w:ascii="Times New Roman" w:hAnsi="Times New Roman"/>
          <w:b/>
          <w:bCs/>
          <w:sz w:val="22"/>
          <w:szCs w:val="18"/>
          <w:u w:val="single"/>
          <w:vertAlign w:val="superscript"/>
          <w:lang w:eastAsia="zh-CN"/>
        </w:rPr>
        <w:t>th</w:t>
      </w:r>
      <w:r>
        <w:rPr>
          <w:rFonts w:ascii="Times New Roman" w:hAnsi="Times New Roman"/>
          <w:b/>
          <w:bCs/>
          <w:sz w:val="22"/>
          <w:szCs w:val="18"/>
          <w:u w:val="single"/>
          <w:lang w:eastAsia="zh-CN"/>
        </w:rPr>
        <w:t>/6</w:t>
      </w:r>
      <w:r>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Pr>
          <w:rFonts w:ascii="Times New Roman" w:hAnsi="Times New Roman"/>
          <w:b/>
          <w:bCs/>
          <w:sz w:val="22"/>
          <w:szCs w:val="18"/>
          <w:u w:val="single"/>
          <w:lang w:eastAsia="zh-CN"/>
        </w:rPr>
        <w:t>Round Discussion:</w:t>
      </w:r>
    </w:p>
    <w:p w14:paraId="3053923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2.1-1A) – suggest for email approval</w:t>
      </w:r>
    </w:p>
    <w:p w14:paraId="3053923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23A" w14:textId="77777777" w:rsidR="002E1502" w:rsidRDefault="002E1502">
      <w:pPr>
        <w:pStyle w:val="BodyText"/>
        <w:spacing w:after="0"/>
        <w:rPr>
          <w:rFonts w:ascii="Times New Roman" w:hAnsi="Times New Roman"/>
          <w:sz w:val="22"/>
          <w:szCs w:val="22"/>
          <w:lang w:eastAsia="zh-CN"/>
        </w:rPr>
      </w:pPr>
    </w:p>
    <w:p w14:paraId="305392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Pr>
          <w:rFonts w:ascii="Times New Roman" w:hAnsi="Times New Roman"/>
          <w:b/>
          <w:bCs/>
          <w:sz w:val="22"/>
          <w:szCs w:val="22"/>
          <w:u w:val="single"/>
          <w:lang w:eastAsia="zh-CN"/>
        </w:rPr>
        <w:t>comments only if you have serious concern</w:t>
      </w:r>
      <w:r>
        <w:rPr>
          <w:rFonts w:ascii="Times New Roman" w:hAnsi="Times New Roman"/>
          <w:sz w:val="22"/>
          <w:szCs w:val="22"/>
          <w:lang w:eastAsia="zh-CN"/>
        </w:rPr>
        <w:t>s with Proposal 2.1-1A. As mentioned by Huawei, agreement of Proposal 2.1-1A does not mean RAN1 will support L=571 for 480kHz PRACH. That is undetermined even with this proposal.</w:t>
      </w:r>
    </w:p>
    <w:p w14:paraId="305392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proposal is stable, moderator will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053923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240" w14:textId="77777777">
        <w:tc>
          <w:tcPr>
            <w:tcW w:w="1525" w:type="dxa"/>
            <w:shd w:val="clear" w:color="auto" w:fill="FBE4D5" w:themeFill="accent2" w:themeFillTint="33"/>
          </w:tcPr>
          <w:p w14:paraId="305392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2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43" w14:textId="77777777">
        <w:tc>
          <w:tcPr>
            <w:tcW w:w="1525" w:type="dxa"/>
          </w:tcPr>
          <w:p w14:paraId="30539241" w14:textId="56357B5C" w:rsidR="002E1502" w:rsidRDefault="00081FE2">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242" w14:textId="5CCA6478" w:rsidR="002E1502" w:rsidRDefault="00081FE2">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244" w14:textId="3A19CFC3" w:rsidR="002E1502" w:rsidRDefault="00081FE2">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w:t>
      </w:r>
    </w:p>
    <w:p w14:paraId="30539246" w14:textId="77777777" w:rsidR="002E1502" w:rsidRDefault="002E1502">
      <w:pPr>
        <w:pStyle w:val="BodyText"/>
        <w:spacing w:after="0"/>
        <w:rPr>
          <w:rFonts w:ascii="Times New Roman" w:hAnsi="Times New Roman"/>
          <w:sz w:val="22"/>
          <w:szCs w:val="22"/>
          <w:lang w:eastAsia="zh-CN"/>
        </w:rPr>
      </w:pPr>
    </w:p>
    <w:p w14:paraId="30539247" w14:textId="1FE7F163"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w:t>
      </w:r>
      <w:r w:rsidR="00B66DAD">
        <w:rPr>
          <w:rFonts w:ascii="Times New Roman" w:hAnsi="Times New Roman"/>
          <w:b/>
          <w:bCs/>
          <w:sz w:val="22"/>
          <w:szCs w:val="18"/>
          <w:u w:val="single"/>
          <w:vertAlign w:val="superscript"/>
          <w:lang w:eastAsia="zh-CN"/>
        </w:rPr>
        <w:t>th</w:t>
      </w:r>
      <w:r w:rsidR="00B66DAD">
        <w:rPr>
          <w:rFonts w:ascii="Times New Roman" w:hAnsi="Times New Roman"/>
          <w:b/>
          <w:bCs/>
          <w:sz w:val="22"/>
          <w:szCs w:val="18"/>
          <w:u w:val="single"/>
          <w:lang w:eastAsia="zh-CN"/>
        </w:rPr>
        <w:t>/6</w:t>
      </w:r>
      <w:r w:rsidR="00B66DAD">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/7</w:t>
      </w:r>
      <w:r w:rsidR="00214B19" w:rsidRPr="00214B19">
        <w:rPr>
          <w:rFonts w:ascii="Times New Roman" w:hAnsi="Times New Roman"/>
          <w:b/>
          <w:bCs/>
          <w:sz w:val="22"/>
          <w:szCs w:val="18"/>
          <w:u w:val="single"/>
          <w:vertAlign w:val="superscript"/>
          <w:lang w:eastAsia="zh-CN"/>
        </w:rPr>
        <w:t>th</w:t>
      </w:r>
      <w:r w:rsidR="00214B19">
        <w:rPr>
          <w:rFonts w:ascii="Times New Roman" w:hAnsi="Times New Roman"/>
          <w:b/>
          <w:bCs/>
          <w:sz w:val="22"/>
          <w:szCs w:val="18"/>
          <w:u w:val="single"/>
          <w:lang w:eastAsia="zh-CN"/>
        </w:rPr>
        <w:t xml:space="preserve"> </w:t>
      </w:r>
      <w:r w:rsidR="00B66DAD">
        <w:rPr>
          <w:rFonts w:ascii="Times New Roman" w:hAnsi="Times New Roman"/>
          <w:b/>
          <w:bCs/>
          <w:sz w:val="22"/>
          <w:szCs w:val="18"/>
          <w:u w:val="single"/>
          <w:lang w:eastAsia="zh-CN"/>
        </w:rPr>
        <w:t>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2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2.1-1A over email. No further discussion on this topic in RAN1 #106e needed if proposal is agreed.</w:t>
      </w:r>
    </w:p>
    <w:p w14:paraId="30539249" w14:textId="77777777" w:rsidR="002E1502" w:rsidRDefault="002E1502">
      <w:pPr>
        <w:pStyle w:val="BodyText"/>
        <w:spacing w:after="0"/>
        <w:rPr>
          <w:rFonts w:ascii="Times New Roman" w:hAnsi="Times New Roman"/>
          <w:sz w:val="22"/>
          <w:szCs w:val="22"/>
          <w:lang w:eastAsia="zh-CN"/>
        </w:rPr>
      </w:pPr>
    </w:p>
    <w:p w14:paraId="3053924A" w14:textId="77777777" w:rsidR="002E1502" w:rsidRDefault="002E1502">
      <w:pPr>
        <w:pStyle w:val="BodyText"/>
        <w:spacing w:after="0"/>
        <w:rPr>
          <w:rFonts w:ascii="Times New Roman" w:hAnsi="Times New Roman"/>
          <w:sz w:val="22"/>
          <w:szCs w:val="22"/>
          <w:lang w:eastAsia="zh-CN"/>
        </w:rPr>
      </w:pPr>
    </w:p>
    <w:p w14:paraId="3053924B" w14:textId="77777777" w:rsidR="002E1502" w:rsidRDefault="002E1502">
      <w:pPr>
        <w:pStyle w:val="BodyText"/>
        <w:spacing w:after="0"/>
        <w:rPr>
          <w:rFonts w:ascii="Times New Roman" w:hAnsi="Times New Roman"/>
          <w:sz w:val="22"/>
          <w:szCs w:val="22"/>
          <w:lang w:eastAsia="zh-CN"/>
        </w:rPr>
      </w:pPr>
    </w:p>
    <w:p w14:paraId="3053924C" w14:textId="77777777" w:rsidR="002E1502" w:rsidRDefault="00B66DAD">
      <w:pPr>
        <w:pStyle w:val="Heading3"/>
        <w:rPr>
          <w:lang w:eastAsia="zh-CN"/>
        </w:rPr>
      </w:pPr>
      <w:r>
        <w:rPr>
          <w:lang w:eastAsia="zh-CN"/>
        </w:rPr>
        <w:t>2.2.2 RACH Occasion Resources</w:t>
      </w:r>
    </w:p>
    <w:p w14:paraId="3053924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24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480kHz and 960kHz PRACH, support the reference slot duration corresponding to 60 kHz SCS (Option 1 in RAN1 105-e Agreement).</w:t>
      </w:r>
    </w:p>
    <w:p w14:paraId="3053924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14:paraId="3053925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configuration in FR2 should be supported (Alt 2 in RAN1 105-e Agreement).</w:t>
      </w:r>
    </w:p>
    <w:p w14:paraId="3053925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14:paraId="3053925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25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values are FFS. </w:t>
      </w:r>
    </w:p>
    <w:p w14:paraId="3053925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25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14:paraId="3053925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14:paraId="3053925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14:paraId="3053925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14:paraId="3053925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14:paraId="3053925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5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Interdigital:</w:t>
      </w:r>
    </w:p>
    <w:p w14:paraId="3053925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PRACH configuration, we support Option 1 as it </w:t>
      </w:r>
      <w:proofErr w:type="gramStart"/>
      <w:r>
        <w:rPr>
          <w:rFonts w:ascii="Times New Roman" w:hAnsi="Times New Roman"/>
          <w:sz w:val="22"/>
          <w:szCs w:val="22"/>
          <w:lang w:eastAsia="zh-CN"/>
        </w:rPr>
        <w:t>is in compliance with</w:t>
      </w:r>
      <w:proofErr w:type="gramEnd"/>
      <w:r>
        <w:rPr>
          <w:rFonts w:ascii="Times New Roman" w:hAnsi="Times New Roman"/>
          <w:sz w:val="22"/>
          <w:szCs w:val="22"/>
          <w:lang w:eastAsia="zh-CN"/>
        </w:rPr>
        <w:t xml:space="preserve"> NR Rel.16.</w:t>
      </w:r>
    </w:p>
    <w:p w14:paraId="3053925E" w14:textId="77777777" w:rsidR="002E1502" w:rsidRDefault="00B66DAD">
      <w:pPr>
        <w:pStyle w:val="ListParagraph"/>
        <w:numPr>
          <w:ilvl w:val="2"/>
          <w:numId w:val="6"/>
        </w:numPr>
        <w:rPr>
          <w:rFonts w:eastAsia="SimSun"/>
          <w:lang w:eastAsia="zh-CN"/>
        </w:rPr>
      </w:pPr>
      <w:r>
        <w:rPr>
          <w:rFonts w:eastAsia="SimSun"/>
          <w:lang w:eastAsia="zh-CN"/>
        </w:rPr>
        <w:t xml:space="preserve">Option 1) The reference slot duration corresponds to 60 kHz SCS. A PRACH slot index, </w:t>
      </w:r>
      <m:oMath>
        <m:sSubSup>
          <m:sSubSupPr>
            <m:ctrlPr>
              <w:rPr>
                <w:rFonts w:ascii="Cambria Math" w:eastAsia="SimSun" w:hAnsi="Cambria Math"/>
                <w:lang w:eastAsia="zh-CN"/>
              </w:rPr>
            </m:ctrlPr>
          </m:sSubSupPr>
          <m:e>
            <m:r>
              <m:rPr>
                <m:sty m:val="p"/>
              </m:rPr>
              <w:rPr>
                <w:rFonts w:ascii="Cambria Math" w:eastAsia="SimSun" w:hAnsi="Cambria Math"/>
                <w:lang w:eastAsia="zh-CN"/>
              </w:rPr>
              <m:t>n</m:t>
            </m:r>
          </m:e>
          <m:sub>
            <m:r>
              <m:rPr>
                <m:nor/>
              </m:rPr>
              <w:rPr>
                <w:rFonts w:ascii="Cambria Math" w:eastAsia="SimSun" w:hAnsi="Cambria Math"/>
                <w:lang w:eastAsia="zh-CN"/>
              </w:rPr>
              <m:t>slot</m:t>
            </m:r>
          </m:sub>
          <m:sup>
            <m:r>
              <m:rPr>
                <m:nor/>
              </m:rPr>
              <w:rPr>
                <w:rFonts w:ascii="Cambria Math" w:eastAsia="SimSun" w:hAnsi="Cambria Math"/>
                <w:lang w:eastAsia="zh-CN"/>
              </w:rPr>
              <m:t>RA</m:t>
            </m:r>
          </m:sup>
        </m:sSubSup>
      </m:oMath>
      <w:r>
        <w:rPr>
          <w:rFonts w:eastAsia="SimSun"/>
          <w:lang w:eastAsia="zh-CN"/>
        </w:rPr>
        <w:t>, corresponds to one of the starting 480/960 kHz PRACH slots within the reference slot.</w:t>
      </w:r>
    </w:p>
    <w:p w14:paraId="3053925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14:paraId="30539260" w14:textId="77777777" w:rsidR="002E1502" w:rsidRDefault="00B66DAD">
      <w:pPr>
        <w:pStyle w:val="ListParagraph"/>
        <w:numPr>
          <w:ilvl w:val="2"/>
          <w:numId w:val="6"/>
        </w:numPr>
        <w:rPr>
          <w:rFonts w:eastAsia="SimSun"/>
          <w:lang w:eastAsia="zh-CN"/>
        </w:rPr>
      </w:pPr>
      <w:r>
        <w:rPr>
          <w:rFonts w:eastAsia="SimSun"/>
          <w:lang w:eastAsia="zh-CN"/>
        </w:rPr>
        <w:t>ALT 2) at least the same RO density (</w:t>
      </w:r>
      <w:proofErr w:type="gramStart"/>
      <w:r>
        <w:rPr>
          <w:rFonts w:eastAsia="SimSun"/>
          <w:lang w:eastAsia="zh-CN"/>
        </w:rPr>
        <w:t>i.e.</w:t>
      </w:r>
      <w:proofErr w:type="gramEnd"/>
      <w:r>
        <w:rPr>
          <w:rFonts w:eastAsia="SimSun"/>
          <w:lang w:eastAsia="zh-CN"/>
        </w:rPr>
        <w:t xml:space="preserve"> number of RO per reference slot) as for 120kHz PRACH in FR2 is supported </w:t>
      </w:r>
    </w:p>
    <w:p w14:paraId="3053926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14:paraId="3053926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14:paraId="3053926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Samsung:</w:t>
      </w:r>
    </w:p>
    <w:p w14:paraId="3053926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053926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14:paraId="3053926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6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053926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26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corresponds to one of the starting 480/960 kHz PRACH slots within the reference slot</w:t>
      </w:r>
      <w:r>
        <w:rPr>
          <w:rFonts w:ascii="Times New Roman" w:hAnsi="Times New Roman" w:hint="eastAsia"/>
          <w:sz w:val="22"/>
          <w:szCs w:val="22"/>
          <w:lang w:eastAsia="zh-CN"/>
        </w:rPr>
        <w:t>.</w:t>
      </w:r>
    </w:p>
    <w:p w14:paraId="3053926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480/960 kHz PRACH slots</w:t>
      </w:r>
      <w:r>
        <w:rPr>
          <w:rFonts w:ascii="Times New Roman" w:hAnsi="Times New Roman" w:hint="eastAsia"/>
          <w:sz w:val="22"/>
          <w:szCs w:val="22"/>
          <w:lang w:eastAsia="zh-CN"/>
        </w:rPr>
        <w:t xml:space="preserve"> configuration</w:t>
      </w:r>
      <w:r>
        <w:rPr>
          <w:rFonts w:ascii="Times New Roman" w:hAnsi="Times New Roman"/>
          <w:sz w:val="22"/>
          <w:szCs w:val="22"/>
          <w:lang w:eastAsia="zh-CN"/>
        </w:rPr>
        <w:t>,</w:t>
      </w:r>
      <w:r>
        <w:rPr>
          <w:rFonts w:ascii="Times New Roman" w:hAnsi="Times New Roman" w:hint="eastAsia"/>
          <w:sz w:val="22"/>
          <w:szCs w:val="22"/>
          <w:lang w:eastAsia="zh-CN"/>
        </w:rPr>
        <w:t xml:space="preserve"> h</w:t>
      </w:r>
      <w:r>
        <w:rPr>
          <w:rFonts w:ascii="Times New Roman" w:hAnsi="Times New Roman"/>
          <w:sz w:val="22"/>
          <w:szCs w:val="22"/>
          <w:lang w:eastAsia="zh-CN"/>
        </w:rPr>
        <w:t>igher PRACH slot density</w:t>
      </w:r>
      <w:r>
        <w:rPr>
          <w:rFonts w:ascii="Times New Roman" w:hAnsi="Times New Roman" w:hint="eastAsia"/>
          <w:sz w:val="22"/>
          <w:szCs w:val="22"/>
          <w:lang w:eastAsia="zh-CN"/>
        </w:rPr>
        <w:t xml:space="preserve"> or </w:t>
      </w:r>
      <w:r>
        <w:rPr>
          <w:rFonts w:ascii="Times New Roman" w:hAnsi="Times New Roman"/>
          <w:sz w:val="22"/>
          <w:szCs w:val="22"/>
          <w:lang w:eastAsia="zh-CN"/>
        </w:rPr>
        <w:t>higher RO density</w:t>
      </w:r>
      <w:r>
        <w:rPr>
          <w:rFonts w:ascii="Times New Roman" w:hAnsi="Times New Roman" w:hint="eastAsia"/>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ascii="Times New Roman" w:hAnsi="Times New Roman" w:hint="eastAsia"/>
          <w:sz w:val="22"/>
          <w:szCs w:val="22"/>
          <w:lang w:eastAsia="zh-CN"/>
        </w:rPr>
        <w:t xml:space="preserve">MSGS </w:t>
      </w:r>
      <w:r>
        <w:rPr>
          <w:rFonts w:ascii="Times New Roman" w:hAnsi="Times New Roman"/>
          <w:sz w:val="22"/>
          <w:szCs w:val="22"/>
          <w:lang w:eastAsia="zh-CN"/>
        </w:rPr>
        <w:t>–</w:t>
      </w:r>
      <w:r>
        <w:rPr>
          <w:rFonts w:ascii="Times New Roman" w:hAnsi="Times New Roman" w:hint="eastAsia"/>
          <w:sz w:val="22"/>
          <w:szCs w:val="22"/>
          <w:lang w:eastAsia="zh-CN"/>
        </w:rPr>
        <w:t xml:space="preserve">FDM decreasing and LBT/beam </w:t>
      </w:r>
      <w:r>
        <w:rPr>
          <w:rFonts w:ascii="Times New Roman" w:hAnsi="Times New Roman"/>
          <w:sz w:val="22"/>
          <w:szCs w:val="22"/>
          <w:lang w:eastAsia="zh-CN"/>
        </w:rPr>
        <w:t>switching</w:t>
      </w:r>
      <w:r>
        <w:rPr>
          <w:rFonts w:ascii="Times New Roman" w:hAnsi="Times New Roman" w:hint="eastAsia"/>
          <w:sz w:val="22"/>
          <w:szCs w:val="22"/>
          <w:lang w:eastAsia="zh-CN"/>
        </w:rPr>
        <w:t xml:space="preserve"> GAP. </w:t>
      </w:r>
    </w:p>
    <w:p w14:paraId="3053926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p>
    <w:p w14:paraId="3053926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ascii="Times New Roman" w:hAnsi="Times New Roman" w:hint="eastAsia"/>
          <w:sz w:val="22"/>
          <w:szCs w:val="22"/>
          <w:lang w:eastAsia="zh-CN"/>
        </w:rPr>
        <w:t xml:space="preserve">120kHz PRACH. </w:t>
      </w:r>
    </w:p>
    <w:p w14:paraId="305392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ascii="Times New Roman" w:hAnsi="Times New Roman" w:hint="eastAsia"/>
          <w:sz w:val="22"/>
          <w:szCs w:val="22"/>
          <w:lang w:eastAsia="zh-CN"/>
        </w:rPr>
        <w:t>.</w:t>
      </w:r>
    </w:p>
    <w:p w14:paraId="3053926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26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w:t>
      </w:r>
      <w:r>
        <w:rPr>
          <w:rFonts w:ascii="Times New Roman" w:hAnsi="Times New Roman" w:hint="eastAsia"/>
          <w:sz w:val="22"/>
          <w:szCs w:val="22"/>
          <w:lang w:eastAsia="zh-CN"/>
        </w:rPr>
        <w:t>z</w:t>
      </w:r>
      <w:r>
        <w:rPr>
          <w:rFonts w:ascii="Times New Roman" w:hAnsi="Times New Roman"/>
          <w:sz w:val="22"/>
          <w:szCs w:val="22"/>
          <w:lang w:eastAsia="zh-CN"/>
        </w:rPr>
        <w:t xml:space="preserve"> and 960</w:t>
      </w:r>
      <w:r>
        <w:rPr>
          <w:rFonts w:ascii="Times New Roman" w:hAnsi="Times New Roman" w:hint="eastAsia"/>
          <w:sz w:val="22"/>
          <w:szCs w:val="22"/>
          <w:lang w:eastAsia="zh-CN"/>
        </w:rPr>
        <w:t>k</w:t>
      </w:r>
      <w:r>
        <w:rPr>
          <w:rFonts w:ascii="Times New Roman" w:hAnsi="Times New Roman"/>
          <w:sz w:val="22"/>
          <w:szCs w:val="22"/>
          <w:lang w:eastAsia="zh-CN"/>
        </w:rPr>
        <w:t xml:space="preserve">Hz PRACH, support gaps between consecutive ROs in time domain. </w:t>
      </w:r>
    </w:p>
    <w:p w14:paraId="30539270"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14:paraId="3053927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ascii="Times New Roman" w:hAnsi="Times New Roman" w:hint="eastAsia"/>
          <w:sz w:val="22"/>
          <w:szCs w:val="22"/>
          <w:lang w:eastAsia="zh-CN"/>
        </w:rPr>
        <w:t>do</w:t>
      </w:r>
      <w:r>
        <w:rPr>
          <w:rFonts w:ascii="Times New Roman" w:hAnsi="Times New Roman"/>
          <w:sz w:val="22"/>
          <w:szCs w:val="22"/>
          <w:lang w:eastAsia="zh-CN"/>
        </w:rPr>
        <w:t xml:space="preserve">es not support gaps between consecutive ROs, Option 2) </w:t>
      </w:r>
      <w:r>
        <w:rPr>
          <w:rFonts w:ascii="Times New Roman" w:hAnsi="Times New Roman" w:hint="eastAsia"/>
          <w:sz w:val="22"/>
          <w:szCs w:val="22"/>
          <w:lang w:eastAsia="zh-CN"/>
        </w:rPr>
        <w:t>is</w:t>
      </w:r>
      <w:r>
        <w:rPr>
          <w:rFonts w:ascii="Times New Roman" w:hAnsi="Times New Roman"/>
          <w:sz w:val="22"/>
          <w:szCs w:val="22"/>
          <w:lang w:eastAsia="zh-CN"/>
        </w:rPr>
        <w:t xml:space="preserve"> preferred because it supports the gaps by nature.</w:t>
      </w:r>
    </w:p>
    <w:p w14:paraId="3053927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14:paraId="305392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274" w14:textId="77777777" w:rsidR="002E1502" w:rsidRDefault="00B66DAD">
      <w:pPr>
        <w:pStyle w:val="BodyText"/>
        <w:numPr>
          <w:ilvl w:val="1"/>
          <w:numId w:val="6"/>
        </w:numPr>
        <w:spacing w:after="0"/>
        <w:rPr>
          <w:rFonts w:ascii="Times New Roman" w:hAnsi="Times New Roman"/>
          <w:sz w:val="22"/>
          <w:szCs w:val="22"/>
          <w:lang w:eastAsia="zh-CN"/>
        </w:rPr>
      </w:pPr>
      <w:bookmarkStart w:id="25" w:name="_Ref61755811"/>
      <w:bookmarkStart w:id="26"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5"/>
      <w:bookmarkEnd w:id="26"/>
    </w:p>
    <w:p w14:paraId="30539275" w14:textId="77777777" w:rsidR="002E1502" w:rsidRDefault="00B66DAD">
      <w:pPr>
        <w:pStyle w:val="BodyText"/>
        <w:numPr>
          <w:ilvl w:val="1"/>
          <w:numId w:val="6"/>
        </w:numPr>
        <w:spacing w:after="0"/>
        <w:rPr>
          <w:rFonts w:ascii="Times New Roman" w:hAnsi="Times New Roman"/>
          <w:sz w:val="22"/>
          <w:szCs w:val="22"/>
          <w:lang w:eastAsia="zh-CN"/>
        </w:rPr>
      </w:pPr>
      <w:bookmarkStart w:id="27"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7"/>
    </w:p>
    <w:p w14:paraId="30539276" w14:textId="77777777" w:rsidR="002E1502" w:rsidRDefault="00B66DAD">
      <w:pPr>
        <w:pStyle w:val="BodyText"/>
        <w:numPr>
          <w:ilvl w:val="1"/>
          <w:numId w:val="6"/>
        </w:numPr>
        <w:spacing w:after="0"/>
        <w:rPr>
          <w:rFonts w:ascii="Times New Roman" w:hAnsi="Times New Roman"/>
          <w:sz w:val="22"/>
          <w:szCs w:val="22"/>
          <w:lang w:eastAsia="zh-CN"/>
        </w:rPr>
      </w:pPr>
      <w:bookmarkStart w:id="28"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8"/>
    </w:p>
    <w:p w14:paraId="30539277" w14:textId="77777777" w:rsidR="002E1502" w:rsidRDefault="00B66DAD">
      <w:pPr>
        <w:pStyle w:val="BodyText"/>
        <w:numPr>
          <w:ilvl w:val="1"/>
          <w:numId w:val="6"/>
        </w:numPr>
        <w:spacing w:after="0"/>
        <w:rPr>
          <w:rFonts w:ascii="Times New Roman" w:hAnsi="Times New Roman"/>
          <w:sz w:val="22"/>
          <w:szCs w:val="22"/>
          <w:lang w:eastAsia="zh-CN"/>
        </w:rPr>
      </w:pPr>
      <w:bookmarkStart w:id="29" w:name="_Toc79137165"/>
      <w:bookmarkStart w:id="30"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9"/>
    </w:p>
    <w:p w14:paraId="3053927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UE beam switching gaps between consecutive PRACH occasions within a PRACH slot are not needed, since the UE is allowed to send only one PRACH preamble before the end of the RAR </w:t>
      </w:r>
      <w:proofErr w:type="gramStart"/>
      <w:r>
        <w:rPr>
          <w:rFonts w:ascii="Times New Roman" w:hAnsi="Times New Roman"/>
          <w:sz w:val="22"/>
          <w:szCs w:val="22"/>
          <w:lang w:eastAsia="zh-CN"/>
        </w:rPr>
        <w:t>window, and</w:t>
      </w:r>
      <w:proofErr w:type="gramEnd"/>
      <w:r>
        <w:rPr>
          <w:rFonts w:ascii="Times New Roman" w:hAnsi="Times New Roman"/>
          <w:sz w:val="22"/>
          <w:szCs w:val="22"/>
          <w:lang w:eastAsia="zh-CN"/>
        </w:rPr>
        <w:t xml:space="preserve"> will hence not need to transmit in back-to-back PRACH occasions in a slot.</w:t>
      </w:r>
      <w:bookmarkEnd w:id="30"/>
    </w:p>
    <w:p w14:paraId="3053927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27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14:paraId="3053927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FR2-1 is supported (ALT 1).</w:t>
      </w:r>
    </w:p>
    <w:p w14:paraId="3053927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27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14:paraId="3053927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Adopt ALT 2)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the number of ROs per reference slot is the same as for 120kHz PRACH in FR2.</w:t>
      </w:r>
    </w:p>
    <w:p w14:paraId="3053927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3053928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Qualcomm:</w:t>
      </w:r>
    </w:p>
    <w:p w14:paraId="3053928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14:paraId="3053928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14:paraId="3053928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the gap and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053928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05392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14:paraId="305392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sty m:val="bi"/>
              </m:rPr>
              <w:rPr>
                <w:rFonts w:ascii="Cambria Math" w:hAnsi="Cambria Math"/>
                <w:sz w:val="22"/>
                <w:szCs w:val="22"/>
                <w:lang w:eastAsia="zh-CN"/>
              </w:rPr>
              <m:t>slot</m:t>
            </m:r>
          </m:sub>
          <m:sup>
            <m:r>
              <m:rPr>
                <m:sty m:val="bi"/>
              </m:rPr>
              <w:rPr>
                <w:rFonts w:ascii="Cambria Math" w:hAnsi="Cambria Math"/>
                <w:sz w:val="22"/>
                <w:szCs w:val="22"/>
                <w:lang w:eastAsia="zh-CN"/>
              </w:rPr>
              <m:t>RA</m:t>
            </m:r>
          </m:sup>
        </m:sSubSup>
      </m:oMath>
      <w:r>
        <w:rPr>
          <w:rFonts w:ascii="Times New Roman" w:hAnsi="Times New Roman"/>
          <w:sz w:val="22"/>
          <w:szCs w:val="22"/>
          <w:lang w:eastAsia="zh-CN"/>
        </w:rPr>
        <w:t>, corresponds to one of the starting 480/960 kHz PRACH slots within the reference slot</w:t>
      </w:r>
    </w:p>
    <w:p w14:paraId="3053928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14:paraId="3053928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89"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28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sz w:val="22"/>
          <w:szCs w:val="22"/>
          <w:lang w:eastAsia="zh-CN"/>
        </w:rPr>
        <w:t xml:space="preserve"> by the gNB.</w:t>
      </w:r>
    </w:p>
    <w:p w14:paraId="3053928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ascii="Times New Roman" w:hAnsi="Times New Roman" w:hint="eastAsia"/>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oMath>
      <w:r>
        <w:rPr>
          <w:rFonts w:ascii="Times New Roman" w:hAnsi="Times New Roman" w:hint="eastAsia"/>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eastAsia="Cambria Math" w:hAnsi="Cambria Math"/>
                <w:sz w:val="22"/>
                <w:szCs w:val="22"/>
                <w:lang w:eastAsia="zh-CN"/>
              </w:rPr>
            </m:ctrlPr>
          </m:sSubSupPr>
          <m:e>
            <m:r>
              <m:rPr>
                <m:sty m:val="bi"/>
              </m:rPr>
              <w:rPr>
                <w:rFonts w:ascii="Cambria Math" w:eastAsia="Cambria Math" w:hAnsi="Cambria Math"/>
                <w:sz w:val="22"/>
                <w:szCs w:val="22"/>
                <w:lang w:eastAsia="zh-CN"/>
              </w:rPr>
              <m:t>n</m:t>
            </m:r>
          </m:e>
          <m:sub>
            <m:r>
              <m:rPr>
                <m:sty m:val="b"/>
              </m:rPr>
              <w:rPr>
                <w:rFonts w:ascii="Cambria Math" w:eastAsia="Cambria Math" w:hAnsi="Cambria Math"/>
                <w:sz w:val="22"/>
                <w:szCs w:val="22"/>
                <w:lang w:eastAsia="zh-CN"/>
              </w:rPr>
              <m:t>slot</m:t>
            </m:r>
          </m:sub>
          <m:sup>
            <m:r>
              <m:rPr>
                <m:sty m:val="b"/>
              </m:rPr>
              <w:rPr>
                <w:rFonts w:ascii="Cambria Math" w:eastAsia="Cambria Math" w:hAnsi="Cambria Math"/>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14:paraId="3053928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53928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 kHz PRACH in FR2-2 is supported for the PRACH density.</w:t>
      </w:r>
    </w:p>
    <w:p w14:paraId="3053928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28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14:paraId="3053929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29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 corresponds to one of the starting 480/960 kHz PRACH slots within the reference slot.</w:t>
      </w:r>
    </w:p>
    <w:p w14:paraId="30539292"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480 kHz and 960 kHz, introduce optional time gaps between consecutive </w:t>
      </w:r>
      <w:proofErr w:type="gramStart"/>
      <w:r>
        <w:rPr>
          <w:rFonts w:ascii="Times New Roman" w:hAnsi="Times New Roman"/>
          <w:sz w:val="22"/>
          <w:szCs w:val="22"/>
          <w:lang w:eastAsia="zh-CN"/>
        </w:rPr>
        <w:t>ROs;</w:t>
      </w:r>
      <w:proofErr w:type="gramEnd"/>
    </w:p>
    <w:p w14:paraId="3053929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14:paraId="30539294"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oMath>
      <w:r>
        <w:rPr>
          <w:rFonts w:ascii="Times New Roman" w:hAnsi="Times New Roman"/>
          <w:sz w:val="22"/>
          <w:szCs w:val="22"/>
          <w:lang w:eastAsia="zh-CN"/>
        </w:rPr>
        <w:t>,</w:t>
      </w:r>
    </w:p>
    <w:p w14:paraId="305392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w:t>
      </w:r>
      <w:proofErr w:type="gramStart"/>
      <w:r>
        <w:rPr>
          <w:rFonts w:ascii="Times New Roman" w:hAnsi="Times New Roman"/>
          <w:sz w:val="22"/>
          <w:szCs w:val="22"/>
          <w:lang w:eastAsia="zh-CN"/>
        </w:rPr>
        <w:t>gap.</w:t>
      </w:r>
      <w:proofErr w:type="gramEnd"/>
    </w:p>
    <w:p w14:paraId="3053929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2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298"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14:paraId="3053929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14:paraId="3053929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the existing FR2 PRACH configuration Table to indicate the time-domain PRACH slot location. </w:t>
      </w:r>
    </w:p>
    <w:p w14:paraId="305392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14:paraId="3053929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14:paraId="3053929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29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14:paraId="305392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14:paraId="305392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14:paraId="305392A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e>
          <m:sub>
            <m:r>
              <m:rPr>
                <m:sty m:val="p"/>
              </m:rPr>
              <w:rPr>
                <w:rFonts w:ascii="Cambria Math" w:hAnsi="Cambria Math"/>
                <w:sz w:val="22"/>
                <w:szCs w:val="22"/>
                <w:lang w:eastAsia="zh-CN"/>
              </w:rPr>
              <m:t>0</m:t>
            </m: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t</m:t>
            </m:r>
          </m:sub>
          <m:sup>
            <m:r>
              <w:rPr>
                <w:rFonts w:ascii="Cambria Math" w:hAnsi="Cambria Math"/>
                <w:sz w:val="22"/>
                <w:szCs w:val="22"/>
                <w:lang w:eastAsia="zh-CN"/>
              </w:rPr>
              <m:t>RA</m:t>
            </m: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dur</m:t>
                </m:r>
              </m:sub>
              <m:sup>
                <m:r>
                  <w:rPr>
                    <w:rFonts w:ascii="Cambria Math" w:hAnsi="Cambria Math"/>
                    <w:sz w:val="22"/>
                    <w:szCs w:val="22"/>
                    <w:lang w:eastAsia="zh-CN"/>
                  </w:rPr>
                  <m:t>RA</m:t>
                </m: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gap</m:t>
                </m:r>
              </m:sub>
              <m:sup>
                <m:r>
                  <w:rPr>
                    <w:rFonts w:ascii="Cambria Math" w:hAnsi="Cambria Math"/>
                    <w:sz w:val="22"/>
                    <w:szCs w:val="22"/>
                    <w:lang w:eastAsia="zh-CN"/>
                  </w:rPr>
                  <m:t>RA</m:t>
                </m:r>
              </m:sup>
            </m:sSubSup>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RA</m:t>
            </m: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14:paraId="305392A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NTT Docomo:</w:t>
      </w:r>
    </w:p>
    <w:p w14:paraId="305392A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14:paraId="305392A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14:paraId="305392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14:paraId="305392A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14:paraId="305392A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14:paraId="305392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Xiaomi:</w:t>
      </w:r>
    </w:p>
    <w:p w14:paraId="305392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14:paraId="305392AA" w14:textId="77777777" w:rsidR="002E1502" w:rsidRDefault="002E1502">
      <w:pPr>
        <w:pStyle w:val="BodyText"/>
        <w:spacing w:after="0"/>
        <w:rPr>
          <w:rFonts w:ascii="Times New Roman" w:hAnsi="Times New Roman"/>
          <w:sz w:val="22"/>
          <w:szCs w:val="22"/>
          <w:lang w:eastAsia="zh-CN"/>
        </w:rPr>
      </w:pPr>
    </w:p>
    <w:p w14:paraId="305392AB" w14:textId="77777777" w:rsidR="002E1502" w:rsidRDefault="002E1502">
      <w:pPr>
        <w:pStyle w:val="BodyText"/>
        <w:spacing w:after="0"/>
        <w:rPr>
          <w:rFonts w:ascii="Times New Roman" w:hAnsi="Times New Roman"/>
          <w:sz w:val="22"/>
          <w:szCs w:val="22"/>
          <w:lang w:eastAsia="zh-CN"/>
        </w:rPr>
      </w:pPr>
    </w:p>
    <w:p w14:paraId="305392AC" w14:textId="77777777" w:rsidR="002E1502" w:rsidRDefault="002E1502">
      <w:pPr>
        <w:pStyle w:val="BodyText"/>
        <w:spacing w:after="0"/>
        <w:rPr>
          <w:rFonts w:ascii="Times New Roman" w:hAnsi="Times New Roman"/>
          <w:sz w:val="22"/>
          <w:szCs w:val="22"/>
          <w:lang w:eastAsia="zh-CN"/>
        </w:rPr>
      </w:pPr>
    </w:p>
    <w:p w14:paraId="305392AD" w14:textId="77777777" w:rsidR="002E1502" w:rsidRDefault="00B66DAD">
      <w:pPr>
        <w:pStyle w:val="Heading4"/>
        <w:rPr>
          <w:lang w:eastAsia="zh-CN"/>
        </w:rPr>
      </w:pPr>
      <w:r>
        <w:rPr>
          <w:lang w:eastAsia="zh-CN"/>
        </w:rPr>
        <w:t>Summary of Contribution Discussions</w:t>
      </w:r>
    </w:p>
    <w:p w14:paraId="305392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TableGrid"/>
        <w:tblW w:w="0" w:type="auto"/>
        <w:tblLook w:val="04A0" w:firstRow="1" w:lastRow="0" w:firstColumn="1" w:lastColumn="0" w:noHBand="0" w:noVBand="1"/>
      </w:tblPr>
      <w:tblGrid>
        <w:gridCol w:w="9962"/>
      </w:tblGrid>
      <w:tr w:rsidR="002E1502" w14:paraId="305392C6" w14:textId="77777777">
        <w:tc>
          <w:tcPr>
            <w:tcW w:w="9962" w:type="dxa"/>
          </w:tcPr>
          <w:p w14:paraId="305392AF" w14:textId="77777777" w:rsidR="002E1502" w:rsidRDefault="00B66DAD">
            <w:pPr>
              <w:spacing w:before="0" w:after="0" w:line="240" w:lineRule="auto"/>
              <w:rPr>
                <w:b/>
                <w:bCs/>
                <w:lang w:eastAsia="zh-CN"/>
              </w:rPr>
            </w:pPr>
            <w:r>
              <w:rPr>
                <w:b/>
                <w:bCs/>
                <w:lang w:eastAsia="zh-CN"/>
              </w:rPr>
              <w:t>Agreement:</w:t>
            </w:r>
          </w:p>
          <w:p w14:paraId="305392B0" w14:textId="77777777" w:rsidR="002E1502" w:rsidRDefault="00B66DAD">
            <w:pPr>
              <w:numPr>
                <w:ilvl w:val="0"/>
                <w:numId w:val="6"/>
              </w:numPr>
              <w:overflowPunct/>
              <w:autoSpaceDE/>
              <w:autoSpaceDN/>
              <w:adjustRightInd/>
              <w:spacing w:before="0" w:after="0" w:line="240" w:lineRule="auto"/>
              <w:textAlignment w:val="auto"/>
              <w:rPr>
                <w:lang w:eastAsia="zh-CN"/>
              </w:rPr>
            </w:pPr>
            <w:r>
              <w:rPr>
                <w:lang w:eastAsia="zh-CN"/>
              </w:rPr>
              <w:t>PRACH configuration for 480/960 kHz SCS (if agreed)</w:t>
            </w:r>
          </w:p>
          <w:p w14:paraId="305392B1"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 xml:space="preserve">The minimum PRACH configuration period is 10 </w:t>
            </w:r>
            <w:proofErr w:type="spellStart"/>
            <w:r>
              <w:rPr>
                <w:lang w:eastAsia="zh-CN"/>
              </w:rPr>
              <w:t>ms</w:t>
            </w:r>
            <w:proofErr w:type="spellEnd"/>
            <w:r>
              <w:rPr>
                <w:lang w:eastAsia="zh-CN"/>
              </w:rPr>
              <w:t xml:space="preserve"> (as in FR2)</w:t>
            </w:r>
          </w:p>
          <w:p w14:paraId="305392B2" w14:textId="77777777" w:rsidR="002E1502" w:rsidRDefault="00B66DAD">
            <w:pPr>
              <w:numPr>
                <w:ilvl w:val="1"/>
                <w:numId w:val="6"/>
              </w:numPr>
              <w:overflowPunct/>
              <w:autoSpaceDE/>
              <w:autoSpaceDN/>
              <w:adjustRightInd/>
              <w:spacing w:before="0" w:after="0" w:line="240" w:lineRule="auto"/>
              <w:textAlignment w:val="auto"/>
              <w:rPr>
                <w:lang w:eastAsia="zh-CN"/>
              </w:rPr>
            </w:pPr>
            <w:r>
              <w:rPr>
                <w:lang w:eastAsia="zh-CN"/>
              </w:rPr>
              <w:t>For RO configuration for PRACH with 480/960kHz SCS,</w:t>
            </w:r>
          </w:p>
          <w:p w14:paraId="305392B3" w14:textId="77777777" w:rsidR="002E1502" w:rsidRDefault="00B66DAD">
            <w:pPr>
              <w:numPr>
                <w:ilvl w:val="2"/>
                <w:numId w:val="6"/>
              </w:numPr>
              <w:overflowPunct/>
              <w:autoSpaceDE/>
              <w:autoSpaceDN/>
              <w:adjustRightInd/>
              <w:spacing w:before="0" w:after="0" w:line="240" w:lineRule="auto"/>
              <w:textAlignment w:val="auto"/>
              <w:rPr>
                <w:lang w:eastAsia="zh-CN"/>
              </w:rPr>
            </w:pPr>
            <w:r>
              <w:rPr>
                <w:lang w:eastAsia="zh-CN"/>
              </w:rPr>
              <w:t xml:space="preserve">FFS: details of how to configure the 480/960 kHz PRACH ROs using [60 or 120 kHz] reference slot considering at least: </w:t>
            </w:r>
          </w:p>
          <w:p w14:paraId="305392B4"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480/960 kHz PRACH slot per reference slot</w:t>
            </w:r>
          </w:p>
          <w:p w14:paraId="305392B5"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location of duration containing 480/960khz PRACH slot pattern within 10ms</w:t>
            </w:r>
          </w:p>
          <w:p w14:paraId="305392B6" w14:textId="77777777" w:rsidR="002E1502" w:rsidRDefault="00B66DAD">
            <w:pPr>
              <w:numPr>
                <w:ilvl w:val="3"/>
                <w:numId w:val="6"/>
              </w:numPr>
              <w:overflowPunct/>
              <w:autoSpaceDE/>
              <w:autoSpaceDN/>
              <w:adjustRightInd/>
              <w:spacing w:before="0" w:after="0" w:line="240" w:lineRule="auto"/>
              <w:textAlignment w:val="auto"/>
              <w:rPr>
                <w:lang w:eastAsia="zh-CN"/>
              </w:rPr>
            </w:pPr>
            <w:r>
              <w:rPr>
                <w:lang w:eastAsia="zh-CN"/>
              </w:rPr>
              <w:t>potential impact to RA-RNTI calculation</w:t>
            </w:r>
          </w:p>
          <w:p w14:paraId="305392B7" w14:textId="77777777" w:rsidR="002E1502" w:rsidRDefault="00B66DAD">
            <w:pPr>
              <w:spacing w:before="0" w:after="0" w:line="240" w:lineRule="auto"/>
              <w:rPr>
                <w:b/>
                <w:bCs/>
                <w:lang w:eastAsia="zh-CN"/>
              </w:rPr>
            </w:pPr>
            <w:r>
              <w:rPr>
                <w:b/>
                <w:bCs/>
                <w:lang w:eastAsia="zh-CN"/>
              </w:rPr>
              <w:t>Agreement:</w:t>
            </w:r>
          </w:p>
          <w:p w14:paraId="305392B8" w14:textId="77777777" w:rsidR="002E1502" w:rsidRDefault="00B66DAD">
            <w:pPr>
              <w:pStyle w:val="BodyText"/>
              <w:spacing w:before="0" w:after="0" w:line="240" w:lineRule="auto"/>
              <w:rPr>
                <w:rFonts w:cs="Times"/>
                <w:szCs w:val="20"/>
                <w:lang w:eastAsia="zh-CN"/>
              </w:rPr>
            </w:pPr>
            <w:r>
              <w:rPr>
                <w:rFonts w:cs="Times"/>
                <w:szCs w:val="20"/>
                <w:lang w:eastAsia="zh-CN"/>
              </w:rPr>
              <w:t xml:space="preserve">For 480kHz and 960kHz PRACH, </w:t>
            </w:r>
          </w:p>
          <w:p w14:paraId="305392B9"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Down-select among option 1 and 2</w:t>
            </w:r>
          </w:p>
          <w:p w14:paraId="305392BA"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sidR="00B455C5">
              <w:rPr>
                <w:rFonts w:cs="Times"/>
                <w:noProof/>
                <w:position w:val="-5"/>
                <w:szCs w:val="20"/>
              </w:rPr>
              <w:pict w14:anchorId="30B739B6">
                <v:shape id="_x0000_i1049" type="#_x0000_t75" alt="" style="width:14.25pt;height:14.25pt;mso-width-percent:0;mso-height-percent:0;mso-width-percent:0;mso-height-percent:0" equationxml="&lt;">
                  <v:imagedata r:id="rId46" o:title="" chromakey="white"/>
                </v:shape>
              </w:pict>
            </w:r>
            <w:r>
              <w:rPr>
                <w:rFonts w:cs="Times"/>
                <w:szCs w:val="20"/>
              </w:rPr>
              <w:instrText xml:space="preserve"> </w:instrText>
            </w:r>
            <w:r>
              <w:rPr>
                <w:rFonts w:cs="Times"/>
                <w:szCs w:val="20"/>
              </w:rPr>
              <w:fldChar w:fldCharType="separate"/>
            </w:r>
            <w:r w:rsidR="00B455C5">
              <w:rPr>
                <w:rFonts w:cs="Times"/>
                <w:noProof/>
                <w:position w:val="-5"/>
                <w:szCs w:val="20"/>
              </w:rPr>
              <w:pict w14:anchorId="0C75D821">
                <v:shape id="_x0000_i1050" type="#_x0000_t75" alt="" style="width:14.25pt;height:14.25pt;mso-width-percent:0;mso-height-percent:0;mso-width-percent:0;mso-height-percent:0" equationxml="&lt;">
                  <v:imagedata r:id="rId46" o:title="" chromakey="white"/>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14:paraId="305392BB"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sidR="00B455C5">
              <w:rPr>
                <w:rFonts w:cs="Times"/>
                <w:noProof/>
                <w:position w:val="-5"/>
                <w:szCs w:val="20"/>
              </w:rPr>
              <w:pict w14:anchorId="25C33E7B">
                <v:shape id="_x0000_i1051" type="#_x0000_t75" alt="" style="width:21pt;height:14.25pt;mso-width-percent:0;mso-height-percent:0;mso-width-percent:0;mso-height-percent:0" equationxml="&lt;">
                  <v:imagedata r:id="rId47" o:title="" chromakey="white"/>
                </v:shape>
              </w:pict>
            </w:r>
            <w:r>
              <w:rPr>
                <w:rFonts w:cs="Times"/>
                <w:szCs w:val="20"/>
                <w:lang w:eastAsia="zh-CN"/>
              </w:rPr>
              <w:instrText xml:space="preserve"> </w:instrText>
            </w:r>
            <w:r>
              <w:rPr>
                <w:rFonts w:cs="Times"/>
                <w:szCs w:val="20"/>
                <w:lang w:eastAsia="zh-CN"/>
              </w:rPr>
              <w:fldChar w:fldCharType="separate"/>
            </w:r>
            <w:r w:rsidR="00B455C5">
              <w:rPr>
                <w:rFonts w:cs="Times"/>
                <w:noProof/>
                <w:position w:val="-5"/>
                <w:szCs w:val="20"/>
              </w:rPr>
              <w:pict w14:anchorId="68197D99">
                <v:shape id="_x0000_i1052" type="#_x0000_t75" alt="" style="width:21pt;height:14.25pt;mso-width-percent:0;mso-height-percent:0;mso-width-percent:0;mso-height-percent:0" equationxml="&lt;">
                  <v:imagedata r:id="rId47" o:title="" chromakey="white"/>
                </v:shape>
              </w:pict>
            </w:r>
            <w:r>
              <w:rPr>
                <w:rFonts w:cs="Times"/>
                <w:szCs w:val="20"/>
                <w:lang w:eastAsia="zh-CN"/>
              </w:rPr>
              <w:fldChar w:fldCharType="end"/>
            </w:r>
            <w:r>
              <w:rPr>
                <w:rFonts w:cs="Times"/>
                <w:szCs w:val="20"/>
                <w:lang w:eastAsia="zh-CN"/>
              </w:rPr>
              <w:t xml:space="preserve"> within reference slot and </w:t>
            </w:r>
            <w:proofErr w:type="gramStart"/>
            <w:r>
              <w:rPr>
                <w:rFonts w:cs="Times"/>
                <w:szCs w:val="20"/>
                <w:lang w:eastAsia="zh-CN"/>
              </w:rPr>
              <w:t>whether or not</w:t>
            </w:r>
            <w:proofErr w:type="gramEnd"/>
            <w:r>
              <w:rPr>
                <w:rFonts w:cs="Times"/>
                <w:szCs w:val="20"/>
                <w:lang w:eastAsia="zh-CN"/>
              </w:rPr>
              <w:t xml:space="preserve"> the ROs for a given PRACH configuration can span more than one PRACH slot if gaps between consecutive ROs are supported for LBT and/or beam switching purposes</w:t>
            </w:r>
          </w:p>
          <w:p w14:paraId="305392BC"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lastRenderedPageBreak/>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BD"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Following alternatives are considered on PRACH density</w:t>
            </w:r>
          </w:p>
          <w:p w14:paraId="305392BE"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1) At least the same density (</w:t>
            </w:r>
            <w:proofErr w:type="gramStart"/>
            <w:r>
              <w:rPr>
                <w:rFonts w:cs="Times"/>
                <w:szCs w:val="20"/>
                <w:lang w:eastAsia="zh-CN"/>
              </w:rPr>
              <w:t>i.e.</w:t>
            </w:r>
            <w:proofErr w:type="gramEnd"/>
            <w:r>
              <w:rPr>
                <w:rFonts w:cs="Times"/>
                <w:szCs w:val="20"/>
                <w:lang w:eastAsia="zh-CN"/>
              </w:rPr>
              <w:t xml:space="preserve"> number of PRACH slots per reference slot) as for 120kHz PRACH in FR2 is supported</w:t>
            </w:r>
          </w:p>
          <w:p w14:paraId="305392BF"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14:paraId="305392C0"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ALT 2) 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 </w:t>
            </w:r>
          </w:p>
          <w:p w14:paraId="305392C1" w14:textId="77777777" w:rsidR="002E1502" w:rsidRDefault="00B66DAD">
            <w:pPr>
              <w:pStyle w:val="BodyText"/>
              <w:numPr>
                <w:ilvl w:val="2"/>
                <w:numId w:val="51"/>
              </w:numPr>
              <w:spacing w:before="0" w:after="0" w:line="240" w:lineRule="auto"/>
              <w:ind w:left="1800"/>
              <w:rPr>
                <w:rFonts w:cs="Times"/>
                <w:szCs w:val="20"/>
                <w:lang w:eastAsia="zh-CN"/>
              </w:rPr>
            </w:pPr>
            <w:r>
              <w:rPr>
                <w:rFonts w:cs="Times"/>
                <w:szCs w:val="20"/>
                <w:lang w:eastAsia="zh-CN"/>
              </w:rPr>
              <w:t>FFS: support for higher RO density</w:t>
            </w:r>
          </w:p>
          <w:p w14:paraId="305392C2" w14:textId="77777777" w:rsidR="002E1502" w:rsidRDefault="00B66DAD">
            <w:pPr>
              <w:pStyle w:val="BodyText"/>
              <w:numPr>
                <w:ilvl w:val="1"/>
                <w:numId w:val="51"/>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14:paraId="305392C3" w14:textId="77777777" w:rsidR="002E1502" w:rsidRDefault="00B66DAD">
            <w:pPr>
              <w:pStyle w:val="BodyText"/>
              <w:spacing w:before="0" w:after="0" w:line="240" w:lineRule="auto"/>
              <w:jc w:val="center"/>
              <w:rPr>
                <w:rFonts w:cs="Times"/>
                <w:szCs w:val="20"/>
                <w:lang w:eastAsia="zh-CN"/>
              </w:rPr>
            </w:pPr>
            <w:r>
              <w:rPr>
                <w:rFonts w:eastAsia="DengXian" w:cs="Times"/>
                <w:noProof/>
                <w:szCs w:val="20"/>
                <w:lang w:eastAsia="ko-KR"/>
              </w:rPr>
              <w:drawing>
                <wp:inline distT="0" distB="0" distL="0" distR="0" wp14:anchorId="30539A0F" wp14:editId="30539A1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14:paraId="305392C4"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14:paraId="305392C5" w14:textId="77777777" w:rsidR="002E1502" w:rsidRDefault="00B66DAD">
            <w:pPr>
              <w:pStyle w:val="BodyText"/>
              <w:numPr>
                <w:ilvl w:val="0"/>
                <w:numId w:val="51"/>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14:paraId="305392C7" w14:textId="77777777" w:rsidR="002E1502" w:rsidRDefault="002E1502">
      <w:pPr>
        <w:pStyle w:val="BodyText"/>
        <w:spacing w:after="0"/>
        <w:rPr>
          <w:rFonts w:ascii="Times New Roman" w:hAnsi="Times New Roman"/>
          <w:sz w:val="22"/>
          <w:szCs w:val="22"/>
          <w:lang w:eastAsia="zh-CN"/>
        </w:rPr>
      </w:pPr>
    </w:p>
    <w:p w14:paraId="305392C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14:paraId="305392C9" w14:textId="77777777" w:rsidR="002E1502" w:rsidRDefault="002E1502">
      <w:pPr>
        <w:pStyle w:val="BodyText"/>
        <w:spacing w:after="0"/>
        <w:rPr>
          <w:rFonts w:ascii="Times New Roman" w:hAnsi="Times New Roman"/>
          <w:sz w:val="22"/>
          <w:szCs w:val="22"/>
          <w:lang w:eastAsia="zh-CN"/>
        </w:rPr>
      </w:pPr>
    </w:p>
    <w:p w14:paraId="305392C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2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55C5">
        <w:rPr>
          <w:rFonts w:ascii="Times New Roman" w:hAnsi="Times New Roman"/>
          <w:noProof/>
          <w:position w:val="-5"/>
          <w:sz w:val="22"/>
          <w:szCs w:val="22"/>
        </w:rPr>
        <w:pict w14:anchorId="41B2A371">
          <v:shape id="_x0000_i1053"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455C5">
        <w:rPr>
          <w:rFonts w:ascii="Times New Roman" w:hAnsi="Times New Roman"/>
          <w:noProof/>
          <w:position w:val="-5"/>
          <w:sz w:val="22"/>
          <w:szCs w:val="22"/>
        </w:rPr>
        <w:pict w14:anchorId="550044E4">
          <v:shape id="_x0000_i1054"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2CC"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92C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2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2C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2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05392D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2D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05392D3" w14:textId="77777777" w:rsidR="002E1502" w:rsidRDefault="00B66DAD">
      <w:pPr>
        <w:pStyle w:val="BodyText"/>
        <w:numPr>
          <w:ilvl w:val="2"/>
          <w:numId w:val="6"/>
        </w:numPr>
        <w:spacing w:after="0"/>
        <w:rPr>
          <w:rFonts w:ascii="Times New Roman" w:hAnsi="Times New Roman"/>
          <w:color w:val="FF0000"/>
          <w:sz w:val="22"/>
          <w:szCs w:val="22"/>
          <w:lang w:val="de-DE" w:eastAsia="zh-CN"/>
        </w:rPr>
      </w:pPr>
      <w:r>
        <w:rPr>
          <w:rFonts w:ascii="Times New Roman" w:hAnsi="Times New Roman"/>
          <w:sz w:val="22"/>
          <w:szCs w:val="22"/>
          <w:lang w:val="de-DE" w:eastAsia="zh-CN"/>
        </w:rPr>
        <w:t xml:space="preserve">Interdigital, Nokia/NSB, ETRI, Intel, Sharp, </w:t>
      </w:r>
      <w:r>
        <w:rPr>
          <w:rFonts w:ascii="Times New Roman" w:hAnsi="Times New Roman"/>
          <w:color w:val="FF0000"/>
          <w:sz w:val="22"/>
          <w:szCs w:val="22"/>
          <w:lang w:val="de-DE" w:eastAsia="zh-CN"/>
        </w:rPr>
        <w:t xml:space="preserve">LGE, </w:t>
      </w:r>
      <w:r>
        <w:rPr>
          <w:rFonts w:ascii="Times New Roman" w:hAnsi="Times New Roman"/>
          <w:color w:val="0070C0"/>
          <w:sz w:val="22"/>
          <w:szCs w:val="22"/>
          <w:lang w:val="de-DE" w:eastAsia="zh-CN"/>
        </w:rPr>
        <w:t>Fujitsu,</w:t>
      </w:r>
      <w:r>
        <w:rPr>
          <w:rFonts w:ascii="Times New Roman" w:hAnsi="Times New Roman"/>
          <w:color w:val="C00000"/>
          <w:sz w:val="22"/>
          <w:szCs w:val="22"/>
          <w:lang w:val="de-DE" w:eastAsia="zh-CN"/>
        </w:rPr>
        <w:t xml:space="preserve"> OPPO, CATT, Huawei/HiSilicon</w:t>
      </w:r>
    </w:p>
    <w:p w14:paraId="305392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14:paraId="305392D5" w14:textId="77777777" w:rsidR="002E1502" w:rsidRDefault="00B66DAD">
      <w:pPr>
        <w:pStyle w:val="BodyText"/>
        <w:numPr>
          <w:ilvl w:val="1"/>
          <w:numId w:val="6"/>
        </w:numPr>
        <w:spacing w:after="0"/>
        <w:rPr>
          <w:rFonts w:ascii="Times New Roman" w:hAnsi="Times New Roman"/>
          <w:color w:val="C00000"/>
          <w:sz w:val="22"/>
          <w:szCs w:val="22"/>
          <w:lang w:eastAsia="zh-CN"/>
        </w:rPr>
      </w:pPr>
      <w:r>
        <w:rPr>
          <w:rFonts w:ascii="Times New Roman" w:hAnsi="Times New Roman"/>
          <w:sz w:val="22"/>
          <w:szCs w:val="22"/>
          <w:lang w:eastAsia="zh-CN"/>
        </w:rPr>
        <w:t>Support: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Samsung, Qualcomm, LGE, Intel (Configurable gap between consecutive RO), [Sharp],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Xiaomi, </w:t>
      </w:r>
      <w:proofErr w:type="spellStart"/>
      <w:r>
        <w:rPr>
          <w:rFonts w:ascii="Times New Roman" w:hAnsi="Times New Roman"/>
          <w:color w:val="C00000"/>
          <w:sz w:val="22"/>
          <w:szCs w:val="22"/>
          <w:lang w:eastAsia="zh-CN"/>
        </w:rPr>
        <w:t>Futurewei</w:t>
      </w:r>
      <w:proofErr w:type="spellEnd"/>
    </w:p>
    <w:p w14:paraId="305392D6"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2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14:paraId="305392D8" w14:textId="77777777" w:rsidR="002E1502" w:rsidRDefault="0060554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1 PRACH slot per 60kHz reference slot), </w:t>
      </w:r>
      <w:del w:id="31"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14:paraId="305392DA" w14:textId="77777777" w:rsidR="002E1502" w:rsidRDefault="00605540">
      <w:pPr>
        <w:pStyle w:val="BodyText"/>
        <w:numPr>
          <w:ilvl w:val="1"/>
          <w:numId w:val="6"/>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w:t>
      </w:r>
    </w:p>
    <w:p w14:paraId="305392DB"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(For 2 PRACH slots per 60kHz reference slot)</w:t>
      </w:r>
    </w:p>
    <w:p w14:paraId="305392DC"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 xml:space="preserve">Depends on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oMath>
      <w:r>
        <w:rPr>
          <w:rFonts w:ascii="Times New Roman" w:hAnsi="Times New Roman"/>
          <w:color w:val="FF0000"/>
          <w:sz w:val="22"/>
          <w:szCs w:val="22"/>
          <w:lang w:eastAsia="zh-CN"/>
        </w:rPr>
        <w:t xml:space="preserve">, i.e., the number of time domain PRACH </w:t>
      </w:r>
      <w:proofErr w:type="spellStart"/>
      <w:r>
        <w:rPr>
          <w:rFonts w:ascii="Times New Roman" w:hAnsi="Times New Roman"/>
          <w:color w:val="FF0000"/>
          <w:sz w:val="22"/>
          <w:szCs w:val="22"/>
          <w:lang w:eastAsia="zh-CN"/>
        </w:rPr>
        <w:t>occaions</w:t>
      </w:r>
      <w:proofErr w:type="spellEnd"/>
      <w:r>
        <w:rPr>
          <w:rFonts w:ascii="Times New Roman" w:hAnsi="Times New Roman"/>
          <w:color w:val="FF0000"/>
          <w:sz w:val="22"/>
          <w:szCs w:val="22"/>
          <w:lang w:eastAsia="zh-CN"/>
        </w:rPr>
        <w:t xml:space="preserve"> within a 60 kHz reference slot (1 or 2) as specified in the 2</w:t>
      </w:r>
      <w:r>
        <w:rPr>
          <w:rFonts w:ascii="Times New Roman" w:hAnsi="Times New Roman"/>
          <w:color w:val="FF0000"/>
          <w:sz w:val="22"/>
          <w:szCs w:val="22"/>
          <w:vertAlign w:val="superscript"/>
          <w:lang w:eastAsia="zh-CN"/>
        </w:rPr>
        <w:t>nd</w:t>
      </w:r>
      <w:r>
        <w:rPr>
          <w:rFonts w:ascii="Times New Roman" w:hAnsi="Times New Roman"/>
          <w:color w:val="FF0000"/>
          <w:sz w:val="22"/>
          <w:szCs w:val="22"/>
          <w:lang w:eastAsia="zh-CN"/>
        </w:rPr>
        <w:t xml:space="preserve"> last column of Table 6.3.3.2-4 in 38.211.</w:t>
      </w:r>
    </w:p>
    <w:p w14:paraId="305392DD"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=1</m:t>
        </m:r>
      </m:oMath>
    </w:p>
    <w:p w14:paraId="305392DE" w14:textId="77777777" w:rsidR="002E1502" w:rsidRDefault="0060554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DF"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If </w:t>
      </w:r>
      <m:oMath>
        <m:sSubSup>
          <m:sSubSupPr>
            <m:ctrlPr>
              <w:rPr>
                <w:rFonts w:ascii="Cambria Math" w:hAnsi="Cambria Math"/>
                <w:color w:val="FF0000"/>
                <w:sz w:val="22"/>
                <w:szCs w:val="22"/>
                <w:lang w:eastAsia="zh-CN"/>
              </w:rPr>
            </m:ctrlPr>
          </m:sSubSupPr>
          <m:e>
            <m:r>
              <m:rPr>
                <m:sty m:val="p"/>
              </m:rPr>
              <w:rPr>
                <w:rFonts w:ascii="Cambria Math" w:hAnsi="Cambria Math"/>
                <w:color w:val="FF0000"/>
                <w:sz w:val="22"/>
                <w:szCs w:val="22"/>
                <w:lang w:eastAsia="zh-CN"/>
              </w:rPr>
              <m:t>N</m:t>
            </m:r>
          </m:e>
          <m:sub>
            <m:r>
              <m:rPr>
                <m:nor/>
              </m:rPr>
              <w:rPr>
                <w:rFonts w:ascii="Times New Roman" w:hAnsi="Times New Roman"/>
                <w:i/>
                <w:iCs/>
                <w:color w:val="FF0000"/>
                <w:sz w:val="22"/>
                <w:szCs w:val="22"/>
                <w:lang w:eastAsia="zh-CN"/>
              </w:rPr>
              <m:t>t</m:t>
            </m:r>
          </m:sub>
          <m:sup>
            <m:r>
              <m:rPr>
                <m:nor/>
              </m:rPr>
              <w:rPr>
                <w:rFonts w:ascii="Times New Roman" w:hAnsi="Times New Roman"/>
                <w:color w:val="FF0000"/>
                <w:sz w:val="22"/>
                <w:szCs w:val="22"/>
                <w:lang w:eastAsia="zh-CN"/>
              </w:rPr>
              <m:t>RA,slot</m:t>
            </m:r>
          </m:sup>
        </m:sSubSup>
        <m:r>
          <w:rPr>
            <w:rFonts w:ascii="Cambria Math" w:hAnsi="Cambria Math"/>
            <w:color w:val="FF0000"/>
            <w:sz w:val="22"/>
            <w:szCs w:val="22"/>
            <w:lang w:eastAsia="zh-CN"/>
          </w:rPr>
          <m:t>=2</m:t>
        </m:r>
      </m:oMath>
    </w:p>
    <w:p w14:paraId="305392E0" w14:textId="77777777" w:rsidR="002E1502" w:rsidRDefault="00605540">
      <w:pPr>
        <w:pStyle w:val="BodyText"/>
        <w:numPr>
          <w:ilvl w:val="3"/>
          <w:numId w:val="6"/>
        </w:numPr>
        <w:spacing w:after="0"/>
        <w:rPr>
          <w:rFonts w:ascii="Times New Roman" w:hAnsi="Times New Roman"/>
          <w:color w:val="FF0000"/>
          <w:sz w:val="22"/>
          <w:szCs w:val="22"/>
          <w:lang w:eastAsia="zh-CN"/>
        </w:rPr>
      </w:pP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3</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oMath>
      <w:r w:rsidR="00B66DAD">
        <w:rPr>
          <w:rFonts w:ascii="Times New Roman" w:hAnsi="Times New Roman"/>
          <w:color w:val="FF0000"/>
          <w:sz w:val="22"/>
          <w:szCs w:val="22"/>
          <w:lang w:eastAsia="zh-CN"/>
        </w:rPr>
        <w:t xml:space="preserve"> for 480kHz and </w:t>
      </w:r>
      <m:oMath>
        <m:sSubSup>
          <m:sSubSupPr>
            <m:ctrlPr>
              <w:rPr>
                <w:rFonts w:ascii="Cambria Math" w:hAnsi="Cambria Math"/>
                <w:color w:val="FF0000"/>
                <w:sz w:val="22"/>
                <w:szCs w:val="22"/>
                <w:lang w:eastAsia="zh-CN"/>
              </w:rPr>
            </m:ctrlPr>
          </m:sSubSupPr>
          <m:e>
            <m:r>
              <m:rPr>
                <m:sty m:val="bi"/>
              </m:rPr>
              <w:rPr>
                <w:rFonts w:ascii="Cambria Math" w:hAnsi="Cambria Math"/>
                <w:color w:val="FF0000"/>
                <w:sz w:val="22"/>
                <w:szCs w:val="22"/>
                <w:lang w:eastAsia="zh-CN"/>
              </w:rPr>
              <m:t>n</m:t>
            </m:r>
          </m:e>
          <m:sub>
            <m:r>
              <m:rPr>
                <m:nor/>
              </m:rPr>
              <w:rPr>
                <w:rFonts w:ascii="Times New Roman" w:hAnsi="Times New Roman"/>
                <w:color w:val="FF0000"/>
                <w:sz w:val="22"/>
                <w:szCs w:val="22"/>
                <w:lang w:eastAsia="zh-CN"/>
              </w:rPr>
              <m:t>slot</m:t>
            </m:r>
          </m:sub>
          <m:sup>
            <m:r>
              <m:rPr>
                <m:nor/>
              </m:rPr>
              <w:rPr>
                <w:rFonts w:ascii="Times New Roman" w:hAnsi="Times New Roman"/>
                <w:color w:val="FF0000"/>
                <w:sz w:val="22"/>
                <w:szCs w:val="22"/>
                <w:lang w:eastAsia="zh-CN"/>
              </w:rPr>
              <m:t>RA</m:t>
            </m:r>
          </m:sup>
        </m:sSubSup>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7</m:t>
        </m:r>
        <m:r>
          <m:rPr>
            <m:sty m:val="p"/>
          </m:rPr>
          <w:rPr>
            <w:rFonts w:ascii="Cambria Math" w:hAnsi="Cambria Math"/>
            <w:color w:val="FF0000"/>
            <w:sz w:val="22"/>
            <w:szCs w:val="22"/>
            <w:lang w:eastAsia="zh-CN"/>
          </w:rPr>
          <m:t>,</m:t>
        </m:r>
        <m:r>
          <m:rPr>
            <m:sty m:val="b"/>
          </m:rPr>
          <w:rPr>
            <w:rFonts w:ascii="Cambria Math" w:hAnsi="Cambria Math"/>
            <w:color w:val="FF0000"/>
            <w:sz w:val="22"/>
            <w:szCs w:val="22"/>
            <w:lang w:eastAsia="zh-CN"/>
          </w:rPr>
          <m:t>15</m:t>
        </m:r>
      </m:oMath>
      <w:r w:rsidR="00B66DAD">
        <w:rPr>
          <w:rFonts w:ascii="Times New Roman" w:hAnsi="Times New Roman"/>
          <w:color w:val="FF0000"/>
          <w:sz w:val="22"/>
          <w:szCs w:val="22"/>
          <w:lang w:eastAsia="zh-CN"/>
        </w:rPr>
        <w:t xml:space="preserve"> for 960kHz PRACH</w:t>
      </w:r>
    </w:p>
    <w:p w14:paraId="305392E1"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Ericsson, [it seems this is also supported by Huawei/</w:t>
      </w:r>
      <w:proofErr w:type="spellStart"/>
      <w:r>
        <w:rPr>
          <w:rFonts w:ascii="Times New Roman" w:hAnsi="Times New Roman"/>
          <w:color w:val="FF0000"/>
          <w:sz w:val="22"/>
          <w:szCs w:val="22"/>
          <w:lang w:eastAsia="zh-CN"/>
        </w:rPr>
        <w:t>HiSilicon</w:t>
      </w:r>
      <w:proofErr w:type="spellEnd"/>
      <w:r>
        <w:rPr>
          <w:rFonts w:ascii="Times New Roman" w:hAnsi="Times New Roman"/>
          <w:color w:val="FF0000"/>
          <w:sz w:val="22"/>
          <w:szCs w:val="22"/>
          <w:lang w:eastAsia="zh-CN"/>
        </w:rPr>
        <w:t>]</w:t>
      </w:r>
    </w:p>
    <w:p w14:paraId="305392E2" w14:textId="77777777" w:rsidR="002E1502" w:rsidRDefault="00605540">
      <w:pPr>
        <w:pStyle w:val="BodyText"/>
        <w:numPr>
          <w:ilvl w:val="1"/>
          <w:numId w:val="6"/>
        </w:numPr>
        <w:spacing w:after="0"/>
        <w:rPr>
          <w:rFonts w:ascii="Times New Roman" w:hAnsi="Times New Roman"/>
          <w:sz w:val="22"/>
          <w:szCs w:val="22"/>
          <w:lang w:eastAsia="zh-CN"/>
        </w:rPr>
      </w:pPr>
      <m:oMath>
        <m:sSubSup>
          <m:sSubSupPr>
            <m:ctrlPr>
              <w:rPr>
                <w:rFonts w:ascii="Cambria Math" w:eastAsia="Cambria Math" w:hAnsi="Cambria Math"/>
                <w:sz w:val="22"/>
                <w:szCs w:val="22"/>
                <w:lang w:eastAsia="zh-CN"/>
              </w:rPr>
            </m:ctrlPr>
          </m:sSubSupPr>
          <m:e>
            <m:r>
              <w:rPr>
                <w:rFonts w:ascii="Cambria Math" w:eastAsia="Cambria Math" w:hAnsi="Cambria Math"/>
                <w:sz w:val="22"/>
                <w:szCs w:val="22"/>
                <w:lang w:eastAsia="zh-CN"/>
              </w:rPr>
              <m:t>n</m:t>
            </m:r>
          </m:e>
          <m:sub>
            <m:r>
              <m:rPr>
                <m:sty m:val="p"/>
              </m:rPr>
              <w:rPr>
                <w:rFonts w:ascii="Cambria Math" w:eastAsia="Cambria Math" w:hAnsi="Cambria Math"/>
                <w:sz w:val="22"/>
                <w:szCs w:val="22"/>
                <w:lang w:eastAsia="zh-CN"/>
              </w:rPr>
              <m:t>slot</m:t>
            </m:r>
          </m:sub>
          <m:sup>
            <m:r>
              <m:rPr>
                <m:sty m:val="p"/>
              </m:rPr>
              <w:rPr>
                <w:rFonts w:ascii="Cambria Math" w:eastAsia="Cambria Math" w:hAnsi="Cambria Math"/>
                <w:sz w:val="22"/>
                <w:szCs w:val="22"/>
                <w:lang w:eastAsia="zh-CN"/>
              </w:rPr>
              <m:t>RA</m:t>
            </m:r>
          </m:sup>
        </m:sSubSup>
        <m:r>
          <m:rPr>
            <m:sty m:val="p"/>
          </m:rPr>
          <w:rPr>
            <w:rFonts w:ascii="Cambria Math" w:hAnsi="Cambria Math"/>
            <w:sz w:val="22"/>
            <w:szCs w:val="22"/>
            <w:lang w:eastAsia="zh-CN"/>
          </w:rPr>
          <m:t>=6 and 14</m:t>
        </m:r>
      </m:oMath>
      <w:r w:rsidR="00B66DAD">
        <w:rPr>
          <w:rFonts w:ascii="Times New Roman" w:hAnsi="Times New Roman"/>
          <w:sz w:val="22"/>
          <w:szCs w:val="22"/>
          <w:lang w:eastAsia="zh-CN"/>
        </w:rPr>
        <w:t xml:space="preserve"> for 480 and 960 kHz SCS, respectively</w:t>
      </w:r>
    </w:p>
    <w:p w14:paraId="305392E3"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14:paraId="305392E4"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 xml:space="preserve">The selected two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with the pre-configured rule or based on the configured/indicated value(s) of </w:t>
      </w:r>
      <m:oMath>
        <m:sSubSup>
          <m:sSubSupPr>
            <m:ctrlPr>
              <w:rPr>
                <w:rFonts w:ascii="Cambria Math" w:eastAsia="Cambria Math" w:hAnsi="Cambria Math"/>
                <w:i/>
                <w:color w:val="FF0000"/>
                <w:sz w:val="22"/>
                <w:szCs w:val="22"/>
              </w:rPr>
            </m:ctrlPr>
          </m:sSubSupPr>
          <m:e>
            <m:r>
              <w:rPr>
                <w:rFonts w:ascii="Cambria Math" w:eastAsia="Cambria Math" w:hAnsi="Cambria Math"/>
                <w:color w:val="FF0000"/>
                <w:sz w:val="22"/>
                <w:szCs w:val="22"/>
              </w:rPr>
              <m:t>n</m:t>
            </m:r>
          </m:e>
          <m:sub>
            <m:r>
              <m:rPr>
                <m:sty m:val="p"/>
              </m:rPr>
              <w:rPr>
                <w:rFonts w:ascii="Cambria Math" w:eastAsia="Cambria Math" w:hAnsi="Cambria Math"/>
                <w:color w:val="FF0000"/>
                <w:sz w:val="22"/>
                <w:szCs w:val="22"/>
              </w:rPr>
              <m:t>slot</m:t>
            </m:r>
          </m:sub>
          <m:sup>
            <m:r>
              <m:rPr>
                <m:sty m:val="p"/>
              </m:rPr>
              <w:rPr>
                <w:rFonts w:ascii="Cambria Math" w:eastAsia="Cambria Math" w:hAnsi="Cambria Math"/>
                <w:color w:val="FF0000"/>
                <w:sz w:val="22"/>
                <w:szCs w:val="22"/>
              </w:rPr>
              <m:t>RA</m:t>
            </m:r>
          </m:sup>
        </m:sSubSup>
      </m:oMath>
      <w:r>
        <w:rPr>
          <w:rFonts w:ascii="Times New Roman" w:eastAsia="Batang" w:hAnsi="Times New Roman"/>
          <w:color w:val="FF0000"/>
          <w:sz w:val="22"/>
          <w:szCs w:val="22"/>
          <w:lang w:eastAsia="ko-KR"/>
        </w:rPr>
        <w:t xml:space="preserve"> by the gNB</w:t>
      </w:r>
    </w:p>
    <w:p w14:paraId="305392E5" w14:textId="77777777" w:rsidR="002E1502" w:rsidRDefault="00B66DAD">
      <w:pPr>
        <w:pStyle w:val="BodyText"/>
        <w:numPr>
          <w:ilvl w:val="2"/>
          <w:numId w:val="6"/>
        </w:numPr>
        <w:spacing w:after="0"/>
        <w:rPr>
          <w:rFonts w:ascii="Times New Roman" w:hAnsi="Times New Roman"/>
          <w:color w:val="FF0000"/>
          <w:sz w:val="22"/>
          <w:szCs w:val="22"/>
          <w:lang w:eastAsia="zh-CN"/>
        </w:rPr>
      </w:pPr>
      <w:r>
        <w:rPr>
          <w:rFonts w:ascii="Times New Roman" w:eastAsia="Batang" w:hAnsi="Times New Roman"/>
          <w:color w:val="FF0000"/>
          <w:sz w:val="22"/>
          <w:szCs w:val="22"/>
          <w:lang w:eastAsia="ko-KR"/>
        </w:rPr>
        <w:t>LGE</w:t>
      </w:r>
    </w:p>
    <w:p w14:paraId="305392E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Maximum FDM of ROs</w:t>
      </w:r>
    </w:p>
    <w:p w14:paraId="305392E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14:paraId="305392E8"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Qualcomm, Apple</w:t>
      </w:r>
    </w:p>
    <w:p w14:paraId="305392E9" w14:textId="77777777" w:rsidR="002E1502" w:rsidRDefault="002E1502">
      <w:pPr>
        <w:pStyle w:val="BodyText"/>
        <w:spacing w:after="0"/>
        <w:rPr>
          <w:rFonts w:ascii="Times New Roman" w:hAnsi="Times New Roman"/>
          <w:sz w:val="22"/>
          <w:szCs w:val="22"/>
          <w:lang w:eastAsia="zh-CN"/>
        </w:rPr>
      </w:pPr>
    </w:p>
    <w:p w14:paraId="305392EA" w14:textId="77777777" w:rsidR="002E1502" w:rsidRDefault="002E1502">
      <w:pPr>
        <w:pStyle w:val="BodyText"/>
        <w:spacing w:after="0"/>
        <w:rPr>
          <w:rFonts w:ascii="Times New Roman" w:hAnsi="Times New Roman"/>
          <w:sz w:val="22"/>
          <w:szCs w:val="22"/>
          <w:lang w:eastAsia="zh-CN"/>
        </w:rPr>
      </w:pPr>
    </w:p>
    <w:p w14:paraId="305392EB" w14:textId="77777777" w:rsidR="002E1502" w:rsidRDefault="002E1502">
      <w:pPr>
        <w:pStyle w:val="BodyText"/>
        <w:spacing w:after="0"/>
        <w:rPr>
          <w:rFonts w:ascii="Times New Roman" w:hAnsi="Times New Roman"/>
          <w:sz w:val="22"/>
          <w:szCs w:val="22"/>
          <w:lang w:eastAsia="zh-CN"/>
        </w:rPr>
      </w:pPr>
    </w:p>
    <w:p w14:paraId="305392EC"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2E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on the above issues. Moderator asks companies to provide further comments. Moderator will provide a suggested proposal once the summary captures all company opinion correctly.</w:t>
      </w:r>
    </w:p>
    <w:p w14:paraId="305392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2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14:paraId="305392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2F3" w14:textId="77777777">
        <w:tc>
          <w:tcPr>
            <w:tcW w:w="1805" w:type="dxa"/>
            <w:shd w:val="clear" w:color="auto" w:fill="FBE4D5" w:themeFill="accent2" w:themeFillTint="33"/>
          </w:tcPr>
          <w:p w14:paraId="305392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2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2F7" w14:textId="77777777">
        <w:tc>
          <w:tcPr>
            <w:tcW w:w="1805" w:type="dxa"/>
          </w:tcPr>
          <w:p w14:paraId="305392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2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RO definition for 480 and 960kHz: Support 60 kHz reference slot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minimize the spec changes</w:t>
            </w:r>
          </w:p>
          <w:p w14:paraId="305392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PRACH density: Alt 2</w:t>
            </w:r>
          </w:p>
        </w:tc>
      </w:tr>
      <w:tr w:rsidR="002E1502" w14:paraId="305392FB" w14:textId="77777777">
        <w:tc>
          <w:tcPr>
            <w:tcW w:w="1805" w:type="dxa"/>
          </w:tcPr>
          <w:p w14:paraId="305392F8"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05392F9"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added our preference for Option 1 and Alt 2 in the above summary.</w:t>
            </w:r>
          </w:p>
          <w:p w14:paraId="305392FA"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with the pre-configured rule or based on the configured/indicated value(s) of </w:t>
            </w:r>
            <m:oMath>
              <m:sSubSup>
                <m:sSubSupPr>
                  <m:ctrlPr>
                    <w:rPr>
                      <w:rFonts w:ascii="Cambria Math" w:eastAsia="Cambria Math" w:hAnsi="Cambria Math"/>
                      <w:i/>
                      <w:sz w:val="22"/>
                      <w:szCs w:val="22"/>
                    </w:rPr>
                  </m:ctrlPr>
                </m:sSubSupPr>
                <m:e>
                  <m:r>
                    <w:rPr>
                      <w:rFonts w:ascii="Cambria Math" w:eastAsia="Cambria Math" w:hAnsi="Cambria Math"/>
                      <w:sz w:val="22"/>
                      <w:szCs w:val="22"/>
                    </w:rPr>
                    <m:t>n</m:t>
                  </m:r>
                </m:e>
                <m:sub>
                  <m:r>
                    <m:rPr>
                      <m:sty m:val="p"/>
                    </m:rPr>
                    <w:rPr>
                      <w:rFonts w:ascii="Cambria Math" w:eastAsia="Cambria Math" w:hAnsi="Cambria Math"/>
                      <w:sz w:val="22"/>
                      <w:szCs w:val="22"/>
                    </w:rPr>
                    <m:t>slot</m:t>
                  </m:r>
                </m:sub>
                <m:sup>
                  <m:r>
                    <m:rPr>
                      <m:sty m:val="p"/>
                    </m:rPr>
                    <w:rPr>
                      <w:rFonts w:ascii="Cambria Math" w:eastAsia="Cambria Math" w:hAnsi="Cambria Math"/>
                      <w:sz w:val="22"/>
                      <w:szCs w:val="22"/>
                    </w:rPr>
                    <m:t>RA</m:t>
                  </m:r>
                </m:sup>
              </m:sSubSup>
            </m:oMath>
            <w:r>
              <w:rPr>
                <w:rFonts w:eastAsia="Batang"/>
                <w:sz w:val="22"/>
                <w:szCs w:val="22"/>
                <w:lang w:eastAsia="ko-KR"/>
              </w:rPr>
              <w:t xml:space="preserve"> by the gNB. For PRACH density, at least the same RO density (</w:t>
            </w:r>
            <w:proofErr w:type="gramStart"/>
            <w:r>
              <w:rPr>
                <w:rFonts w:eastAsia="Batang"/>
                <w:sz w:val="22"/>
                <w:szCs w:val="22"/>
                <w:lang w:eastAsia="ko-KR"/>
              </w:rPr>
              <w:t>i.e.</w:t>
            </w:r>
            <w:proofErr w:type="gramEnd"/>
            <w:r>
              <w:rPr>
                <w:rFonts w:eastAsia="Batang"/>
                <w:sz w:val="22"/>
                <w:szCs w:val="22"/>
                <w:lang w:eastAsia="ko-KR"/>
              </w:rPr>
              <w:t xml:space="preserve"> number of RO per reference slot) as for 120 kHz PRACH in FR2-2 is supported considering the potential gap to account for LBT is needed to be inserted between the adjacent RACH occasions.</w:t>
            </w:r>
          </w:p>
        </w:tc>
      </w:tr>
      <w:tr w:rsidR="002E1502" w14:paraId="305392FE" w14:textId="77777777">
        <w:tc>
          <w:tcPr>
            <w:tcW w:w="1805" w:type="dxa"/>
          </w:tcPr>
          <w:p w14:paraId="305392F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2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We added our preferences in the above summary. </w:t>
            </w:r>
          </w:p>
        </w:tc>
      </w:tr>
      <w:tr w:rsidR="002E1502" w14:paraId="30539301" w14:textId="77777777">
        <w:tc>
          <w:tcPr>
            <w:tcW w:w="1805" w:type="dxa"/>
          </w:tcPr>
          <w:p w14:paraId="305392F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8157" w:type="dxa"/>
          </w:tcPr>
          <w:p w14:paraId="305393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rsidR="002E1502" w14:paraId="30539304" w14:textId="77777777">
        <w:tc>
          <w:tcPr>
            <w:tcW w:w="1805" w:type="dxa"/>
          </w:tcPr>
          <w:p w14:paraId="3053930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30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gap between consecutive ROs.</w:t>
            </w:r>
          </w:p>
        </w:tc>
      </w:tr>
      <w:tr w:rsidR="002E1502" w14:paraId="30539309" w14:textId="77777777">
        <w:tc>
          <w:tcPr>
            <w:tcW w:w="1805" w:type="dxa"/>
          </w:tcPr>
          <w:p w14:paraId="30539305"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157" w:type="dxa"/>
          </w:tcPr>
          <w:p w14:paraId="3053930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gap between Ros, we are struggling to understand its necessity because of the following:</w:t>
            </w:r>
          </w:p>
          <w:p w14:paraId="30539307"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14:paraId="30539308" w14:textId="77777777" w:rsidR="002E1502" w:rsidRDefault="00B66DAD">
            <w:pPr>
              <w:pStyle w:val="BodyText"/>
              <w:numPr>
                <w:ilvl w:val="0"/>
                <w:numId w:val="52"/>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In terms of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reception), this is depending on RAN4 reply regarding beam switching. As discussed in 2.1.2, we would like to hear companies’ views on how to treat it. With the current value RAN4 told us, beam switching time does not need to be considered here in our view. </w:t>
            </w:r>
          </w:p>
        </w:tc>
      </w:tr>
      <w:tr w:rsidR="002E1502" w14:paraId="3053930C" w14:textId="77777777">
        <w:tc>
          <w:tcPr>
            <w:tcW w:w="1805" w:type="dxa"/>
          </w:tcPr>
          <w:p w14:paraId="3053930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w:t>
            </w:r>
            <w:proofErr w:type="spellStart"/>
            <w:r>
              <w:rPr>
                <w:rFonts w:ascii="Times New Roman" w:hAnsi="Times New Roman" w:hint="eastAsia"/>
                <w:sz w:val="22"/>
                <w:szCs w:val="22"/>
                <w:lang w:eastAsia="zh-CN"/>
              </w:rPr>
              <w:t>Sanechips</w:t>
            </w:r>
            <w:proofErr w:type="spellEnd"/>
          </w:p>
        </w:tc>
        <w:tc>
          <w:tcPr>
            <w:tcW w:w="8157" w:type="dxa"/>
          </w:tcPr>
          <w:p w14:paraId="3053930B"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Please see our added support above using “</w:t>
            </w:r>
            <w:r>
              <w:rPr>
                <w:rFonts w:ascii="Times New Roman" w:hAnsi="Times New Roman" w:hint="eastAsia"/>
                <w:color w:val="C00000"/>
                <w:sz w:val="22"/>
                <w:szCs w:val="22"/>
                <w:lang w:eastAsia="zh-CN"/>
              </w:rPr>
              <w:t>ZTE/</w:t>
            </w:r>
            <w:proofErr w:type="spellStart"/>
            <w:r>
              <w:rPr>
                <w:rFonts w:ascii="Times New Roman" w:hAnsi="Times New Roman" w:hint="eastAsia"/>
                <w:color w:val="C00000"/>
                <w:sz w:val="22"/>
                <w:szCs w:val="22"/>
                <w:lang w:eastAsia="zh-CN"/>
              </w:rPr>
              <w:t>Sanechips</w:t>
            </w:r>
            <w:proofErr w:type="spellEnd"/>
            <w:r>
              <w:rPr>
                <w:rFonts w:ascii="Times New Roman" w:hAnsi="Times New Roman"/>
                <w:sz w:val="22"/>
                <w:szCs w:val="22"/>
                <w:lang w:eastAsia="zh-CN"/>
              </w:rPr>
              <w:t>”</w:t>
            </w:r>
          </w:p>
        </w:tc>
      </w:tr>
      <w:tr w:rsidR="002E1502" w14:paraId="3053930F" w14:textId="77777777">
        <w:tc>
          <w:tcPr>
            <w:tcW w:w="1805" w:type="dxa"/>
          </w:tcPr>
          <w:p w14:paraId="305393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3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Option 1 with 60kHz reference slot and ALT 2 for PRACH density. We don’t currently see that LBT gaps are </w:t>
            </w:r>
            <w:proofErr w:type="gramStart"/>
            <w:r>
              <w:rPr>
                <w:rFonts w:ascii="Times New Roman" w:hAnsi="Times New Roman"/>
                <w:sz w:val="22"/>
                <w:szCs w:val="22"/>
                <w:lang w:eastAsia="zh-CN"/>
              </w:rPr>
              <w:t>absolutely mandatory</w:t>
            </w:r>
            <w:proofErr w:type="gramEnd"/>
            <w:r>
              <w:rPr>
                <w:rFonts w:ascii="Times New Roman" w:hAnsi="Times New Roman"/>
                <w:sz w:val="22"/>
                <w:szCs w:val="22"/>
                <w:lang w:eastAsia="zh-CN"/>
              </w:rPr>
              <w:t>.</w:t>
            </w:r>
          </w:p>
        </w:tc>
      </w:tr>
      <w:tr w:rsidR="002E1502" w14:paraId="30539312" w14:textId="77777777">
        <w:tc>
          <w:tcPr>
            <w:tcW w:w="1805" w:type="dxa"/>
          </w:tcPr>
          <w:p w14:paraId="3053931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8157" w:type="dxa"/>
          </w:tcPr>
          <w:p w14:paraId="3053931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OPPO</w:t>
            </w:r>
            <w:r>
              <w:rPr>
                <w:rFonts w:ascii="Times New Roman" w:hAnsi="Times New Roman"/>
                <w:sz w:val="22"/>
                <w:szCs w:val="22"/>
                <w:lang w:eastAsia="zh-CN"/>
              </w:rPr>
              <w:t>”</w:t>
            </w:r>
          </w:p>
        </w:tc>
      </w:tr>
      <w:tr w:rsidR="002E1502" w14:paraId="30539315" w14:textId="77777777">
        <w:tc>
          <w:tcPr>
            <w:tcW w:w="1805" w:type="dxa"/>
          </w:tcPr>
          <w:p w14:paraId="3053931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157" w:type="dxa"/>
          </w:tcPr>
          <w:p w14:paraId="305393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Xiaomi</w:t>
            </w:r>
            <w:r>
              <w:rPr>
                <w:rFonts w:ascii="Times New Roman" w:hAnsi="Times New Roman"/>
                <w:sz w:val="22"/>
                <w:szCs w:val="22"/>
                <w:lang w:eastAsia="zh-CN"/>
              </w:rPr>
              <w:t>”</w:t>
            </w:r>
          </w:p>
        </w:tc>
      </w:tr>
      <w:tr w:rsidR="002E1502" w14:paraId="3053931C" w14:textId="77777777">
        <w:tc>
          <w:tcPr>
            <w:tcW w:w="1805" w:type="dxa"/>
          </w:tcPr>
          <w:p w14:paraId="3053931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317"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1. </w:t>
            </w:r>
            <w:r>
              <w:rPr>
                <w:rFonts w:ascii="Times New Roman" w:hAnsi="Times New Roman"/>
                <w:sz w:val="22"/>
                <w:szCs w:val="22"/>
                <w:lang w:eastAsia="zh-CN"/>
              </w:rPr>
              <w:t xml:space="preserve">Even though we still believe Option 2 has benefits, </w:t>
            </w:r>
            <w:r>
              <w:rPr>
                <w:rFonts w:ascii="Times New Roman" w:hAnsi="Times New Roman" w:hint="eastAsia"/>
                <w:sz w:val="22"/>
                <w:szCs w:val="22"/>
                <w:lang w:eastAsia="zh-CN"/>
              </w:rPr>
              <w:t xml:space="preserve">it seems the Option 2 is not </w:t>
            </w:r>
            <w:r>
              <w:rPr>
                <w:rFonts w:ascii="Times New Roman" w:hAnsi="Times New Roman"/>
                <w:sz w:val="22"/>
                <w:szCs w:val="22"/>
                <w:lang w:eastAsia="zh-CN"/>
              </w:rPr>
              <w:t>preferred</w:t>
            </w:r>
            <w:r>
              <w:rPr>
                <w:rFonts w:ascii="Times New Roman" w:hAnsi="Times New Roman" w:hint="eastAsia"/>
                <w:sz w:val="22"/>
                <w:szCs w:val="22"/>
                <w:lang w:eastAsia="zh-CN"/>
              </w:rPr>
              <w:t xml:space="preserve"> by </w:t>
            </w:r>
            <w:proofErr w:type="gramStart"/>
            <w:r>
              <w:rPr>
                <w:rFonts w:ascii="Times New Roman" w:hAnsi="Times New Roman" w:hint="eastAsia"/>
                <w:sz w:val="22"/>
                <w:szCs w:val="22"/>
                <w:lang w:eastAsia="zh-CN"/>
              </w:rPr>
              <w:t>companies,</w:t>
            </w:r>
            <w:proofErr w:type="gramEnd"/>
            <w:r>
              <w:rPr>
                <w:rFonts w:ascii="Times New Roman" w:hAnsi="Times New Roman" w:hint="eastAsia"/>
                <w:sz w:val="22"/>
                <w:szCs w:val="22"/>
                <w:lang w:eastAsia="zh-CN"/>
              </w:rPr>
              <w:t xml:space="preserve"> thus, we can live with Option 1 for </w:t>
            </w:r>
            <w:r>
              <w:rPr>
                <w:rFonts w:ascii="Times New Roman" w:hAnsi="Times New Roman"/>
                <w:sz w:val="22"/>
                <w:szCs w:val="22"/>
                <w:lang w:eastAsia="zh-CN"/>
              </w:rPr>
              <w:t>RO definition for 480 and 960kHz</w:t>
            </w:r>
            <w:r>
              <w:rPr>
                <w:rFonts w:ascii="Times New Roman" w:hAnsi="Times New Roman" w:hint="eastAsia"/>
                <w:sz w:val="22"/>
                <w:szCs w:val="22"/>
                <w:lang w:eastAsia="zh-CN"/>
              </w:rPr>
              <w:t>;</w:t>
            </w:r>
          </w:p>
          <w:p w14:paraId="3053931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2. For RACH density,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19" w14:textId="77777777" w:rsidR="002E1502" w:rsidRDefault="00B66DAD">
            <w:pPr>
              <w:pStyle w:val="BodyText"/>
              <w:spacing w:after="0"/>
              <w:rPr>
                <w:rFonts w:cs="Times"/>
                <w:szCs w:val="20"/>
                <w:lang w:eastAsia="zh-CN"/>
              </w:rPr>
            </w:pPr>
            <w:r>
              <w:rPr>
                <w:rFonts w:cs="Times"/>
                <w:szCs w:val="20"/>
                <w:lang w:eastAsia="zh-CN"/>
              </w:rPr>
              <w:t xml:space="preserve">ALT 2) at least the same </w:t>
            </w:r>
            <w:r>
              <w:rPr>
                <w:rFonts w:cs="Times" w:hint="eastAsia"/>
                <w:color w:val="FF0000"/>
                <w:szCs w:val="20"/>
                <w:lang w:eastAsia="zh-CN"/>
              </w:rPr>
              <w:t xml:space="preserve">maximum </w:t>
            </w:r>
            <w:r>
              <w:rPr>
                <w:rFonts w:cs="Times"/>
                <w:szCs w:val="20"/>
                <w:lang w:eastAsia="zh-CN"/>
              </w:rPr>
              <w:t>RO density (</w:t>
            </w:r>
            <w:proofErr w:type="gramStart"/>
            <w:r>
              <w:rPr>
                <w:rFonts w:cs="Times"/>
                <w:szCs w:val="20"/>
                <w:lang w:eastAsia="zh-CN"/>
              </w:rPr>
              <w:t>i.e.</w:t>
            </w:r>
            <w:proofErr w:type="gramEnd"/>
            <w:r>
              <w:rPr>
                <w:rFonts w:cs="Times"/>
                <w:szCs w:val="20"/>
                <w:lang w:eastAsia="zh-CN"/>
              </w:rPr>
              <w:t xml:space="preserve"> number of RO per reference slot) as for 120kHz PRACH in FR2 is supported</w:t>
            </w:r>
          </w:p>
          <w:p w14:paraId="3053931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3. For slot index, {7,15} for one PRACH slot and {3,7; 7,15}</w:t>
            </w:r>
            <w:r>
              <w:rPr>
                <w:rFonts w:ascii="Times New Roman" w:hAnsi="Times New Roman"/>
                <w:sz w:val="22"/>
                <w:szCs w:val="22"/>
                <w:lang w:eastAsia="zh-CN"/>
              </w:rPr>
              <w:t xml:space="preserve"> </w:t>
            </w:r>
            <w:r>
              <w:rPr>
                <w:rFonts w:ascii="Times New Roman" w:hAnsi="Times New Roman" w:hint="eastAsia"/>
                <w:sz w:val="22"/>
                <w:szCs w:val="22"/>
                <w:lang w:eastAsia="zh-CN"/>
              </w:rPr>
              <w:t>for 2 PRACH slot seem fine.</w:t>
            </w:r>
          </w:p>
          <w:p w14:paraId="3053931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4. When gap is needed, it should be designed on top of the configured ROs.</w:t>
            </w:r>
          </w:p>
        </w:tc>
      </w:tr>
      <w:tr w:rsidR="002E1502" w14:paraId="3053931F" w14:textId="77777777">
        <w:tc>
          <w:tcPr>
            <w:tcW w:w="1805" w:type="dxa"/>
          </w:tcPr>
          <w:p w14:paraId="305393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3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slot index, although we didn’t propose </w:t>
            </w:r>
            <w:proofErr w:type="gramStart"/>
            <w:r>
              <w:rPr>
                <w:rFonts w:ascii="Times New Roman" w:hAnsi="Times New Roman"/>
                <w:sz w:val="22"/>
                <w:szCs w:val="22"/>
                <w:lang w:eastAsia="zh-CN"/>
              </w:rPr>
              <w:t>particular values</w:t>
            </w:r>
            <w:proofErr w:type="gramEnd"/>
            <w:r>
              <w:rPr>
                <w:rFonts w:ascii="Times New Roman" w:hAnsi="Times New Roman"/>
                <w:sz w:val="22"/>
                <w:szCs w:val="22"/>
                <w:lang w:eastAsia="zh-CN"/>
              </w:rPr>
              <w:t>, our requirement is that the slot index should be aligned with the SSB slot patterns in order to avoid systematic overlapping between SSBs and ROs.</w:t>
            </w:r>
          </w:p>
        </w:tc>
      </w:tr>
      <w:tr w:rsidR="002E1502" w14:paraId="30539323" w14:textId="77777777">
        <w:tc>
          <w:tcPr>
            <w:tcW w:w="1805" w:type="dxa"/>
          </w:tcPr>
          <w:p w14:paraId="30539320"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3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proofErr w:type="spellStart"/>
            <w:r>
              <w:rPr>
                <w:rFonts w:ascii="Times New Roman" w:hAnsi="Times New Roman"/>
                <w:color w:val="C00000"/>
                <w:sz w:val="22"/>
                <w:szCs w:val="22"/>
                <w:lang w:eastAsia="zh-CN"/>
              </w:rPr>
              <w:t>Futurewei</w:t>
            </w:r>
            <w:proofErr w:type="spellEnd"/>
            <w:r>
              <w:rPr>
                <w:rFonts w:ascii="Times New Roman" w:hAnsi="Times New Roman"/>
                <w:color w:val="C00000"/>
                <w:sz w:val="22"/>
                <w:szCs w:val="22"/>
                <w:lang w:eastAsia="zh-CN"/>
              </w:rPr>
              <w:t>”</w:t>
            </w:r>
            <w:r>
              <w:rPr>
                <w:rFonts w:ascii="Times New Roman" w:hAnsi="Times New Roman"/>
                <w:sz w:val="22"/>
                <w:szCs w:val="22"/>
                <w:lang w:eastAsia="zh-CN"/>
              </w:rPr>
              <w:t xml:space="preserve">. </w:t>
            </w:r>
          </w:p>
          <w:p w14:paraId="30539322" w14:textId="77777777" w:rsidR="002E1502" w:rsidRDefault="002E1502">
            <w:pPr>
              <w:pStyle w:val="BodyText"/>
              <w:spacing w:after="0"/>
              <w:rPr>
                <w:rFonts w:ascii="Times New Roman" w:hAnsi="Times New Roman"/>
                <w:sz w:val="22"/>
                <w:szCs w:val="22"/>
                <w:lang w:eastAsia="zh-CN"/>
              </w:rPr>
            </w:pPr>
          </w:p>
        </w:tc>
      </w:tr>
      <w:tr w:rsidR="002E1502" w14:paraId="3053932B" w14:textId="77777777">
        <w:tc>
          <w:tcPr>
            <w:tcW w:w="1805" w:type="dxa"/>
          </w:tcPr>
          <w:p w14:paraId="30539324" w14:textId="77777777" w:rsidR="002E1502" w:rsidRDefault="00B66DAD">
            <w:pPr>
              <w:pStyle w:val="BodyText"/>
              <w:spacing w:after="0"/>
              <w:rPr>
                <w:rFonts w:ascii="Times New Roman" w:hAnsi="Times New Roman"/>
                <w:sz w:val="22"/>
                <w:szCs w:val="22"/>
                <w:lang w:eastAsia="zh-CN"/>
              </w:rPr>
            </w:pPr>
            <w:r>
              <w:rPr>
                <w:rFonts w:ascii="Times New Roman" w:hAnsi="Times New Roman"/>
                <w:szCs w:val="22"/>
                <w:lang w:eastAsia="zh-CN"/>
              </w:rPr>
              <w:t>Ericsson</w:t>
            </w:r>
          </w:p>
        </w:tc>
        <w:tc>
          <w:tcPr>
            <w:tcW w:w="8157" w:type="dxa"/>
          </w:tcPr>
          <w:p w14:paraId="30539325"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Please see our added support above using "</w:t>
            </w:r>
            <w:r>
              <w:rPr>
                <w:rFonts w:ascii="Times New Roman" w:hAnsi="Times New Roman"/>
                <w:color w:val="FF0000"/>
                <w:sz w:val="22"/>
                <w:szCs w:val="22"/>
                <w:lang w:eastAsia="zh-CN"/>
              </w:rPr>
              <w:t>Ericsson</w:t>
            </w:r>
            <w:r>
              <w:rPr>
                <w:rFonts w:ascii="Times New Roman" w:hAnsi="Times New Roman"/>
                <w:sz w:val="22"/>
                <w:szCs w:val="22"/>
                <w:lang w:eastAsia="zh-CN"/>
              </w:rPr>
              <w:t xml:space="preserve">". For the slot index for 480/960 kHz, </w:t>
            </w:r>
            <w:r>
              <w:rPr>
                <w:rFonts w:ascii="Times New Roman" w:hAnsi="Times New Roman"/>
                <w:szCs w:val="22"/>
                <w:lang w:eastAsia="zh-CN"/>
              </w:rPr>
              <w:t>I have merged the first two options into a new option. I believe this is also supported by Huawei/</w:t>
            </w:r>
            <w:proofErr w:type="spellStart"/>
            <w:r>
              <w:rPr>
                <w:rFonts w:ascii="Times New Roman" w:hAnsi="Times New Roman"/>
                <w:szCs w:val="22"/>
                <w:lang w:eastAsia="zh-CN"/>
              </w:rPr>
              <w:t>HiSilicon</w:t>
            </w:r>
            <w:proofErr w:type="spellEnd"/>
            <w:r>
              <w:rPr>
                <w:rFonts w:ascii="Times New Roman" w:hAnsi="Times New Roman"/>
                <w:szCs w:val="22"/>
                <w:lang w:eastAsia="zh-CN"/>
              </w:rPr>
              <w:t>. This option aligns with the following diagram from the agreement, i.e., slots 7 or 3+7 are used for 480 kHz, and slots 7 or 7 + 15 are used for 960 kHz.</w:t>
            </w:r>
          </w:p>
          <w:p w14:paraId="30539326" w14:textId="77777777" w:rsidR="002E1502" w:rsidRDefault="00B66DAD">
            <w:pPr>
              <w:pStyle w:val="BodyText"/>
              <w:spacing w:after="0"/>
              <w:rPr>
                <w:rFonts w:ascii="Times New Roman" w:hAnsi="Times New Roman"/>
                <w:szCs w:val="22"/>
                <w:lang w:eastAsia="zh-CN"/>
              </w:rPr>
            </w:pPr>
            <w:r>
              <w:rPr>
                <w:rFonts w:eastAsia="DengXian" w:cs="Times"/>
                <w:noProof/>
                <w:szCs w:val="20"/>
                <w:lang w:eastAsia="ko-KR"/>
              </w:rPr>
              <w:drawing>
                <wp:inline distT="0" distB="0" distL="0" distR="0" wp14:anchorId="30539A13" wp14:editId="30539A14">
                  <wp:extent cx="4796790" cy="7099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60623" cy="719473"/>
                          </a:xfrm>
                          <a:prstGeom prst="rect">
                            <a:avLst/>
                          </a:prstGeom>
                          <a:noFill/>
                          <a:ln>
                            <a:noFill/>
                          </a:ln>
                        </pic:spPr>
                      </pic:pic>
                    </a:graphicData>
                  </a:graphic>
                </wp:inline>
              </w:drawing>
            </w:r>
          </w:p>
          <w:p w14:paraId="30539327" w14:textId="77777777" w:rsidR="002E1502" w:rsidRDefault="002E1502">
            <w:pPr>
              <w:pStyle w:val="BodyText"/>
              <w:spacing w:after="0"/>
              <w:rPr>
                <w:rFonts w:ascii="Times New Roman" w:hAnsi="Times New Roman"/>
                <w:szCs w:val="22"/>
                <w:lang w:eastAsia="zh-CN"/>
              </w:rPr>
            </w:pPr>
          </w:p>
          <w:p w14:paraId="3053932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Regarding gaps, we agree with DOCOMO's view in terms of LBT. In fact, gaps were not introduced in Rel-16 NR-U, and the system is not broken. Gaps are even less motivated for Rel-17. In terms of beam switching, gaps are not needed from a UE perspective since the UE transmits PRACH in only one RO, so no beam switching needed. From a </w:t>
            </w:r>
            <w:proofErr w:type="spellStart"/>
            <w:r>
              <w:rPr>
                <w:rFonts w:ascii="Times New Roman" w:hAnsi="Times New Roman"/>
                <w:szCs w:val="22"/>
                <w:lang w:eastAsia="zh-CN"/>
              </w:rPr>
              <w:t>gNB</w:t>
            </w:r>
            <w:proofErr w:type="spellEnd"/>
            <w:r>
              <w:rPr>
                <w:rFonts w:ascii="Times New Roman" w:hAnsi="Times New Roman"/>
                <w:szCs w:val="22"/>
                <w:lang w:eastAsia="zh-CN"/>
              </w:rPr>
              <w:t xml:space="preserve"> perspective, RAN4 is discussing 59 ns as a beam switching requirement which is less </w:t>
            </w:r>
            <w:proofErr w:type="spellStart"/>
            <w:r>
              <w:rPr>
                <w:rFonts w:ascii="Times New Roman" w:hAnsi="Times New Roman"/>
                <w:szCs w:val="22"/>
                <w:lang w:eastAsia="zh-CN"/>
              </w:rPr>
              <w:t>then</w:t>
            </w:r>
            <w:proofErr w:type="spellEnd"/>
            <w:r>
              <w:rPr>
                <w:rFonts w:ascii="Times New Roman" w:hAnsi="Times New Roman"/>
                <w:szCs w:val="22"/>
                <w:lang w:eastAsia="zh-CN"/>
              </w:rPr>
              <w:t xml:space="preserve"> the CP for 960 kHz. Hence, gaps are not needed.</w:t>
            </w:r>
          </w:p>
          <w:p w14:paraId="30539329"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t>We observe that if no gaps are introduced, Alt-2 is equivalent to Alt-1 which is our preference.</w:t>
            </w:r>
          </w:p>
          <w:p w14:paraId="3053932A" w14:textId="77777777" w:rsidR="002E1502" w:rsidRDefault="002E1502">
            <w:pPr>
              <w:pStyle w:val="BodyText"/>
              <w:spacing w:after="0"/>
              <w:rPr>
                <w:rFonts w:ascii="Times New Roman" w:hAnsi="Times New Roman"/>
                <w:sz w:val="22"/>
                <w:szCs w:val="22"/>
                <w:lang w:eastAsia="zh-CN"/>
              </w:rPr>
            </w:pPr>
          </w:p>
        </w:tc>
      </w:tr>
      <w:tr w:rsidR="002E1502" w14:paraId="3053932F" w14:textId="77777777">
        <w:tc>
          <w:tcPr>
            <w:tcW w:w="1805" w:type="dxa"/>
          </w:tcPr>
          <w:p w14:paraId="3053932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305393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CATT”</w:t>
            </w:r>
            <w:r>
              <w:rPr>
                <w:rFonts w:ascii="Times New Roman" w:hAnsi="Times New Roman"/>
                <w:sz w:val="22"/>
                <w:szCs w:val="22"/>
                <w:lang w:eastAsia="zh-CN"/>
              </w:rPr>
              <w:t xml:space="preserve">. </w:t>
            </w:r>
          </w:p>
          <w:p w14:paraId="3053932E" w14:textId="77777777" w:rsidR="002E1502" w:rsidRDefault="002E1502">
            <w:pPr>
              <w:pStyle w:val="BodyText"/>
              <w:spacing w:after="0"/>
              <w:rPr>
                <w:rFonts w:ascii="Times New Roman" w:hAnsi="Times New Roman"/>
                <w:sz w:val="22"/>
                <w:szCs w:val="22"/>
                <w:lang w:eastAsia="zh-CN"/>
              </w:rPr>
            </w:pPr>
          </w:p>
        </w:tc>
      </w:tr>
      <w:tr w:rsidR="002E1502" w14:paraId="3053933C" w14:textId="77777777">
        <w:tc>
          <w:tcPr>
            <w:tcW w:w="1805" w:type="dxa"/>
          </w:tcPr>
          <w:p w14:paraId="305393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331"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Reference slot</w:t>
            </w:r>
          </w:p>
          <w:p w14:paraId="30539332"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We support Option 1 for PRACH reference slot as in Rel-15.</w:t>
            </w:r>
          </w:p>
          <w:p w14:paraId="30539333"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Beam switching gap</w:t>
            </w:r>
          </w:p>
          <w:p w14:paraId="30539334"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believe that beam switching gap symbol is required between consecutive ROs for both 480/960 kHz PRACH. Although beam switch time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tentatively [59ns], up to 200ns beam switch time at the UE side is suggested in ongoing discussions in RAN4. Comparing these values with the 73ns (146ns) CP length of 960kHz (480kHz) OFDM symbols, the introduction of a beam switching gap symbol for PRACH seem required.  Although the CP lengths of different PRACH formats are longer than that of the OFDM symbol, such larger CP lengths are mainly devised to additionally cope with the timing uncertainty that can be up to the maximum round-trip delay in the cell. For instance, the CP of Format A1 is 146ns (292ns) in 960kHz (480kHz) and the CP of Format B1 is 110ns (220ns) in 960kHz (480kHz). Such CP lengths are not enough to accommodate up to 200ns of beam switch time in addition to round-trip time delay, DL time synchronization, and channel dispersion effects.</w:t>
            </w:r>
          </w:p>
          <w:p w14:paraId="30539335"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PRACH density</w:t>
            </w:r>
          </w:p>
          <w:p w14:paraId="30539336" w14:textId="77777777" w:rsidR="002E1502" w:rsidRDefault="00B66DAD">
            <w:pPr>
              <w:pStyle w:val="BodyText"/>
              <w:numPr>
                <w:ilvl w:val="1"/>
                <w:numId w:val="53"/>
              </w:numPr>
              <w:spacing w:after="0"/>
              <w:rPr>
                <w:rFonts w:ascii="Times New Roman" w:hAnsi="Times New Roman"/>
                <w:sz w:val="22"/>
                <w:szCs w:val="22"/>
                <w:lang w:eastAsia="zh-CN"/>
              </w:rPr>
            </w:pPr>
            <w:r>
              <w:rPr>
                <w:rFonts w:ascii="Times New Roman" w:hAnsi="Times New Roman"/>
                <w:sz w:val="22"/>
                <w:szCs w:val="22"/>
                <w:lang w:eastAsia="zh-CN"/>
              </w:rPr>
              <w:t xml:space="preserve">We support ALT 2 </w:t>
            </w:r>
            <w:r>
              <w:rPr>
                <w:rFonts w:cs="Times"/>
                <w:szCs w:val="20"/>
                <w:lang w:eastAsia="zh-CN"/>
              </w:rPr>
              <w:t>at least the same RO density (</w:t>
            </w:r>
            <w:proofErr w:type="gramStart"/>
            <w:r>
              <w:rPr>
                <w:rFonts w:cs="Times"/>
                <w:szCs w:val="20"/>
                <w:lang w:eastAsia="zh-CN"/>
              </w:rPr>
              <w:t>i.e.</w:t>
            </w:r>
            <w:proofErr w:type="gramEnd"/>
            <w:r>
              <w:rPr>
                <w:rFonts w:cs="Times"/>
                <w:szCs w:val="20"/>
                <w:lang w:eastAsia="zh-CN"/>
              </w:rPr>
              <w:t xml:space="preserve"> number of RO per reference slot) as for 120kHz PRACH in FR2</w:t>
            </w:r>
          </w:p>
          <w:p w14:paraId="30539337" w14:textId="77777777" w:rsidR="002E1502" w:rsidRDefault="00B66DAD">
            <w:pPr>
              <w:pStyle w:val="BodyText"/>
              <w:numPr>
                <w:ilvl w:val="0"/>
                <w:numId w:val="53"/>
              </w:numPr>
              <w:spacing w:after="0"/>
              <w:rPr>
                <w:rFonts w:ascii="Times New Roman" w:hAnsi="Times New Roman"/>
                <w:sz w:val="22"/>
                <w:szCs w:val="22"/>
                <w:lang w:eastAsia="zh-CN"/>
              </w:rPr>
            </w:pPr>
            <w:r>
              <w:rPr>
                <w:rFonts w:ascii="Times New Roman" w:hAnsi="Times New Roman"/>
                <w:sz w:val="22"/>
                <w:szCs w:val="22"/>
                <w:lang w:eastAsia="zh-CN"/>
              </w:rPr>
              <w:t>Number of PRACH slots and PRACH slots indexes in a reference slot</w:t>
            </w:r>
          </w:p>
          <w:p w14:paraId="30539338" w14:textId="77777777" w:rsidR="002E1502" w:rsidRDefault="00B66DAD">
            <w:pPr>
              <w:pStyle w:val="BodyText"/>
              <w:numPr>
                <w:ilvl w:val="1"/>
                <w:numId w:val="53"/>
              </w:numPr>
              <w:spacing w:after="0"/>
              <w:rPr>
                <w:rFonts w:ascii="Times New Roman" w:hAnsi="Times New Roman"/>
                <w:sz w:val="22"/>
                <w:szCs w:val="22"/>
                <w:lang w:eastAsia="zh-CN"/>
              </w:rPr>
            </w:pPr>
            <w:r>
              <w:t>We support keeping at least the same number of ROs per reference slot and, at the same time, propose to use beam switching gap. Therefore, n</w:t>
            </w:r>
            <w:r>
              <w:rPr>
                <w:rFonts w:ascii="Times New Roman" w:hAnsi="Times New Roman"/>
                <w:sz w:val="22"/>
                <w:szCs w:val="22"/>
                <w:lang w:eastAsia="zh-CN"/>
              </w:rPr>
              <w:t xml:space="preserve">umber of PRACH slots within the PRACH reference slot may need to be increased for some PRACH configuration indexes in </w:t>
            </w:r>
            <w:r>
              <w:t>Table 6.3.3.2-4:</w:t>
            </w:r>
          </w:p>
          <w:p w14:paraId="30539339"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There are PRACH configuration indexes where starting symbol is symbol 0 and PRACH duration is 6 symbols with 2 ROs per PRACH slots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PRACH configuration indexes 68 and 69). In these cases, beam switching gap + number of ROs can be supported within the same slot and the number of PRACH slots in a reference slot does not need to increase. For such cases,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w:t>
            </w:r>
            <w:r>
              <w:rPr>
                <w:rFonts w:ascii="Times New Roman" w:hAnsi="Times New Roman"/>
                <w:sz w:val="22"/>
                <w:szCs w:val="22"/>
                <w:lang w:eastAsia="zh-CN"/>
              </w:rPr>
              <w:lastRenderedPageBreak/>
              <w:t xml:space="preserve">slot is 1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 when the number of PRACH slots  in a reference slot is 2.</w:t>
            </w:r>
          </w:p>
          <w:p w14:paraId="3053933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are PRACH configuration indexes where the same number of ROs per PRACH slot as in </w:t>
            </w:r>
            <w:r>
              <w:t xml:space="preserve">Table 6.3.3.2-4 </w:t>
            </w:r>
            <w:r>
              <w:rPr>
                <w:rFonts w:ascii="Times New Roman" w:hAnsi="Times New Roman"/>
                <w:sz w:val="22"/>
                <w:szCs w:val="22"/>
                <w:lang w:eastAsia="zh-CN"/>
              </w:rPr>
              <w:t xml:space="preserve">+ beam switching gap cannot be accommodated within a single PRACH slot. In such cases, number of PRACH slots per reference slot should increase to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4. One way to choose the new PRACH slots is to use the slots immediately after the original PRACH slots to let the ROs in the original PRACH slot spill over to the subsequent slot. However, this is not the only solution and any solution that can support keeping the RO density per reference slot at least the same as in Rel-15 without any (or with minimum) change to Table </w:t>
            </w:r>
            <w:r>
              <w:t xml:space="preserve">6.3.3.2-4 </w:t>
            </w:r>
            <w:r>
              <w:rPr>
                <w:rFonts w:ascii="Times New Roman" w:hAnsi="Times New Roman"/>
                <w:sz w:val="22"/>
                <w:szCs w:val="22"/>
                <w:lang w:eastAsia="zh-CN"/>
              </w:rPr>
              <w:t>can be discussed.</w:t>
            </w:r>
          </w:p>
          <w:p w14:paraId="3053933B" w14:textId="77777777" w:rsidR="002E1502" w:rsidRDefault="002E1502">
            <w:pPr>
              <w:pStyle w:val="BodyText"/>
              <w:spacing w:after="0"/>
              <w:rPr>
                <w:rFonts w:ascii="Times New Roman" w:hAnsi="Times New Roman"/>
                <w:sz w:val="22"/>
                <w:szCs w:val="22"/>
                <w:lang w:eastAsia="zh-CN"/>
              </w:rPr>
            </w:pPr>
          </w:p>
        </w:tc>
      </w:tr>
    </w:tbl>
    <w:p w14:paraId="3053933D" w14:textId="77777777" w:rsidR="002E1502" w:rsidRDefault="002E1502">
      <w:pPr>
        <w:pStyle w:val="BodyText"/>
        <w:spacing w:after="0"/>
        <w:rPr>
          <w:rFonts w:ascii="Times New Roman" w:hAnsi="Times New Roman"/>
          <w:sz w:val="22"/>
          <w:szCs w:val="22"/>
          <w:lang w:eastAsia="zh-CN"/>
        </w:rPr>
      </w:pPr>
    </w:p>
    <w:p w14:paraId="3053933E" w14:textId="2CFD5C4B"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3F"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Issue 1)</w:t>
      </w:r>
      <w:r>
        <w:rPr>
          <w:rFonts w:ascii="Times New Roman" w:hAnsi="Times New Roman"/>
          <w:sz w:val="22"/>
          <w:szCs w:val="22"/>
          <w:lang w:eastAsia="zh-CN"/>
        </w:rPr>
        <w:t xml:space="preserve"> RO definition for 480 and 960kHz. Clear majority of the companies prefer option 1. Suggest </w:t>
      </w:r>
      <w:proofErr w:type="gramStart"/>
      <w:r>
        <w:rPr>
          <w:rFonts w:ascii="Times New Roman" w:hAnsi="Times New Roman"/>
          <w:sz w:val="22"/>
          <w:szCs w:val="22"/>
          <w:lang w:eastAsia="zh-CN"/>
        </w:rPr>
        <w:t>to continue</w:t>
      </w:r>
      <w:proofErr w:type="gramEnd"/>
      <w:r>
        <w:rPr>
          <w:rFonts w:ascii="Times New Roman" w:hAnsi="Times New Roman"/>
          <w:sz w:val="22"/>
          <w:szCs w:val="22"/>
          <w:lang w:eastAsia="zh-CN"/>
        </w:rPr>
        <w:t xml:space="preserve"> discussion based on proposal for option 1.</w:t>
      </w:r>
    </w:p>
    <w:p w14:paraId="3053934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47" w14:textId="77777777">
        <w:tc>
          <w:tcPr>
            <w:tcW w:w="9962" w:type="dxa"/>
          </w:tcPr>
          <w:p w14:paraId="3053934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RO definition for 480 and 960kHz</w:t>
            </w:r>
          </w:p>
          <w:p w14:paraId="3053934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Option 1) 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55C5">
              <w:rPr>
                <w:rFonts w:ascii="Times New Roman" w:hAnsi="Times New Roman"/>
                <w:noProof/>
                <w:position w:val="-5"/>
                <w:sz w:val="22"/>
                <w:szCs w:val="22"/>
              </w:rPr>
              <w:pict w14:anchorId="5D8F3EA6">
                <v:shape id="_x0000_i1055"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w:r w:rsidR="00B455C5">
              <w:rPr>
                <w:rFonts w:ascii="Times New Roman" w:hAnsi="Times New Roman"/>
                <w:noProof/>
                <w:position w:val="-5"/>
                <w:sz w:val="22"/>
                <w:szCs w:val="22"/>
              </w:rPr>
              <w:pict w14:anchorId="5C9F11BB">
                <v:shape id="_x0000_i1056" type="#_x0000_t75" alt="" style="width:14.25pt;height:14.25pt;mso-width-percent:0;mso-height-percent:0;mso-width-percent:0;mso-height-percent:0" equationxml="&lt;">
                  <v:imagedata r:id="rId46" o:title="" chromakey="white"/>
                </v:shape>
              </w:pict>
            </w:r>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3"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Interdigital, Ericsson,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Nokia/NSB, [Qualcomm], ETRI, Intel, [Apple], Sharp, NTT Docomo,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 (1</w:t>
            </w:r>
            <w:r>
              <w:rPr>
                <w:rFonts w:ascii="Times New Roman" w:hAnsi="Times New Roman"/>
                <w:color w:val="0070C0"/>
                <w:sz w:val="22"/>
                <w:szCs w:val="22"/>
                <w:vertAlign w:val="superscript"/>
                <w:lang w:eastAsia="zh-CN"/>
              </w:rPr>
              <w:t>st</w:t>
            </w:r>
            <w:r>
              <w:rPr>
                <w:rFonts w:ascii="Times New Roman" w:hAnsi="Times New Roman"/>
                <w:color w:val="0070C0"/>
                <w:sz w:val="22"/>
                <w:szCs w:val="22"/>
                <w:lang w:eastAsia="zh-CN"/>
              </w:rPr>
              <w:t xml:space="preserve"> preference, with configurable gaps between ROs),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r>
              <w:rPr>
                <w:rFonts w:ascii="Times New Roman" w:hAnsi="Times New Roman"/>
                <w:color w:val="C00000"/>
                <w:sz w:val="22"/>
                <w:szCs w:val="22"/>
                <w:lang w:eastAsia="zh-CN"/>
              </w:rPr>
              <w:t>, OPPO, CATT</w:t>
            </w:r>
          </w:p>
          <w:p w14:paraId="3053934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14:paraId="30539345"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 xml:space="preserve">Samsung, </w:t>
            </w:r>
            <w:r>
              <w:rPr>
                <w:rFonts w:ascii="Times New Roman" w:hAnsi="Times New Roman"/>
                <w:color w:val="0070C0"/>
                <w:sz w:val="22"/>
                <w:szCs w:val="22"/>
                <w:lang w:eastAsia="zh-CN"/>
              </w:rPr>
              <w:t>Fujitsu (2</w:t>
            </w:r>
            <w:r>
              <w:rPr>
                <w:rFonts w:ascii="Times New Roman" w:hAnsi="Times New Roman"/>
                <w:color w:val="0070C0"/>
                <w:sz w:val="22"/>
                <w:szCs w:val="22"/>
                <w:vertAlign w:val="superscript"/>
                <w:lang w:eastAsia="zh-CN"/>
              </w:rPr>
              <w:t>nd</w:t>
            </w:r>
            <w:r>
              <w:rPr>
                <w:rFonts w:ascii="Times New Roman" w:hAnsi="Times New Roman"/>
                <w:color w:val="0070C0"/>
                <w:sz w:val="22"/>
                <w:szCs w:val="22"/>
                <w:lang w:eastAsia="zh-CN"/>
              </w:rPr>
              <w:t xml:space="preserve"> preference), </w:t>
            </w:r>
            <w:r>
              <w:rPr>
                <w:rFonts w:ascii="Times New Roman" w:hAnsi="Times New Roman"/>
                <w:color w:val="C00000"/>
                <w:sz w:val="22"/>
                <w:szCs w:val="22"/>
                <w:lang w:eastAsia="zh-CN"/>
              </w:rPr>
              <w:t>OPPO</w:t>
            </w:r>
          </w:p>
          <w:p w14:paraId="30539346" w14:textId="77777777" w:rsidR="002E1502" w:rsidRDefault="002E1502">
            <w:pPr>
              <w:pStyle w:val="BodyText"/>
              <w:spacing w:before="0" w:after="0" w:line="240" w:lineRule="auto"/>
              <w:rPr>
                <w:rFonts w:ascii="Times New Roman" w:hAnsi="Times New Roman"/>
                <w:sz w:val="22"/>
                <w:szCs w:val="22"/>
                <w:lang w:eastAsia="zh-CN"/>
              </w:rPr>
            </w:pPr>
          </w:p>
        </w:tc>
      </w:tr>
    </w:tbl>
    <w:p w14:paraId="30539348" w14:textId="77777777" w:rsidR="002E1502" w:rsidRDefault="002E1502">
      <w:pPr>
        <w:pStyle w:val="BodyText"/>
        <w:spacing w:after="0"/>
        <w:rPr>
          <w:rFonts w:ascii="Times New Roman" w:hAnsi="Times New Roman"/>
          <w:sz w:val="22"/>
          <w:szCs w:val="22"/>
          <w:lang w:eastAsia="zh-CN"/>
        </w:rPr>
      </w:pPr>
    </w:p>
    <w:p w14:paraId="3053934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2.2-1)</w:t>
      </w:r>
    </w:p>
    <w:p w14:paraId="305393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4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55C5">
        <w:rPr>
          <w:rFonts w:ascii="Times New Roman" w:hAnsi="Times New Roman"/>
          <w:noProof/>
          <w:position w:val="-5"/>
          <w:sz w:val="22"/>
          <w:szCs w:val="22"/>
        </w:rPr>
        <w:pict w14:anchorId="2B377C49">
          <v:shape id="_x0000_i1057"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4C" w14:textId="77777777" w:rsidR="002E1502" w:rsidRDefault="002E1502">
      <w:pPr>
        <w:pStyle w:val="BodyText"/>
        <w:spacing w:after="0"/>
        <w:rPr>
          <w:rFonts w:ascii="Times New Roman" w:hAnsi="Times New Roman"/>
          <w:sz w:val="22"/>
          <w:szCs w:val="22"/>
          <w:lang w:eastAsia="zh-CN"/>
        </w:rPr>
      </w:pPr>
    </w:p>
    <w:p w14:paraId="3053934D"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Issue 2) </w:t>
      </w:r>
      <w:r>
        <w:rPr>
          <w:rFonts w:ascii="Times New Roman" w:hAnsi="Times New Roman"/>
          <w:sz w:val="22"/>
          <w:szCs w:val="22"/>
          <w:lang w:eastAsia="zh-CN"/>
        </w:rPr>
        <w:t xml:space="preserve">Regarding the PRACH density, majority of the companies prefer Alt 2. The distinction between the two alternatives seems to be minor and seems to depend on whether RO can span more than 1 PRACH slot, which is related to RO density. </w:t>
      </w:r>
    </w:p>
    <w:p w14:paraId="305393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support gap between consecutive ROs, more companies prefer to define gaps. One company explicitly mentioned that gap should be configurable.</w:t>
      </w:r>
    </w:p>
    <w:p w14:paraId="305393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Alt 2 for density and supporting resource gap between consecutive ROs.</w:t>
      </w:r>
    </w:p>
    <w:p w14:paraId="3053935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9962"/>
      </w:tblGrid>
      <w:tr w:rsidR="002E1502" w14:paraId="30539357" w14:textId="77777777">
        <w:tc>
          <w:tcPr>
            <w:tcW w:w="9962" w:type="dxa"/>
          </w:tcPr>
          <w:p w14:paraId="30539351" w14:textId="77777777" w:rsidR="002E1502" w:rsidRDefault="00B66DAD">
            <w:pPr>
              <w:pStyle w:val="BodyText"/>
              <w:numPr>
                <w:ilvl w:val="0"/>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PRACH density</w:t>
            </w:r>
          </w:p>
          <w:p w14:paraId="30539352"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1) At least the same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PRACH slots per reference slot) as for 120kHz PRACH in FR2 is supported</w:t>
            </w:r>
          </w:p>
          <w:p w14:paraId="30539353" w14:textId="77777777" w:rsidR="002E1502" w:rsidRDefault="00B66DAD">
            <w:pPr>
              <w:pStyle w:val="BodyText"/>
              <w:numPr>
                <w:ilvl w:val="2"/>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Ericsson, </w:t>
            </w:r>
            <w:proofErr w:type="spellStart"/>
            <w:r>
              <w:rPr>
                <w:rFonts w:ascii="Times New Roman" w:hAnsi="Times New Roman"/>
                <w:sz w:val="22"/>
                <w:szCs w:val="22"/>
                <w:lang w:eastAsia="zh-CN"/>
              </w:rPr>
              <w:t>Futurewei</w:t>
            </w:r>
            <w:proofErr w:type="spellEnd"/>
            <w:r>
              <w:rPr>
                <w:rFonts w:ascii="Times New Roman" w:hAnsi="Times New Roman"/>
                <w:color w:val="0070C0"/>
                <w:sz w:val="22"/>
                <w:szCs w:val="22"/>
                <w:lang w:eastAsia="zh-CN"/>
              </w:rPr>
              <w:t xml:space="preserve">, </w:t>
            </w:r>
            <w:r>
              <w:rPr>
                <w:rFonts w:ascii="Times New Roman" w:hAnsi="Times New Roman"/>
                <w:color w:val="00B050"/>
                <w:sz w:val="22"/>
                <w:szCs w:val="22"/>
                <w:lang w:eastAsia="zh-CN"/>
              </w:rPr>
              <w:t xml:space="preserve">MTK, </w:t>
            </w:r>
            <w:r>
              <w:rPr>
                <w:rFonts w:ascii="Times New Roman" w:hAnsi="Times New Roman"/>
                <w:color w:val="C00000"/>
                <w:sz w:val="22"/>
                <w:szCs w:val="22"/>
                <w:lang w:eastAsia="zh-CN"/>
              </w:rPr>
              <w:t>ZTE/</w:t>
            </w:r>
            <w:proofErr w:type="spellStart"/>
            <w:r>
              <w:rPr>
                <w:rFonts w:ascii="Times New Roman" w:hAnsi="Times New Roman"/>
                <w:color w:val="C00000"/>
                <w:sz w:val="22"/>
                <w:szCs w:val="22"/>
                <w:lang w:eastAsia="zh-CN"/>
              </w:rPr>
              <w:t>Sanechips</w:t>
            </w:r>
            <w:proofErr w:type="spellEnd"/>
          </w:p>
          <w:p w14:paraId="30539354" w14:textId="77777777" w:rsidR="002E1502" w:rsidRDefault="00B66DAD">
            <w:pPr>
              <w:pStyle w:val="BodyText"/>
              <w:numPr>
                <w:ilvl w:val="1"/>
                <w:numId w:val="6"/>
              </w:numPr>
              <w:spacing w:before="0" w:after="0" w:line="240" w:lineRule="auto"/>
              <w:rPr>
                <w:rFonts w:ascii="Times New Roman" w:hAnsi="Times New Roman"/>
                <w:sz w:val="22"/>
                <w:szCs w:val="22"/>
                <w:lang w:eastAsia="zh-CN"/>
              </w:rPr>
            </w:pPr>
            <w:r>
              <w:rPr>
                <w:rFonts w:ascii="Times New Roman" w:hAnsi="Times New Roman"/>
                <w:sz w:val="22"/>
                <w:szCs w:val="22"/>
                <w:lang w:eastAsia="zh-CN"/>
              </w:rPr>
              <w:t>ALT 2)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t>
            </w:r>
          </w:p>
          <w:p w14:paraId="30539355" w14:textId="77777777" w:rsidR="002E1502" w:rsidRDefault="00B66DAD">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r>
              <w:rPr>
                <w:rFonts w:ascii="Times New Roman" w:hAnsi="Times New Roman"/>
                <w:color w:val="C00000"/>
                <w:sz w:val="22"/>
                <w:szCs w:val="22"/>
                <w:lang w:eastAsia="zh-CN"/>
              </w:rPr>
              <w:t xml:space="preserve"> OPPO, CATT, Huawei/</w:t>
            </w:r>
            <w:proofErr w:type="spellStart"/>
            <w:r>
              <w:rPr>
                <w:rFonts w:ascii="Times New Roman" w:hAnsi="Times New Roman"/>
                <w:color w:val="C00000"/>
                <w:sz w:val="22"/>
                <w:szCs w:val="22"/>
                <w:lang w:eastAsia="zh-CN"/>
              </w:rPr>
              <w:t>HiSilicon</w:t>
            </w:r>
            <w:proofErr w:type="spellEnd"/>
            <w:r>
              <w:rPr>
                <w:rFonts w:ascii="Times New Roman" w:hAnsi="Times New Roman"/>
                <w:color w:val="C00000"/>
                <w:sz w:val="22"/>
                <w:szCs w:val="22"/>
                <w:lang w:eastAsia="zh-CN"/>
              </w:rPr>
              <w:t>, vivo</w:t>
            </w:r>
          </w:p>
          <w:p w14:paraId="30539356" w14:textId="77777777" w:rsidR="002E1502" w:rsidRDefault="002E1502">
            <w:pPr>
              <w:pStyle w:val="BodyText"/>
              <w:spacing w:before="0" w:after="0" w:line="240" w:lineRule="auto"/>
              <w:rPr>
                <w:rFonts w:ascii="Times New Roman" w:hAnsi="Times New Roman"/>
                <w:sz w:val="22"/>
                <w:szCs w:val="22"/>
                <w:lang w:eastAsia="zh-CN"/>
              </w:rPr>
            </w:pPr>
          </w:p>
        </w:tc>
      </w:tr>
    </w:tbl>
    <w:p w14:paraId="30539358" w14:textId="77777777" w:rsidR="002E1502" w:rsidRDefault="002E1502">
      <w:pPr>
        <w:pStyle w:val="BodyText"/>
        <w:spacing w:after="0"/>
        <w:rPr>
          <w:rFonts w:ascii="Times New Roman" w:hAnsi="Times New Roman"/>
          <w:sz w:val="22"/>
          <w:szCs w:val="22"/>
          <w:lang w:eastAsia="zh-CN"/>
        </w:rPr>
      </w:pPr>
    </w:p>
    <w:p w14:paraId="3053935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w:t>
      </w:r>
    </w:p>
    <w:p w14:paraId="3053935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5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5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5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935E" w14:textId="77777777" w:rsidR="002E1502" w:rsidRDefault="002E1502">
      <w:pPr>
        <w:pStyle w:val="BodyText"/>
        <w:spacing w:after="0" w:line="240" w:lineRule="auto"/>
        <w:rPr>
          <w:rFonts w:ascii="Times New Roman" w:hAnsi="Times New Roman"/>
          <w:sz w:val="22"/>
          <w:szCs w:val="22"/>
          <w:lang w:eastAsia="zh-CN"/>
        </w:rPr>
      </w:pPr>
    </w:p>
    <w:p w14:paraId="3053935F" w14:textId="77777777" w:rsidR="002E1502" w:rsidRDefault="00B66DAD">
      <w:pPr>
        <w:pStyle w:val="BodyText"/>
        <w:spacing w:after="0" w:line="240" w:lineRule="auto"/>
        <w:rPr>
          <w:rFonts w:ascii="Times New Roman" w:hAnsi="Times New Roman"/>
          <w:sz w:val="22"/>
          <w:szCs w:val="22"/>
          <w:lang w:eastAsia="zh-CN"/>
        </w:rPr>
      </w:pPr>
      <w:r>
        <w:rPr>
          <w:rFonts w:ascii="Times New Roman" w:hAnsi="Times New Roman"/>
          <w:b/>
          <w:bCs/>
          <w:sz w:val="22"/>
          <w:szCs w:val="22"/>
          <w:lang w:eastAsia="zh-CN"/>
        </w:rPr>
        <w:t xml:space="preserve">Issue 3) </w:t>
      </w:r>
      <w:r>
        <w:rPr>
          <w:rFonts w:ascii="Times New Roman" w:hAnsi="Times New Roman"/>
          <w:sz w:val="22"/>
          <w:szCs w:val="22"/>
          <w:lang w:eastAsia="zh-CN"/>
        </w:rPr>
        <w:t xml:space="preserve">Regarding the slot index for 480/960 kHz PRACH, further discussion is needed. One company identified that there are some PRACH configuration entries where all ROs and beam switching gap can be accommodated within PRACH slot and there are some PRACH configuration entries where it may not be possible. For the former cases, few companies 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7, 15 for 480 and 960kHz, respectively, when 1 occasion is defined for a 60kHz reference and {3,7} and {7,15} for 480 and 960kHz, respectively, when *2 occasion is defined for a 60kHz reference. Hopefully, even for companies who do not think beam switching gap is </w:t>
      </w:r>
      <w:proofErr w:type="gramStart"/>
      <w:r>
        <w:rPr>
          <w:rFonts w:ascii="Times New Roman" w:hAnsi="Times New Roman"/>
          <w:sz w:val="22"/>
          <w:szCs w:val="22"/>
          <w:lang w:eastAsia="zh-CN"/>
        </w:rPr>
        <w:t>needed, if</w:t>
      </w:r>
      <w:proofErr w:type="gramEnd"/>
      <w:r>
        <w:rPr>
          <w:rFonts w:ascii="Times New Roman" w:hAnsi="Times New Roman"/>
          <w:sz w:val="22"/>
          <w:szCs w:val="22"/>
          <w:lang w:eastAsia="zh-CN"/>
        </w:rPr>
        <w:t xml:space="preserve"> the Proposal 2.2-3 would still be ok.</w:t>
      </w:r>
    </w:p>
    <w:p w14:paraId="30539360" w14:textId="77777777" w:rsidR="002E1502" w:rsidRDefault="002E1502">
      <w:pPr>
        <w:pStyle w:val="BodyText"/>
        <w:spacing w:after="0" w:line="240" w:lineRule="auto"/>
        <w:rPr>
          <w:rFonts w:ascii="Times New Roman" w:hAnsi="Times New Roman"/>
          <w:sz w:val="22"/>
          <w:szCs w:val="22"/>
          <w:lang w:eastAsia="zh-CN"/>
        </w:rPr>
      </w:pPr>
    </w:p>
    <w:p w14:paraId="3053936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6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6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6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66"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6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68" w14:textId="77777777" w:rsidR="002E1502" w:rsidRDefault="002E1502">
      <w:pPr>
        <w:pStyle w:val="BodyText"/>
        <w:spacing w:after="0" w:line="240" w:lineRule="auto"/>
        <w:rPr>
          <w:rFonts w:ascii="Times New Roman" w:hAnsi="Times New Roman"/>
          <w:sz w:val="22"/>
          <w:szCs w:val="22"/>
          <w:lang w:eastAsia="zh-CN"/>
        </w:rPr>
      </w:pPr>
    </w:p>
    <w:p w14:paraId="30539369" w14:textId="77777777" w:rsidR="002E1502" w:rsidRDefault="002E1502">
      <w:pPr>
        <w:pStyle w:val="BodyText"/>
        <w:spacing w:after="0" w:line="240" w:lineRule="auto"/>
        <w:rPr>
          <w:rFonts w:ascii="Times New Roman" w:hAnsi="Times New Roman"/>
          <w:sz w:val="22"/>
          <w:szCs w:val="22"/>
          <w:lang w:eastAsia="zh-CN"/>
        </w:rPr>
      </w:pPr>
    </w:p>
    <w:p w14:paraId="3053936A" w14:textId="77777777" w:rsidR="002E1502" w:rsidRDefault="002E1502">
      <w:pPr>
        <w:pStyle w:val="BodyText"/>
        <w:spacing w:after="0" w:line="240" w:lineRule="auto"/>
        <w:rPr>
          <w:rFonts w:ascii="Times New Roman" w:hAnsi="Times New Roman"/>
          <w:sz w:val="22"/>
          <w:szCs w:val="22"/>
          <w:lang w:eastAsia="zh-CN"/>
        </w:rPr>
      </w:pPr>
    </w:p>
    <w:p w14:paraId="3053936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36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2.2-1 ~ 2.2-3.</w:t>
      </w:r>
    </w:p>
    <w:p w14:paraId="3053936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370" w14:textId="77777777">
        <w:tc>
          <w:tcPr>
            <w:tcW w:w="1573" w:type="dxa"/>
            <w:shd w:val="clear" w:color="auto" w:fill="FBE4D5" w:themeFill="accent2" w:themeFillTint="33"/>
          </w:tcPr>
          <w:p w14:paraId="305393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36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373" w14:textId="77777777">
        <w:tc>
          <w:tcPr>
            <w:tcW w:w="1573" w:type="dxa"/>
          </w:tcPr>
          <w:p w14:paraId="3053937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37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the proposal</w:t>
            </w:r>
          </w:p>
        </w:tc>
      </w:tr>
      <w:tr w:rsidR="002E1502" w14:paraId="30539378" w14:textId="77777777">
        <w:tc>
          <w:tcPr>
            <w:tcW w:w="1573" w:type="dxa"/>
          </w:tcPr>
          <w:p w14:paraId="3053937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389" w:type="dxa"/>
          </w:tcPr>
          <w:p w14:paraId="30539375"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Proposal 2.2-1</w:t>
            </w:r>
          </w:p>
          <w:p w14:paraId="30539376"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For Proposal 2.2-2, still not sure why beam switch gap is needed. Maybe the decision can be discussed with 2.1.2 in terms of beam switching gap. Not sure why UE-side beam switching needs to be considered. </w:t>
            </w:r>
          </w:p>
          <w:p w14:paraId="30539377" w14:textId="77777777" w:rsidR="002E1502" w:rsidRDefault="00B66DAD">
            <w:pPr>
              <w:pStyle w:val="BodyText"/>
              <w:numPr>
                <w:ilvl w:val="0"/>
                <w:numId w:val="54"/>
              </w:numPr>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P</w:t>
            </w:r>
            <w:r>
              <w:rPr>
                <w:rFonts w:ascii="Times New Roman" w:eastAsia="MS Mincho" w:hAnsi="Times New Roman"/>
                <w:sz w:val="22"/>
                <w:szCs w:val="22"/>
                <w:lang w:eastAsia="ja-JP"/>
              </w:rPr>
              <w:t xml:space="preserve">roposal 2.2-3 should be discussed after Proposal 2.2-2. </w:t>
            </w:r>
          </w:p>
        </w:tc>
      </w:tr>
      <w:tr w:rsidR="002E1502" w14:paraId="3053937D" w14:textId="77777777">
        <w:tc>
          <w:tcPr>
            <w:tcW w:w="1573" w:type="dxa"/>
          </w:tcPr>
          <w:p w14:paraId="30539379"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Nokia</w:t>
            </w:r>
          </w:p>
        </w:tc>
        <w:tc>
          <w:tcPr>
            <w:tcW w:w="8389" w:type="dxa"/>
          </w:tcPr>
          <w:p w14:paraId="305393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t>Proposal 2.2-1:</w:t>
            </w:r>
            <w:r>
              <w:rPr>
                <w:rFonts w:ascii="Times New Roman" w:hAnsi="Times New Roman"/>
                <w:sz w:val="22"/>
                <w:szCs w:val="22"/>
                <w:lang w:eastAsia="zh-CN"/>
              </w:rPr>
              <w:t xml:space="preserve"> We are OK with this proposal.</w:t>
            </w:r>
          </w:p>
          <w:p w14:paraId="3053937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u w:val="single"/>
                <w:lang w:eastAsia="zh-CN"/>
              </w:rPr>
              <w:lastRenderedPageBreak/>
              <w:t>Proposal 2.2-2:</w:t>
            </w:r>
            <w:r>
              <w:rPr>
                <w:rFonts w:ascii="Times New Roman" w:hAnsi="Times New Roman"/>
                <w:sz w:val="22"/>
                <w:szCs w:val="22"/>
                <w:lang w:eastAsia="zh-CN"/>
              </w:rPr>
              <w:t xml:space="preserve"> We are OK with this proposal.</w:t>
            </w:r>
          </w:p>
          <w:p w14:paraId="3053937C"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u w:val="single"/>
                <w:lang w:eastAsia="zh-CN"/>
              </w:rPr>
              <w:t>Proposal 2.2-3:</w:t>
            </w:r>
            <w:r>
              <w:rPr>
                <w:rFonts w:ascii="Times New Roman" w:hAnsi="Times New Roman"/>
                <w:sz w:val="22"/>
                <w:szCs w:val="22"/>
                <w:lang w:eastAsia="zh-CN"/>
              </w:rPr>
              <w:t xml:space="preserve"> In principle we are OK with this proposal, but maybe the beam switching text could put as FFS or removed. This can be further discussed </w:t>
            </w:r>
            <w:proofErr w:type="gramStart"/>
            <w:r>
              <w:rPr>
                <w:rFonts w:ascii="Times New Roman" w:hAnsi="Times New Roman"/>
                <w:sz w:val="22"/>
                <w:szCs w:val="22"/>
                <w:lang w:eastAsia="zh-CN"/>
              </w:rPr>
              <w:t>of course, but</w:t>
            </w:r>
            <w:proofErr w:type="gramEnd"/>
            <w:r>
              <w:rPr>
                <w:rFonts w:ascii="Times New Roman" w:hAnsi="Times New Roman"/>
                <w:sz w:val="22"/>
                <w:szCs w:val="22"/>
                <w:lang w:eastAsia="zh-CN"/>
              </w:rPr>
              <w:t xml:space="preserve"> based on latest RAN4 feedback on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this would not seem necessary.</w:t>
            </w:r>
          </w:p>
        </w:tc>
      </w:tr>
      <w:tr w:rsidR="002E1502" w14:paraId="30539382" w14:textId="77777777">
        <w:tc>
          <w:tcPr>
            <w:tcW w:w="1573" w:type="dxa"/>
          </w:tcPr>
          <w:p w14:paraId="3053937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37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2.2-1.</w:t>
            </w:r>
          </w:p>
          <w:p w14:paraId="305393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 Proposal 2.2-2, we still don</w:t>
            </w:r>
            <w:r>
              <w:rPr>
                <w:rFonts w:ascii="Times New Roman" w:hAnsi="Times New Roman"/>
                <w:sz w:val="22"/>
                <w:szCs w:val="22"/>
                <w:lang w:eastAsia="zh-CN"/>
              </w:rPr>
              <w:t>’</w:t>
            </w:r>
            <w:r>
              <w:rPr>
                <w:rFonts w:ascii="Times New Roman" w:hAnsi="Times New Roman" w:hint="eastAsia"/>
                <w:sz w:val="22"/>
                <w:szCs w:val="22"/>
                <w:lang w:eastAsia="zh-CN"/>
              </w:rPr>
              <w:t xml:space="preserve">t quite understand the motivation to introduce the gap between ROs. RAN4 has sent an LS about the </w:t>
            </w:r>
            <w:proofErr w:type="spellStart"/>
            <w:r>
              <w:rPr>
                <w:rFonts w:ascii="Times New Roman" w:hAnsi="Times New Roman" w:hint="eastAsia"/>
                <w:sz w:val="22"/>
                <w:szCs w:val="22"/>
                <w:lang w:eastAsia="zh-CN"/>
              </w:rPr>
              <w:t>gNB</w:t>
            </w:r>
            <w:proofErr w:type="spellEnd"/>
            <w:r>
              <w:rPr>
                <w:rFonts w:ascii="Times New Roman" w:hAnsi="Times New Roman" w:hint="eastAsia"/>
                <w:sz w:val="22"/>
                <w:szCs w:val="22"/>
                <w:lang w:eastAsia="zh-CN"/>
              </w:rPr>
              <w:t xml:space="preserve"> beam switching time as 59ns, this can be covered by the CP length of PRACH sequence. As for UE beam switching, it should not be considered for gap between ROs since UE will randomly select only one of these ROs and there is no beam switching issue.</w:t>
            </w:r>
          </w:p>
          <w:p w14:paraId="30539381"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2.2-3.</w:t>
            </w:r>
          </w:p>
        </w:tc>
      </w:tr>
      <w:tr w:rsidR="002E1502" w14:paraId="30539392" w14:textId="77777777">
        <w:tc>
          <w:tcPr>
            <w:tcW w:w="1573" w:type="dxa"/>
          </w:tcPr>
          <w:p w14:paraId="305393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389" w:type="dxa"/>
          </w:tcPr>
          <w:p w14:paraId="305393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2.2-1, we expressed the compromise to option1, but however, we see some proponents raised the additional points for extra design on spilling the RO in more slots than configured </w:t>
            </w:r>
            <w:proofErr w:type="gramStart"/>
            <w:r>
              <w:rPr>
                <w:rFonts w:ascii="Times New Roman" w:hAnsi="Times New Roman" w:hint="eastAsia"/>
                <w:sz w:val="22"/>
                <w:szCs w:val="22"/>
                <w:lang w:eastAsia="zh-CN"/>
              </w:rPr>
              <w:t>in order to</w:t>
            </w:r>
            <w:proofErr w:type="gramEnd"/>
            <w:r>
              <w:rPr>
                <w:rFonts w:ascii="Times New Roman" w:hAnsi="Times New Roman" w:hint="eastAsia"/>
                <w:sz w:val="22"/>
                <w:szCs w:val="22"/>
                <w:lang w:eastAsia="zh-CN"/>
              </w:rPr>
              <w:t xml:space="preserve"> </w:t>
            </w:r>
            <w:r>
              <w:rPr>
                <w:rFonts w:ascii="Times New Roman" w:hAnsi="Times New Roman"/>
                <w:sz w:val="22"/>
                <w:szCs w:val="22"/>
                <w:lang w:eastAsia="zh-CN"/>
              </w:rPr>
              <w:t>accommodate</w:t>
            </w:r>
            <w:r>
              <w:rPr>
                <w:rFonts w:ascii="Times New Roman" w:hAnsi="Times New Roman" w:hint="eastAsia"/>
                <w:sz w:val="22"/>
                <w:szCs w:val="22"/>
                <w:lang w:eastAsia="zh-CN"/>
              </w:rPr>
              <w:t xml:space="preserve"> the beam switching gap (or other gap). </w:t>
            </w:r>
            <w:r>
              <w:rPr>
                <w:rFonts w:ascii="Times New Roman" w:hAnsi="Times New Roman"/>
                <w:sz w:val="22"/>
                <w:szCs w:val="22"/>
                <w:lang w:eastAsia="zh-CN"/>
              </w:rPr>
              <w:t>I</w:t>
            </w:r>
            <w:r>
              <w:rPr>
                <w:rFonts w:ascii="Times New Roman" w:hAnsi="Times New Roman" w:hint="eastAsia"/>
                <w:sz w:val="22"/>
                <w:szCs w:val="22"/>
                <w:lang w:eastAsia="zh-CN"/>
              </w:rPr>
              <w:t xml:space="preserve">f this is the case, we will insist on the option2, which can solve the problem once for all. </w:t>
            </w:r>
          </w:p>
          <w:p w14:paraId="3053938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w:t>
            </w:r>
            <w:r>
              <w:rPr>
                <w:rFonts w:ascii="Times New Roman" w:hAnsi="Times New Roman" w:hint="eastAsia"/>
                <w:sz w:val="22"/>
                <w:szCs w:val="22"/>
                <w:lang w:eastAsia="zh-CN"/>
              </w:rPr>
              <w:t>or 2.2-2, as we commented before, we want to clarify that, it</w:t>
            </w:r>
            <w:r>
              <w:rPr>
                <w:rFonts w:ascii="Times New Roman" w:hAnsi="Times New Roman"/>
                <w:sz w:val="22"/>
                <w:szCs w:val="22"/>
                <w:lang w:eastAsia="zh-CN"/>
              </w:rPr>
              <w:t>’</w:t>
            </w:r>
            <w:r>
              <w:rPr>
                <w:rFonts w:ascii="Times New Roman" w:hAnsi="Times New Roman" w:hint="eastAsia"/>
                <w:sz w:val="22"/>
                <w:szCs w:val="22"/>
                <w:lang w:eastAsia="zh-CN"/>
              </w:rPr>
              <w:t>s for maximum RACH density instead of every RACH density; with this assumption, we prefer Alt.2; suggested change:</w:t>
            </w:r>
          </w:p>
          <w:p w14:paraId="3053938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8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w:t>
            </w:r>
            <w:r>
              <w:rPr>
                <w:rFonts w:ascii="Times New Roman" w:hAnsi="Times New Roman" w:hint="eastAsia"/>
                <w:color w:val="FF0000"/>
                <w:sz w:val="22"/>
                <w:szCs w:val="22"/>
                <w:lang w:eastAsia="zh-CN"/>
              </w:rPr>
              <w:t xml:space="preserve">maximum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8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gap between consecutive ROs</w:t>
            </w:r>
            <w:r>
              <w:rPr>
                <w:rFonts w:ascii="Times New Roman" w:hAnsi="Times New Roman" w:hint="eastAsia"/>
                <w:sz w:val="22"/>
                <w:szCs w:val="22"/>
                <w:lang w:eastAsia="zh-CN"/>
              </w:rPr>
              <w:t xml:space="preserve"> </w:t>
            </w:r>
            <w:r>
              <w:rPr>
                <w:rFonts w:ascii="Times New Roman" w:hAnsi="Times New Roman" w:hint="eastAsia"/>
                <w:color w:val="FF0000"/>
                <w:sz w:val="22"/>
                <w:szCs w:val="22"/>
                <w:lang w:eastAsia="zh-CN"/>
              </w:rPr>
              <w:t>in time domain</w:t>
            </w:r>
            <w:r>
              <w:rPr>
                <w:rFonts w:ascii="Times New Roman" w:hAnsi="Times New Roman"/>
                <w:sz w:val="22"/>
                <w:szCs w:val="22"/>
                <w:lang w:eastAsia="zh-CN"/>
              </w:rPr>
              <w:t>.</w:t>
            </w:r>
          </w:p>
          <w:p w14:paraId="3053938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w:r>
              <w:rPr>
                <w:rFonts w:ascii="Times New Roman" w:hAnsi="Times New Roman" w:hint="eastAsia"/>
                <w:sz w:val="22"/>
                <w:szCs w:val="22"/>
                <w:lang w:eastAsia="zh-CN"/>
              </w:rPr>
              <w:t xml:space="preserve">the details to derive the gap </w:t>
            </w:r>
            <w:r>
              <w:rPr>
                <w:rFonts w:ascii="Times New Roman" w:hAnsi="Times New Roman"/>
                <w:strike/>
                <w:color w:val="FF0000"/>
                <w:sz w:val="22"/>
                <w:szCs w:val="22"/>
                <w:lang w:eastAsia="zh-CN"/>
              </w:rPr>
              <w:t xml:space="preserve">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38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For 2.2.-3, as we commented in above, we did not see the need to </w:t>
            </w:r>
            <w:r>
              <w:rPr>
                <w:rFonts w:ascii="Times New Roman" w:hAnsi="Times New Roman"/>
                <w:sz w:val="22"/>
                <w:szCs w:val="22"/>
                <w:lang w:eastAsia="zh-CN"/>
              </w:rPr>
              <w:t>separate</w:t>
            </w:r>
            <w:r>
              <w:rPr>
                <w:rFonts w:ascii="Times New Roman" w:hAnsi="Times New Roman" w:hint="eastAsia"/>
                <w:sz w:val="22"/>
                <w:szCs w:val="22"/>
                <w:lang w:eastAsia="zh-CN"/>
              </w:rPr>
              <w:t xml:space="preserve"> the cases based on </w:t>
            </w:r>
            <w:r>
              <w:rPr>
                <w:rFonts w:ascii="Times New Roman" w:hAnsi="Times New Roman"/>
                <w:sz w:val="22"/>
                <w:szCs w:val="22"/>
                <w:lang w:eastAsia="zh-CN"/>
              </w:rPr>
              <w:t>“when number of time domain PRACH occasions and potential beam switching gap can be placed within a PRACH slot”</w:t>
            </w:r>
            <w:r>
              <w:rPr>
                <w:rFonts w:ascii="Times New Roman" w:hAnsi="Times New Roman" w:hint="eastAsia"/>
                <w:sz w:val="22"/>
                <w:szCs w:val="22"/>
                <w:lang w:eastAsia="zh-CN"/>
              </w:rPr>
              <w:t xml:space="preserve">, and there could be multiple ways to create the gap (e.g., </w:t>
            </w:r>
            <w:proofErr w:type="gramStart"/>
            <w:r>
              <w:rPr>
                <w:rFonts w:ascii="Times New Roman" w:hAnsi="Times New Roman" w:hint="eastAsia"/>
                <w:sz w:val="22"/>
                <w:szCs w:val="22"/>
                <w:lang w:eastAsia="zh-CN"/>
              </w:rPr>
              <w:t>odd</w:t>
            </w:r>
            <w:proofErr w:type="gramEnd"/>
            <w:r>
              <w:rPr>
                <w:rFonts w:ascii="Times New Roman" w:hAnsi="Times New Roman" w:hint="eastAsia"/>
                <w:sz w:val="22"/>
                <w:szCs w:val="22"/>
                <w:lang w:eastAsia="zh-CN"/>
              </w:rPr>
              <w:t xml:space="preserve"> or even number indication), which needs no additional spec effort. </w:t>
            </w:r>
            <w:proofErr w:type="gramStart"/>
            <w:r>
              <w:rPr>
                <w:rFonts w:ascii="Times New Roman" w:hAnsi="Times New Roman"/>
                <w:sz w:val="22"/>
                <w:szCs w:val="22"/>
                <w:lang w:eastAsia="zh-CN"/>
              </w:rPr>
              <w:t>S</w:t>
            </w:r>
            <w:r>
              <w:rPr>
                <w:rFonts w:ascii="Times New Roman" w:hAnsi="Times New Roman" w:hint="eastAsia"/>
                <w:sz w:val="22"/>
                <w:szCs w:val="22"/>
                <w:lang w:eastAsia="zh-CN"/>
              </w:rPr>
              <w:t>o</w:t>
            </w:r>
            <w:proofErr w:type="gramEnd"/>
            <w:r>
              <w:rPr>
                <w:rFonts w:ascii="Times New Roman" w:hAnsi="Times New Roman" w:hint="eastAsia"/>
                <w:sz w:val="22"/>
                <w:szCs w:val="22"/>
                <w:lang w:eastAsia="zh-CN"/>
              </w:rPr>
              <w:t xml:space="preserve"> suggest:</w:t>
            </w:r>
          </w:p>
          <w:p w14:paraId="3053938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r>
              <w:rPr>
                <w:rFonts w:ascii="Times New Roman" w:hAnsi="Times New Roman"/>
                <w:sz w:val="22"/>
                <w:szCs w:val="22"/>
                <w:lang w:eastAsia="zh-CN"/>
              </w:rPr>
              <w:t>,</w:t>
            </w:r>
          </w:p>
          <w:p w14:paraId="3053938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8D"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8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8F"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90"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m:rPr>
                      <m:sty m:val="bi"/>
                    </m:rP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91" w14:textId="77777777" w:rsidR="002E1502" w:rsidRDefault="002E1502">
            <w:pPr>
              <w:pStyle w:val="BodyText"/>
              <w:spacing w:after="0"/>
              <w:rPr>
                <w:rFonts w:ascii="Times New Roman" w:hAnsi="Times New Roman"/>
                <w:sz w:val="22"/>
                <w:szCs w:val="22"/>
                <w:u w:val="single"/>
                <w:lang w:eastAsia="zh-CN"/>
              </w:rPr>
            </w:pPr>
          </w:p>
        </w:tc>
      </w:tr>
      <w:tr w:rsidR="002E1502" w14:paraId="30539398" w14:textId="77777777">
        <w:tc>
          <w:tcPr>
            <w:tcW w:w="1573" w:type="dxa"/>
          </w:tcPr>
          <w:p w14:paraId="3053939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39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 agree</w:t>
            </w:r>
          </w:p>
          <w:p w14:paraId="3053939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 agree</w:t>
            </w:r>
          </w:p>
          <w:p w14:paraId="305393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Proposal 2.2-3) – don’t agree.</w:t>
            </w:r>
          </w:p>
          <w:p w14:paraId="305393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to defer agreement on this proposal until it is clarified whether time gaps between consecutive ROs are needed or not. We prefer to have a single solution which would cover both cases with and without gaps.</w:t>
            </w:r>
          </w:p>
        </w:tc>
      </w:tr>
      <w:tr w:rsidR="002E1502" w14:paraId="3053939E" w14:textId="77777777">
        <w:tc>
          <w:tcPr>
            <w:tcW w:w="1573" w:type="dxa"/>
          </w:tcPr>
          <w:p w14:paraId="305393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389" w:type="dxa"/>
          </w:tcPr>
          <w:p w14:paraId="3053939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2.2-1</w:t>
            </w:r>
            <w:r>
              <w:rPr>
                <w:rFonts w:ascii="Times New Roman" w:hAnsi="Times New Roman"/>
                <w:sz w:val="22"/>
                <w:szCs w:val="22"/>
                <w:lang w:eastAsia="zh-CN"/>
              </w:rPr>
              <w:t xml:space="preserve">: Support. </w:t>
            </w:r>
          </w:p>
          <w:p w14:paraId="3053939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2: Support in principle. </w:t>
            </w:r>
          </w:p>
          <w:p w14:paraId="3053939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‘gap’, our understanding is that it mainly targets to provide flexibility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for Rx beam switching, instead of UE side. Another potential benefit is to reduce the blocking probability for two consecutive ROs for unlicensed operation. If it was defined as ‘configurable’, we do not see strong concern as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/operator can disable or configure it as ‘0’ by proper configuration if wants.  </w:t>
            </w:r>
          </w:p>
          <w:p w14:paraId="3053939D"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Proposal 2.2-</w:t>
            </w:r>
            <w:r>
              <w:rPr>
                <w:rFonts w:ascii="Times New Roman" w:hAnsi="Times New Roman"/>
                <w:sz w:val="22"/>
                <w:szCs w:val="22"/>
                <w:lang w:eastAsia="zh-CN"/>
              </w:rPr>
              <w:t xml:space="preserve">3: Support. </w:t>
            </w:r>
          </w:p>
        </w:tc>
      </w:tr>
      <w:tr w:rsidR="002E1502" w14:paraId="305393A3" w14:textId="77777777">
        <w:tc>
          <w:tcPr>
            <w:tcW w:w="1573" w:type="dxa"/>
          </w:tcPr>
          <w:p w14:paraId="305393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3A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fine</w:t>
            </w:r>
          </w:p>
          <w:p w14:paraId="305393A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fine</w:t>
            </w:r>
          </w:p>
          <w:p w14:paraId="305393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This is fine assuming no gaps between ROs, if RO gaps are allowed and the same number of ROs (compared to 120 kHz) is desired, then ROs for some configurations will need more than 1 RA slot, hence, this (Proposal 2.2-3) may not work. Suggest we defer this discussion until the following are concluded: 1) RO gaps need and design, 2) to allow (or not) for ROs to spill into adjacent slots</w:t>
            </w:r>
          </w:p>
        </w:tc>
      </w:tr>
      <w:tr w:rsidR="002E1502" w14:paraId="305393A9" w14:textId="77777777">
        <w:tc>
          <w:tcPr>
            <w:tcW w:w="1573" w:type="dxa"/>
          </w:tcPr>
          <w:p w14:paraId="305393A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3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Support</w:t>
            </w:r>
          </w:p>
          <w:p w14:paraId="305393A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Support</w:t>
            </w:r>
          </w:p>
          <w:p w14:paraId="305393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We also think that detailed discussion should be after concluding Proposal 2.2-1 and Proposal 2.2-2.</w:t>
            </w:r>
          </w:p>
          <w:p w14:paraId="305393A8" w14:textId="77777777" w:rsidR="002E1502" w:rsidRDefault="002E1502">
            <w:pPr>
              <w:pStyle w:val="BodyText"/>
              <w:spacing w:after="0"/>
              <w:rPr>
                <w:rFonts w:ascii="Times New Roman" w:hAnsi="Times New Roman"/>
                <w:sz w:val="22"/>
                <w:szCs w:val="22"/>
                <w:lang w:eastAsia="zh-CN"/>
              </w:rPr>
            </w:pPr>
          </w:p>
        </w:tc>
      </w:tr>
      <w:tr w:rsidR="002E1502" w14:paraId="305393AE" w14:textId="77777777">
        <w:tc>
          <w:tcPr>
            <w:tcW w:w="1573" w:type="dxa"/>
          </w:tcPr>
          <w:p w14:paraId="305393AA"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3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2.2-1 OK </w:t>
            </w:r>
          </w:p>
          <w:p w14:paraId="305393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OK</w:t>
            </w:r>
          </w:p>
          <w:p w14:paraId="305393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 Fine to discuss further</w:t>
            </w:r>
          </w:p>
        </w:tc>
      </w:tr>
      <w:tr w:rsidR="002E1502" w14:paraId="305393BE" w14:textId="77777777">
        <w:tc>
          <w:tcPr>
            <w:tcW w:w="1573" w:type="dxa"/>
          </w:tcPr>
          <w:p w14:paraId="305393A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389" w:type="dxa"/>
          </w:tcPr>
          <w:p w14:paraId="305393B0"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2.2-1</w:t>
            </w:r>
            <w:r>
              <w:rPr>
                <w:rFonts w:ascii="Times New Roman" w:hAnsi="Times New Roman"/>
                <w:sz w:val="22"/>
                <w:szCs w:val="22"/>
                <w:lang w:eastAsia="zh-CN"/>
              </w:rPr>
              <w:t>: Support</w:t>
            </w:r>
          </w:p>
          <w:p w14:paraId="305393B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w:t>
            </w:r>
            <w:r>
              <w:rPr>
                <w:rFonts w:ascii="Times New Roman" w:hAnsi="Times New Roman"/>
                <w:sz w:val="22"/>
                <w:szCs w:val="22"/>
                <w:lang w:eastAsia="zh-CN"/>
              </w:rPr>
              <w:t>: We do not support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sub-bullet, i.e., we still do not support gaps. If companies are worried about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 then we can wait for RAN4 to confirm [59 ns].</w:t>
            </w:r>
          </w:p>
          <w:p w14:paraId="305393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can be open to the first sub-bullet with the following clarification:</w:t>
            </w:r>
          </w:p>
          <w:p w14:paraId="305393B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B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For a given configured number of frequency domain ROs,</w:t>
            </w:r>
            <w:r>
              <w:rPr>
                <w:rFonts w:ascii="Times New Roman" w:hAnsi="Times New Roman"/>
                <w:sz w:val="22"/>
                <w:szCs w:val="22"/>
                <w:lang w:eastAsia="zh-CN"/>
              </w:rPr>
              <w:t xml:space="preserve"> 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B5"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2.2-3</w:t>
            </w:r>
            <w:r>
              <w:rPr>
                <w:rFonts w:ascii="Times New Roman" w:hAnsi="Times New Roman"/>
                <w:sz w:val="22"/>
                <w:szCs w:val="22"/>
                <w:lang w:eastAsia="zh-CN"/>
              </w:rPr>
              <w:t>: Support conditioned on the following changes:</w:t>
            </w:r>
          </w:p>
          <w:p w14:paraId="305393B6" w14:textId="77777777" w:rsidR="002E1502" w:rsidRDefault="002E1502">
            <w:pPr>
              <w:pStyle w:val="BodyText"/>
              <w:spacing w:after="0"/>
              <w:rPr>
                <w:rFonts w:ascii="Times New Roman" w:hAnsi="Times New Roman"/>
                <w:sz w:val="22"/>
                <w:szCs w:val="22"/>
                <w:lang w:eastAsia="zh-CN"/>
              </w:rPr>
            </w:pPr>
          </w:p>
          <w:p w14:paraId="305393B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 be placed within a PRACH slot,</w:t>
            </w:r>
          </w:p>
          <w:p w14:paraId="305393B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1,</w:t>
            </w:r>
          </w:p>
          <w:p w14:paraId="305393B9"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B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lang w:eastAsia="zh-CN"/>
              </w:rPr>
              <w:t xml:space="preserve">time domain </w:t>
            </w:r>
            <w:r>
              <w:rPr>
                <w:rFonts w:ascii="Times New Roman" w:hAnsi="Times New Roman"/>
                <w:sz w:val="22"/>
                <w:szCs w:val="22"/>
                <w:lang w:eastAsia="zh-CN"/>
              </w:rPr>
              <w:t xml:space="preserve">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occasions</w:t>
            </w:r>
            <w:r>
              <w:rPr>
                <w:rFonts w:ascii="Times New Roman" w:hAnsi="Times New Roman"/>
                <w:sz w:val="22"/>
                <w:szCs w:val="22"/>
                <w:lang w:eastAsia="zh-CN"/>
              </w:rPr>
              <w:t xml:space="preserve"> in a reference slot is 2,</w:t>
            </w:r>
          </w:p>
          <w:p w14:paraId="305393BB"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B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lang w:eastAsia="zh-CN"/>
              </w:rPr>
              <w:t xml:space="preserve">(if supported) </w:t>
            </w:r>
            <w:r>
              <w:rPr>
                <w:rFonts w:ascii="Times New Roman" w:hAnsi="Times New Roman"/>
                <w:sz w:val="22"/>
                <w:szCs w:val="22"/>
                <w:lang w:eastAsia="zh-CN"/>
              </w:rPr>
              <w:t>cannot be placed within a PRACH slot.</w:t>
            </w:r>
          </w:p>
          <w:p w14:paraId="305393BD" w14:textId="77777777" w:rsidR="002E1502" w:rsidRDefault="002E1502">
            <w:pPr>
              <w:pStyle w:val="BodyText"/>
              <w:spacing w:after="0"/>
              <w:rPr>
                <w:rFonts w:ascii="Times New Roman" w:hAnsi="Times New Roman"/>
                <w:sz w:val="22"/>
                <w:szCs w:val="22"/>
                <w:lang w:eastAsia="zh-CN"/>
              </w:rPr>
            </w:pPr>
          </w:p>
        </w:tc>
      </w:tr>
      <w:tr w:rsidR="002E1502" w14:paraId="305393CB" w14:textId="77777777">
        <w:tc>
          <w:tcPr>
            <w:tcW w:w="1573" w:type="dxa"/>
          </w:tcPr>
          <w:p w14:paraId="305393B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389" w:type="dxa"/>
          </w:tcPr>
          <w:p w14:paraId="305393C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2.2-1: Agree</w:t>
            </w:r>
          </w:p>
          <w:p w14:paraId="305393C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2.2-2: Agree</w:t>
            </w:r>
          </w:p>
          <w:p w14:paraId="305393C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2.2-3: We prefer to support this with the following modification. Otherwise, the time domain PRACH occasions can always be modified (reduced) such that the PRACH occasions </w:t>
            </w:r>
            <w:proofErr w:type="gramStart"/>
            <w:r>
              <w:rPr>
                <w:rFonts w:ascii="Times New Roman" w:hAnsi="Times New Roman"/>
                <w:sz w:val="22"/>
                <w:szCs w:val="22"/>
                <w:lang w:eastAsia="zh-CN"/>
              </w:rPr>
              <w:t>and  potential</w:t>
            </w:r>
            <w:proofErr w:type="gramEnd"/>
            <w:r>
              <w:rPr>
                <w:rFonts w:ascii="Times New Roman" w:hAnsi="Times New Roman"/>
                <w:sz w:val="22"/>
                <w:szCs w:val="22"/>
                <w:lang w:eastAsia="zh-CN"/>
              </w:rPr>
              <w:t xml:space="preserve"> beam switching gap can be placed within a PRACH slots</w:t>
            </w:r>
          </w:p>
          <w:p w14:paraId="305393C3"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w:t>
            </w:r>
          </w:p>
          <w:p w14:paraId="305393C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 be placed within a PRACH slot,</w:t>
            </w:r>
          </w:p>
          <w:p w14:paraId="305393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C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C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C8"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sidR="00B66DAD">
              <w:rPr>
                <w:rFonts w:ascii="Times New Roman" w:hAnsi="Times New Roman"/>
                <w:sz w:val="22"/>
                <w:szCs w:val="22"/>
                <w:lang w:eastAsia="zh-CN"/>
              </w:rPr>
              <w:t xml:space="preserve"> for 960kHz PRACH </w:t>
            </w:r>
          </w:p>
          <w:p w14:paraId="305393C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lang w:eastAsia="zh-CN"/>
              </w:rPr>
              <w:t xml:space="preserve">corresponding to a PRACH Config. Index in </w:t>
            </w:r>
            <w:r>
              <w:rPr>
                <w:color w:val="FF0000"/>
              </w:rPr>
              <w:t>Table 6.3.3.2-4 of 38.211</w:t>
            </w:r>
            <w:r>
              <w:t xml:space="preserve"> </w:t>
            </w:r>
            <w:r>
              <w:rPr>
                <w:rFonts w:ascii="Times New Roman" w:hAnsi="Times New Roman"/>
                <w:sz w:val="22"/>
                <w:szCs w:val="22"/>
                <w:lang w:eastAsia="zh-CN"/>
              </w:rPr>
              <w:t>and potential beam switching gap cannot be placed within a PRACH slot.</w:t>
            </w:r>
          </w:p>
          <w:p w14:paraId="305393CA" w14:textId="77777777" w:rsidR="002E1502" w:rsidRDefault="002E1502">
            <w:pPr>
              <w:pStyle w:val="BodyText"/>
              <w:spacing w:after="0"/>
              <w:rPr>
                <w:rFonts w:ascii="Times New Roman" w:hAnsi="Times New Roman"/>
                <w:sz w:val="22"/>
                <w:szCs w:val="22"/>
                <w:lang w:eastAsia="zh-CN"/>
              </w:rPr>
            </w:pPr>
          </w:p>
        </w:tc>
      </w:tr>
    </w:tbl>
    <w:p w14:paraId="305393CC" w14:textId="77777777" w:rsidR="002E1502" w:rsidRDefault="002E1502">
      <w:pPr>
        <w:pStyle w:val="BodyText"/>
        <w:spacing w:after="0"/>
        <w:rPr>
          <w:rFonts w:ascii="Times New Roman" w:hAnsi="Times New Roman"/>
          <w:sz w:val="22"/>
          <w:szCs w:val="22"/>
          <w:lang w:eastAsia="zh-CN"/>
        </w:rPr>
      </w:pPr>
    </w:p>
    <w:p w14:paraId="305393CD" w14:textId="77777777" w:rsidR="002E1502" w:rsidRDefault="002E1502">
      <w:pPr>
        <w:pStyle w:val="BodyText"/>
        <w:spacing w:after="0"/>
        <w:rPr>
          <w:rFonts w:ascii="Times New Roman" w:hAnsi="Times New Roman"/>
          <w:sz w:val="22"/>
          <w:szCs w:val="22"/>
          <w:lang w:eastAsia="zh-CN"/>
        </w:rPr>
      </w:pPr>
    </w:p>
    <w:p w14:paraId="305393CE" w14:textId="08E5E23F"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3C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Below is a summary of company preferences. Proposal 2.2-2A and 2.2-3A are alternative proposals from Samsung.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 based on the proposal listed.</w:t>
      </w:r>
    </w:p>
    <w:p w14:paraId="305393D0" w14:textId="77777777" w:rsidR="002E1502" w:rsidRDefault="002E1502">
      <w:pPr>
        <w:pStyle w:val="BodyText"/>
        <w:spacing w:after="0"/>
        <w:rPr>
          <w:rFonts w:ascii="Times New Roman" w:hAnsi="Times New Roman"/>
          <w:sz w:val="22"/>
          <w:szCs w:val="22"/>
          <w:lang w:eastAsia="zh-CN"/>
        </w:rPr>
      </w:pPr>
    </w:p>
    <w:p w14:paraId="305393D1"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2.2-1)</w:t>
      </w:r>
    </w:p>
    <w:p w14:paraId="305393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55C5">
        <w:rPr>
          <w:rFonts w:ascii="Times New Roman" w:hAnsi="Times New Roman"/>
          <w:noProof/>
          <w:position w:val="-5"/>
          <w:sz w:val="22"/>
          <w:szCs w:val="22"/>
        </w:rPr>
        <w:pict w14:anchorId="55424CBE">
          <v:shape id="_x0000_i1058"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3D4" w14:textId="77777777" w:rsidR="002E1502" w:rsidRDefault="002E1502">
      <w:pPr>
        <w:pStyle w:val="BodyText"/>
        <w:spacing w:after="0"/>
        <w:rPr>
          <w:rFonts w:ascii="Times New Roman" w:hAnsi="Times New Roman"/>
          <w:sz w:val="22"/>
          <w:szCs w:val="22"/>
          <w:lang w:eastAsia="zh-CN"/>
        </w:rPr>
      </w:pPr>
    </w:p>
    <w:p w14:paraId="305393D5"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Docomo, Nokia/NSB,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Ericsson, Huawei/</w:t>
      </w:r>
      <w:proofErr w:type="spellStart"/>
      <w:r>
        <w:rPr>
          <w:rFonts w:ascii="Times New Roman" w:hAnsi="Times New Roman"/>
          <w:sz w:val="22"/>
          <w:szCs w:val="22"/>
          <w:lang w:eastAsia="zh-CN"/>
        </w:rPr>
        <w:t>HiSilicon</w:t>
      </w:r>
      <w:proofErr w:type="spellEnd"/>
    </w:p>
    <w:p w14:paraId="305393D6"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Samsung (if gaps are needed option 2 would be better design)</w:t>
      </w:r>
    </w:p>
    <w:p w14:paraId="305393D7" w14:textId="77777777" w:rsidR="002E1502" w:rsidRDefault="002E1502">
      <w:pPr>
        <w:pStyle w:val="BodyText"/>
        <w:spacing w:after="0"/>
        <w:rPr>
          <w:rFonts w:ascii="Times New Roman" w:hAnsi="Times New Roman"/>
          <w:sz w:val="22"/>
          <w:szCs w:val="22"/>
          <w:lang w:eastAsia="zh-CN"/>
        </w:rPr>
      </w:pPr>
    </w:p>
    <w:p w14:paraId="305393D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w:t>
      </w:r>
    </w:p>
    <w:p w14:paraId="305393D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D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D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Support resource gap between consecutive ROs.</w:t>
      </w:r>
    </w:p>
    <w:p w14:paraId="305393D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this gap can be configured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05393DD" w14:textId="77777777" w:rsidR="002E1502" w:rsidRDefault="002E1502">
      <w:pPr>
        <w:pStyle w:val="BodyText"/>
        <w:spacing w:after="0"/>
        <w:rPr>
          <w:rFonts w:ascii="Times New Roman" w:hAnsi="Times New Roman"/>
          <w:sz w:val="22"/>
          <w:szCs w:val="22"/>
          <w:lang w:eastAsia="zh-CN"/>
        </w:rPr>
      </w:pPr>
    </w:p>
    <w:p w14:paraId="305393DE"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 xml:space="preserve">Ok: vivo, Nokia/NSB, Intel, Apple, Qualcomm, Sharp,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Huawei/</w:t>
      </w:r>
      <w:proofErr w:type="spellStart"/>
      <w:r>
        <w:rPr>
          <w:rFonts w:ascii="Times New Roman" w:hAnsi="Times New Roman"/>
          <w:sz w:val="22"/>
          <w:szCs w:val="22"/>
          <w:lang w:eastAsia="zh-CN"/>
        </w:rPr>
        <w:t>HiSilicon</w:t>
      </w:r>
      <w:proofErr w:type="spellEnd"/>
    </w:p>
    <w:p w14:paraId="305393DF"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Docomo,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(gaps not needed, [ok for2.2-2A??])</w:t>
      </w:r>
    </w:p>
    <w:p w14:paraId="305393E0" w14:textId="77777777" w:rsidR="002E1502" w:rsidRDefault="002E1502">
      <w:pPr>
        <w:pStyle w:val="BodyText"/>
        <w:spacing w:after="0"/>
        <w:rPr>
          <w:rFonts w:ascii="Times New Roman" w:hAnsi="Times New Roman"/>
          <w:sz w:val="22"/>
          <w:szCs w:val="22"/>
          <w:lang w:eastAsia="zh-CN"/>
        </w:rPr>
      </w:pPr>
    </w:p>
    <w:p w14:paraId="305393E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2.2-2A)</w:t>
      </w:r>
    </w:p>
    <w:p w14:paraId="305393E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3E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3E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3E5"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3E6"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3E7" w14:textId="77777777" w:rsidR="002E1502" w:rsidRDefault="002E1502">
      <w:pPr>
        <w:pStyle w:val="BodyText"/>
        <w:spacing w:after="0"/>
        <w:rPr>
          <w:rFonts w:ascii="Times New Roman" w:hAnsi="Times New Roman"/>
          <w:sz w:val="22"/>
          <w:szCs w:val="22"/>
          <w:lang w:eastAsia="zh-CN"/>
        </w:rPr>
      </w:pPr>
    </w:p>
    <w:p w14:paraId="305393E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w:t>
      </w:r>
    </w:p>
    <w:p w14:paraId="305393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3E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EB"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E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ED"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E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3EF" w14:textId="77777777" w:rsidR="002E1502" w:rsidRDefault="002E1502">
      <w:pPr>
        <w:pStyle w:val="BodyText"/>
        <w:spacing w:after="0"/>
        <w:rPr>
          <w:rFonts w:ascii="Times New Roman" w:hAnsi="Times New Roman"/>
          <w:sz w:val="22"/>
          <w:szCs w:val="22"/>
          <w:lang w:eastAsia="zh-CN"/>
        </w:rPr>
      </w:pPr>
    </w:p>
    <w:p w14:paraId="305393F0"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Ok: vivo, Apple, Qualcomm,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3F1"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Maybe: Docomo, Ericsson (Proposal 2.2-3B)</w:t>
      </w:r>
    </w:p>
    <w:p w14:paraId="305393F2"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Not Ok: Intel (prefer to defer)</w:t>
      </w:r>
    </w:p>
    <w:p w14:paraId="305393F3" w14:textId="77777777" w:rsidR="002E1502" w:rsidRDefault="00B66DAD">
      <w:pPr>
        <w:pStyle w:val="BodyText"/>
        <w:numPr>
          <w:ilvl w:val="0"/>
          <w:numId w:val="55"/>
        </w:numPr>
        <w:spacing w:after="0"/>
        <w:rPr>
          <w:rFonts w:ascii="Times New Roman" w:hAnsi="Times New Roman"/>
          <w:sz w:val="22"/>
          <w:szCs w:val="22"/>
          <w:lang w:eastAsia="zh-CN"/>
        </w:rPr>
      </w:pPr>
      <w:r>
        <w:rPr>
          <w:rFonts w:ascii="Times New Roman" w:hAnsi="Times New Roman"/>
          <w:sz w:val="22"/>
          <w:szCs w:val="22"/>
          <w:lang w:eastAsia="zh-CN"/>
        </w:rPr>
        <w:t xml:space="preserve">Defer: Intel, Sharp, </w:t>
      </w:r>
      <w:proofErr w:type="spellStart"/>
      <w:r>
        <w:rPr>
          <w:rFonts w:ascii="Times New Roman" w:hAnsi="Times New Roman"/>
          <w:sz w:val="22"/>
          <w:szCs w:val="22"/>
          <w:lang w:eastAsia="zh-CN"/>
        </w:rPr>
        <w:t>Futurewei</w:t>
      </w:r>
      <w:proofErr w:type="spellEnd"/>
    </w:p>
    <w:p w14:paraId="305393F4" w14:textId="77777777" w:rsidR="002E1502" w:rsidRDefault="002E1502">
      <w:pPr>
        <w:pStyle w:val="BodyText"/>
        <w:spacing w:after="0"/>
        <w:rPr>
          <w:rFonts w:ascii="Times New Roman" w:hAnsi="Times New Roman"/>
          <w:sz w:val="22"/>
          <w:szCs w:val="22"/>
          <w:lang w:eastAsia="zh-CN"/>
        </w:rPr>
      </w:pPr>
    </w:p>
    <w:p w14:paraId="305393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2.2-3A)</w:t>
      </w:r>
    </w:p>
    <w:p w14:paraId="305393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3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3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3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3FA"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3F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3FC" w14:textId="77777777" w:rsidR="002E1502" w:rsidRDefault="002E1502">
      <w:pPr>
        <w:pStyle w:val="BodyText"/>
        <w:spacing w:after="0"/>
        <w:rPr>
          <w:rFonts w:ascii="Times New Roman" w:hAnsi="Times New Roman"/>
          <w:sz w:val="22"/>
          <w:szCs w:val="22"/>
          <w:lang w:eastAsia="zh-CN"/>
        </w:rPr>
      </w:pPr>
    </w:p>
    <w:p w14:paraId="305393F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Proposal 2.2-3B)</w:t>
      </w:r>
    </w:p>
    <w:p w14:paraId="305393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3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0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02"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0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04" w14:textId="77777777" w:rsidR="002E1502" w:rsidRDefault="002E1502">
      <w:pPr>
        <w:pStyle w:val="BodyText"/>
        <w:spacing w:after="0"/>
        <w:rPr>
          <w:rFonts w:ascii="Times New Roman" w:hAnsi="Times New Roman"/>
          <w:sz w:val="22"/>
          <w:szCs w:val="22"/>
          <w:lang w:eastAsia="zh-CN"/>
        </w:rPr>
      </w:pPr>
    </w:p>
    <w:p w14:paraId="30539405" w14:textId="77777777" w:rsidR="002E1502" w:rsidRDefault="002E1502">
      <w:pPr>
        <w:pStyle w:val="BodyText"/>
        <w:spacing w:after="0"/>
        <w:rPr>
          <w:rFonts w:ascii="Times New Roman" w:hAnsi="Times New Roman"/>
          <w:sz w:val="22"/>
          <w:szCs w:val="22"/>
          <w:lang w:eastAsia="zh-CN"/>
        </w:rPr>
      </w:pPr>
    </w:p>
    <w:p w14:paraId="30539406"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407" w14:textId="77777777" w:rsidR="002E1502" w:rsidRDefault="002E1502">
      <w:pPr>
        <w:pStyle w:val="BodyText"/>
        <w:spacing w:after="0"/>
        <w:rPr>
          <w:rFonts w:ascii="Times New Roman" w:hAnsi="Times New Roman"/>
          <w:sz w:val="22"/>
          <w:szCs w:val="22"/>
          <w:lang w:eastAsia="zh-CN"/>
        </w:rPr>
      </w:pPr>
    </w:p>
    <w:p w14:paraId="30539408"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40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55C5">
        <w:rPr>
          <w:rFonts w:ascii="Times New Roman" w:hAnsi="Times New Roman"/>
          <w:noProof/>
          <w:position w:val="-5"/>
          <w:sz w:val="22"/>
          <w:szCs w:val="22"/>
        </w:rPr>
        <w:pict w14:anchorId="6DD4BB66">
          <v:shape id="_x0000_i1059"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40B" w14:textId="77777777" w:rsidR="002E1502" w:rsidRDefault="002E1502">
      <w:pPr>
        <w:pStyle w:val="BodyText"/>
        <w:spacing w:after="0"/>
        <w:rPr>
          <w:rFonts w:ascii="Times New Roman" w:hAnsi="Times New Roman"/>
          <w:sz w:val="22"/>
          <w:szCs w:val="22"/>
          <w:lang w:eastAsia="zh-CN"/>
        </w:rPr>
      </w:pPr>
    </w:p>
    <w:p w14:paraId="305394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during GTW.</w:t>
      </w:r>
    </w:p>
    <w:p w14:paraId="3053940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2.2-2B)</w:t>
      </w:r>
    </w:p>
    <w:p w14:paraId="3053940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0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1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1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12" w14:textId="77777777" w:rsidR="002E1502" w:rsidRDefault="002E1502">
      <w:pPr>
        <w:pStyle w:val="BodyText"/>
        <w:spacing w:after="0"/>
        <w:rPr>
          <w:rFonts w:ascii="Times New Roman" w:hAnsi="Times New Roman"/>
          <w:sz w:val="22"/>
          <w:szCs w:val="22"/>
          <w:lang w:eastAsia="zh-CN"/>
        </w:rPr>
      </w:pPr>
    </w:p>
    <w:p w14:paraId="30539413" w14:textId="77777777" w:rsidR="002E1502" w:rsidRDefault="002E1502">
      <w:pPr>
        <w:pStyle w:val="BodyText"/>
        <w:spacing w:after="0"/>
        <w:rPr>
          <w:rFonts w:ascii="Times New Roman" w:hAnsi="Times New Roman"/>
          <w:sz w:val="22"/>
          <w:szCs w:val="22"/>
          <w:lang w:eastAsia="zh-CN"/>
        </w:rPr>
      </w:pPr>
    </w:p>
    <w:p w14:paraId="3053941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415" w14:textId="77777777" w:rsidR="002E1502" w:rsidRDefault="002E1502">
      <w:pPr>
        <w:pStyle w:val="BodyText"/>
        <w:spacing w:after="0"/>
        <w:rPr>
          <w:rFonts w:ascii="Times New Roman" w:hAnsi="Times New Roman"/>
          <w:sz w:val="22"/>
          <w:szCs w:val="22"/>
          <w:lang w:eastAsia="zh-CN"/>
        </w:rPr>
      </w:pPr>
    </w:p>
    <w:p w14:paraId="30539416" w14:textId="0F6015BE"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4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2.2-2A and 2.2-2B, and Proposal 2.2-3, 2.2-3A, and 2.2-3B.</w:t>
      </w:r>
    </w:p>
    <w:p w14:paraId="30539418"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2.2-2A)</w:t>
      </w:r>
    </w:p>
    <w:p w14:paraId="3053941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1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1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1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1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1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2.2-2B)</w:t>
      </w:r>
    </w:p>
    <w:p w14:paraId="3053941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2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color w:val="FF0000"/>
          <w:sz w:val="22"/>
          <w:szCs w:val="22"/>
          <w:u w:val="single"/>
          <w:lang w:eastAsia="zh-CN"/>
        </w:rPr>
        <w:t>maximum</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21"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lastRenderedPageBreak/>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22"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23" w14:textId="77777777" w:rsidR="002E1502" w:rsidRDefault="002E1502">
      <w:pPr>
        <w:pStyle w:val="BodyText"/>
        <w:spacing w:after="0"/>
        <w:rPr>
          <w:rFonts w:ascii="Times New Roman" w:hAnsi="Times New Roman"/>
          <w:sz w:val="22"/>
          <w:szCs w:val="22"/>
          <w:lang w:eastAsia="zh-CN"/>
        </w:rPr>
      </w:pPr>
    </w:p>
    <w:p w14:paraId="30539424" w14:textId="77777777" w:rsidR="002E1502" w:rsidRDefault="002E1502">
      <w:pPr>
        <w:pStyle w:val="BodyText"/>
        <w:spacing w:after="0"/>
        <w:rPr>
          <w:rFonts w:ascii="Times New Roman" w:hAnsi="Times New Roman"/>
          <w:sz w:val="22"/>
          <w:szCs w:val="22"/>
          <w:lang w:eastAsia="zh-CN"/>
        </w:rPr>
      </w:pPr>
    </w:p>
    <w:p w14:paraId="3053942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w:t>
      </w:r>
    </w:p>
    <w:p w14:paraId="3053942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and potential beam switching gap can be placed within a PRACH slot,</w:t>
      </w:r>
    </w:p>
    <w:p w14:paraId="305394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2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2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2A"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2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and potential beam switching gap cannot be placed within a PRACH slot.</w:t>
      </w:r>
    </w:p>
    <w:p w14:paraId="3053942C" w14:textId="77777777" w:rsidR="002E1502" w:rsidRDefault="002E1502">
      <w:pPr>
        <w:pStyle w:val="BodyText"/>
        <w:spacing w:after="0" w:line="240" w:lineRule="auto"/>
        <w:rPr>
          <w:rFonts w:ascii="Times New Roman" w:hAnsi="Times New Roman"/>
          <w:sz w:val="22"/>
          <w:szCs w:val="22"/>
          <w:lang w:eastAsia="zh-CN"/>
        </w:rPr>
      </w:pPr>
    </w:p>
    <w:p w14:paraId="3053942D"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2.2-3A)</w:t>
      </w:r>
    </w:p>
    <w:p w14:paraId="3053942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2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3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32"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3"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34" w14:textId="77777777" w:rsidR="002E1502" w:rsidRDefault="002E1502">
      <w:pPr>
        <w:pStyle w:val="BodyText"/>
        <w:spacing w:after="0"/>
        <w:rPr>
          <w:rFonts w:ascii="Times New Roman" w:hAnsi="Times New Roman"/>
          <w:sz w:val="22"/>
          <w:szCs w:val="22"/>
          <w:lang w:eastAsia="zh-CN"/>
        </w:rPr>
      </w:pPr>
    </w:p>
    <w:p w14:paraId="30539435"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2.2-3B)</w:t>
      </w:r>
    </w:p>
    <w:p w14:paraId="3053943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w:t>
      </w:r>
    </w:p>
    <w:p w14:paraId="3053943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3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3A"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3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p>
    <w:p w14:paraId="3053943C" w14:textId="77777777" w:rsidR="002E1502" w:rsidRDefault="002E1502">
      <w:pPr>
        <w:pStyle w:val="BodyText"/>
        <w:spacing w:after="0"/>
        <w:rPr>
          <w:rFonts w:ascii="Times New Roman" w:hAnsi="Times New Roman"/>
          <w:sz w:val="22"/>
          <w:szCs w:val="22"/>
          <w:lang w:eastAsia="zh-CN"/>
        </w:rPr>
      </w:pPr>
    </w:p>
    <w:p w14:paraId="3053943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4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40"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441"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42" w14:textId="77777777" w:rsidR="002E1502" w:rsidRDefault="002E1502">
      <w:pPr>
        <w:pStyle w:val="BodyText"/>
        <w:spacing w:after="0"/>
        <w:rPr>
          <w:rFonts w:ascii="Times New Roman" w:hAnsi="Times New Roman"/>
          <w:sz w:val="22"/>
          <w:szCs w:val="22"/>
          <w:lang w:eastAsia="zh-CN"/>
        </w:rPr>
      </w:pPr>
    </w:p>
    <w:p w14:paraId="30539443" w14:textId="77777777" w:rsidR="002E1502" w:rsidRDefault="002E1502">
      <w:pPr>
        <w:pStyle w:val="BodyText"/>
        <w:spacing w:after="0"/>
        <w:rPr>
          <w:rFonts w:ascii="Times New Roman" w:hAnsi="Times New Roman"/>
          <w:sz w:val="22"/>
          <w:szCs w:val="22"/>
          <w:lang w:eastAsia="zh-CN"/>
        </w:rPr>
      </w:pPr>
    </w:p>
    <w:p w14:paraId="30539444" w14:textId="77777777" w:rsidR="002E1502" w:rsidRDefault="00B66DAD">
      <w:pPr>
        <w:pStyle w:val="Heading5"/>
        <w:rPr>
          <w:rFonts w:ascii="Times New Roman" w:hAnsi="Times New Roman"/>
          <w:b/>
          <w:bCs/>
          <w:lang w:eastAsia="zh-CN"/>
        </w:rPr>
      </w:pPr>
      <w:r>
        <w:rPr>
          <w:rFonts w:ascii="Times New Roman" w:hAnsi="Times New Roman"/>
          <w:b/>
          <w:bCs/>
          <w:lang w:eastAsia="zh-CN"/>
        </w:rPr>
        <w:lastRenderedPageBreak/>
        <w:t>Proposal 2.2-3C)</w:t>
      </w:r>
    </w:p>
    <w:p w14:paraId="30539445"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color w:val="00B050"/>
          <w:sz w:val="22"/>
          <w:szCs w:val="22"/>
          <w:u w:val="single"/>
          <w:lang w:eastAsia="zh-CN"/>
        </w:rPr>
        <w:t>(i.e., the number of ROs in the PRACH slot is not affected)</w:t>
      </w:r>
      <w:r>
        <w:rPr>
          <w:rFonts w:ascii="Times New Roman" w:hAnsi="Times New Roman"/>
          <w:sz w:val="22"/>
          <w:szCs w:val="22"/>
          <w:lang w:eastAsia="zh-CN"/>
        </w:rPr>
        <w:t>,</w:t>
      </w:r>
    </w:p>
    <w:p w14:paraId="30539446"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447"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44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449"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44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color w:val="00B050"/>
          <w:sz w:val="22"/>
          <w:szCs w:val="22"/>
          <w:u w:val="single"/>
          <w:lang w:eastAsia="zh-CN"/>
        </w:rPr>
        <w:t>(i.e., the number of ROs in the PRACH slot is affected)</w:t>
      </w:r>
      <w:r>
        <w:rPr>
          <w:rFonts w:ascii="Times New Roman" w:hAnsi="Times New Roman"/>
          <w:sz w:val="22"/>
          <w:szCs w:val="22"/>
          <w:lang w:eastAsia="zh-CN"/>
        </w:rPr>
        <w:t>.</w:t>
      </w:r>
    </w:p>
    <w:p w14:paraId="3053944B" w14:textId="77777777" w:rsidR="002E1502" w:rsidRDefault="002E1502">
      <w:pPr>
        <w:pStyle w:val="BodyText"/>
        <w:spacing w:after="0"/>
        <w:rPr>
          <w:rFonts w:ascii="Times New Roman" w:hAnsi="Times New Roman"/>
          <w:sz w:val="22"/>
          <w:szCs w:val="22"/>
          <w:lang w:eastAsia="zh-CN"/>
        </w:rPr>
      </w:pPr>
    </w:p>
    <w:p w14:paraId="3053944C"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44F" w14:textId="77777777">
        <w:tc>
          <w:tcPr>
            <w:tcW w:w="1525" w:type="dxa"/>
            <w:shd w:val="clear" w:color="auto" w:fill="FBE4D5" w:themeFill="accent2" w:themeFillTint="33"/>
          </w:tcPr>
          <w:p w14:paraId="305394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4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452" w14:textId="77777777">
        <w:tc>
          <w:tcPr>
            <w:tcW w:w="1525" w:type="dxa"/>
          </w:tcPr>
          <w:p w14:paraId="3053945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437" w:type="dxa"/>
          </w:tcPr>
          <w:p w14:paraId="3053945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support Proposal 2.2-2B. </w:t>
            </w:r>
            <w:r>
              <w:rPr>
                <w:rFonts w:ascii="Times New Roman" w:eastAsiaTheme="minorEastAsia" w:hAnsi="Times New Roman"/>
                <w:sz w:val="22"/>
                <w:szCs w:val="22"/>
                <w:lang w:eastAsia="ko-KR"/>
              </w:rPr>
              <w:t>For Proposal 2.2-3/3A/3B, 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2.2-3/3A/3B to “</w:t>
            </w:r>
            <w:r>
              <w:rPr>
                <w:rFonts w:ascii="Times New Roman" w:hAnsi="Times New Roman"/>
                <w:color w:val="FF0000"/>
                <w:sz w:val="22"/>
                <w:szCs w:val="22"/>
                <w:lang w:eastAsia="zh-CN"/>
              </w:rPr>
              <w:t>the potential gap to account for LBT/beam switching gap</w:t>
            </w:r>
            <w:r>
              <w:rPr>
                <w:rFonts w:ascii="Times New Roman" w:hAnsi="Times New Roman"/>
                <w:sz w:val="22"/>
                <w:szCs w:val="22"/>
                <w:lang w:eastAsia="zh-CN"/>
              </w:rPr>
              <w:t>”. If at least the same maximum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 we support Proposal 2.2-3.</w:t>
            </w:r>
          </w:p>
        </w:tc>
      </w:tr>
      <w:tr w:rsidR="002E1502" w14:paraId="3053945C" w14:textId="77777777">
        <w:tc>
          <w:tcPr>
            <w:tcW w:w="1525" w:type="dxa"/>
          </w:tcPr>
          <w:p w14:paraId="3053945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437" w:type="dxa"/>
          </w:tcPr>
          <w:p w14:paraId="30539454"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believe that the same RO density should be maintained for both time x frequency dimensions (not just time as in both proposals). If only time RO density is preserved, if RO gaps are introduced or if # ROs in FD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smaller (e.g., due to limited BW), then the RO capacity will be reduced. This is not preferred.</w:t>
            </w:r>
          </w:p>
          <w:p w14:paraId="3053945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2.2-3B</w:t>
            </w:r>
            <w:r>
              <w:rPr>
                <w:rFonts w:ascii="Times New Roman" w:eastAsiaTheme="minorEastAsia" w:hAnsi="Times New Roman"/>
                <w:sz w:val="22"/>
                <w:szCs w:val="22"/>
                <w:lang w:eastAsia="ko-KR"/>
              </w:rPr>
              <w:t xml:space="preserve">: support with the following </w:t>
            </w:r>
            <w:r>
              <w:rPr>
                <w:rFonts w:ascii="Times New Roman" w:eastAsiaTheme="minorEastAsia" w:hAnsi="Times New Roman"/>
                <w:b/>
                <w:bCs/>
                <w:color w:val="00B050"/>
                <w:sz w:val="22"/>
                <w:szCs w:val="22"/>
                <w:lang w:eastAsia="ko-KR"/>
              </w:rPr>
              <w:t>modification</w:t>
            </w:r>
            <w:r>
              <w:rPr>
                <w:rFonts w:ascii="Times New Roman" w:eastAsiaTheme="minorEastAsia" w:hAnsi="Times New Roman"/>
                <w:sz w:val="22"/>
                <w:szCs w:val="22"/>
                <w:lang w:eastAsia="ko-KR"/>
              </w:rPr>
              <w:t>:</w:t>
            </w:r>
          </w:p>
          <w:p w14:paraId="3053945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5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1,</w:t>
            </w:r>
          </w:p>
          <w:p w14:paraId="3053945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5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strike/>
                <w:color w:val="FF0000"/>
                <w:sz w:val="22"/>
                <w:szCs w:val="22"/>
                <w:lang w:eastAsia="zh-CN"/>
              </w:rPr>
              <w:t>slots</w:t>
            </w:r>
            <w:r>
              <w:rPr>
                <w:rFonts w:ascii="Times New Roman" w:hAnsi="Times New Roman"/>
                <w:color w:val="FF0000"/>
                <w:sz w:val="22"/>
                <w:szCs w:val="22"/>
                <w:lang w:eastAsia="zh-CN"/>
              </w:rPr>
              <w:t xml:space="preserve"> </w:t>
            </w:r>
            <w:r>
              <w:rPr>
                <w:rFonts w:ascii="Times New Roman" w:hAnsi="Times New Roman"/>
                <w:color w:val="FF0000"/>
                <w:sz w:val="22"/>
                <w:szCs w:val="22"/>
                <w:u w:val="single"/>
                <w:lang w:eastAsia="zh-CN"/>
              </w:rPr>
              <w:t>occasions</w:t>
            </w:r>
            <w:r>
              <w:rPr>
                <w:rFonts w:ascii="Times New Roman" w:hAnsi="Times New Roman"/>
                <w:sz w:val="22"/>
                <w:szCs w:val="22"/>
                <w:lang w:eastAsia="zh-CN"/>
              </w:rPr>
              <w:t xml:space="preserve"> in a reference slot is 2,</w:t>
            </w:r>
          </w:p>
          <w:p w14:paraId="3053945A"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5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tc>
      </w:tr>
      <w:tr w:rsidR="002E1502" w14:paraId="3053945F" w14:textId="77777777">
        <w:tc>
          <w:tcPr>
            <w:tcW w:w="1525" w:type="dxa"/>
          </w:tcPr>
          <w:p w14:paraId="3053945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45E"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support Proposal 2.2-3B and Okay with Qualcomm’s modifications.</w:t>
            </w:r>
          </w:p>
        </w:tc>
      </w:tr>
      <w:tr w:rsidR="002E1502" w14:paraId="3053946D" w14:textId="77777777">
        <w:tc>
          <w:tcPr>
            <w:tcW w:w="1525" w:type="dxa"/>
          </w:tcPr>
          <w:p w14:paraId="30539460"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Intel</w:t>
            </w:r>
          </w:p>
        </w:tc>
        <w:tc>
          <w:tcPr>
            <w:tcW w:w="8437" w:type="dxa"/>
          </w:tcPr>
          <w:p w14:paraId="30539461" w14:textId="77777777" w:rsidR="002E1502" w:rsidRDefault="00B66DAD">
            <w:pPr>
              <w:pStyle w:val="BodyText"/>
              <w:spacing w:after="0"/>
              <w:rPr>
                <w:rFonts w:ascii="Times New Roman" w:hAnsi="Times New Roman"/>
                <w:sz w:val="22"/>
                <w:szCs w:val="22"/>
                <w:lang w:eastAsia="zh-CN"/>
              </w:rPr>
            </w:pPr>
            <w:r>
              <w:rPr>
                <w:rFonts w:ascii="Times New Roman" w:hAnsi="Times New Roman"/>
                <w:b/>
                <w:bCs/>
                <w:sz w:val="22"/>
                <w:szCs w:val="22"/>
                <w:lang w:eastAsia="zh-CN"/>
              </w:rPr>
              <w:t>Proposal 2.2-2B</w:t>
            </w:r>
            <w:r>
              <w:rPr>
                <w:rFonts w:ascii="Times New Roman" w:hAnsi="Times New Roman"/>
                <w:sz w:val="22"/>
                <w:szCs w:val="22"/>
                <w:lang w:eastAsia="zh-CN"/>
              </w:rPr>
              <w:t>) – support but the word “maximum” should be removed as it’s misleading.</w:t>
            </w:r>
          </w:p>
          <w:p w14:paraId="305394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Before agreement on either Proposal 2.2-3), Proposal 2.2-3A) or Proposal 2.2-3B), we prefer to have an understanding whether the time gaps between the consecutive ROs is needed as a common solution for RO configuration covering both cases with and without time gaps is possible.</w:t>
            </w:r>
          </w:p>
          <w:p w14:paraId="3053946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opinion, RAN4 only provide information about simple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We expect inter-panel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to be larger than the simple beam switching case.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allow supporting for various RF configurations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we think it would be safer to support the gaps, and if it helps to get further progress have the gap configurable so that not all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need to support the gaps.</w:t>
            </w:r>
          </w:p>
          <w:p w14:paraId="3053946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potential introduction of beam switching gaps would spread RO across two consecutive PRACH slots, we think it is safer to shift starting slots. Therefore, our proposal is as follows:</w:t>
            </w:r>
          </w:p>
          <w:p w14:paraId="30539465"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2.2-3A)</w:t>
            </w:r>
            <w:r>
              <w:rPr>
                <w:rFonts w:ascii="Times New Roman" w:hAnsi="Times New Roman"/>
                <w:color w:val="0070C0"/>
                <w:lang w:eastAsia="zh-CN"/>
              </w:rPr>
              <w:t xml:space="preserve"> – Modified</w:t>
            </w:r>
          </w:p>
          <w:p w14:paraId="3053946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t>
            </w:r>
            <w:r>
              <w:rPr>
                <w:rFonts w:ascii="Times New Roman" w:hAnsi="Times New Roman"/>
                <w:strike/>
                <w:color w:val="FF0000"/>
                <w:sz w:val="22"/>
                <w:szCs w:val="22"/>
                <w:lang w:eastAsia="zh-CN"/>
              </w:rPr>
              <w:t>when number of time domain PRACH occasions and potential beam switching gap can be placed within a PRACH slot,</w:t>
            </w:r>
          </w:p>
          <w:p w14:paraId="3053946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1,</w:t>
            </w:r>
          </w:p>
          <w:p w14:paraId="3053946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m:t>
              </m:r>
              <m:r>
                <w:rPr>
                  <w:rFonts w:ascii="Cambria Math" w:hAnsi="Cambria Math"/>
                  <w:color w:val="0070C0"/>
                  <w:sz w:val="22"/>
                  <w:szCs w:val="22"/>
                  <w:lang w:eastAsia="zh-CN"/>
                </w:rPr>
                <m:t>6</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15</m:t>
              </m:r>
              <m:r>
                <m:rPr>
                  <m:sty m:val="p"/>
                </m:rPr>
                <w:rPr>
                  <w:rFonts w:ascii="Cambria Math" w:hAnsi="Cambria Math"/>
                  <w:color w:val="0070C0"/>
                  <w:sz w:val="22"/>
                  <w:szCs w:val="22"/>
                  <w:lang w:eastAsia="zh-CN"/>
                </w:rPr>
                <m:t>14</m:t>
              </m:r>
            </m:oMath>
            <w:r>
              <w:rPr>
                <w:rFonts w:ascii="Times New Roman" w:hAnsi="Times New Roman"/>
                <w:sz w:val="22"/>
                <w:szCs w:val="22"/>
                <w:lang w:eastAsia="zh-CN"/>
              </w:rPr>
              <w:t xml:space="preserve"> for 960kHz PRACH</w:t>
            </w:r>
          </w:p>
          <w:p w14:paraId="3053946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PRACH </w:t>
            </w:r>
            <w:proofErr w:type="gramStart"/>
            <w:r>
              <w:rPr>
                <w:rFonts w:ascii="Times New Roman" w:hAnsi="Times New Roman"/>
                <w:sz w:val="22"/>
                <w:szCs w:val="22"/>
                <w:lang w:eastAsia="zh-CN"/>
              </w:rPr>
              <w:t>slots  in</w:t>
            </w:r>
            <w:proofErr w:type="gramEnd"/>
            <w:r>
              <w:rPr>
                <w:rFonts w:ascii="Times New Roman" w:hAnsi="Times New Roman"/>
                <w:sz w:val="22"/>
                <w:szCs w:val="22"/>
                <w:lang w:eastAsia="zh-CN"/>
              </w:rPr>
              <w:t xml:space="preserve"> a reference slot is 2,</w:t>
            </w:r>
          </w:p>
          <w:p w14:paraId="3053946A"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3,7</m:t>
              </m:r>
              <m:r>
                <m:rPr>
                  <m:sty m:val="p"/>
                </m:rPr>
                <w:rPr>
                  <w:rFonts w:ascii="Cambria Math" w:hAnsi="Cambria Math"/>
                  <w:color w:val="0070C0"/>
                  <w:sz w:val="22"/>
                  <w:szCs w:val="22"/>
                  <w:lang w:eastAsia="zh-CN"/>
                </w:rPr>
                <m:t>2,6</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m:t>
              </m:r>
              <m:r>
                <m:rPr>
                  <m:sty m:val="p"/>
                </m:rPr>
                <w:rPr>
                  <w:rFonts w:ascii="Cambria Math" w:hAnsi="Cambria Math"/>
                  <w:strike/>
                  <w:color w:val="0070C0"/>
                  <w:sz w:val="22"/>
                  <w:szCs w:val="22"/>
                  <w:lang w:eastAsia="zh-CN"/>
                </w:rPr>
                <m:t>7,15</m:t>
              </m:r>
              <m:r>
                <m:rPr>
                  <m:sty m:val="p"/>
                </m:rPr>
                <w:rPr>
                  <w:rFonts w:ascii="Cambria Math" w:hAnsi="Cambria Math"/>
                  <w:color w:val="0070C0"/>
                  <w:sz w:val="22"/>
                  <w:szCs w:val="22"/>
                  <w:lang w:eastAsia="zh-CN"/>
                </w:rPr>
                <m:t>6,14</m:t>
              </m:r>
            </m:oMath>
            <w:r w:rsidR="00B66DAD">
              <w:rPr>
                <w:rFonts w:ascii="Times New Roman" w:hAnsi="Times New Roman"/>
                <w:sz w:val="22"/>
                <w:szCs w:val="22"/>
                <w:lang w:eastAsia="zh-CN"/>
              </w:rPr>
              <w:t xml:space="preserve"> for 960kHz PRACH </w:t>
            </w:r>
          </w:p>
          <w:p w14:paraId="3053946B" w14:textId="77777777" w:rsidR="002E1502" w:rsidRDefault="00B66DAD">
            <w:pPr>
              <w:pStyle w:val="BodyText"/>
              <w:numPr>
                <w:ilvl w:val="0"/>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t>
            </w:r>
            <m:oMath>
              <m:sSubSup>
                <m:sSubSupPr>
                  <m:ctrlPr>
                    <w:rPr>
                      <w:rFonts w:ascii="Cambria Math" w:hAnsi="Cambria Math"/>
                      <w:strike/>
                      <w:color w:val="FF0000"/>
                      <w:sz w:val="22"/>
                      <w:szCs w:val="22"/>
                      <w:lang w:eastAsia="zh-CN"/>
                    </w:rPr>
                  </m:ctrlPr>
                </m:sSubSupPr>
                <m:e>
                  <m:r>
                    <w:rPr>
                      <w:rFonts w:ascii="Cambria Math" w:hAnsi="Cambria Math"/>
                      <w:strike/>
                      <w:color w:val="FF0000"/>
                      <w:sz w:val="22"/>
                      <w:szCs w:val="22"/>
                      <w:lang w:eastAsia="zh-CN"/>
                    </w:rPr>
                    <m:t>n</m:t>
                  </m:r>
                </m:e>
                <m:sub>
                  <m:r>
                    <m:rPr>
                      <m:nor/>
                    </m:rPr>
                    <w:rPr>
                      <w:rFonts w:ascii="Times New Roman" w:hAnsi="Times New Roman"/>
                      <w:strike/>
                      <w:color w:val="FF0000"/>
                      <w:sz w:val="22"/>
                      <w:szCs w:val="22"/>
                      <w:lang w:eastAsia="zh-CN"/>
                    </w:rPr>
                    <m:t>slot</m:t>
                  </m:r>
                </m:sub>
                <m:sup>
                  <m:r>
                    <m:rPr>
                      <m:nor/>
                    </m:rPr>
                    <w:rPr>
                      <w:rFonts w:ascii="Times New Roman" w:hAnsi="Times New Roman"/>
                      <w:strike/>
                      <w:color w:val="FF0000"/>
                      <w:sz w:val="22"/>
                      <w:szCs w:val="22"/>
                      <w:lang w:eastAsia="zh-CN"/>
                    </w:rPr>
                    <m:t>RA</m:t>
                  </m:r>
                </m:sup>
              </m:sSubSup>
            </m:oMath>
            <w:r>
              <w:rPr>
                <w:rFonts w:ascii="Times New Roman" w:hAnsi="Times New Roman"/>
                <w:strike/>
                <w:color w:val="FF0000"/>
                <w:sz w:val="22"/>
                <w:szCs w:val="22"/>
                <w:lang w:eastAsia="zh-CN"/>
              </w:rPr>
              <w:t xml:space="preserve"> values when number of time domain PRACH occasions and potential beam switching gap cannot be placed within a PRACH slot.</w:t>
            </w:r>
          </w:p>
          <w:p w14:paraId="3053946C" w14:textId="77777777" w:rsidR="002E1502" w:rsidRDefault="002E1502">
            <w:pPr>
              <w:pStyle w:val="BodyText"/>
              <w:spacing w:after="0"/>
              <w:jc w:val="left"/>
              <w:rPr>
                <w:rFonts w:ascii="Times New Roman" w:eastAsia="MS Mincho" w:hAnsi="Times New Roman"/>
                <w:sz w:val="22"/>
                <w:szCs w:val="22"/>
                <w:lang w:eastAsia="ja-JP"/>
              </w:rPr>
            </w:pPr>
          </w:p>
        </w:tc>
      </w:tr>
      <w:tr w:rsidR="002E1502" w14:paraId="30539471" w14:textId="77777777">
        <w:tc>
          <w:tcPr>
            <w:tcW w:w="1525" w:type="dxa"/>
          </w:tcPr>
          <w:p w14:paraId="3053946E"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46F" w14:textId="77777777" w:rsidR="002E1502" w:rsidRDefault="00B66DAD">
            <w:pPr>
              <w:pStyle w:val="BodyText"/>
              <w:spacing w:after="0"/>
              <w:jc w:val="left"/>
              <w:rPr>
                <w:rFonts w:ascii="Times New Roman" w:eastAsiaTheme="minorEastAsia" w:hAnsi="Times New Roman"/>
                <w:sz w:val="22"/>
                <w:szCs w:val="22"/>
                <w:lang w:eastAsia="ko-KR"/>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 xml:space="preserve"> we are ok with Proposal 2.2-2B. On whether gap is needed between Ros, in Rel-16 NR-U, the necessity of LBT gap to the consecutive Ros was extensively discussed, and not supported as a result. Rel-16 NR-U assumes omni-directional sensing/transmit beam only, thus LBT gap was possibility more, while the situation is different in 60 GHz since the common understanding is the use of narrower beam for both sensing and transmission. We can rather see less motivation to support LBT gap here. For beam switching gap, the potential valid issue is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RX beam switching only. Why UE TX beam switching should be considered is unclear for us. For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beam switching, although SSB symbols may take beam switching gap into consideration, it does not necessarily mean RO should also consider beam switching gap since CP for PRACH is longer than NCP. Given that, we still fail to see the necessity to add guard period between Ros. </w:t>
            </w:r>
          </w:p>
          <w:p w14:paraId="30539470" w14:textId="77777777" w:rsidR="002E1502" w:rsidRDefault="00B66DAD">
            <w:pPr>
              <w:pStyle w:val="BodyText"/>
              <w:spacing w:after="0"/>
              <w:rPr>
                <w:rFonts w:ascii="Times New Roman" w:hAnsi="Times New Roman"/>
                <w:b/>
                <w:bCs/>
                <w:sz w:val="22"/>
                <w:szCs w:val="22"/>
                <w:lang w:eastAsia="zh-CN"/>
              </w:rPr>
            </w:pPr>
            <w:r>
              <w:rPr>
                <w:rFonts w:ascii="Times New Roman" w:eastAsiaTheme="minorEastAsia" w:hAnsi="Times New Roman"/>
                <w:sz w:val="22"/>
                <w:szCs w:val="22"/>
                <w:lang w:eastAsia="ko-KR"/>
              </w:rPr>
              <w:t xml:space="preserve"> </w:t>
            </w:r>
            <w:r>
              <w:rPr>
                <w:rFonts w:ascii="Times New Roman" w:eastAsiaTheme="minorEastAsia" w:hAnsi="Times New Roman"/>
                <w:sz w:val="22"/>
                <w:szCs w:val="22"/>
                <w:u w:val="single"/>
                <w:lang w:eastAsia="ko-KR"/>
              </w:rPr>
              <w:t>Proposal 2.2-3/3A/3B)</w:t>
            </w:r>
            <w:r>
              <w:rPr>
                <w:rFonts w:ascii="Times New Roman" w:eastAsiaTheme="minorEastAsia" w:hAnsi="Times New Roman"/>
                <w:sz w:val="22"/>
                <w:szCs w:val="22"/>
                <w:lang w:eastAsia="ko-KR"/>
              </w:rPr>
              <w:t xml:space="preserve"> Prefer 3A, </w:t>
            </w:r>
            <w:proofErr w:type="gramStart"/>
            <w:r>
              <w:rPr>
                <w:rFonts w:ascii="Times New Roman" w:eastAsiaTheme="minorEastAsia" w:hAnsi="Times New Roman"/>
                <w:sz w:val="22"/>
                <w:szCs w:val="22"/>
                <w:lang w:eastAsia="ko-KR"/>
              </w:rPr>
              <w:t>i.e.</w:t>
            </w:r>
            <w:proofErr w:type="gramEnd"/>
            <w:r>
              <w:rPr>
                <w:rFonts w:ascii="Times New Roman" w:eastAsiaTheme="minorEastAsia" w:hAnsi="Times New Roman"/>
                <w:sz w:val="22"/>
                <w:szCs w:val="22"/>
                <w:lang w:eastAsia="ko-KR"/>
              </w:rPr>
              <w:t xml:space="preserve"> we do not want to touch anything about beam switching gap at this stage. We can also live with 3B. </w:t>
            </w:r>
          </w:p>
        </w:tc>
      </w:tr>
      <w:tr w:rsidR="002E1502" w14:paraId="3053947B" w14:textId="77777777">
        <w:tc>
          <w:tcPr>
            <w:tcW w:w="1525" w:type="dxa"/>
          </w:tcPr>
          <w:p w14:paraId="3053947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Apple</w:t>
            </w:r>
          </w:p>
        </w:tc>
        <w:tc>
          <w:tcPr>
            <w:tcW w:w="8437" w:type="dxa"/>
          </w:tcPr>
          <w:p w14:paraId="30539473"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Theme="minorEastAsia" w:hAnsi="Times New Roman"/>
                <w:sz w:val="22"/>
                <w:szCs w:val="22"/>
                <w:u w:val="single"/>
                <w:lang w:eastAsia="ko-KR"/>
              </w:rPr>
              <w:t>Proposal 2.2-2A/B</w:t>
            </w:r>
            <w:r>
              <w:rPr>
                <w:rFonts w:ascii="Times New Roman" w:eastAsiaTheme="minorEastAsia" w:hAnsi="Times New Roman"/>
                <w:sz w:val="22"/>
                <w:szCs w:val="22"/>
                <w:lang w:eastAsia="ko-KR"/>
              </w:rPr>
              <w:t>:</w:t>
            </w:r>
          </w:p>
          <w:p w14:paraId="30539474" w14:textId="77777777" w:rsidR="002E1502" w:rsidRDefault="00B66DAD">
            <w:pPr>
              <w:pStyle w:val="BodyText"/>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see the need of ‘For a given configured number of frequency domain ROs’ and ‘maximum’ in the proposal as explained below and recommend </w:t>
            </w:r>
            <w:proofErr w:type="gramStart"/>
            <w:r>
              <w:rPr>
                <w:rFonts w:ascii="Times New Roman" w:eastAsia="MS Mincho" w:hAnsi="Times New Roman"/>
                <w:sz w:val="22"/>
                <w:szCs w:val="22"/>
                <w:lang w:eastAsia="ja-JP"/>
              </w:rPr>
              <w:t>to remove</w:t>
            </w:r>
            <w:proofErr w:type="gramEnd"/>
            <w:r>
              <w:rPr>
                <w:rFonts w:ascii="Times New Roman" w:eastAsia="MS Mincho" w:hAnsi="Times New Roman"/>
                <w:sz w:val="22"/>
                <w:szCs w:val="22"/>
                <w:lang w:eastAsia="ja-JP"/>
              </w:rPr>
              <w:t xml:space="preserve"> them: </w:t>
            </w:r>
          </w:p>
          <w:p w14:paraId="30539475"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The frequency density of RO and time domain density of RO were separately configured by different parameter for PRACH resource, one is ‘</w:t>
            </w:r>
            <w:r>
              <w:rPr>
                <w:lang w:eastAsia="zh-CN"/>
              </w:rPr>
              <w:t>msg1-FDM</w:t>
            </w:r>
            <w:r>
              <w:rPr>
                <w:rFonts w:ascii="Times New Roman" w:eastAsia="MS Mincho" w:hAnsi="Times New Roman"/>
                <w:sz w:val="22"/>
                <w:szCs w:val="22"/>
                <w:lang w:eastAsia="ja-JP"/>
              </w:rPr>
              <w:t xml:space="preserve">’ and the </w:t>
            </w:r>
            <w:r>
              <w:rPr>
                <w:rFonts w:ascii="Times New Roman" w:eastAsia="MS Mincho" w:hAnsi="Times New Roman"/>
                <w:sz w:val="22"/>
                <w:szCs w:val="22"/>
                <w:lang w:eastAsia="ja-JP"/>
              </w:rPr>
              <w:lastRenderedPageBreak/>
              <w:t>other is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which are totally independent. We assume the same framework would be reused for FR2-2. </w:t>
            </w:r>
          </w:p>
          <w:p w14:paraId="30539476"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Proposal 2.2-2A/B is talking about the time-domain parameter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i.e., for a given value, how to determine the time-domain ROs for new SCSs. It is decoupled with frequency domain parameter, which is controlled by ‘</w:t>
            </w:r>
            <w:r>
              <w:rPr>
                <w:lang w:eastAsia="zh-CN"/>
              </w:rPr>
              <w:t>msg1-FDM</w:t>
            </w:r>
            <w:r>
              <w:rPr>
                <w:rFonts w:ascii="Times New Roman" w:eastAsia="MS Mincho" w:hAnsi="Times New Roman"/>
                <w:sz w:val="22"/>
                <w:szCs w:val="22"/>
                <w:lang w:eastAsia="ja-JP"/>
              </w:rPr>
              <w:t xml:space="preserve">’. </w:t>
            </w:r>
          </w:p>
          <w:p w14:paraId="30539477" w14:textId="77777777" w:rsidR="002E1502" w:rsidRDefault="00B66DAD">
            <w:pPr>
              <w:pStyle w:val="BodyText"/>
              <w:numPr>
                <w:ilvl w:val="0"/>
                <w:numId w:val="56"/>
              </w:numPr>
              <w:spacing w:after="0"/>
              <w:jc w:val="left"/>
              <w:rPr>
                <w:rFonts w:ascii="Times New Roman" w:eastAsia="MS Mincho" w:hAnsi="Times New Roman"/>
                <w:sz w:val="22"/>
                <w:szCs w:val="22"/>
                <w:lang w:eastAsia="ja-JP"/>
              </w:rPr>
            </w:pPr>
            <w:r>
              <w:rPr>
                <w:rFonts w:ascii="Times New Roman" w:eastAsia="MS Mincho" w:hAnsi="Times New Roman"/>
                <w:sz w:val="22"/>
                <w:szCs w:val="22"/>
                <w:lang w:eastAsia="ja-JP"/>
              </w:rPr>
              <w:t>On ‘maximum’, we do not think it is needed because the number of time-domain ROs is deterministic for a given value of ‘</w:t>
            </w:r>
            <w:proofErr w:type="spellStart"/>
            <w:r>
              <w:rPr>
                <w:rFonts w:ascii="Times New Roman" w:eastAsia="MS Mincho" w:hAnsi="Times New Roman"/>
                <w:sz w:val="22"/>
                <w:szCs w:val="22"/>
                <w:lang w:eastAsia="ja-JP"/>
              </w:rPr>
              <w:t>prach-ConfigurationIndex</w:t>
            </w:r>
            <w:proofErr w:type="spellEnd"/>
            <w:r>
              <w:rPr>
                <w:rFonts w:ascii="Times New Roman" w:eastAsia="MS Mincho" w:hAnsi="Times New Roman"/>
                <w:sz w:val="22"/>
                <w:szCs w:val="22"/>
                <w:lang w:eastAsia="ja-JP"/>
              </w:rPr>
              <w:t xml:space="preserve">’ parameter and not a range of values. It is very confusing of ‘maximum’. </w:t>
            </w:r>
          </w:p>
          <w:p w14:paraId="30539478"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p>
          <w:p w14:paraId="30539479" w14:textId="77777777" w:rsidR="002E1502" w:rsidRDefault="00B66DAD">
            <w:pPr>
              <w:pStyle w:val="Heading5"/>
              <w:outlineLvl w:val="4"/>
              <w:rPr>
                <w:rFonts w:ascii="Times New Roman" w:eastAsia="MS Mincho" w:hAnsi="Times New Roman"/>
                <w:szCs w:val="22"/>
                <w:lang w:val="en-US" w:eastAsia="ja-JP"/>
              </w:rPr>
            </w:pPr>
            <w:r>
              <w:rPr>
                <w:rFonts w:ascii="Times New Roman" w:eastAsia="MS Mincho" w:hAnsi="Times New Roman"/>
                <w:szCs w:val="22"/>
                <w:lang w:val="en-US" w:eastAsia="ja-JP"/>
              </w:rPr>
              <w:t xml:space="preserve">Prefer the modification from Qualcomm and add ‘LBT’ as recommended by LGE. </w:t>
            </w:r>
          </w:p>
          <w:p w14:paraId="3053947A" w14:textId="77777777" w:rsidR="002E1502" w:rsidRDefault="002E1502">
            <w:pPr>
              <w:pStyle w:val="BodyText"/>
              <w:spacing w:after="0"/>
              <w:jc w:val="left"/>
              <w:rPr>
                <w:rFonts w:ascii="Times New Roman" w:eastAsiaTheme="minorEastAsia" w:hAnsi="Times New Roman"/>
                <w:sz w:val="22"/>
                <w:szCs w:val="22"/>
                <w:u w:val="single"/>
                <w:lang w:eastAsia="ko-KR"/>
              </w:rPr>
            </w:pPr>
          </w:p>
        </w:tc>
      </w:tr>
      <w:tr w:rsidR="002E1502" w14:paraId="3053947F" w14:textId="77777777">
        <w:trPr>
          <w:trHeight w:val="377"/>
        </w:trPr>
        <w:tc>
          <w:tcPr>
            <w:tcW w:w="1525" w:type="dxa"/>
          </w:tcPr>
          <w:p w14:paraId="3053947C"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InterDigital</w:t>
            </w:r>
            <w:proofErr w:type="spellEnd"/>
          </w:p>
        </w:tc>
        <w:tc>
          <w:tcPr>
            <w:tcW w:w="8437" w:type="dxa"/>
          </w:tcPr>
          <w:p w14:paraId="3053947D"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Proposal 2.2-2A/B) </w:t>
            </w:r>
            <w:r>
              <w:rPr>
                <w:rFonts w:ascii="Times New Roman" w:hAnsi="Times New Roman"/>
                <w:sz w:val="22"/>
                <w:szCs w:val="22"/>
                <w:lang w:eastAsia="zh-CN"/>
              </w:rPr>
              <w:t xml:space="preserve">Do not support the insertion of gaps between consecutive ROs. Considering gaps to account for the LBT failure risks the efficiency as multiple symbols in 480kHz/960kHz SCS will be required for the CCA. The beam switching gap is not required either, as ROs with longer CP and guard time can be used to accommodate the beam switching delay, if required. </w:t>
            </w:r>
          </w:p>
          <w:p w14:paraId="3053947E" w14:textId="77777777" w:rsidR="002E1502" w:rsidRDefault="00B66DAD">
            <w:pPr>
              <w:pStyle w:val="BodyText"/>
              <w:spacing w:after="0"/>
              <w:jc w:val="left"/>
              <w:rPr>
                <w:rFonts w:ascii="Times New Roman" w:eastAsiaTheme="minorEastAsia" w:hAnsi="Times New Roman"/>
                <w:sz w:val="22"/>
                <w:szCs w:val="22"/>
                <w:u w:val="single"/>
                <w:lang w:eastAsia="ko-KR"/>
              </w:rPr>
            </w:pPr>
            <w:r>
              <w:rPr>
                <w:rFonts w:ascii="Times New Roman" w:eastAsiaTheme="minorEastAsia" w:hAnsi="Times New Roman"/>
                <w:sz w:val="22"/>
                <w:szCs w:val="22"/>
                <w:lang w:eastAsia="ko-KR"/>
              </w:rPr>
              <w:t xml:space="preserve">Proposal 2.2-3B) We support the </w:t>
            </w:r>
            <w:proofErr w:type="gramStart"/>
            <w:r>
              <w:rPr>
                <w:rFonts w:ascii="Times New Roman" w:eastAsiaTheme="minorEastAsia" w:hAnsi="Times New Roman"/>
                <w:sz w:val="22"/>
                <w:szCs w:val="22"/>
                <w:lang w:eastAsia="ko-KR"/>
              </w:rPr>
              <w:t>proposal</w:t>
            </w:r>
            <w:proofErr w:type="gramEnd"/>
            <w:r>
              <w:rPr>
                <w:rFonts w:ascii="Times New Roman" w:eastAsiaTheme="minorEastAsia" w:hAnsi="Times New Roman"/>
                <w:sz w:val="22"/>
                <w:szCs w:val="22"/>
                <w:lang w:eastAsia="ko-KR"/>
              </w:rPr>
              <w:t xml:space="preserve"> and we are ok with the revisions made by Qualcomm.</w:t>
            </w:r>
          </w:p>
        </w:tc>
      </w:tr>
      <w:tr w:rsidR="002E1502" w14:paraId="30539483" w14:textId="77777777">
        <w:trPr>
          <w:trHeight w:val="377"/>
        </w:trPr>
        <w:tc>
          <w:tcPr>
            <w:tcW w:w="1525" w:type="dxa"/>
          </w:tcPr>
          <w:p w14:paraId="3053948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481"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prefer Proposal 2.2-2B with </w:t>
            </w:r>
            <w:r>
              <w:rPr>
                <w:rFonts w:ascii="Times New Roman" w:hAnsi="Times New Roman"/>
                <w:sz w:val="22"/>
                <w:szCs w:val="22"/>
                <w:lang w:eastAsia="zh-CN"/>
              </w:rPr>
              <w:t>‘</w:t>
            </w:r>
            <w:r>
              <w:rPr>
                <w:rFonts w:ascii="Times New Roman" w:hAnsi="Times New Roman" w:hint="eastAsia"/>
                <w:sz w:val="22"/>
                <w:szCs w:val="22"/>
                <w:lang w:eastAsia="zh-CN"/>
              </w:rPr>
              <w:t>maximum</w:t>
            </w:r>
            <w:r>
              <w:rPr>
                <w:rFonts w:ascii="Times New Roman" w:hAnsi="Times New Roman"/>
                <w:sz w:val="22"/>
                <w:szCs w:val="22"/>
                <w:lang w:eastAsia="zh-CN"/>
              </w:rPr>
              <w:t>’</w:t>
            </w:r>
            <w:r>
              <w:rPr>
                <w:rFonts w:ascii="Times New Roman" w:hAnsi="Times New Roman" w:hint="eastAsia"/>
                <w:sz w:val="22"/>
                <w:szCs w:val="22"/>
                <w:lang w:eastAsia="zh-CN"/>
              </w:rPr>
              <w:t xml:space="preserve"> removed because we strive to reuse the existing PRACH configuration as much as possible, if only maximum RO density is reused, this may lead to various number of PRACH configurations needed to discuss. </w:t>
            </w:r>
          </w:p>
          <w:p w14:paraId="30539482"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hint="eastAsia"/>
                <w:sz w:val="22"/>
                <w:szCs w:val="22"/>
                <w:lang w:eastAsia="zh-CN"/>
              </w:rPr>
              <w:t xml:space="preserve">We support Proposal 2.2-3A. From our understanding, this proposal mainly talks about the relative PRACH slot location for 480kHz/960kHz within a 60kHz reference slot. Proposal 2.2-3B is problematic since the number of PRACH occasions in a slot depends on the PRACH format,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7 ROs for Format A1/B1, we don</w:t>
            </w:r>
            <w:r>
              <w:rPr>
                <w:rFonts w:ascii="Times New Roman" w:hAnsi="Times New Roman"/>
                <w:sz w:val="22"/>
                <w:szCs w:val="22"/>
                <w:lang w:eastAsia="zh-CN"/>
              </w:rPr>
              <w:t>’</w:t>
            </w:r>
            <w:r>
              <w:rPr>
                <w:rFonts w:ascii="Times New Roman" w:hAnsi="Times New Roman" w:hint="eastAsia"/>
                <w:sz w:val="22"/>
                <w:szCs w:val="22"/>
                <w:lang w:eastAsia="zh-CN"/>
              </w:rPr>
              <w:t xml:space="preserve">t understand why the PRACH slot location relates to the number of PRACH occasions in a slot.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Proposal 2.2-3B is not acceptable.</w:t>
            </w:r>
          </w:p>
        </w:tc>
      </w:tr>
      <w:tr w:rsidR="002E1502" w14:paraId="30539487" w14:textId="77777777">
        <w:trPr>
          <w:trHeight w:val="377"/>
        </w:trPr>
        <w:tc>
          <w:tcPr>
            <w:tcW w:w="1525" w:type="dxa"/>
          </w:tcPr>
          <w:p w14:paraId="3053948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437" w:type="dxa"/>
          </w:tcPr>
          <w:p w14:paraId="30539485" w14:textId="77777777" w:rsidR="002E1502" w:rsidRDefault="00B66DAD">
            <w:pPr>
              <w:pStyle w:val="BodyText"/>
              <w:spacing w:after="0"/>
              <w:rPr>
                <w:rFonts w:ascii="Times New Roman" w:hAnsi="Times New Roman"/>
                <w:sz w:val="22"/>
                <w:szCs w:val="22"/>
                <w:lang w:eastAsia="zh-CN"/>
              </w:rPr>
            </w:pPr>
            <w:r>
              <w:rPr>
                <w:rFonts w:ascii="Times New Roman" w:hAnsi="Times New Roman"/>
                <w:b/>
                <w:sz w:val="22"/>
                <w:szCs w:val="22"/>
                <w:lang w:eastAsia="zh-CN"/>
              </w:rPr>
              <w:t>Proposal 2.2-2A/B</w:t>
            </w:r>
            <w:r>
              <w:rPr>
                <w:rFonts w:ascii="Times New Roman" w:hAnsi="Times New Roman"/>
                <w:sz w:val="22"/>
                <w:szCs w:val="22"/>
                <w:lang w:eastAsia="zh-CN"/>
              </w:rPr>
              <w:t xml:space="preserve">: we don’t see the need of ‘maximum’ </w:t>
            </w:r>
            <w:proofErr w:type="gramStart"/>
            <w:r>
              <w:rPr>
                <w:rFonts w:ascii="Times New Roman" w:hAnsi="Times New Roman"/>
                <w:sz w:val="22"/>
                <w:szCs w:val="22"/>
                <w:lang w:eastAsia="zh-CN"/>
              </w:rPr>
              <w:t>here;</w:t>
            </w:r>
            <w:proofErr w:type="gramEnd"/>
          </w:p>
          <w:p w14:paraId="30539486" w14:textId="77777777" w:rsidR="002E1502" w:rsidRDefault="00B66DAD">
            <w:pPr>
              <w:pStyle w:val="Heading5"/>
              <w:ind w:left="0" w:firstLine="0"/>
              <w:outlineLvl w:val="4"/>
              <w:rPr>
                <w:rFonts w:ascii="Times New Roman" w:hAnsi="Times New Roman"/>
                <w:b/>
                <w:bCs/>
                <w:lang w:eastAsia="zh-CN"/>
              </w:rPr>
            </w:pPr>
            <w:r>
              <w:rPr>
                <w:rFonts w:ascii="Times New Roman" w:hAnsi="Times New Roman"/>
                <w:b/>
                <w:bCs/>
                <w:lang w:eastAsia="zh-CN"/>
              </w:rPr>
              <w:t xml:space="preserve">Proposal 2.2-3B): </w:t>
            </w:r>
            <w:r>
              <w:rPr>
                <w:rFonts w:ascii="Times New Roman" w:hAnsi="Times New Roman"/>
                <w:szCs w:val="22"/>
                <w:lang w:val="en-US" w:eastAsia="zh-CN"/>
              </w:rPr>
              <w:t>Support Qualcomm’s modification and add ‘LBT’ by LGE</w:t>
            </w:r>
          </w:p>
        </w:tc>
      </w:tr>
      <w:tr w:rsidR="002E1502" w14:paraId="3053948A" w14:textId="77777777">
        <w:trPr>
          <w:trHeight w:val="377"/>
        </w:trPr>
        <w:tc>
          <w:tcPr>
            <w:tcW w:w="1525" w:type="dxa"/>
          </w:tcPr>
          <w:p w14:paraId="3053948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437" w:type="dxa"/>
          </w:tcPr>
          <w:p w14:paraId="30539489"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sz w:val="22"/>
                <w:szCs w:val="22"/>
                <w:lang w:eastAsia="zh-CN"/>
              </w:rPr>
              <w:t>We support Proposal 2.2-3B with Qualcomm modifications.</w:t>
            </w:r>
          </w:p>
        </w:tc>
      </w:tr>
      <w:tr w:rsidR="002E1502" w14:paraId="3053948F" w14:textId="77777777">
        <w:trPr>
          <w:trHeight w:val="377"/>
        </w:trPr>
        <w:tc>
          <w:tcPr>
            <w:tcW w:w="1525" w:type="dxa"/>
          </w:tcPr>
          <w:p w14:paraId="3053948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437" w:type="dxa"/>
          </w:tcPr>
          <w:p w14:paraId="3053948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 would have few questions for my clarification.</w:t>
            </w:r>
          </w:p>
          <w:p w14:paraId="3053948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2.2-3A), if we support having gaps, and end up spreading the RO’s to two slots, would we need to reflect this in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Regarding the absolute indexes of the RACH slots, reflecting the Intel proposal, maybe we could place the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eastAsiaTheme="minorEastAsia" w:hAnsi="Times New Roman"/>
                <w:sz w:val="22"/>
                <w:szCs w:val="22"/>
                <w:lang w:eastAsia="zh-CN"/>
              </w:rPr>
              <w:t xml:space="preserve">  values in square brackets? </w:t>
            </w:r>
          </w:p>
          <w:p w14:paraId="3053948E" w14:textId="77777777" w:rsidR="002E1502" w:rsidRDefault="00B66DAD">
            <w:pPr>
              <w:pStyle w:val="BodyText"/>
              <w:spacing w:after="0"/>
              <w:rPr>
                <w:rFonts w:ascii="Times New Roman" w:hAnsi="Times New Roman"/>
                <w:bCs/>
                <w:sz w:val="22"/>
                <w:szCs w:val="22"/>
                <w:lang w:eastAsia="zh-CN"/>
              </w:rPr>
            </w:pPr>
            <w:r>
              <w:rPr>
                <w:rFonts w:ascii="Times New Roman" w:eastAsiaTheme="minorEastAsia" w:hAnsi="Times New Roman"/>
                <w:sz w:val="22"/>
                <w:szCs w:val="22"/>
                <w:lang w:eastAsia="ko-KR"/>
              </w:rPr>
              <w:t>Regarding the Proposal 2.2-3B), I’m not sure, in my reading these would seem to severely restrict the number of RO’s in slot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to 1)?</w:t>
            </w:r>
          </w:p>
        </w:tc>
      </w:tr>
      <w:tr w:rsidR="002E1502" w14:paraId="30539493" w14:textId="77777777">
        <w:trPr>
          <w:trHeight w:val="377"/>
        </w:trPr>
        <w:tc>
          <w:tcPr>
            <w:tcW w:w="1525" w:type="dxa"/>
          </w:tcPr>
          <w:p w14:paraId="30539490"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437" w:type="dxa"/>
          </w:tcPr>
          <w:p w14:paraId="3053949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Proposal 2.2-2</w:t>
            </w:r>
            <w:r>
              <w:rPr>
                <w:rFonts w:ascii="Times New Roman" w:eastAsiaTheme="minorEastAsia" w:hAnsi="Times New Roman"/>
                <w:sz w:val="22"/>
                <w:szCs w:val="22"/>
                <w:lang w:eastAsia="ko-KR"/>
              </w:rPr>
              <w:t>A/</w:t>
            </w:r>
            <w:r>
              <w:rPr>
                <w:rFonts w:ascii="Times New Roman" w:eastAsiaTheme="minorEastAsia" w:hAnsi="Times New Roman" w:hint="eastAsia"/>
                <w:sz w:val="22"/>
                <w:szCs w:val="22"/>
                <w:lang w:eastAsia="ko-KR"/>
              </w:rPr>
              <w:t>B</w:t>
            </w:r>
          </w:p>
          <w:p w14:paraId="30539492"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the </w:t>
            </w:r>
            <w:r>
              <w:rPr>
                <w:rFonts w:ascii="Times New Roman" w:hAnsi="Times New Roman"/>
                <w:bCs/>
                <w:sz w:val="22"/>
                <w:szCs w:val="22"/>
                <w:lang w:eastAsia="zh-CN"/>
              </w:rPr>
              <w:t>Proposal 2.2-3B with Qualcomm modifications.</w:t>
            </w:r>
          </w:p>
        </w:tc>
      </w:tr>
      <w:tr w:rsidR="002E1502" w14:paraId="305394A9" w14:textId="77777777">
        <w:trPr>
          <w:trHeight w:val="377"/>
        </w:trPr>
        <w:tc>
          <w:tcPr>
            <w:tcW w:w="1525" w:type="dxa"/>
            <w:shd w:val="clear" w:color="auto" w:fill="FFFFFF" w:themeFill="background1"/>
          </w:tcPr>
          <w:p w14:paraId="30539494"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437" w:type="dxa"/>
            <w:shd w:val="clear" w:color="auto" w:fill="FFFFFF" w:themeFill="background1"/>
          </w:tcPr>
          <w:p w14:paraId="3053949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2.2-2A and 2.2-2B) </w:t>
            </w:r>
            <w:r>
              <w:rPr>
                <w:rFonts w:ascii="Times New Roman" w:eastAsiaTheme="minorEastAsia" w:hAnsi="Times New Roman"/>
                <w:sz w:val="22"/>
                <w:szCs w:val="22"/>
                <w:lang w:eastAsia="ko-KR"/>
              </w:rPr>
              <w:t xml:space="preserve">As discussed in last GTW, we don’t understand what “maximum” means here. This maximum is taken over what? Is it over all supported RACH configuration indexes with the same PRACH format? It is quite </w:t>
            </w:r>
            <w:proofErr w:type="gramStart"/>
            <w:r>
              <w:rPr>
                <w:rFonts w:ascii="Times New Roman" w:eastAsiaTheme="minorEastAsia" w:hAnsi="Times New Roman"/>
                <w:sz w:val="22"/>
                <w:szCs w:val="22"/>
                <w:lang w:eastAsia="ko-KR"/>
              </w:rPr>
              <w:t>confusing</w:t>
            </w:r>
            <w:proofErr w:type="gramEnd"/>
            <w:r>
              <w:rPr>
                <w:rFonts w:ascii="Times New Roman" w:eastAsiaTheme="minorEastAsia" w:hAnsi="Times New Roman"/>
                <w:sz w:val="22"/>
                <w:szCs w:val="22"/>
                <w:lang w:eastAsia="ko-KR"/>
              </w:rPr>
              <w:t xml:space="preserve"> and we cannot support either of Proposal 2.2-2A and 2.2-2B in this form. </w:t>
            </w:r>
          </w:p>
          <w:p w14:paraId="30539496" w14:textId="77777777" w:rsidR="002E1502" w:rsidRDefault="002E1502">
            <w:pPr>
              <w:pStyle w:val="BodyText"/>
              <w:spacing w:after="0"/>
            </w:pPr>
          </w:p>
          <w:p w14:paraId="30539497" w14:textId="77777777" w:rsidR="002E1502" w:rsidRDefault="00B66DAD">
            <w:pPr>
              <w:pStyle w:val="BodyText"/>
              <w:spacing w:after="0"/>
            </w:pPr>
            <w:r>
              <w:t xml:space="preserve">We can support this modified version of 2.2-2A where “maximum” is removed and we use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to align the proposal with spec language. </w:t>
            </w:r>
          </w:p>
          <w:p w14:paraId="30539498" w14:textId="77777777" w:rsidR="002E1502" w:rsidRDefault="00B66DAD">
            <w:pPr>
              <w:pStyle w:val="BodyText"/>
              <w:spacing w:after="0"/>
              <w:rPr>
                <w:rFonts w:ascii="Times New Roman" w:eastAsiaTheme="minorEastAsia" w:hAnsi="Times New Roman"/>
                <w:b/>
                <w:sz w:val="22"/>
                <w:szCs w:val="22"/>
                <w:lang w:eastAsia="ko-KR"/>
              </w:rPr>
            </w:pPr>
            <w:r>
              <w:rPr>
                <w:b/>
              </w:rPr>
              <w:t>Proposal 2.2-2A (Modified):</w:t>
            </w:r>
          </w:p>
          <w:p w14:paraId="3053949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49A"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u w:val="single"/>
                <w:lang w:eastAsia="zh-CN"/>
              </w:rPr>
              <w:t>For a given configured number of frequency domain ROs</w:t>
            </w:r>
            <w:r>
              <w:rPr>
                <w:rFonts w:ascii="Times New Roman" w:hAnsi="Times New Roman"/>
                <w:color w:val="FF0000"/>
                <w:sz w:val="22"/>
                <w:szCs w:val="22"/>
                <w:u w:val="single"/>
                <w:lang w:eastAsia="zh-CN"/>
              </w:rPr>
              <w:t xml:space="preserve">, For the same </w:t>
            </w:r>
            <w:r>
              <w:rPr>
                <w:color w:val="FF0000"/>
              </w:rPr>
              <w:t xml:space="preserve">PRACH frequency resources </w:t>
            </w:r>
            <m:oMath>
              <m:sSub>
                <m:sSubPr>
                  <m:ctrlPr>
                    <w:rPr>
                      <w:rFonts w:ascii="Cambria Math" w:hAnsi="Cambria Math"/>
                      <w:i/>
                      <w:color w:val="FF0000"/>
                    </w:rPr>
                  </m:ctrlPr>
                </m:sSubPr>
                <m:e>
                  <m:r>
                    <w:rPr>
                      <w:rFonts w:ascii="Cambria Math" w:hAnsi="Cambria Math"/>
                      <w:color w:val="FF0000"/>
                    </w:rPr>
                    <m:t>n</m:t>
                  </m:r>
                </m:e>
                <m:sub>
                  <m:r>
                    <m:rPr>
                      <m:nor/>
                    </m:rPr>
                    <w:rPr>
                      <w:rFonts w:ascii="Cambria Math" w:hAnsi="Cambria Math"/>
                      <w:color w:val="FF0000"/>
                    </w:rPr>
                    <m:t>RA</m:t>
                  </m:r>
                </m:sub>
              </m:sSub>
            </m:oMath>
            <w:r>
              <w:rPr>
                <w:rFonts w:ascii="Times New Roman" w:hAnsi="Times New Roman"/>
                <w:sz w:val="22"/>
                <w:szCs w:val="22"/>
                <w:lang w:eastAsia="zh-CN"/>
              </w:rPr>
              <w:t xml:space="preserve"> , at least the same </w:t>
            </w:r>
            <w:r>
              <w:rPr>
                <w:rFonts w:ascii="Times New Roman" w:hAnsi="Times New Roman"/>
                <w:strike/>
                <w:color w:val="FF0000"/>
                <w:sz w:val="22"/>
                <w:szCs w:val="22"/>
                <w:u w:val="single"/>
                <w:lang w:eastAsia="zh-CN"/>
              </w:rPr>
              <w:t>maximum</w:t>
            </w:r>
            <w:r>
              <w:rPr>
                <w:rFonts w:ascii="Times New Roman" w:hAnsi="Times New Roman"/>
                <w:strike/>
                <w:color w:val="FF0000"/>
                <w:sz w:val="22"/>
                <w:szCs w:val="22"/>
                <w:lang w:eastAsia="zh-CN"/>
              </w:rPr>
              <w:t xml:space="preserve"> </w:t>
            </w:r>
            <w:r>
              <w:rPr>
                <w:rFonts w:ascii="Times New Roman" w:hAnsi="Times New Roman"/>
                <w:sz w:val="22"/>
                <w:szCs w:val="22"/>
                <w:lang w:eastAsia="zh-CN"/>
              </w:rPr>
              <w:t>RO density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49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w:t>
            </w:r>
          </w:p>
          <w:p w14:paraId="3053949C"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t>FFS the details to derive the gap</w:t>
            </w:r>
          </w:p>
          <w:p w14:paraId="3053949D"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49E" w14:textId="77777777" w:rsidR="002E1502" w:rsidRDefault="002E1502">
            <w:pPr>
              <w:pStyle w:val="BodyText"/>
              <w:spacing w:after="0"/>
              <w:rPr>
                <w:rFonts w:ascii="Times New Roman" w:eastAsiaTheme="minorEastAsia" w:hAnsi="Times New Roman"/>
                <w:b/>
                <w:sz w:val="22"/>
                <w:szCs w:val="22"/>
                <w:lang w:eastAsia="ko-KR"/>
              </w:rPr>
            </w:pPr>
          </w:p>
          <w:p w14:paraId="3053949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 xml:space="preserve">Proposal 2.2-3B) </w:t>
            </w:r>
            <w:r>
              <w:rPr>
                <w:rFonts w:ascii="Times New Roman" w:eastAsiaTheme="minorEastAsia" w:hAnsi="Times New Roman"/>
                <w:sz w:val="22"/>
                <w:szCs w:val="22"/>
                <w:lang w:eastAsia="ko-KR"/>
              </w:rPr>
              <w:t xml:space="preserve">We would support this proposal (which actually was our modification on 2.2-3) and we would be OK with Qualcomm </w:t>
            </w:r>
            <w:proofErr w:type="gramStart"/>
            <w:r>
              <w:rPr>
                <w:rFonts w:ascii="Times New Roman" w:eastAsiaTheme="minorEastAsia" w:hAnsi="Times New Roman"/>
                <w:sz w:val="22"/>
                <w:szCs w:val="22"/>
                <w:lang w:eastAsia="ko-KR"/>
              </w:rPr>
              <w:t>modification</w:t>
            </w:r>
            <w:proofErr w:type="gramEnd"/>
            <w:r>
              <w:rPr>
                <w:rFonts w:ascii="Times New Roman" w:eastAsiaTheme="minorEastAsia" w:hAnsi="Times New Roman"/>
                <w:sz w:val="22"/>
                <w:szCs w:val="22"/>
                <w:lang w:eastAsia="ko-KR"/>
              </w:rPr>
              <w:t xml:space="preserve"> but we noticed that </w:t>
            </w:r>
            <w:r>
              <w:rPr>
                <w:rFonts w:ascii="Times New Roman" w:eastAsiaTheme="minorEastAsia" w:hAnsi="Times New Roman"/>
                <w:sz w:val="22"/>
                <w:szCs w:val="22"/>
                <w:u w:val="single"/>
                <w:lang w:eastAsia="ko-KR"/>
              </w:rPr>
              <w:t>RACH slots</w:t>
            </w:r>
            <w:r>
              <w:rPr>
                <w:rFonts w:ascii="Times New Roman" w:eastAsiaTheme="minorEastAsia" w:hAnsi="Times New Roman"/>
                <w:sz w:val="22"/>
                <w:szCs w:val="22"/>
                <w:lang w:eastAsia="ko-KR"/>
              </w:rPr>
              <w:t xml:space="preserve"> in the sub-bullets has changed to </w:t>
            </w:r>
            <w:r>
              <w:rPr>
                <w:rFonts w:ascii="Times New Roman" w:eastAsiaTheme="minorEastAsia" w:hAnsi="Times New Roman"/>
                <w:sz w:val="22"/>
                <w:szCs w:val="22"/>
                <w:u w:val="single"/>
                <w:lang w:eastAsia="ko-KR"/>
              </w:rPr>
              <w:t>RACH occasions</w:t>
            </w:r>
            <w:r>
              <w:rPr>
                <w:rFonts w:ascii="Times New Roman" w:eastAsiaTheme="minorEastAsia" w:hAnsi="Times New Roman"/>
                <w:sz w:val="22"/>
                <w:szCs w:val="22"/>
                <w:lang w:eastAsia="ko-KR"/>
              </w:rPr>
              <w:t xml:space="preserve"> which, in our view, is incorrect and we cannot justify it. We think “PRACH slots” is correct.  </w:t>
            </w:r>
          </w:p>
          <w:p w14:paraId="305394A0" w14:textId="77777777" w:rsidR="002E1502" w:rsidRDefault="002E1502">
            <w:pPr>
              <w:pStyle w:val="BodyText"/>
              <w:spacing w:after="0"/>
              <w:rPr>
                <w:rFonts w:ascii="Times New Roman" w:eastAsiaTheme="minorEastAsia" w:hAnsi="Times New Roman"/>
                <w:sz w:val="22"/>
                <w:szCs w:val="22"/>
                <w:lang w:eastAsia="ko-KR"/>
              </w:rPr>
            </w:pPr>
          </w:p>
          <w:p w14:paraId="305394A1"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
                <w:sz w:val="22"/>
                <w:szCs w:val="22"/>
                <w:u w:val="single"/>
                <w:lang w:eastAsia="ko-KR"/>
              </w:rPr>
              <w:t>Proposal 2.2-3B (further modification)</w:t>
            </w:r>
            <w:r>
              <w:rPr>
                <w:rFonts w:ascii="Times New Roman" w:eastAsiaTheme="minorEastAsia" w:hAnsi="Times New Roman"/>
                <w:b/>
                <w:sz w:val="22"/>
                <w:szCs w:val="22"/>
                <w:lang w:eastAsia="ko-KR"/>
              </w:rPr>
              <w:t>:</w:t>
            </w:r>
            <w:r>
              <w:rPr>
                <w:rFonts w:ascii="Times New Roman" w:eastAsiaTheme="minorEastAsia" w:hAnsi="Times New Roman"/>
                <w:sz w:val="22"/>
                <w:szCs w:val="22"/>
                <w:lang w:eastAsia="ko-KR"/>
              </w:rPr>
              <w:t xml:space="preserve"> </w:t>
            </w:r>
          </w:p>
          <w:p w14:paraId="305394A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b/>
                <w:bCs/>
                <w:color w:val="00B050"/>
                <w:sz w:val="22"/>
                <w:szCs w:val="22"/>
                <w:lang w:eastAsia="zh-CN"/>
              </w:rPr>
              <w:t>(i.e., the number of ROs in the PRACH slot is not affected),</w:t>
            </w:r>
          </w:p>
          <w:p w14:paraId="305394A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1,</w:t>
            </w:r>
          </w:p>
          <w:p w14:paraId="305394A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A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color w:val="FF0000"/>
                <w:sz w:val="22"/>
                <w:szCs w:val="22"/>
                <w:u w:val="single"/>
                <w:lang w:eastAsia="zh-CN"/>
              </w:rPr>
              <w:t>time domain</w:t>
            </w:r>
            <w:r>
              <w:rPr>
                <w:rFonts w:ascii="Times New Roman" w:hAnsi="Times New Roman"/>
                <w:sz w:val="22"/>
                <w:szCs w:val="22"/>
                <w:lang w:eastAsia="zh-CN"/>
              </w:rPr>
              <w:t xml:space="preserve"> PRACH </w:t>
            </w:r>
            <w:r>
              <w:rPr>
                <w:rFonts w:ascii="Times New Roman" w:hAnsi="Times New Roman"/>
                <w:color w:val="FF0000"/>
                <w:sz w:val="22"/>
                <w:szCs w:val="22"/>
                <w:highlight w:val="yellow"/>
                <w:lang w:eastAsia="zh-CN"/>
              </w:rPr>
              <w:t xml:space="preserve">slots </w:t>
            </w:r>
            <w:r>
              <w:rPr>
                <w:rFonts w:ascii="Times New Roman" w:hAnsi="Times New Roman"/>
                <w:strike/>
                <w:color w:val="FF0000"/>
                <w:sz w:val="22"/>
                <w:szCs w:val="22"/>
                <w:highlight w:val="yellow"/>
                <w:u w:val="single"/>
                <w:lang w:eastAsia="zh-CN"/>
              </w:rPr>
              <w:t>occasions</w:t>
            </w:r>
            <w:r>
              <w:rPr>
                <w:rFonts w:ascii="Times New Roman" w:hAnsi="Times New Roman"/>
                <w:sz w:val="22"/>
                <w:szCs w:val="22"/>
                <w:lang w:eastAsia="zh-CN"/>
              </w:rPr>
              <w:t xml:space="preserve"> in a reference slot is 2,</w:t>
            </w:r>
          </w:p>
          <w:p w14:paraId="305394A6"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w:t>
            </w:r>
            <w:r>
              <w:rPr>
                <w:rFonts w:ascii="Times New Roman" w:hAnsi="Times New Roman"/>
                <w:b/>
                <w:bCs/>
                <w:sz w:val="22"/>
                <w:szCs w:val="22"/>
                <w:lang w:eastAsia="zh-CN"/>
              </w:rPr>
              <w:t xml:space="preserve"> </w:t>
            </w:r>
            <w:r>
              <w:rPr>
                <w:rFonts w:ascii="Times New Roman" w:hAnsi="Times New Roman"/>
                <w:b/>
                <w:bCs/>
                <w:color w:val="00B050"/>
                <w:sz w:val="22"/>
                <w:szCs w:val="22"/>
                <w:lang w:eastAsia="zh-CN"/>
              </w:rPr>
              <w:t>(i.e., the number of ROs in the PRACH slot is affected)</w:t>
            </w:r>
          </w:p>
          <w:p w14:paraId="305394A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B4" w14:textId="77777777">
        <w:trPr>
          <w:trHeight w:val="377"/>
        </w:trPr>
        <w:tc>
          <w:tcPr>
            <w:tcW w:w="1525" w:type="dxa"/>
            <w:shd w:val="clear" w:color="auto" w:fill="FFFFFF" w:themeFill="background1"/>
          </w:tcPr>
          <w:p w14:paraId="305394A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8437" w:type="dxa"/>
            <w:shd w:val="clear" w:color="auto" w:fill="FFFFFF" w:themeFill="background1"/>
          </w:tcPr>
          <w:p w14:paraId="305394A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generally agree with both, while just an editorial proposal as below:</w:t>
            </w:r>
          </w:p>
          <w:p w14:paraId="305394AC" w14:textId="77777777" w:rsidR="002E1502" w:rsidRDefault="00B66DAD">
            <w:pPr>
              <w:pStyle w:val="Heading5"/>
              <w:outlineLvl w:val="4"/>
              <w:rPr>
                <w:rFonts w:ascii="Times New Roman" w:hAnsi="Times New Roman"/>
                <w:b/>
                <w:bCs/>
                <w:color w:val="C00000"/>
                <w:lang w:eastAsia="zh-CN"/>
              </w:rPr>
            </w:pPr>
            <w:r>
              <w:rPr>
                <w:rFonts w:ascii="Times New Roman" w:hAnsi="Times New Roman"/>
                <w:b/>
                <w:bCs/>
                <w:lang w:eastAsia="zh-CN"/>
              </w:rPr>
              <w:t xml:space="preserve">Proposal 2.2-3C) – cleaned up </w:t>
            </w:r>
            <w:r>
              <w:rPr>
                <w:rFonts w:ascii="Times New Roman" w:hAnsi="Times New Roman"/>
                <w:b/>
                <w:bCs/>
                <w:color w:val="C00000"/>
                <w:lang w:eastAsia="zh-CN"/>
              </w:rPr>
              <w:t>(updated by NTT DOCOMO)</w:t>
            </w:r>
          </w:p>
          <w:p w14:paraId="305394A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A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C0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A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B1"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B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B3"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CB" w14:textId="77777777">
        <w:trPr>
          <w:trHeight w:val="377"/>
        </w:trPr>
        <w:tc>
          <w:tcPr>
            <w:tcW w:w="1525" w:type="dxa"/>
            <w:shd w:val="clear" w:color="auto" w:fill="FFFFFF" w:themeFill="background1"/>
          </w:tcPr>
          <w:p w14:paraId="305394B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437" w:type="dxa"/>
            <w:shd w:val="clear" w:color="auto" w:fill="FFFFFF" w:themeFill="background1"/>
          </w:tcPr>
          <w:p w14:paraId="305394B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These are our comments prior to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round summary. I would be happy if you could take them into account in the 4</w:t>
            </w:r>
            <w:r>
              <w:rPr>
                <w:rFonts w:ascii="Times New Roman" w:eastAsiaTheme="minorEastAsia" w:hAnsi="Times New Roman"/>
                <w:bCs/>
                <w:sz w:val="22"/>
                <w:szCs w:val="22"/>
                <w:vertAlign w:val="superscript"/>
                <w:lang w:eastAsia="ko-KR"/>
              </w:rPr>
              <w:t>th</w:t>
            </w:r>
            <w:r>
              <w:rPr>
                <w:rFonts w:ascii="Times New Roman" w:eastAsiaTheme="minorEastAsia" w:hAnsi="Times New Roman"/>
                <w:bCs/>
                <w:sz w:val="22"/>
                <w:szCs w:val="22"/>
                <w:lang w:eastAsia="ko-KR"/>
              </w:rPr>
              <w:t xml:space="preserve"> round:</w:t>
            </w:r>
          </w:p>
          <w:p w14:paraId="305394B7" w14:textId="77777777" w:rsidR="002E1502" w:rsidRDefault="002E1502">
            <w:pPr>
              <w:pStyle w:val="BodyText"/>
              <w:spacing w:after="0"/>
              <w:rPr>
                <w:rFonts w:ascii="Times New Roman" w:eastAsiaTheme="minorEastAsia" w:hAnsi="Times New Roman"/>
                <w:b/>
                <w:sz w:val="22"/>
                <w:szCs w:val="22"/>
                <w:u w:val="single"/>
                <w:lang w:eastAsia="ko-KR"/>
              </w:rPr>
            </w:pPr>
          </w:p>
          <w:p w14:paraId="305394B8"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2.2-2A/2B</w:t>
            </w:r>
          </w:p>
          <w:p w14:paraId="305394B9"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
                <w:sz w:val="22"/>
                <w:szCs w:val="22"/>
                <w:lang w:eastAsia="ko-KR"/>
              </w:rPr>
              <w:t>We support Proposal 2.2-2B with the word "maximum" removed</w:t>
            </w:r>
            <w:r>
              <w:rPr>
                <w:rFonts w:ascii="Times New Roman" w:eastAsiaTheme="minorEastAsia" w:hAnsi="Times New Roman"/>
                <w:bCs/>
                <w:sz w:val="22"/>
                <w:szCs w:val="22"/>
                <w:lang w:eastAsia="ko-KR"/>
              </w:rPr>
              <w:t xml:space="preserve">. It is still our strong view that gaps are not needed neither for LBT nor for </w:t>
            </w:r>
            <w:proofErr w:type="spellStart"/>
            <w:r>
              <w:rPr>
                <w:rFonts w:ascii="Times New Roman" w:eastAsiaTheme="minorEastAsia" w:hAnsi="Times New Roman"/>
                <w:bCs/>
                <w:sz w:val="22"/>
                <w:szCs w:val="22"/>
                <w:lang w:eastAsia="ko-KR"/>
              </w:rPr>
              <w:t>gNB</w:t>
            </w:r>
            <w:proofErr w:type="spellEnd"/>
            <w:r>
              <w:rPr>
                <w:rFonts w:ascii="Times New Roman" w:eastAsiaTheme="minorEastAsia" w:hAnsi="Times New Roman"/>
                <w:bCs/>
                <w:sz w:val="22"/>
                <w:szCs w:val="22"/>
                <w:lang w:eastAsia="ko-KR"/>
              </w:rPr>
              <w:t xml:space="preserve"> beam switching for similar reasons as described by DOCOMO. </w:t>
            </w:r>
          </w:p>
          <w:p w14:paraId="305394BA" w14:textId="77777777" w:rsidR="002E1502" w:rsidRDefault="00B66DAD">
            <w:pPr>
              <w:pStyle w:val="BodyText"/>
              <w:spacing w:after="0"/>
              <w:rPr>
                <w:rFonts w:ascii="Times New Roman" w:eastAsiaTheme="minorEastAsia" w:hAnsi="Times New Roman"/>
                <w:b/>
                <w:sz w:val="22"/>
                <w:szCs w:val="22"/>
                <w:u w:val="single"/>
                <w:lang w:eastAsia="ko-KR"/>
              </w:rPr>
            </w:pPr>
            <w:r>
              <w:rPr>
                <w:rFonts w:ascii="Times New Roman" w:eastAsiaTheme="minorEastAsia" w:hAnsi="Times New Roman"/>
                <w:b/>
                <w:sz w:val="22"/>
                <w:szCs w:val="22"/>
                <w:u w:val="single"/>
                <w:lang w:eastAsia="ko-KR"/>
              </w:rPr>
              <w:t>Proposal 2.2-3/3A/3B</w:t>
            </w:r>
          </w:p>
          <w:p w14:paraId="305394BB"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 must apologize for making a misleading comment previously about wording changes; I was looking at the wrong column in Table 6.3.3.2.4. Huawei is completely correct, that the proper wording </w:t>
            </w:r>
            <w:r>
              <w:rPr>
                <w:rFonts w:ascii="Times New Roman" w:eastAsiaTheme="minorEastAsia" w:hAnsi="Times New Roman"/>
                <w:bCs/>
                <w:sz w:val="22"/>
                <w:szCs w:val="22"/>
                <w:u w:val="single"/>
                <w:lang w:eastAsia="ko-KR"/>
              </w:rPr>
              <w:t>for all of Proposal 3/3A/3B</w:t>
            </w:r>
            <w:r>
              <w:rPr>
                <w:rFonts w:ascii="Times New Roman" w:eastAsiaTheme="minorEastAsia" w:hAnsi="Times New Roman"/>
                <w:bCs/>
                <w:sz w:val="22"/>
                <w:szCs w:val="22"/>
                <w:lang w:eastAsia="ko-KR"/>
              </w:rPr>
              <w:t xml:space="preserve"> is the following.</w:t>
            </w:r>
          </w:p>
          <w:p w14:paraId="305394B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1</w:t>
            </w:r>
            <w:r>
              <w:rPr>
                <w:rFonts w:ascii="Times New Roman" w:hAnsi="Times New Roman"/>
                <w:sz w:val="22"/>
                <w:szCs w:val="22"/>
                <w:lang w:eastAsia="zh-CN"/>
              </w:rPr>
              <w:t>,</w:t>
            </w:r>
          </w:p>
          <w:p w14:paraId="305394BD" w14:textId="77777777" w:rsidR="002E1502" w:rsidRDefault="00B66DAD">
            <w:pPr>
              <w:pStyle w:val="BodyText"/>
              <w:numPr>
                <w:ilvl w:val="2"/>
                <w:numId w:val="6"/>
              </w:numPr>
              <w:spacing w:after="0" w:line="240" w:lineRule="auto"/>
              <w:ind w:left="4329"/>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B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w:t>
            </w:r>
            <w:r>
              <w:rPr>
                <w:rFonts w:ascii="Times New Roman" w:hAnsi="Times New Roman"/>
                <w:sz w:val="22"/>
                <w:szCs w:val="22"/>
                <w:highlight w:val="yellow"/>
                <w:lang w:eastAsia="zh-CN"/>
              </w:rPr>
              <w:t xml:space="preserve">number of PRACH </w:t>
            </w:r>
            <w:proofErr w:type="gramStart"/>
            <w:r>
              <w:rPr>
                <w:rFonts w:ascii="Times New Roman" w:hAnsi="Times New Roman"/>
                <w:sz w:val="22"/>
                <w:szCs w:val="22"/>
                <w:highlight w:val="yellow"/>
                <w:lang w:eastAsia="zh-CN"/>
              </w:rPr>
              <w:t>slots  in</w:t>
            </w:r>
            <w:proofErr w:type="gramEnd"/>
            <w:r>
              <w:rPr>
                <w:rFonts w:ascii="Times New Roman" w:hAnsi="Times New Roman"/>
                <w:sz w:val="22"/>
                <w:szCs w:val="22"/>
                <w:highlight w:val="yellow"/>
                <w:lang w:eastAsia="zh-CN"/>
              </w:rPr>
              <w:t xml:space="preserve"> a reference slot is 2</w:t>
            </w:r>
            <w:r>
              <w:rPr>
                <w:rFonts w:ascii="Times New Roman" w:hAnsi="Times New Roman"/>
                <w:sz w:val="22"/>
                <w:szCs w:val="22"/>
                <w:lang w:eastAsia="zh-CN"/>
              </w:rPr>
              <w:t>,</w:t>
            </w:r>
          </w:p>
          <w:p w14:paraId="305394BF" w14:textId="77777777" w:rsidR="002E1502" w:rsidRDefault="00605540">
            <w:pPr>
              <w:pStyle w:val="BodyText"/>
              <w:numPr>
                <w:ilvl w:val="2"/>
                <w:numId w:val="6"/>
              </w:numPr>
              <w:spacing w:after="0" w:line="240" w:lineRule="auto"/>
              <w:ind w:left="4329"/>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C0"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This aligns the wording in the 3</w:t>
            </w:r>
            <w:r>
              <w:rPr>
                <w:rFonts w:ascii="Times New Roman" w:eastAsiaTheme="minorEastAsia" w:hAnsi="Times New Roman"/>
                <w:bCs/>
                <w:sz w:val="22"/>
                <w:szCs w:val="22"/>
                <w:vertAlign w:val="superscript"/>
                <w:lang w:eastAsia="ko-KR"/>
              </w:rPr>
              <w:t>rd</w:t>
            </w:r>
            <w:r>
              <w:rPr>
                <w:rFonts w:ascii="Times New Roman" w:eastAsiaTheme="minorEastAsia" w:hAnsi="Times New Roman"/>
                <w:bCs/>
                <w:sz w:val="22"/>
                <w:szCs w:val="22"/>
                <w:lang w:eastAsia="ko-KR"/>
              </w:rPr>
              <w:t xml:space="preserve"> last column of Table 6.3.3.2-4 in 38.211. It also aligns with the wording in 38.211 Section 5.3.2</w:t>
            </w:r>
          </w:p>
          <w:p w14:paraId="305394C1" w14:textId="77777777" w:rsidR="002E1502" w:rsidRDefault="00B66DAD">
            <w:pPr>
              <w:pStyle w:val="B1"/>
            </w:pPr>
            <w:r>
              <w:rPr>
                <w:noProof/>
                <w:position w:val="-10"/>
                <w:lang w:eastAsia="ko-KR"/>
              </w:rPr>
              <w:drawing>
                <wp:inline distT="0" distB="0" distL="0" distR="0" wp14:anchorId="30539A1A" wp14:editId="30539A1B">
                  <wp:extent cx="238760" cy="207010"/>
                  <wp:effectExtent l="0" t="0" r="8890" b="2540"/>
                  <wp:docPr id="1646987681" name="Picture 164698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1" name="Picture 16469876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238760" cy="207010"/>
                          </a:xfrm>
                          <a:prstGeom prst="rect">
                            <a:avLst/>
                          </a:prstGeom>
                          <a:noFill/>
                          <a:ln>
                            <a:noFill/>
                          </a:ln>
                        </pic:spPr>
                      </pic:pic>
                    </a:graphicData>
                  </a:graphic>
                </wp:inline>
              </w:drawing>
            </w:r>
            <w:r>
              <w:t xml:space="preserve"> is given by</w:t>
            </w:r>
          </w:p>
          <w:p w14:paraId="305394C2" w14:textId="77777777" w:rsidR="002E1502" w:rsidRDefault="00B66DAD">
            <w:pPr>
              <w:pStyle w:val="B2"/>
            </w:pPr>
            <w:r>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1.25, 5, 15, 60</m:t>
                  </m:r>
                </m:e>
              </m:d>
            </m:oMath>
            <w:r>
              <w:t xml:space="preserve"> kHz, then </w:t>
            </w:r>
            <w:r>
              <w:rPr>
                <w:noProof/>
                <w:position w:val="-10"/>
                <w:lang w:eastAsia="ko-KR"/>
              </w:rPr>
              <w:drawing>
                <wp:inline distT="0" distB="0" distL="0" distR="0" wp14:anchorId="30539A1C" wp14:editId="30539A1D">
                  <wp:extent cx="445135" cy="207010"/>
                  <wp:effectExtent l="0" t="0" r="0" b="2540"/>
                  <wp:docPr id="1646987682" name="Picture 164698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2" name="Picture 164698768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445135" cy="207010"/>
                          </a:xfrm>
                          <a:prstGeom prst="rect">
                            <a:avLst/>
                          </a:prstGeom>
                          <a:noFill/>
                          <a:ln>
                            <a:noFill/>
                          </a:ln>
                        </pic:spPr>
                      </pic:pic>
                    </a:graphicData>
                  </a:graphic>
                </wp:inline>
              </w:drawing>
            </w:r>
          </w:p>
          <w:p w14:paraId="305394C3" w14:textId="77777777" w:rsidR="002E1502" w:rsidRDefault="00B66DAD">
            <w:pPr>
              <w:pStyle w:val="B2"/>
            </w:pPr>
            <w:r>
              <w:lastRenderedPageBreak/>
              <w:t>-</w:t>
            </w:r>
            <w:r>
              <w:tab/>
              <w:t xml:space="preserve">if </w:t>
            </w:r>
            <m:oMath>
              <m:r>
                <w:rPr>
                  <w:rFonts w:ascii="Cambria Math" w:hAnsi="Cambria Math"/>
                </w:rPr>
                <m:t>∆</m:t>
              </m:r>
              <m:sSub>
                <m:sSubPr>
                  <m:ctrlPr>
                    <w:rPr>
                      <w:rFonts w:ascii="Cambria Math" w:hAnsi="Cambria Math"/>
                      <w:i/>
                      <w:lang w:val="en-GB"/>
                    </w:rPr>
                  </m:ctrlPr>
                </m:sSubPr>
                <m:e>
                  <m:r>
                    <w:rPr>
                      <w:rFonts w:ascii="Cambria Math" w:hAnsi="Cambria Math"/>
                    </w:rPr>
                    <m:t>f</m:t>
                  </m:r>
                </m:e>
                <m:sub>
                  <m:r>
                    <m:rPr>
                      <m:nor/>
                    </m:rPr>
                    <w:rPr>
                      <w:rFonts w:ascii="Cambria Math" w:hAnsi="Cambria Math"/>
                    </w:rPr>
                    <m:t>RA</m:t>
                  </m:r>
                </m:sub>
              </m:sSub>
              <m:r>
                <w:rPr>
                  <w:rFonts w:ascii="Cambria Math" w:hAnsi="Cambria Math"/>
                </w:rPr>
                <m:t>∈</m:t>
              </m:r>
              <m:d>
                <m:dPr>
                  <m:begChr m:val="{"/>
                  <m:endChr m:val="}"/>
                  <m:ctrlPr>
                    <w:rPr>
                      <w:rFonts w:ascii="Cambria Math" w:hAnsi="Cambria Math"/>
                      <w:i/>
                      <w:lang w:val="en-GB"/>
                    </w:rPr>
                  </m:ctrlPr>
                </m:dPr>
                <m:e>
                  <m:r>
                    <w:rPr>
                      <w:rFonts w:ascii="Cambria Math" w:hAnsi="Cambria Math"/>
                    </w:rPr>
                    <m:t>30, 120</m:t>
                  </m:r>
                </m:e>
              </m:d>
            </m:oMath>
            <w:r>
              <w:t xml:space="preserve"> kHz and either of "Number of PRACH slots within a subframe" in Tables 6.3.3.2-2 to 6.3.3.2-3 or </w:t>
            </w:r>
            <w:r>
              <w:rPr>
                <w:highlight w:val="yellow"/>
              </w:rPr>
              <w:t xml:space="preserve">"Number of PRACH slots within a 60 kHz slot" in Table 6.3.3.2-4 is equal to 1, then </w:t>
            </w:r>
            <w:r>
              <w:rPr>
                <w:noProof/>
                <w:position w:val="-10"/>
                <w:highlight w:val="yellow"/>
                <w:lang w:eastAsia="ko-KR"/>
              </w:rPr>
              <w:drawing>
                <wp:inline distT="0" distB="0" distL="0" distR="0" wp14:anchorId="30539A1E" wp14:editId="30539A1F">
                  <wp:extent cx="421640" cy="207010"/>
                  <wp:effectExtent l="0" t="0" r="0" b="2540"/>
                  <wp:docPr id="1646987683" name="Picture 164698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3" name="Picture 164698768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421640" cy="207010"/>
                          </a:xfrm>
                          <a:prstGeom prst="rect">
                            <a:avLst/>
                          </a:prstGeom>
                          <a:noFill/>
                          <a:ln>
                            <a:noFill/>
                          </a:ln>
                        </pic:spPr>
                      </pic:pic>
                    </a:graphicData>
                  </a:graphic>
                </wp:inline>
              </w:drawing>
            </w:r>
          </w:p>
          <w:p w14:paraId="305394C4" w14:textId="77777777" w:rsidR="002E1502" w:rsidRDefault="00B66DAD">
            <w:pPr>
              <w:pStyle w:val="B2"/>
            </w:pPr>
            <w:r>
              <w:t>-</w:t>
            </w:r>
            <w:r>
              <w:tab/>
            </w:r>
            <w:r>
              <w:rPr>
                <w:highlight w:val="yellow"/>
              </w:rPr>
              <w:t xml:space="preserve">otherwise, </w:t>
            </w:r>
            <w:r>
              <w:rPr>
                <w:noProof/>
                <w:position w:val="-12"/>
                <w:highlight w:val="yellow"/>
                <w:lang w:eastAsia="ko-KR"/>
              </w:rPr>
              <w:drawing>
                <wp:inline distT="0" distB="0" distL="0" distR="0" wp14:anchorId="30539A20" wp14:editId="30539A21">
                  <wp:extent cx="628015" cy="238760"/>
                  <wp:effectExtent l="0" t="0" r="635" b="8890"/>
                  <wp:docPr id="1646987684" name="Picture 164698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4" name="Picture 164698768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a:xfrm>
                            <a:off x="0" y="0"/>
                            <a:ext cx="628015" cy="238760"/>
                          </a:xfrm>
                          <a:prstGeom prst="rect">
                            <a:avLst/>
                          </a:prstGeom>
                          <a:noFill/>
                          <a:ln>
                            <a:noFill/>
                          </a:ln>
                        </pic:spPr>
                      </pic:pic>
                    </a:graphicData>
                  </a:graphic>
                </wp:inline>
              </w:drawing>
            </w:r>
          </w:p>
          <w:p w14:paraId="305394C5" w14:textId="77777777" w:rsidR="002E1502" w:rsidRDefault="002E1502">
            <w:pPr>
              <w:pStyle w:val="BodyText"/>
              <w:spacing w:after="0"/>
            </w:pPr>
          </w:p>
          <w:p w14:paraId="305394C6"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Based on this, correction, we </w:t>
            </w:r>
            <w:r>
              <w:rPr>
                <w:rFonts w:ascii="Times New Roman" w:eastAsiaTheme="minorEastAsia" w:hAnsi="Times New Roman"/>
                <w:bCs/>
                <w:sz w:val="22"/>
                <w:szCs w:val="22"/>
                <w:u w:val="single"/>
                <w:lang w:eastAsia="ko-KR"/>
              </w:rPr>
              <w:t>do not</w:t>
            </w:r>
            <w:r>
              <w:rPr>
                <w:rFonts w:ascii="Times New Roman" w:eastAsiaTheme="minorEastAsia" w:hAnsi="Times New Roman"/>
                <w:bCs/>
                <w:sz w:val="22"/>
                <w:szCs w:val="22"/>
                <w:lang w:eastAsia="ko-KR"/>
              </w:rPr>
              <w:t xml:space="preserve"> support Qualcomm's changes in </w:t>
            </w:r>
            <w:r>
              <w:rPr>
                <w:rFonts w:ascii="Times New Roman" w:eastAsiaTheme="minorEastAsia" w:hAnsi="Times New Roman"/>
                <w:b/>
                <w:color w:val="00B050"/>
                <w:sz w:val="22"/>
                <w:szCs w:val="22"/>
                <w:lang w:eastAsia="ko-KR"/>
              </w:rPr>
              <w:t>green</w:t>
            </w:r>
            <w:r>
              <w:rPr>
                <w:rFonts w:ascii="Times New Roman" w:eastAsiaTheme="minorEastAsia" w:hAnsi="Times New Roman"/>
                <w:bCs/>
                <w:sz w:val="22"/>
                <w:szCs w:val="22"/>
                <w:lang w:eastAsia="ko-KR"/>
              </w:rPr>
              <w:t>. This was exactly the point we tried to make in the GTW that just because it might not be possible to configure as many ROs in the frequency domain (e.g., only 4 instead of 8), it doesn't mean that there is a need to compensate for this in the time domain by introducing a higher time domain density. Frequency domain multiplexing is not important in the 60 GHz band where there may not be very many users occupying the same beam.</w:t>
            </w:r>
          </w:p>
          <w:p w14:paraId="305394C7" w14:textId="77777777" w:rsidR="002E1502" w:rsidRDefault="002E1502">
            <w:pPr>
              <w:pStyle w:val="BodyText"/>
              <w:spacing w:after="0"/>
              <w:rPr>
                <w:rFonts w:ascii="Times New Roman" w:eastAsiaTheme="minorEastAsia" w:hAnsi="Times New Roman"/>
                <w:bCs/>
                <w:sz w:val="22"/>
                <w:szCs w:val="22"/>
                <w:lang w:eastAsia="ko-KR"/>
              </w:rPr>
            </w:pPr>
          </w:p>
          <w:p w14:paraId="305394C8" w14:textId="77777777" w:rsidR="002E1502" w:rsidRDefault="00B66DAD">
            <w:pPr>
              <w:pStyle w:val="BodyText"/>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In summary, </w:t>
            </w:r>
            <w:r>
              <w:rPr>
                <w:rFonts w:ascii="Times New Roman" w:eastAsiaTheme="minorEastAsia" w:hAnsi="Times New Roman"/>
                <w:b/>
                <w:sz w:val="22"/>
                <w:szCs w:val="22"/>
                <w:lang w:eastAsia="ko-KR"/>
              </w:rPr>
              <w:t>we can support the following</w:t>
            </w:r>
            <w:r>
              <w:rPr>
                <w:rFonts w:ascii="Times New Roman" w:eastAsiaTheme="minorEastAsia" w:hAnsi="Times New Roman"/>
                <w:bCs/>
                <w:sz w:val="22"/>
                <w:szCs w:val="22"/>
                <w:lang w:eastAsia="ko-KR"/>
              </w:rPr>
              <w:t>:</w:t>
            </w:r>
          </w:p>
          <w:p w14:paraId="305394C9" w14:textId="77777777" w:rsidR="002E1502" w:rsidRDefault="00B66DAD">
            <w:pPr>
              <w:pStyle w:val="BodyText"/>
              <w:numPr>
                <w:ilvl w:val="0"/>
                <w:numId w:val="57"/>
              </w:numPr>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2.2-3A</w:t>
            </w:r>
          </w:p>
          <w:p w14:paraId="305394C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Theme="minorEastAsia" w:hAnsi="Times New Roman"/>
                <w:bCs/>
                <w:sz w:val="22"/>
                <w:szCs w:val="22"/>
                <w:lang w:eastAsia="ko-KR"/>
              </w:rPr>
              <w:t xml:space="preserve">2.2-3B </w:t>
            </w:r>
            <w:r>
              <w:rPr>
                <w:rFonts w:ascii="Times New Roman" w:eastAsiaTheme="minorEastAsia" w:hAnsi="Times New Roman"/>
                <w:bCs/>
                <w:sz w:val="22"/>
                <w:szCs w:val="22"/>
                <w:u w:val="single"/>
                <w:lang w:eastAsia="ko-KR"/>
              </w:rPr>
              <w:t>without</w:t>
            </w:r>
            <w:r>
              <w:rPr>
                <w:rFonts w:ascii="Times New Roman" w:eastAsiaTheme="minorEastAsia" w:hAnsi="Times New Roman"/>
                <w:bCs/>
                <w:sz w:val="22"/>
                <w:szCs w:val="22"/>
                <w:lang w:eastAsia="ko-KR"/>
              </w:rPr>
              <w:t xml:space="preserve"> Qualcomm's addition in </w:t>
            </w:r>
            <w:r>
              <w:rPr>
                <w:rFonts w:ascii="Times New Roman" w:eastAsiaTheme="minorEastAsia" w:hAnsi="Times New Roman"/>
                <w:b/>
                <w:color w:val="00B050"/>
                <w:sz w:val="22"/>
                <w:szCs w:val="22"/>
                <w:lang w:eastAsia="ko-KR"/>
              </w:rPr>
              <w:t>green</w:t>
            </w:r>
            <w:r>
              <w:rPr>
                <w:rFonts w:ascii="Times New Roman" w:eastAsiaTheme="minorEastAsia" w:hAnsi="Times New Roman"/>
                <w:bCs/>
                <w:color w:val="00B050"/>
                <w:sz w:val="22"/>
                <w:szCs w:val="22"/>
                <w:lang w:eastAsia="ko-KR"/>
              </w:rPr>
              <w:t xml:space="preserve"> </w:t>
            </w:r>
            <w:r>
              <w:rPr>
                <w:rFonts w:ascii="Times New Roman" w:eastAsiaTheme="minorEastAsia" w:hAnsi="Times New Roman"/>
                <w:bCs/>
                <w:sz w:val="22"/>
                <w:szCs w:val="22"/>
                <w:lang w:eastAsia="ko-KR"/>
              </w:rPr>
              <w:t xml:space="preserve">and </w:t>
            </w:r>
            <w:r>
              <w:rPr>
                <w:rFonts w:ascii="Times New Roman" w:eastAsiaTheme="minorEastAsia" w:hAnsi="Times New Roman"/>
                <w:bCs/>
                <w:sz w:val="22"/>
                <w:szCs w:val="22"/>
                <w:u w:val="single"/>
                <w:lang w:eastAsia="ko-KR"/>
              </w:rPr>
              <w:t>with</w:t>
            </w:r>
            <w:r>
              <w:rPr>
                <w:rFonts w:ascii="Times New Roman" w:eastAsiaTheme="minorEastAsia" w:hAnsi="Times New Roman"/>
                <w:bCs/>
                <w:sz w:val="22"/>
                <w:szCs w:val="22"/>
                <w:lang w:eastAsia="ko-KR"/>
              </w:rPr>
              <w:t xml:space="preserve"> the above correction from Huawei (change "PRACH occasions" back to "PRACH slots"). In </w:t>
            </w:r>
            <w:proofErr w:type="gramStart"/>
            <w:r>
              <w:rPr>
                <w:rFonts w:ascii="Times New Roman" w:eastAsiaTheme="minorEastAsia" w:hAnsi="Times New Roman"/>
                <w:bCs/>
                <w:sz w:val="22"/>
                <w:szCs w:val="22"/>
                <w:lang w:eastAsia="ko-KR"/>
              </w:rPr>
              <w:t>fact</w:t>
            </w:r>
            <w:proofErr w:type="gramEnd"/>
            <w:r>
              <w:rPr>
                <w:rFonts w:ascii="Times New Roman" w:eastAsiaTheme="minorEastAsia" w:hAnsi="Times New Roman"/>
                <w:bCs/>
                <w:sz w:val="22"/>
                <w:szCs w:val="22"/>
                <w:lang w:eastAsia="ko-KR"/>
              </w:rPr>
              <w:t xml:space="preserve"> "time domain" can be removed since it is redundant</w:t>
            </w:r>
          </w:p>
        </w:tc>
      </w:tr>
      <w:tr w:rsidR="002E1502" w14:paraId="305394CF" w14:textId="77777777">
        <w:trPr>
          <w:trHeight w:val="377"/>
        </w:trPr>
        <w:tc>
          <w:tcPr>
            <w:tcW w:w="1525" w:type="dxa"/>
            <w:shd w:val="clear" w:color="auto" w:fill="FFFFFF" w:themeFill="background1"/>
          </w:tcPr>
          <w:p w14:paraId="305394CC"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437" w:type="dxa"/>
            <w:shd w:val="clear" w:color="auto" w:fill="FFFFFF" w:themeFill="background1"/>
          </w:tcPr>
          <w:p w14:paraId="305394CD" w14:textId="77777777" w:rsidR="002E1502" w:rsidRDefault="00B66DAD">
            <w:pPr>
              <w:pStyle w:val="BodyText"/>
              <w:spacing w:after="0"/>
              <w:rPr>
                <w:rFonts w:ascii="Times New Roman" w:hAnsi="Times New Roman"/>
                <w:b/>
                <w:bCs/>
                <w:lang w:eastAsia="zh-CN"/>
              </w:rPr>
            </w:pPr>
            <w:r>
              <w:rPr>
                <w:rFonts w:ascii="Times New Roman" w:hAnsi="Times New Roman"/>
                <w:b/>
                <w:bCs/>
                <w:lang w:eastAsia="zh-CN"/>
              </w:rPr>
              <w:t xml:space="preserve">Proposal 2.2-2C) </w:t>
            </w:r>
            <w:r>
              <w:rPr>
                <w:rFonts w:ascii="Times New Roman" w:hAnsi="Times New Roman"/>
                <w:bCs/>
                <w:lang w:eastAsia="zh-CN"/>
              </w:rPr>
              <w:t>Support</w:t>
            </w:r>
          </w:p>
          <w:p w14:paraId="305394CE"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b/>
                <w:bCs/>
                <w:lang w:eastAsia="zh-CN"/>
              </w:rPr>
              <w:t xml:space="preserve">Proposal 2.2-3C) </w:t>
            </w:r>
            <w:r>
              <w:rPr>
                <w:rFonts w:ascii="Times New Roman" w:hAnsi="Times New Roman"/>
                <w:bCs/>
                <w:lang w:eastAsia="zh-CN"/>
              </w:rPr>
              <w:t>Support</w:t>
            </w:r>
          </w:p>
        </w:tc>
      </w:tr>
      <w:tr w:rsidR="002E1502" w14:paraId="305394D9" w14:textId="77777777">
        <w:trPr>
          <w:trHeight w:val="377"/>
        </w:trPr>
        <w:tc>
          <w:tcPr>
            <w:tcW w:w="1525" w:type="dxa"/>
            <w:shd w:val="clear" w:color="auto" w:fill="FFFFFF" w:themeFill="background1"/>
          </w:tcPr>
          <w:p w14:paraId="305394D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437" w:type="dxa"/>
            <w:shd w:val="clear" w:color="auto" w:fill="FFFFFF" w:themeFill="background1"/>
          </w:tcPr>
          <w:p w14:paraId="305394D1"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D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4D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number of time domain PRACH slots in a reference slot is 1,</w:t>
            </w:r>
          </w:p>
          <w:p w14:paraId="305394D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D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color w:val="FF0000"/>
                <w:sz w:val="22"/>
                <w:szCs w:val="22"/>
                <w:lang w:eastAsia="zh-CN"/>
              </w:rPr>
              <w:t xml:space="preserve">When the </w:t>
            </w:r>
            <w:proofErr w:type="gramStart"/>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when the number of time domain PRACH slots in a reference slot is 2,</w:t>
            </w:r>
          </w:p>
          <w:p w14:paraId="305394D6"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D7"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4D8"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DC" w14:textId="77777777">
        <w:trPr>
          <w:trHeight w:val="377"/>
        </w:trPr>
        <w:tc>
          <w:tcPr>
            <w:tcW w:w="1525" w:type="dxa"/>
            <w:shd w:val="clear" w:color="auto" w:fill="FFFFFF" w:themeFill="background1"/>
          </w:tcPr>
          <w:p w14:paraId="305394DA" w14:textId="77777777" w:rsidR="002E1502" w:rsidRDefault="00B66DAD">
            <w:pPr>
              <w:pStyle w:val="BodyText"/>
              <w:spacing w:after="0"/>
              <w:rPr>
                <w:rFonts w:ascii="Times New Roman" w:eastAsiaTheme="minorEastAsia" w:hAnsi="Times New Roman"/>
                <w:sz w:val="22"/>
                <w:szCs w:val="22"/>
                <w:lang w:eastAsia="ko-KR"/>
              </w:rPr>
            </w:pPr>
            <w:proofErr w:type="spellStart"/>
            <w:r>
              <w:rPr>
                <w:rFonts w:ascii="Times New Roman" w:hAnsi="Times New Roman"/>
                <w:sz w:val="22"/>
                <w:szCs w:val="22"/>
                <w:lang w:eastAsia="zh-CN"/>
              </w:rPr>
              <w:t>InterDigital</w:t>
            </w:r>
            <w:proofErr w:type="spellEnd"/>
          </w:p>
        </w:tc>
        <w:tc>
          <w:tcPr>
            <w:tcW w:w="8437" w:type="dxa"/>
            <w:shd w:val="clear" w:color="auto" w:fill="FFFFFF" w:themeFill="background1"/>
          </w:tcPr>
          <w:p w14:paraId="305394D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Cs w:val="22"/>
                <w:lang w:eastAsia="zh-CN"/>
              </w:rPr>
              <w:t xml:space="preserve">We are fine with Proposal 2.2-2C and Proposal 2.2-3C. </w:t>
            </w:r>
          </w:p>
        </w:tc>
      </w:tr>
      <w:tr w:rsidR="002E1502" w14:paraId="305394EB" w14:textId="77777777">
        <w:trPr>
          <w:trHeight w:val="377"/>
        </w:trPr>
        <w:tc>
          <w:tcPr>
            <w:tcW w:w="1525" w:type="dxa"/>
            <w:shd w:val="clear" w:color="auto" w:fill="FFFFFF" w:themeFill="background1"/>
          </w:tcPr>
          <w:p w14:paraId="305394DD"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Ericsson 2</w:t>
            </w:r>
          </w:p>
        </w:tc>
        <w:tc>
          <w:tcPr>
            <w:tcW w:w="8437" w:type="dxa"/>
            <w:shd w:val="clear" w:color="auto" w:fill="FFFFFF" w:themeFill="background1"/>
          </w:tcPr>
          <w:p w14:paraId="305394DE"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lang w:eastAsia="ko-KR"/>
              </w:rPr>
              <w:t>Here are comments on the 4</w:t>
            </w:r>
            <w:r>
              <w:rPr>
                <w:rFonts w:ascii="Times New Roman" w:eastAsiaTheme="minorEastAsia" w:hAnsi="Times New Roman"/>
                <w:bCs/>
                <w:sz w:val="22"/>
                <w:vertAlign w:val="superscript"/>
                <w:lang w:eastAsia="ko-KR"/>
              </w:rPr>
              <w:t>th</w:t>
            </w:r>
            <w:r>
              <w:rPr>
                <w:rFonts w:ascii="Times New Roman" w:eastAsiaTheme="minorEastAsia" w:hAnsi="Times New Roman"/>
                <w:bCs/>
                <w:sz w:val="22"/>
                <w:lang w:eastAsia="ko-KR"/>
              </w:rPr>
              <w:t xml:space="preserve"> round proposals:</w:t>
            </w:r>
          </w:p>
          <w:p w14:paraId="305394DF" w14:textId="77777777" w:rsidR="002E1502" w:rsidRDefault="002E1502">
            <w:pPr>
              <w:pStyle w:val="BodyText"/>
              <w:spacing w:after="0"/>
              <w:rPr>
                <w:rFonts w:ascii="Times New Roman" w:eastAsiaTheme="minorEastAsia" w:hAnsi="Times New Roman"/>
                <w:bCs/>
                <w:szCs w:val="22"/>
                <w:lang w:eastAsia="ko-KR"/>
              </w:rPr>
            </w:pPr>
          </w:p>
          <w:p w14:paraId="305394E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lastRenderedPageBreak/>
              <w:t>Proposal 2.2-2C) – cleaned up</w:t>
            </w:r>
          </w:p>
          <w:p w14:paraId="305394E1" w14:textId="77777777" w:rsidR="002E1502" w:rsidRDefault="00B66DAD">
            <w:pPr>
              <w:rPr>
                <w:sz w:val="22"/>
                <w:szCs w:val="22"/>
                <w:lang w:val="en-GB" w:eastAsia="zh-CN"/>
              </w:rPr>
            </w:pPr>
            <w:r>
              <w:rPr>
                <w:sz w:val="22"/>
                <w:szCs w:val="22"/>
                <w:lang w:val="en-GB" w:eastAsia="zh-CN"/>
              </w:rPr>
              <w:t>Support</w:t>
            </w:r>
          </w:p>
          <w:p w14:paraId="305394E2"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4E3" w14:textId="77777777" w:rsidR="002E1502" w:rsidRDefault="00B66DAD">
            <w:pPr>
              <w:rPr>
                <w:sz w:val="22"/>
                <w:szCs w:val="22"/>
                <w:lang w:val="en-GB" w:eastAsia="zh-CN"/>
              </w:rPr>
            </w:pPr>
            <w:r>
              <w:rPr>
                <w:sz w:val="22"/>
                <w:szCs w:val="22"/>
                <w:lang w:val="en-GB" w:eastAsia="zh-CN"/>
              </w:rPr>
              <w:t>We can accept this proposal with the following modifications. As we commented in the 3</w:t>
            </w:r>
            <w:r>
              <w:rPr>
                <w:sz w:val="22"/>
                <w:szCs w:val="22"/>
                <w:vertAlign w:val="superscript"/>
                <w:lang w:val="en-GB" w:eastAsia="zh-CN"/>
              </w:rPr>
              <w:t>rd</w:t>
            </w:r>
            <w:r>
              <w:rPr>
                <w:sz w:val="22"/>
                <w:szCs w:val="22"/>
                <w:lang w:val="en-GB" w:eastAsia="zh-CN"/>
              </w:rPr>
              <w:t xml:space="preserve"> round, we disagree with Qualcomm's assertion that if the #ROs in the frequency domain </w:t>
            </w:r>
            <w:proofErr w:type="gramStart"/>
            <w:r>
              <w:rPr>
                <w:sz w:val="22"/>
                <w:szCs w:val="22"/>
                <w:lang w:val="en-GB" w:eastAsia="zh-CN"/>
              </w:rPr>
              <w:t>has to</w:t>
            </w:r>
            <w:proofErr w:type="gramEnd"/>
            <w:r>
              <w:rPr>
                <w:sz w:val="22"/>
                <w:szCs w:val="22"/>
                <w:lang w:val="en-GB" w:eastAsia="zh-CN"/>
              </w:rPr>
              <w:t xml:space="preserve"> be smaller (e.g., due to limited BW), then the RO density in the time domain should somehow be increased. In 60 GHz, the number of users in the same beam is expected to be low, hence it is not needed to configure </w:t>
            </w:r>
            <w:proofErr w:type="gramStart"/>
            <w:r>
              <w:rPr>
                <w:sz w:val="22"/>
                <w:szCs w:val="22"/>
                <w:lang w:val="en-GB" w:eastAsia="zh-CN"/>
              </w:rPr>
              <w:t>a large number of</w:t>
            </w:r>
            <w:proofErr w:type="gramEnd"/>
            <w:r>
              <w:rPr>
                <w:sz w:val="22"/>
                <w:szCs w:val="22"/>
                <w:lang w:val="en-GB" w:eastAsia="zh-CN"/>
              </w:rPr>
              <w:t xml:space="preserve"> ROs in the frequency domain in the first place.</w:t>
            </w:r>
          </w:p>
          <w:p w14:paraId="305394E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w:t>
            </w:r>
            <w:r>
              <w:rPr>
                <w:rFonts w:ascii="Times New Roman" w:hAnsi="Times New Roman"/>
                <w:strike/>
                <w:color w:val="FF0000"/>
                <w:sz w:val="22"/>
                <w:szCs w:val="22"/>
                <w:lang w:eastAsia="zh-CN"/>
              </w:rPr>
              <w:t>(i.e., the number of ROs in the PRACH slot is not affected)</w:t>
            </w:r>
            <w:r>
              <w:rPr>
                <w:rFonts w:ascii="Times New Roman" w:hAnsi="Times New Roman"/>
                <w:sz w:val="22"/>
                <w:szCs w:val="22"/>
                <w:lang w:eastAsia="zh-CN"/>
              </w:rPr>
              <w:t>,</w:t>
            </w:r>
          </w:p>
          <w:p w14:paraId="305394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number of time domain PRACH slots in a reference slot is 1,</w:t>
            </w:r>
          </w:p>
          <w:p w14:paraId="305394E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E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E8"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E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w:t>
            </w:r>
            <w:r>
              <w:rPr>
                <w:rFonts w:ascii="Times New Roman" w:hAnsi="Times New Roman"/>
                <w:strike/>
                <w:color w:val="FF0000"/>
                <w:sz w:val="22"/>
                <w:szCs w:val="22"/>
                <w:lang w:eastAsia="zh-CN"/>
              </w:rPr>
              <w:t>(i.e., the number of ROs in the PRACH slot is affected)</w:t>
            </w:r>
            <w:r>
              <w:rPr>
                <w:rFonts w:ascii="Times New Roman" w:hAnsi="Times New Roman"/>
                <w:sz w:val="22"/>
                <w:szCs w:val="22"/>
                <w:lang w:eastAsia="zh-CN"/>
              </w:rPr>
              <w:t>.</w:t>
            </w:r>
          </w:p>
          <w:p w14:paraId="305394EA"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4EE" w14:textId="77777777">
        <w:trPr>
          <w:trHeight w:val="377"/>
        </w:trPr>
        <w:tc>
          <w:tcPr>
            <w:tcW w:w="1525" w:type="dxa"/>
            <w:shd w:val="clear" w:color="auto" w:fill="FFFFFF" w:themeFill="background1"/>
          </w:tcPr>
          <w:p w14:paraId="305394E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MS Mincho" w:hAnsi="Times New Roman" w:hint="eastAsia"/>
                <w:szCs w:val="22"/>
                <w:lang w:eastAsia="ja-JP"/>
              </w:rPr>
              <w:lastRenderedPageBreak/>
              <w:t>S</w:t>
            </w:r>
            <w:r>
              <w:rPr>
                <w:rFonts w:ascii="Times New Roman" w:eastAsia="MS Mincho" w:hAnsi="Times New Roman"/>
                <w:szCs w:val="22"/>
                <w:lang w:eastAsia="ja-JP"/>
              </w:rPr>
              <w:t>harp</w:t>
            </w:r>
          </w:p>
        </w:tc>
        <w:tc>
          <w:tcPr>
            <w:tcW w:w="8437" w:type="dxa"/>
            <w:shd w:val="clear" w:color="auto" w:fill="FFFFFF" w:themeFill="background1"/>
          </w:tcPr>
          <w:p w14:paraId="305394ED"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eastAsia="MS Mincho" w:hAnsi="Times New Roman" w:hint="eastAsia"/>
                <w:bCs/>
                <w:sz w:val="22"/>
                <w:lang w:eastAsia="ja-JP"/>
              </w:rPr>
              <w:t>W</w:t>
            </w:r>
            <w:r>
              <w:rPr>
                <w:rFonts w:ascii="Times New Roman" w:eastAsia="MS Mincho" w:hAnsi="Times New Roman"/>
                <w:bCs/>
                <w:sz w:val="22"/>
                <w:lang w:eastAsia="ja-JP"/>
              </w:rPr>
              <w:t>e are fine with the proposals and support the further edits from Docomo.</w:t>
            </w:r>
          </w:p>
        </w:tc>
      </w:tr>
      <w:tr w:rsidR="002E1502" w14:paraId="305394FC" w14:textId="77777777">
        <w:trPr>
          <w:trHeight w:val="377"/>
        </w:trPr>
        <w:tc>
          <w:tcPr>
            <w:tcW w:w="1525" w:type="dxa"/>
            <w:shd w:val="clear" w:color="auto" w:fill="FFFFFF" w:themeFill="background1"/>
          </w:tcPr>
          <w:p w14:paraId="305394EF"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437" w:type="dxa"/>
            <w:shd w:val="clear" w:color="auto" w:fill="FFFFFF" w:themeFill="background1"/>
          </w:tcPr>
          <w:p w14:paraId="305394F0"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bCs/>
                <w:sz w:val="22"/>
                <w:szCs w:val="22"/>
                <w:lang w:eastAsia="ko-KR"/>
              </w:rPr>
              <w:t>It seems that our previous 3rd round comments on the gap are not properly reflected for Proposal 2.2-2B. Therefore, we have copied the previous comments here again and hope to reflect them in the proposal.</w:t>
            </w:r>
          </w:p>
          <w:p w14:paraId="305394F1"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The LBT gap should be considered in addition to the beam switching gap. As Samsung mentioned during GTW session, the short control signaling rules are not always applicable to the transmission of msg1/</w:t>
            </w:r>
            <w:proofErr w:type="spellStart"/>
            <w:r>
              <w:rPr>
                <w:rFonts w:ascii="Times New Roman" w:eastAsiaTheme="minorEastAsia" w:hAnsi="Times New Roman"/>
                <w:sz w:val="22"/>
                <w:szCs w:val="22"/>
                <w:lang w:eastAsia="ko-KR"/>
              </w:rPr>
              <w:t>msgA</w:t>
            </w:r>
            <w:proofErr w:type="spellEnd"/>
            <w:r>
              <w:rPr>
                <w:rFonts w:ascii="Times New Roman" w:eastAsiaTheme="minorEastAsia" w:hAnsi="Times New Roman"/>
                <w:sz w:val="22"/>
                <w:szCs w:val="22"/>
                <w:lang w:eastAsia="ko-KR"/>
              </w:rPr>
              <w:t xml:space="preserve"> since it </w:t>
            </w:r>
            <w:proofErr w:type="gramStart"/>
            <w:r>
              <w:rPr>
                <w:rFonts w:ascii="Times New Roman" w:eastAsiaTheme="minorEastAsia" w:hAnsi="Times New Roman"/>
                <w:sz w:val="22"/>
                <w:szCs w:val="22"/>
                <w:lang w:eastAsia="ko-KR"/>
              </w:rPr>
              <w:t>depend</w:t>
            </w:r>
            <w:proofErr w:type="gramEnd"/>
            <w:r>
              <w:rPr>
                <w:rFonts w:ascii="Times New Roman" w:eastAsiaTheme="minorEastAsia" w:hAnsi="Times New Roman"/>
                <w:sz w:val="22"/>
                <w:szCs w:val="22"/>
                <w:lang w:eastAsia="ko-KR"/>
              </w:rPr>
              <w:t xml:space="preserve"> on the local regulations. Furthermore, the necessity of LBT gap to the consecutive ROs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prevent LBT blocking between the UEs is not enough discussed yet. Therefore, we suggest </w:t>
            </w:r>
            <w:proofErr w:type="gramStart"/>
            <w:r>
              <w:rPr>
                <w:rFonts w:ascii="Times New Roman" w:eastAsiaTheme="minorEastAsia" w:hAnsi="Times New Roman"/>
                <w:sz w:val="22"/>
                <w:szCs w:val="22"/>
                <w:lang w:eastAsia="ko-KR"/>
              </w:rPr>
              <w:t>to change</w:t>
            </w:r>
            <w:proofErr w:type="gramEnd"/>
            <w:r>
              <w:rPr>
                <w:rFonts w:ascii="Times New Roman" w:eastAsiaTheme="minorEastAsia" w:hAnsi="Times New Roman"/>
                <w:sz w:val="22"/>
                <w:szCs w:val="22"/>
                <w:lang w:eastAsia="ko-KR"/>
              </w:rPr>
              <w:t xml:space="preserve"> the words “</w:t>
            </w:r>
            <w:r>
              <w:rPr>
                <w:rFonts w:ascii="Times New Roman" w:eastAsiaTheme="minorEastAsia" w:hAnsi="Times New Roman"/>
                <w:color w:val="FF0000"/>
                <w:sz w:val="22"/>
                <w:szCs w:val="22"/>
                <w:lang w:eastAsia="ko-KR"/>
              </w:rPr>
              <w:t>beam switching gap</w:t>
            </w:r>
            <w:r>
              <w:rPr>
                <w:rFonts w:ascii="Times New Roman" w:eastAsiaTheme="minorEastAsia" w:hAnsi="Times New Roman"/>
                <w:sz w:val="22"/>
                <w:szCs w:val="22"/>
                <w:lang w:eastAsia="ko-KR"/>
              </w:rPr>
              <w:t>” in Proposal 2.2-2C and 2.2-3C to “</w:t>
            </w:r>
            <w:r>
              <w:rPr>
                <w:rFonts w:ascii="Times New Roman" w:hAnsi="Times New Roman"/>
                <w:color w:val="FF0000"/>
                <w:sz w:val="22"/>
                <w:szCs w:val="22"/>
                <w:lang w:eastAsia="zh-CN"/>
              </w:rPr>
              <w:t>the gap to account for LBT or beam switching gap</w:t>
            </w:r>
            <w:r>
              <w:rPr>
                <w:rFonts w:ascii="Times New Roman" w:hAnsi="Times New Roman"/>
                <w:sz w:val="22"/>
                <w:szCs w:val="22"/>
                <w:lang w:eastAsia="zh-CN"/>
              </w:rPr>
              <w:t xml:space="preserve">”. </w:t>
            </w:r>
          </w:p>
          <w:p w14:paraId="305394F2" w14:textId="77777777" w:rsidR="002E1502" w:rsidRDefault="002E1502">
            <w:pPr>
              <w:pStyle w:val="BodyText"/>
              <w:spacing w:after="0"/>
              <w:rPr>
                <w:rFonts w:ascii="Times New Roman" w:hAnsi="Times New Roman"/>
                <w:sz w:val="22"/>
                <w:szCs w:val="22"/>
                <w:lang w:eastAsia="zh-CN"/>
              </w:rPr>
            </w:pPr>
          </w:p>
          <w:p w14:paraId="305394F3"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the </w:t>
            </w:r>
            <w:r>
              <w:rPr>
                <w:rFonts w:ascii="Times New Roman" w:eastAsiaTheme="minorEastAsia" w:hAnsi="Times New Roman"/>
                <w:sz w:val="22"/>
                <w:szCs w:val="22"/>
                <w:lang w:eastAsia="ko-KR"/>
              </w:rPr>
              <w:t xml:space="preserve">number of RO in the time-frequency domain, we share the same view with Ericsson. We do not see the necessity of Qualcomm’s modifications in </w:t>
            </w:r>
            <w:r>
              <w:rPr>
                <w:rFonts w:ascii="Times New Roman" w:eastAsiaTheme="minorEastAsia" w:hAnsi="Times New Roman"/>
                <w:b/>
                <w:color w:val="00B050"/>
                <w:sz w:val="22"/>
                <w:szCs w:val="22"/>
                <w:lang w:eastAsia="ko-KR"/>
              </w:rPr>
              <w:t>green</w:t>
            </w:r>
            <w:r>
              <w:rPr>
                <w:rFonts w:ascii="Times New Roman" w:eastAsiaTheme="minorEastAsia" w:hAnsi="Times New Roman"/>
                <w:sz w:val="22"/>
                <w:szCs w:val="22"/>
                <w:lang w:eastAsia="ko-KR"/>
              </w:rPr>
              <w:t xml:space="preserve"> that the frequency domain's RO should be compensated with additional ROs in the time domain because it may be reduced.</w:t>
            </w:r>
          </w:p>
          <w:p w14:paraId="305394F4" w14:textId="77777777" w:rsidR="002E1502" w:rsidRDefault="002E1502">
            <w:pPr>
              <w:pStyle w:val="BodyText"/>
              <w:spacing w:after="0"/>
              <w:rPr>
                <w:rFonts w:ascii="Times New Roman" w:eastAsiaTheme="minorEastAsia" w:hAnsi="Times New Roman"/>
                <w:sz w:val="22"/>
                <w:szCs w:val="22"/>
                <w:lang w:eastAsia="ko-KR"/>
              </w:rPr>
            </w:pPr>
          </w:p>
          <w:p w14:paraId="305394F5"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Therefore, we can support Proposal 2.2-3C with following </w:t>
            </w:r>
            <w:r>
              <w:rPr>
                <w:rFonts w:ascii="Times New Roman" w:eastAsiaTheme="minorEastAsia" w:hAnsi="Times New Roman"/>
                <w:color w:val="00B0F0"/>
                <w:sz w:val="22"/>
                <w:szCs w:val="22"/>
                <w:lang w:eastAsia="ko-KR"/>
              </w:rPr>
              <w:t>modifications</w:t>
            </w:r>
            <w:r>
              <w:rPr>
                <w:rFonts w:ascii="Times New Roman" w:eastAsiaTheme="minorEastAsia" w:hAnsi="Times New Roman"/>
                <w:sz w:val="22"/>
                <w:szCs w:val="22"/>
                <w:lang w:eastAsia="ko-KR"/>
              </w:rPr>
              <w:t>:</w:t>
            </w:r>
          </w:p>
          <w:p w14:paraId="305394F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gap</w:t>
            </w:r>
            <w:r>
              <w:rPr>
                <w:rFonts w:ascii="Times New Roman" w:hAnsi="Times New Roman"/>
                <w:color w:val="FF0000"/>
                <w:sz w:val="22"/>
                <w:szCs w:val="22"/>
                <w:lang w:eastAsia="zh-CN"/>
              </w:rPr>
              <w:t xml:space="preserve">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 be placed within a PRACH slot </w:t>
            </w:r>
            <w:r>
              <w:rPr>
                <w:rFonts w:ascii="Times New Roman" w:hAnsi="Times New Roman"/>
                <w:strike/>
                <w:color w:val="00B0F0"/>
                <w:sz w:val="22"/>
                <w:szCs w:val="22"/>
                <w:lang w:eastAsia="zh-CN"/>
              </w:rPr>
              <w:t>(i.e., the number of ROs in the PRACH slot is not affected),</w:t>
            </w:r>
          </w:p>
          <w:p w14:paraId="305394F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FF0000"/>
                <w:sz w:val="22"/>
                <w:szCs w:val="22"/>
                <w:lang w:eastAsia="zh-CN"/>
              </w:rPr>
              <w:t xml:space="preserve">when </w:t>
            </w:r>
            <w:r>
              <w:rPr>
                <w:rFonts w:ascii="Times New Roman" w:hAnsi="Times New Roman"/>
                <w:sz w:val="22"/>
                <w:szCs w:val="22"/>
                <w:lang w:eastAsia="zh-CN"/>
              </w:rPr>
              <w:t>number of time domain PRACH slots in a reference slot is 1,</w:t>
            </w:r>
          </w:p>
          <w:p w14:paraId="305394F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4F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time domain PRACH slots in a reference slot is 2,</w:t>
            </w:r>
          </w:p>
          <w:p w14:paraId="305394FA"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4FB"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w:t>
            </w:r>
            <w:r>
              <w:rPr>
                <w:rFonts w:ascii="Times New Roman" w:hAnsi="Times New Roman"/>
                <w:strike/>
                <w:color w:val="00B0F0"/>
                <w:sz w:val="22"/>
                <w:szCs w:val="22"/>
                <w:lang w:eastAsia="zh-CN"/>
              </w:rPr>
              <w:t>beam switching</w:t>
            </w:r>
            <w:r>
              <w:rPr>
                <w:rFonts w:ascii="Times New Roman" w:hAnsi="Times New Roman"/>
                <w:color w:val="00B0F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B0F0"/>
                <w:sz w:val="22"/>
                <w:szCs w:val="22"/>
                <w:lang w:eastAsia="zh-CN"/>
              </w:rPr>
              <w:t xml:space="preserve">to account for LBT or beam switching gap </w:t>
            </w:r>
            <w:r>
              <w:rPr>
                <w:rFonts w:ascii="Times New Roman" w:hAnsi="Times New Roman"/>
                <w:sz w:val="22"/>
                <w:szCs w:val="22"/>
                <w:lang w:eastAsia="zh-CN"/>
              </w:rPr>
              <w:t xml:space="preserve">(if supported) cannot be placed within a PRACH slot </w:t>
            </w:r>
            <w:r>
              <w:rPr>
                <w:rFonts w:ascii="Times New Roman" w:hAnsi="Times New Roman"/>
                <w:strike/>
                <w:color w:val="00B0F0"/>
                <w:sz w:val="22"/>
                <w:szCs w:val="22"/>
                <w:lang w:eastAsia="zh-CN"/>
              </w:rPr>
              <w:t>(i.e., the number of ROs in the PRACH slot is affected).</w:t>
            </w:r>
          </w:p>
        </w:tc>
      </w:tr>
      <w:tr w:rsidR="002E1502" w14:paraId="30539508" w14:textId="77777777">
        <w:trPr>
          <w:trHeight w:val="377"/>
        </w:trPr>
        <w:tc>
          <w:tcPr>
            <w:tcW w:w="1525" w:type="dxa"/>
            <w:shd w:val="clear" w:color="auto" w:fill="FFFFFF" w:themeFill="background1"/>
          </w:tcPr>
          <w:p w14:paraId="305394FD"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shd w:val="clear" w:color="auto" w:fill="FFFFFF" w:themeFill="background1"/>
          </w:tcPr>
          <w:p w14:paraId="305394FE"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fine with Proposal 2.2-2C.</w:t>
            </w:r>
          </w:p>
          <w:p w14:paraId="305394F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Since the </w:t>
            </w:r>
            <w:r>
              <w:rPr>
                <w:rFonts w:ascii="Times New Roman" w:hAnsi="Times New Roman"/>
                <w:sz w:val="22"/>
                <w:szCs w:val="22"/>
                <w:lang w:eastAsia="zh-CN"/>
              </w:rPr>
              <w:t>“</w:t>
            </w:r>
            <w:r>
              <w:rPr>
                <w:rFonts w:ascii="Times New Roman" w:hAnsi="Times New Roman" w:hint="eastAsia"/>
                <w:sz w:val="22"/>
                <w:szCs w:val="22"/>
                <w:lang w:eastAsia="zh-CN"/>
              </w:rPr>
              <w:t>PRACH occasions</w:t>
            </w:r>
            <w:r>
              <w:rPr>
                <w:rFonts w:ascii="Times New Roman" w:hAnsi="Times New Roman"/>
                <w:sz w:val="22"/>
                <w:szCs w:val="22"/>
                <w:lang w:eastAsia="zh-CN"/>
              </w:rPr>
              <w:t>”</w:t>
            </w:r>
            <w:r>
              <w:rPr>
                <w:rFonts w:ascii="Times New Roman" w:hAnsi="Times New Roman" w:hint="eastAsia"/>
                <w:sz w:val="22"/>
                <w:szCs w:val="22"/>
                <w:lang w:eastAsia="zh-CN"/>
              </w:rPr>
              <w:t xml:space="preserve"> has been changed by </w:t>
            </w:r>
            <w:r>
              <w:rPr>
                <w:rFonts w:ascii="Times New Roman" w:hAnsi="Times New Roman"/>
                <w:sz w:val="22"/>
                <w:szCs w:val="22"/>
                <w:lang w:eastAsia="zh-CN"/>
              </w:rPr>
              <w:t>“</w:t>
            </w:r>
            <w:r>
              <w:rPr>
                <w:rFonts w:ascii="Times New Roman" w:hAnsi="Times New Roman" w:hint="eastAsia"/>
                <w:sz w:val="22"/>
                <w:szCs w:val="22"/>
                <w:lang w:eastAsia="zh-CN"/>
              </w:rPr>
              <w:t>PRACH slots</w:t>
            </w:r>
            <w:r>
              <w:rPr>
                <w:rFonts w:ascii="Times New Roman" w:hAnsi="Times New Roman"/>
                <w:sz w:val="22"/>
                <w:szCs w:val="22"/>
                <w:lang w:eastAsia="zh-CN"/>
              </w:rPr>
              <w:t>”</w:t>
            </w:r>
            <w:r>
              <w:rPr>
                <w:rFonts w:ascii="Times New Roman" w:hAnsi="Times New Roman" w:hint="eastAsia"/>
                <w:sz w:val="22"/>
                <w:szCs w:val="22"/>
                <w:lang w:eastAsia="zh-CN"/>
              </w:rPr>
              <w:t xml:space="preserve"> in the sub-bullets, we are generally fine with Proposal 2.2-3C. We also think the </w:t>
            </w:r>
            <w:r>
              <w:rPr>
                <w:rFonts w:ascii="Times New Roman" w:hAnsi="Times New Roman"/>
                <w:sz w:val="22"/>
                <w:szCs w:val="22"/>
                <w:lang w:eastAsia="zh-CN"/>
              </w:rPr>
              <w:t>“</w:t>
            </w:r>
            <w:r>
              <w:rPr>
                <w:rFonts w:ascii="Times New Roman" w:hAnsi="Times New Roman" w:hint="eastAsia"/>
                <w:sz w:val="22"/>
                <w:szCs w:val="22"/>
                <w:lang w:eastAsia="zh-CN"/>
              </w:rPr>
              <w:t>time domain PRACH slots</w:t>
            </w:r>
            <w:r>
              <w:rPr>
                <w:rFonts w:ascii="Times New Roman" w:hAnsi="Times New Roman"/>
                <w:sz w:val="22"/>
                <w:szCs w:val="22"/>
                <w:lang w:eastAsia="zh-CN"/>
              </w:rPr>
              <w:t>”</w:t>
            </w:r>
            <w:r>
              <w:rPr>
                <w:rFonts w:ascii="Times New Roman" w:hAnsi="Times New Roman" w:hint="eastAsia"/>
                <w:sz w:val="22"/>
                <w:szCs w:val="22"/>
                <w:lang w:eastAsia="zh-CN"/>
              </w:rPr>
              <w:t xml:space="preserve"> does not make sense, so we suggest the following modifications:</w:t>
            </w:r>
          </w:p>
          <w:p w14:paraId="30539500"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2.2-3C) – cleaned up</w:t>
            </w:r>
          </w:p>
          <w:p w14:paraId="3053950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 be placed within a PRACH slot (i.e., the number of ROs in the PRACH slot is not affected),</w:t>
            </w:r>
          </w:p>
          <w:p w14:paraId="3053950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hint="eastAsia"/>
                <w:color w:val="FF0000"/>
                <w:sz w:val="22"/>
                <w:szCs w:val="22"/>
                <w:lang w:eastAsia="zh-CN"/>
              </w:rPr>
              <w:t xml:space="preserve">When </w:t>
            </w:r>
            <w:proofErr w:type="gramStart"/>
            <w:r>
              <w:rPr>
                <w:rFonts w:ascii="Times New Roman" w:hAnsi="Times New Roman" w:hint="eastAsia"/>
                <w:color w:val="FF0000"/>
                <w:sz w:val="22"/>
                <w:szCs w:val="22"/>
                <w:lang w:eastAsia="zh-CN"/>
              </w:rPr>
              <w:t xml:space="preserve">the </w:t>
            </w:r>
            <w:r>
              <w:rPr>
                <w:rFonts w:ascii="Times New Roman" w:hAnsi="Times New Roman"/>
                <w:strike/>
                <w:color w:val="FF0000"/>
                <w:sz w:val="22"/>
                <w:szCs w:val="22"/>
                <w:lang w:eastAsia="zh-CN"/>
              </w:rPr>
              <w:t>and</w:t>
            </w:r>
            <w:proofErr w:type="gramEnd"/>
            <w:r>
              <w:rPr>
                <w:rFonts w:ascii="Times New Roman" w:hAnsi="Times New Roman"/>
                <w:sz w:val="22"/>
                <w:szCs w:val="22"/>
                <w:lang w:eastAsia="zh-CN"/>
              </w:rPr>
              <w:t xml:space="preserve"> number of </w:t>
            </w:r>
            <w:r>
              <w:rPr>
                <w:rFonts w:ascii="Times New Roman" w:hAnsi="Times New Roman"/>
                <w:strike/>
                <w:color w:val="FF0000"/>
                <w:sz w:val="22"/>
                <w:szCs w:val="22"/>
                <w:lang w:eastAsia="zh-CN"/>
              </w:rPr>
              <w:t xml:space="preserve">time domain </w:t>
            </w:r>
            <w:r>
              <w:rPr>
                <w:rFonts w:ascii="Times New Roman" w:hAnsi="Times New Roman"/>
                <w:sz w:val="22"/>
                <w:szCs w:val="22"/>
                <w:lang w:eastAsia="zh-CN"/>
              </w:rPr>
              <w:t>PRACH slots in a reference slot is 1,</w:t>
            </w:r>
          </w:p>
          <w:p w14:paraId="3053950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FF0000"/>
                <w:sz w:val="22"/>
                <w:szCs w:val="22"/>
                <w:lang w:eastAsia="zh-CN"/>
              </w:rPr>
              <w:t xml:space="preserve">And </w:t>
            </w:r>
            <w:proofErr w:type="spellStart"/>
            <w:r>
              <w:rPr>
                <w:rFonts w:ascii="Times New Roman" w:hAnsi="Times New Roman"/>
                <w:strike/>
                <w:color w:val="FF0000"/>
                <w:sz w:val="22"/>
                <w:szCs w:val="22"/>
                <w:lang w:eastAsia="zh-CN"/>
              </w:rPr>
              <w:t>w</w:t>
            </w:r>
            <w:r>
              <w:rPr>
                <w:rFonts w:ascii="Times New Roman" w:hAnsi="Times New Roman" w:hint="eastAsia"/>
                <w:color w:val="FF0000"/>
                <w:sz w:val="22"/>
                <w:szCs w:val="22"/>
                <w:lang w:eastAsia="zh-CN"/>
              </w:rPr>
              <w:t>W</w:t>
            </w:r>
            <w:r>
              <w:rPr>
                <w:rFonts w:ascii="Times New Roman" w:hAnsi="Times New Roman"/>
                <w:sz w:val="22"/>
                <w:szCs w:val="22"/>
                <w:lang w:eastAsia="zh-CN"/>
              </w:rPr>
              <w:t>hen</w:t>
            </w:r>
            <w:proofErr w:type="spellEnd"/>
            <w:r>
              <w:rPr>
                <w:rFonts w:ascii="Times New Roman" w:hAnsi="Times New Roman"/>
                <w:sz w:val="22"/>
                <w:szCs w:val="22"/>
                <w:lang w:eastAsia="zh-CN"/>
              </w:rPr>
              <w:t xml:space="preserve"> the number of </w:t>
            </w:r>
            <w:r>
              <w:rPr>
                <w:rFonts w:ascii="Times New Roman" w:hAnsi="Times New Roman"/>
                <w:strike/>
                <w:color w:val="FF0000"/>
                <w:sz w:val="22"/>
                <w:szCs w:val="22"/>
                <w:lang w:eastAsia="zh-CN"/>
              </w:rPr>
              <w:t>time domain</w:t>
            </w:r>
            <w:r>
              <w:rPr>
                <w:rFonts w:ascii="Times New Roman" w:hAnsi="Times New Roman"/>
                <w:sz w:val="22"/>
                <w:szCs w:val="22"/>
                <w:lang w:eastAsia="zh-CN"/>
              </w:rPr>
              <w:t xml:space="preserve"> PRACH slots in a reference slot is 2,</w:t>
            </w:r>
          </w:p>
          <w:p w14:paraId="30539505"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0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w:t>
            </w:r>
            <w:r>
              <w:rPr>
                <w:rFonts w:ascii="Times New Roman" w:hAnsi="Times New Roman"/>
                <w:strike/>
                <w:sz w:val="22"/>
                <w:szCs w:val="22"/>
                <w:lang w:eastAsia="zh-CN"/>
              </w:rPr>
              <w:t>potential</w:t>
            </w:r>
            <w:r>
              <w:rPr>
                <w:rFonts w:ascii="Times New Roman" w:hAnsi="Times New Roman"/>
                <w:sz w:val="22"/>
                <w:szCs w:val="22"/>
                <w:lang w:eastAsia="zh-CN"/>
              </w:rPr>
              <w:t xml:space="preserve"> beam switching gap (if supported) cannot be placed within a PRACH slot (i.e., the number of ROs in the PRACH slot is affected).</w:t>
            </w:r>
          </w:p>
          <w:p w14:paraId="30539507"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hint="eastAsia"/>
                <w:sz w:val="22"/>
                <w:szCs w:val="22"/>
                <w:lang w:eastAsia="zh-CN"/>
              </w:rPr>
              <w:t xml:space="preserve"> </w:t>
            </w:r>
          </w:p>
        </w:tc>
      </w:tr>
      <w:tr w:rsidR="002E1502" w14:paraId="3053950B" w14:textId="77777777">
        <w:trPr>
          <w:trHeight w:val="377"/>
        </w:trPr>
        <w:tc>
          <w:tcPr>
            <w:tcW w:w="1525" w:type="dxa"/>
            <w:shd w:val="clear" w:color="auto" w:fill="FFFFFF" w:themeFill="background1"/>
          </w:tcPr>
          <w:p w14:paraId="30539509"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437" w:type="dxa"/>
            <w:shd w:val="clear" w:color="auto" w:fill="FFFFFF" w:themeFill="background1"/>
          </w:tcPr>
          <w:p w14:paraId="3053950A" w14:textId="77777777" w:rsidR="002E1502" w:rsidRDefault="00B66DAD">
            <w:pPr>
              <w:pStyle w:val="BodyText"/>
              <w:spacing w:after="0"/>
              <w:rPr>
                <w:rFonts w:ascii="Times New Roman" w:eastAsiaTheme="minorEastAsia" w:hAnsi="Times New Roman"/>
                <w:b/>
                <w:sz w:val="22"/>
                <w:szCs w:val="22"/>
                <w:lang w:eastAsia="ko-KR"/>
              </w:rPr>
            </w:pPr>
            <w:r>
              <w:rPr>
                <w:rFonts w:ascii="Times New Roman" w:hAnsi="Times New Roman"/>
                <w:sz w:val="22"/>
                <w:szCs w:val="22"/>
                <w:lang w:eastAsia="zh-CN"/>
              </w:rPr>
              <w:t>We support both proposals and further edits by ZTE for Proposal 2.2-2C.</w:t>
            </w:r>
          </w:p>
        </w:tc>
      </w:tr>
      <w:tr w:rsidR="002E1502" w14:paraId="30539511" w14:textId="77777777">
        <w:trPr>
          <w:trHeight w:val="377"/>
        </w:trPr>
        <w:tc>
          <w:tcPr>
            <w:tcW w:w="1525" w:type="dxa"/>
            <w:shd w:val="clear" w:color="auto" w:fill="FFFFFF" w:themeFill="background1"/>
          </w:tcPr>
          <w:p w14:paraId="3053950C"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Cs w:val="22"/>
                <w:lang w:eastAsia="ko-KR"/>
              </w:rPr>
              <w:t>Nokia</w:t>
            </w:r>
          </w:p>
        </w:tc>
        <w:tc>
          <w:tcPr>
            <w:tcW w:w="8437" w:type="dxa"/>
            <w:shd w:val="clear" w:color="auto" w:fill="FFFFFF" w:themeFill="background1"/>
          </w:tcPr>
          <w:p w14:paraId="3053950D" w14:textId="77777777" w:rsidR="002E1502" w:rsidRDefault="00B66DAD">
            <w:pPr>
              <w:pStyle w:val="BodyText"/>
              <w:spacing w:after="0"/>
              <w:rPr>
                <w:rFonts w:ascii="Times New Roman" w:eastAsiaTheme="minorEastAsia" w:hAnsi="Times New Roman"/>
                <w:bCs/>
                <w:sz w:val="22"/>
                <w:lang w:eastAsia="ko-KR"/>
              </w:rPr>
            </w:pPr>
            <w:r>
              <w:rPr>
                <w:rFonts w:ascii="Times New Roman" w:eastAsiaTheme="minorEastAsia" w:hAnsi="Times New Roman"/>
                <w:bCs/>
                <w:sz w:val="22"/>
                <w:u w:val="single"/>
                <w:lang w:eastAsia="ko-KR"/>
              </w:rPr>
              <w:t>Proposal 2.2-2C) – cleaned up</w:t>
            </w:r>
            <w:r>
              <w:rPr>
                <w:rFonts w:ascii="Times New Roman" w:eastAsiaTheme="minorEastAsia" w:hAnsi="Times New Roman"/>
                <w:bCs/>
                <w:sz w:val="22"/>
                <w:lang w:eastAsia="ko-KR"/>
              </w:rPr>
              <w:t>: We are OK with this proposal.</w:t>
            </w:r>
          </w:p>
          <w:p w14:paraId="3053950E" w14:textId="77777777" w:rsidR="002E1502" w:rsidRDefault="00B66DAD">
            <w:pPr>
              <w:pStyle w:val="Heading5"/>
              <w:outlineLvl w:val="4"/>
              <w:rPr>
                <w:rFonts w:ascii="Times New Roman" w:hAnsi="Times New Roman"/>
                <w:u w:val="single"/>
                <w:lang w:eastAsia="zh-CN"/>
              </w:rPr>
            </w:pPr>
            <w:r>
              <w:rPr>
                <w:rFonts w:ascii="Times New Roman" w:hAnsi="Times New Roman"/>
                <w:u w:val="single"/>
                <w:lang w:eastAsia="zh-CN"/>
              </w:rPr>
              <w:lastRenderedPageBreak/>
              <w:t>Proposal 2.2-3C) – cleaned up:</w:t>
            </w:r>
            <w:r>
              <w:rPr>
                <w:rFonts w:ascii="Times New Roman" w:hAnsi="Times New Roman"/>
                <w:lang w:eastAsia="zh-CN"/>
              </w:rPr>
              <w:t xml:space="preserve"> We would be OK with this proposal accounting the updates suggested by DCM or CATT, and the removal of the text in brackets proposed by Ericsson (2).</w:t>
            </w:r>
          </w:p>
          <w:p w14:paraId="3053950F" w14:textId="77777777" w:rsidR="002E1502" w:rsidRDefault="002E1502">
            <w:pPr>
              <w:pStyle w:val="BodyText"/>
              <w:spacing w:after="0"/>
              <w:rPr>
                <w:rFonts w:ascii="Times New Roman" w:eastAsiaTheme="minorEastAsia" w:hAnsi="Times New Roman"/>
                <w:bCs/>
                <w:sz w:val="22"/>
                <w:lang w:eastAsia="ko-KR"/>
              </w:rPr>
            </w:pPr>
          </w:p>
          <w:p w14:paraId="30539510" w14:textId="77777777" w:rsidR="002E1502" w:rsidRDefault="002E1502">
            <w:pPr>
              <w:pStyle w:val="BodyText"/>
              <w:spacing w:after="0"/>
              <w:rPr>
                <w:rFonts w:ascii="Times New Roman" w:eastAsiaTheme="minorEastAsia" w:hAnsi="Times New Roman"/>
                <w:b/>
                <w:sz w:val="22"/>
                <w:szCs w:val="22"/>
                <w:lang w:eastAsia="ko-KR"/>
              </w:rPr>
            </w:pPr>
          </w:p>
        </w:tc>
      </w:tr>
      <w:tr w:rsidR="002E1502" w14:paraId="30539516" w14:textId="77777777">
        <w:trPr>
          <w:trHeight w:val="377"/>
        </w:trPr>
        <w:tc>
          <w:tcPr>
            <w:tcW w:w="1525" w:type="dxa"/>
            <w:shd w:val="clear" w:color="auto" w:fill="FFFFFF" w:themeFill="background1"/>
          </w:tcPr>
          <w:p w14:paraId="30539512" w14:textId="77777777" w:rsidR="002E1502" w:rsidRDefault="00B66DAD">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Intel</w:t>
            </w:r>
          </w:p>
        </w:tc>
        <w:tc>
          <w:tcPr>
            <w:tcW w:w="8437" w:type="dxa"/>
            <w:shd w:val="clear" w:color="auto" w:fill="FFFFFF" w:themeFill="background1"/>
          </w:tcPr>
          <w:p w14:paraId="30539513"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2.2-2C) – cleaned up.</w:t>
            </w:r>
            <w:r>
              <w:rPr>
                <w:rFonts w:ascii="Times New Roman" w:hAnsi="Times New Roman"/>
                <w:lang w:eastAsia="zh-CN"/>
              </w:rPr>
              <w:t xml:space="preserve"> Support</w:t>
            </w:r>
          </w:p>
          <w:p w14:paraId="30539514" w14:textId="77777777" w:rsidR="002E1502" w:rsidRDefault="00B66DAD">
            <w:pPr>
              <w:pStyle w:val="Heading5"/>
              <w:outlineLvl w:val="4"/>
              <w:rPr>
                <w:rFonts w:ascii="Times New Roman" w:hAnsi="Times New Roman"/>
                <w:lang w:eastAsia="zh-CN"/>
              </w:rPr>
            </w:pPr>
            <w:r>
              <w:rPr>
                <w:rFonts w:ascii="Times New Roman" w:hAnsi="Times New Roman"/>
                <w:b/>
                <w:bCs/>
                <w:lang w:eastAsia="zh-CN"/>
              </w:rPr>
              <w:t>Proposal 2.2-3C) – cleaned up.</w:t>
            </w:r>
            <w:r>
              <w:rPr>
                <w:rFonts w:ascii="Times New Roman" w:hAnsi="Times New Roman"/>
                <w:lang w:eastAsia="zh-CN"/>
              </w:rPr>
              <w:t xml:space="preserve"> If the assumption that the numbers in the square brackets are kind of FFS, we’re Ok with the proposal</w:t>
            </w:r>
          </w:p>
          <w:p w14:paraId="30539515" w14:textId="77777777" w:rsidR="002E1502" w:rsidRDefault="002E1502">
            <w:pPr>
              <w:pStyle w:val="BodyText"/>
              <w:spacing w:after="0"/>
              <w:rPr>
                <w:rFonts w:ascii="Times New Roman" w:eastAsiaTheme="minorEastAsia" w:hAnsi="Times New Roman"/>
                <w:b/>
                <w:sz w:val="22"/>
                <w:szCs w:val="22"/>
                <w:lang w:eastAsia="ko-KR"/>
              </w:rPr>
            </w:pPr>
          </w:p>
        </w:tc>
      </w:tr>
    </w:tbl>
    <w:p w14:paraId="30539517" w14:textId="77777777" w:rsidR="002E1502" w:rsidRDefault="002E1502"/>
    <w:p w14:paraId="30539518" w14:textId="59E4DB3A"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3rd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1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have concerning comments on the addition of ‘maximum’. Moderator has updated Proposal in 2.2-2C.</w:t>
      </w:r>
    </w:p>
    <w:p w14:paraId="3053951A"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w:t>
      </w:r>
    </w:p>
    <w:p w14:paraId="3053951B"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1C"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trike/>
          <w:color w:val="0070C0"/>
          <w:sz w:val="22"/>
          <w:szCs w:val="22"/>
          <w:u w:val="single"/>
          <w:lang w:eastAsia="zh-CN"/>
        </w:rPr>
        <w:t>For a given configured number of frequency domain ROs,</w:t>
      </w:r>
      <w:r>
        <w:rPr>
          <w:rFonts w:ascii="Times New Roman" w:hAnsi="Times New Roman"/>
          <w:sz w:val="22"/>
          <w:szCs w:val="22"/>
          <w:lang w:eastAsia="zh-CN"/>
        </w:rPr>
        <w:t xml:space="preserve"> at least the same </w:t>
      </w:r>
      <w:r>
        <w:rPr>
          <w:rFonts w:ascii="Times New Roman" w:hAnsi="Times New Roman"/>
          <w:strike/>
          <w:color w:val="00B050"/>
          <w:sz w:val="22"/>
          <w:szCs w:val="22"/>
          <w:u w:val="single"/>
          <w:lang w:eastAsia="zh-CN"/>
        </w:rPr>
        <w:t>maximum</w:t>
      </w:r>
      <w:r>
        <w:rPr>
          <w:rFonts w:ascii="Times New Roman" w:hAnsi="Times New Roman"/>
          <w:color w:val="00B050"/>
          <w:sz w:val="22"/>
          <w:szCs w:val="22"/>
          <w:lang w:eastAsia="zh-CN"/>
        </w:rPr>
        <w:t xml:space="preserve"> </w:t>
      </w:r>
      <w:r>
        <w:rPr>
          <w:rFonts w:ascii="Times New Roman" w:hAnsi="Times New Roman"/>
          <w:sz w:val="22"/>
          <w:szCs w:val="22"/>
          <w:lang w:eastAsia="zh-CN"/>
        </w:rPr>
        <w:t xml:space="preserve">RO density </w:t>
      </w:r>
      <w:r>
        <w:rPr>
          <w:rFonts w:ascii="Times New Roman" w:hAnsi="Times New Roman"/>
          <w:color w:val="0070C0"/>
          <w:sz w:val="22"/>
          <w:szCs w:val="22"/>
          <w:u w:val="single"/>
          <w:lang w:eastAsia="zh-CN"/>
        </w:rPr>
        <w:t xml:space="preserve">in time domain </w:t>
      </w:r>
      <w:r>
        <w:rPr>
          <w:rFonts w:ascii="Times New Roman" w:hAnsi="Times New Roman"/>
          <w:sz w:val="22"/>
          <w:szCs w:val="22"/>
          <w:lang w:eastAsia="zh-CN"/>
        </w:rPr>
        <w:t>(</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1D" w14:textId="77777777" w:rsidR="002E1502" w:rsidRDefault="00B66DAD">
      <w:pPr>
        <w:pStyle w:val="BodyText"/>
        <w:numPr>
          <w:ilvl w:val="2"/>
          <w:numId w:val="6"/>
        </w:numPr>
        <w:spacing w:after="0" w:line="240" w:lineRule="auto"/>
        <w:rPr>
          <w:rFonts w:ascii="Times New Roman" w:hAnsi="Times New Roman"/>
          <w:color w:val="FF0000"/>
          <w:sz w:val="22"/>
          <w:szCs w:val="22"/>
          <w:u w:val="single"/>
          <w:lang w:eastAsia="zh-CN"/>
        </w:rPr>
      </w:pPr>
      <w:r>
        <w:rPr>
          <w:rFonts w:ascii="Times New Roman" w:hAnsi="Times New Roman"/>
          <w:color w:val="0070C0"/>
          <w:sz w:val="22"/>
          <w:szCs w:val="22"/>
          <w:lang w:eastAsia="zh-CN"/>
        </w:rPr>
        <w:t xml:space="preserve">FFS: </w:t>
      </w:r>
      <w:r>
        <w:rPr>
          <w:rFonts w:ascii="Times New Roman" w:hAnsi="Times New Roman"/>
          <w:sz w:val="22"/>
          <w:szCs w:val="22"/>
          <w:lang w:eastAsia="zh-CN"/>
        </w:rPr>
        <w:t xml:space="preserve">Support </w:t>
      </w:r>
      <w:r>
        <w:rPr>
          <w:rFonts w:ascii="Times New Roman" w:hAnsi="Times New Roman"/>
          <w:strike/>
          <w:color w:val="FF0000"/>
          <w:sz w:val="22"/>
          <w:szCs w:val="22"/>
          <w:lang w:eastAsia="zh-CN"/>
        </w:rPr>
        <w:t>resource</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between consecutive ROs </w:t>
      </w:r>
      <w:r>
        <w:rPr>
          <w:rFonts w:ascii="Times New Roman" w:hAnsi="Times New Roman"/>
          <w:color w:val="FF0000"/>
          <w:sz w:val="22"/>
          <w:szCs w:val="22"/>
          <w:u w:val="single"/>
          <w:lang w:eastAsia="zh-CN"/>
        </w:rPr>
        <w:t>in time domain</w:t>
      </w:r>
      <w:r>
        <w:rPr>
          <w:rFonts w:ascii="Times New Roman" w:hAnsi="Times New Roman"/>
          <w:sz w:val="22"/>
          <w:szCs w:val="22"/>
          <w:lang w:eastAsia="zh-CN"/>
        </w:rPr>
        <w:t xml:space="preserve"> </w:t>
      </w:r>
      <w:r>
        <w:rPr>
          <w:rFonts w:ascii="Times New Roman" w:hAnsi="Times New Roman"/>
          <w:color w:val="0070C0"/>
          <w:sz w:val="22"/>
          <w:szCs w:val="22"/>
          <w:u w:val="single"/>
          <w:lang w:eastAsia="zh-CN"/>
        </w:rPr>
        <w:t xml:space="preserve">and </w:t>
      </w:r>
      <w:r>
        <w:rPr>
          <w:rFonts w:ascii="Times New Roman" w:hAnsi="Times New Roman"/>
          <w:strike/>
          <w:color w:val="0070C0"/>
          <w:sz w:val="22"/>
          <w:szCs w:val="22"/>
          <w:u w:val="single"/>
          <w:lang w:eastAsia="zh-CN"/>
        </w:rPr>
        <w:t>FFS</w:t>
      </w:r>
      <w:r>
        <w:rPr>
          <w:rFonts w:ascii="Times New Roman" w:hAnsi="Times New Roman"/>
          <w:color w:val="FF0000"/>
          <w:sz w:val="22"/>
          <w:szCs w:val="22"/>
          <w:u w:val="single"/>
          <w:lang w:eastAsia="zh-CN"/>
        </w:rPr>
        <w:t xml:space="preserve"> the details to derive the gap</w:t>
      </w:r>
    </w:p>
    <w:p w14:paraId="3053951E" w14:textId="77777777" w:rsidR="002E1502" w:rsidRDefault="00B66DAD">
      <w:pPr>
        <w:pStyle w:val="BodyText"/>
        <w:numPr>
          <w:ilvl w:val="2"/>
          <w:numId w:val="6"/>
        </w:numPr>
        <w:spacing w:after="0" w:line="240" w:lineRule="auto"/>
        <w:rPr>
          <w:rFonts w:ascii="Times New Roman" w:hAnsi="Times New Roman"/>
          <w:strike/>
          <w:color w:val="FF0000"/>
          <w:sz w:val="22"/>
          <w:szCs w:val="22"/>
          <w:lang w:eastAsia="zh-CN"/>
        </w:rPr>
      </w:pPr>
      <w:r>
        <w:rPr>
          <w:rFonts w:ascii="Times New Roman" w:hAnsi="Times New Roman"/>
          <w:strike/>
          <w:color w:val="FF0000"/>
          <w:sz w:val="22"/>
          <w:szCs w:val="22"/>
          <w:lang w:eastAsia="zh-CN"/>
        </w:rPr>
        <w:t xml:space="preserve">FFS whether this gap can be configured by </w:t>
      </w:r>
      <w:proofErr w:type="spellStart"/>
      <w:r>
        <w:rPr>
          <w:rFonts w:ascii="Times New Roman" w:hAnsi="Times New Roman"/>
          <w:strike/>
          <w:color w:val="FF0000"/>
          <w:sz w:val="22"/>
          <w:szCs w:val="22"/>
          <w:lang w:eastAsia="zh-CN"/>
        </w:rPr>
        <w:t>gNB</w:t>
      </w:r>
      <w:proofErr w:type="spellEnd"/>
      <w:r>
        <w:rPr>
          <w:rFonts w:ascii="Times New Roman" w:hAnsi="Times New Roman"/>
          <w:strike/>
          <w:color w:val="FF0000"/>
          <w:sz w:val="22"/>
          <w:szCs w:val="22"/>
          <w:lang w:eastAsia="zh-CN"/>
        </w:rPr>
        <w:t>.</w:t>
      </w:r>
    </w:p>
    <w:p w14:paraId="3053951F" w14:textId="77777777" w:rsidR="002E1502" w:rsidRDefault="002E1502">
      <w:pPr>
        <w:pStyle w:val="BodyText"/>
        <w:spacing w:after="0"/>
        <w:rPr>
          <w:rFonts w:ascii="Times New Roman" w:hAnsi="Times New Roman"/>
          <w:sz w:val="22"/>
          <w:szCs w:val="22"/>
          <w:lang w:eastAsia="zh-CN"/>
        </w:rPr>
      </w:pPr>
    </w:p>
    <w:p w14:paraId="30539520" w14:textId="77777777" w:rsidR="002E1502" w:rsidRDefault="002E1502">
      <w:pPr>
        <w:pStyle w:val="BodyText"/>
        <w:spacing w:after="0"/>
        <w:rPr>
          <w:rFonts w:ascii="Times New Roman" w:hAnsi="Times New Roman"/>
          <w:sz w:val="22"/>
          <w:szCs w:val="22"/>
          <w:lang w:eastAsia="zh-CN"/>
        </w:rPr>
      </w:pPr>
    </w:p>
    <w:p w14:paraId="3053952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Between Proposal 2.2-3, 2.2-3A, and 2.2-3B. Proposal 2.2-3B seem to leave the most room for further discussions. Moderator has updated the proposal in 2.2-3D. There was an alternative proposal from Intel to resolve the issue for cases when gap is supported. Nokia’s suggestion to put in brackets to work this these numbers as working assumption might be a good approach.</w:t>
      </w:r>
    </w:p>
    <w:p w14:paraId="30539522" w14:textId="77777777" w:rsidR="002E1502" w:rsidRDefault="002E1502">
      <w:pPr>
        <w:pStyle w:val="BodyText"/>
        <w:spacing w:after="0"/>
        <w:rPr>
          <w:rFonts w:ascii="Times New Roman" w:hAnsi="Times New Roman"/>
          <w:sz w:val="22"/>
          <w:szCs w:val="22"/>
          <w:lang w:eastAsia="zh-CN"/>
        </w:rPr>
      </w:pPr>
    </w:p>
    <w:p w14:paraId="30539523"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2.2-3D)</w:t>
      </w:r>
    </w:p>
    <w:p w14:paraId="30539524"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For 480 and 960kHz PRACH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 be placed within a PRACH slot </w:t>
      </w:r>
      <w:r>
        <w:rPr>
          <w:rFonts w:ascii="Times New Roman" w:hAnsi="Times New Roman"/>
          <w:strike/>
          <w:color w:val="0070C0"/>
          <w:sz w:val="22"/>
          <w:szCs w:val="22"/>
          <w:u w:val="single"/>
          <w:lang w:eastAsia="zh-CN"/>
        </w:rPr>
        <w:t>(i.e., the number of ROs in the PRACH slot is not affected)</w:t>
      </w:r>
      <w:r>
        <w:rPr>
          <w:rFonts w:ascii="Times New Roman" w:hAnsi="Times New Roman"/>
          <w:strike/>
          <w:color w:val="0070C0"/>
          <w:sz w:val="22"/>
          <w:szCs w:val="22"/>
          <w:lang w:eastAsia="zh-CN"/>
        </w:rPr>
        <w:t>,</w:t>
      </w:r>
    </w:p>
    <w:p w14:paraId="3053952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t>
      </w:r>
      <w:r>
        <w:rPr>
          <w:rFonts w:ascii="Times New Roman" w:hAnsi="Times New Roman"/>
          <w:color w:val="0070C0"/>
          <w:sz w:val="22"/>
          <w:szCs w:val="22"/>
          <w:u w:val="single"/>
          <w:lang w:eastAsia="zh-CN"/>
        </w:rPr>
        <w:t xml:space="preserve">when </w:t>
      </w:r>
      <w:r>
        <w:rPr>
          <w:rFonts w:ascii="Times New Roman" w:hAnsi="Times New Roman"/>
          <w:sz w:val="22"/>
          <w:szCs w:val="22"/>
          <w:lang w:eastAsia="zh-CN"/>
        </w:rPr>
        <w:t xml:space="preserve">number of </w:t>
      </w:r>
      <w:r>
        <w:rPr>
          <w:rFonts w:ascii="Times New Roman" w:hAnsi="Times New Roman"/>
          <w:strike/>
          <w:color w:val="0070C0"/>
          <w:sz w:val="22"/>
          <w:szCs w:val="22"/>
          <w:u w:val="single"/>
          <w:lang w:eastAsia="zh-CN"/>
        </w:rPr>
        <w:t>time domain</w:t>
      </w:r>
      <w:r>
        <w:rPr>
          <w:rFonts w:ascii="Times New Roman" w:hAnsi="Times New Roman"/>
          <w:strike/>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1,</w:t>
      </w:r>
    </w:p>
    <w:p w14:paraId="3053952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15</m:t>
        </m:r>
        <m:r>
          <m:rPr>
            <m:sty m:val="p"/>
          </m:rPr>
          <w:rPr>
            <w:rFonts w:ascii="Cambria Math" w:hAnsi="Cambria Math"/>
            <w:color w:val="00B050"/>
            <w:sz w:val="22"/>
            <w:szCs w:val="22"/>
            <w:u w:val="single"/>
            <w:lang w:eastAsia="zh-CN"/>
          </w:rPr>
          <m:t>]</m:t>
        </m:r>
      </m:oMath>
      <w:r>
        <w:rPr>
          <w:rFonts w:ascii="Times New Roman" w:hAnsi="Times New Roman"/>
          <w:sz w:val="22"/>
          <w:szCs w:val="22"/>
          <w:lang w:eastAsia="zh-CN"/>
        </w:rPr>
        <w:t xml:space="preserve"> for 960kHz PRACH</w:t>
      </w:r>
    </w:p>
    <w:p w14:paraId="3053952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and when the number of </w:t>
      </w:r>
      <w:r>
        <w:rPr>
          <w:rFonts w:ascii="Times New Roman" w:hAnsi="Times New Roman"/>
          <w:strike/>
          <w:color w:val="0070C0"/>
          <w:sz w:val="22"/>
          <w:szCs w:val="22"/>
          <w:u w:val="single"/>
          <w:lang w:eastAsia="zh-CN"/>
        </w:rPr>
        <w:t>time domain</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PRACH </w:t>
      </w:r>
      <w:r>
        <w:rPr>
          <w:rFonts w:ascii="Times New Roman" w:hAnsi="Times New Roman"/>
          <w:color w:val="00B050"/>
          <w:sz w:val="22"/>
          <w:szCs w:val="22"/>
          <w:u w:val="single"/>
          <w:lang w:eastAsia="zh-CN"/>
        </w:rPr>
        <w:t>slots</w:t>
      </w:r>
      <w:r>
        <w:rPr>
          <w:rFonts w:ascii="Times New Roman" w:hAnsi="Times New Roman"/>
          <w:color w:val="00B050"/>
          <w:sz w:val="22"/>
          <w:szCs w:val="22"/>
          <w:lang w:eastAsia="zh-CN"/>
        </w:rPr>
        <w:t xml:space="preserve"> </w:t>
      </w:r>
      <w:r>
        <w:rPr>
          <w:rFonts w:ascii="Times New Roman" w:hAnsi="Times New Roman"/>
          <w:strike/>
          <w:color w:val="00B050"/>
          <w:sz w:val="22"/>
          <w:szCs w:val="22"/>
          <w:u w:val="single"/>
          <w:lang w:eastAsia="zh-CN"/>
        </w:rPr>
        <w:t>occasions</w:t>
      </w:r>
      <w:r>
        <w:rPr>
          <w:rFonts w:ascii="Times New Roman" w:hAnsi="Times New Roman"/>
          <w:color w:val="00B050"/>
          <w:sz w:val="22"/>
          <w:szCs w:val="22"/>
          <w:lang w:eastAsia="zh-CN"/>
        </w:rPr>
        <w:t xml:space="preserve"> </w:t>
      </w:r>
      <w:r>
        <w:rPr>
          <w:rFonts w:ascii="Times New Roman" w:hAnsi="Times New Roman"/>
          <w:sz w:val="22"/>
          <w:szCs w:val="22"/>
          <w:lang w:eastAsia="zh-CN"/>
        </w:rPr>
        <w:t>in a reference slot is 2,</w:t>
      </w:r>
    </w:p>
    <w:p w14:paraId="30539528"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3,7</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u w:val="single"/>
                <w:lang w:eastAsia="zh-CN"/>
              </w:rPr>
            </m:ctrlPr>
          </m:sSubSupPr>
          <m:e>
            <m:r>
              <w:rPr>
                <w:rFonts w:ascii="Cambria Math" w:hAnsi="Cambria Math"/>
                <w:sz w:val="22"/>
                <w:szCs w:val="22"/>
                <w:u w:val="single"/>
                <w:lang w:eastAsia="zh-CN"/>
              </w:rPr>
              <m:t>n</m:t>
            </m:r>
          </m:e>
          <m:sub>
            <m:r>
              <m:rPr>
                <m:nor/>
              </m:rPr>
              <w:rPr>
                <w:rFonts w:ascii="Times New Roman" w:hAnsi="Times New Roman"/>
                <w:sz w:val="22"/>
                <w:szCs w:val="22"/>
                <w:u w:val="single"/>
                <w:lang w:eastAsia="zh-CN"/>
              </w:rPr>
              <m:t>slot</m:t>
            </m:r>
          </m:sub>
          <m:sup>
            <m:r>
              <m:rPr>
                <m:nor/>
              </m:rPr>
              <w:rPr>
                <w:rFonts w:ascii="Times New Roman" w:hAnsi="Times New Roman"/>
                <w:sz w:val="22"/>
                <w:szCs w:val="22"/>
                <w:u w:val="single"/>
                <w:lang w:eastAsia="zh-CN"/>
              </w:rPr>
              <m:t>RA</m:t>
            </m:r>
          </m:sup>
        </m:sSubSup>
        <m:r>
          <m:rPr>
            <m:sty m:val="p"/>
          </m:rPr>
          <w:rPr>
            <w:rFonts w:ascii="Cambria Math" w:hAnsi="Cambria Math"/>
            <w:sz w:val="22"/>
            <w:szCs w:val="22"/>
            <w:u w:val="single"/>
            <w:lang w:eastAsia="zh-CN"/>
          </w:rPr>
          <m:t>=</m:t>
        </m:r>
        <m:r>
          <m:rPr>
            <m:sty m:val="p"/>
          </m:rPr>
          <w:rPr>
            <w:rFonts w:ascii="Cambria Math" w:hAnsi="Cambria Math"/>
            <w:color w:val="00B050"/>
            <w:sz w:val="22"/>
            <w:szCs w:val="22"/>
            <w:u w:val="single"/>
            <w:lang w:eastAsia="zh-CN"/>
          </w:rPr>
          <m:t>[</m:t>
        </m:r>
        <m:r>
          <m:rPr>
            <m:sty m:val="p"/>
          </m:rPr>
          <w:rPr>
            <w:rFonts w:ascii="Cambria Math" w:hAnsi="Cambria Math"/>
            <w:sz w:val="22"/>
            <w:szCs w:val="22"/>
            <w:u w:val="single"/>
            <w:lang w:eastAsia="zh-CN"/>
          </w:rPr>
          <m:t>7,15</m:t>
        </m:r>
        <m:r>
          <m:rPr>
            <m:sty m:val="p"/>
          </m:rPr>
          <w:rPr>
            <w:rFonts w:ascii="Cambria Math" w:hAnsi="Cambria Math"/>
            <w:color w:val="00B050"/>
            <w:sz w:val="22"/>
            <w:szCs w:val="22"/>
            <w:u w:val="single"/>
            <w:lang w:eastAsia="zh-CN"/>
          </w:rPr>
          <m:t>]</m:t>
        </m:r>
      </m:oMath>
      <w:r w:rsidR="00B66DAD">
        <w:rPr>
          <w:rFonts w:ascii="Times New Roman" w:hAnsi="Times New Roman"/>
          <w:sz w:val="22"/>
          <w:szCs w:val="22"/>
          <w:lang w:eastAsia="zh-CN"/>
        </w:rPr>
        <w:t xml:space="preserve"> for 960kHz PRACH </w:t>
      </w:r>
    </w:p>
    <w:p w14:paraId="30539529"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w:t>
      </w:r>
      <w:r>
        <w:rPr>
          <w:rFonts w:ascii="Times New Roman" w:hAnsi="Times New Roman"/>
          <w:color w:val="FF0000"/>
          <w:sz w:val="22"/>
          <w:szCs w:val="22"/>
          <w:u w:val="single"/>
          <w:lang w:eastAsia="zh-CN"/>
        </w:rPr>
        <w:t>corresponding to a PRACH Config. Index in Table 6.3.3.2-4 of 38.211</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and </w:t>
      </w:r>
      <w:r>
        <w:rPr>
          <w:rFonts w:ascii="Times New Roman" w:hAnsi="Times New Roman"/>
          <w:strike/>
          <w:color w:val="FF0000"/>
          <w:sz w:val="22"/>
          <w:szCs w:val="22"/>
          <w:lang w:eastAsia="zh-CN"/>
        </w:rPr>
        <w:t>potential</w:t>
      </w:r>
      <w:r>
        <w:rPr>
          <w:rFonts w:ascii="Times New Roman" w:hAnsi="Times New Roman"/>
          <w:color w:val="FF0000"/>
          <w:sz w:val="22"/>
          <w:szCs w:val="22"/>
          <w:lang w:eastAsia="zh-CN"/>
        </w:rPr>
        <w:t xml:space="preserve"> </w:t>
      </w:r>
      <w:r>
        <w:rPr>
          <w:rFonts w:ascii="Times New Roman" w:hAnsi="Times New Roman"/>
          <w:strike/>
          <w:color w:val="0070C0"/>
          <w:sz w:val="22"/>
          <w:szCs w:val="22"/>
          <w:lang w:eastAsia="zh-CN"/>
        </w:rPr>
        <w:t>beam switching</w:t>
      </w:r>
      <w:r>
        <w:rPr>
          <w:rFonts w:ascii="Times New Roman" w:hAnsi="Times New Roman"/>
          <w:color w:val="0070C0"/>
          <w:sz w:val="22"/>
          <w:szCs w:val="22"/>
          <w:lang w:eastAsia="zh-CN"/>
        </w:rPr>
        <w:t xml:space="preserve"> </w:t>
      </w:r>
      <w:r>
        <w:rPr>
          <w:rFonts w:ascii="Times New Roman" w:hAnsi="Times New Roman"/>
          <w:sz w:val="22"/>
          <w:szCs w:val="22"/>
          <w:lang w:eastAsia="zh-CN"/>
        </w:rPr>
        <w:t xml:space="preserve">gap </w:t>
      </w:r>
      <w:r>
        <w:rPr>
          <w:rFonts w:ascii="Times New Roman" w:hAnsi="Times New Roman"/>
          <w:color w:val="0070C0"/>
          <w:sz w:val="22"/>
          <w:szCs w:val="22"/>
          <w:u w:val="single"/>
          <w:lang w:eastAsia="zh-CN"/>
        </w:rPr>
        <w:t xml:space="preserve">to account for LBT and/or beam switching gap </w:t>
      </w:r>
      <w:r>
        <w:rPr>
          <w:rFonts w:ascii="Times New Roman" w:hAnsi="Times New Roman"/>
          <w:color w:val="FF0000"/>
          <w:sz w:val="22"/>
          <w:szCs w:val="22"/>
          <w:u w:val="single"/>
          <w:lang w:eastAsia="zh-CN"/>
        </w:rPr>
        <w:t>(if supported)</w:t>
      </w:r>
      <w:r>
        <w:rPr>
          <w:rFonts w:ascii="Times New Roman" w:hAnsi="Times New Roman"/>
          <w:sz w:val="22"/>
          <w:szCs w:val="22"/>
          <w:lang w:eastAsia="zh-CN"/>
        </w:rPr>
        <w:t xml:space="preserve"> cannot be placed within a PRACH slot </w:t>
      </w:r>
      <w:r>
        <w:rPr>
          <w:rFonts w:ascii="Times New Roman" w:hAnsi="Times New Roman"/>
          <w:strike/>
          <w:color w:val="0070C0"/>
          <w:sz w:val="22"/>
          <w:szCs w:val="22"/>
          <w:u w:val="single"/>
          <w:lang w:eastAsia="zh-CN"/>
        </w:rPr>
        <w:t>(i.e., the number of ROs in the PRACH slot is affected)</w:t>
      </w:r>
      <w:r>
        <w:rPr>
          <w:rFonts w:ascii="Times New Roman" w:hAnsi="Times New Roman"/>
          <w:sz w:val="22"/>
          <w:szCs w:val="22"/>
          <w:lang w:eastAsia="zh-CN"/>
        </w:rPr>
        <w:t>.</w:t>
      </w:r>
    </w:p>
    <w:p w14:paraId="3053952A" w14:textId="77777777" w:rsidR="002E1502" w:rsidRDefault="002E1502">
      <w:pPr>
        <w:pStyle w:val="BodyText"/>
        <w:spacing w:after="0"/>
        <w:rPr>
          <w:rFonts w:ascii="Times New Roman" w:hAnsi="Times New Roman"/>
          <w:sz w:val="22"/>
          <w:szCs w:val="22"/>
          <w:lang w:eastAsia="zh-CN"/>
        </w:rPr>
      </w:pPr>
    </w:p>
    <w:p w14:paraId="3053952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expressed objection/concern on Proposal 2.2-3B (and 2.2-3C/D):</w:t>
      </w:r>
    </w:p>
    <w:p w14:paraId="3053952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ZTE/</w:t>
      </w:r>
      <w:proofErr w:type="spellStart"/>
      <w:r>
        <w:rPr>
          <w:rFonts w:ascii="Times New Roman" w:hAnsi="Times New Roman"/>
          <w:sz w:val="22"/>
          <w:szCs w:val="22"/>
          <w:lang w:eastAsia="zh-CN"/>
        </w:rPr>
        <w:t>Sanechips</w:t>
      </w:r>
      <w:proofErr w:type="spellEnd"/>
    </w:p>
    <w:p w14:paraId="3053952D"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The number of </w:t>
      </w:r>
      <w:proofErr w:type="spellStart"/>
      <w:r>
        <w:rPr>
          <w:rFonts w:ascii="Times New Roman" w:hAnsi="Times New Roman"/>
          <w:sz w:val="22"/>
          <w:szCs w:val="22"/>
          <w:lang w:eastAsia="zh-CN"/>
        </w:rPr>
        <w:t>PRACh</w:t>
      </w:r>
      <w:proofErr w:type="spellEnd"/>
      <w:r>
        <w:rPr>
          <w:rFonts w:ascii="Times New Roman" w:hAnsi="Times New Roman"/>
          <w:sz w:val="22"/>
          <w:szCs w:val="22"/>
          <w:lang w:eastAsia="zh-CN"/>
        </w:rPr>
        <w:t xml:space="preserve"> occasions in a slot depends on the PRACH format, so cannot understand why the PRACH slot location should depend on this.</w:t>
      </w:r>
    </w:p>
    <w:p w14:paraId="3053952E" w14:textId="77777777" w:rsidR="002E1502" w:rsidRDefault="002E1502">
      <w:pPr>
        <w:pStyle w:val="BodyText"/>
        <w:spacing w:after="0"/>
        <w:rPr>
          <w:rFonts w:ascii="Times New Roman" w:hAnsi="Times New Roman"/>
          <w:sz w:val="22"/>
          <w:szCs w:val="22"/>
          <w:lang w:eastAsia="zh-CN"/>
        </w:rPr>
      </w:pPr>
    </w:p>
    <w:p w14:paraId="3053952F" w14:textId="77777777" w:rsidR="002E1502" w:rsidRDefault="002E1502">
      <w:pPr>
        <w:pStyle w:val="BodyText"/>
        <w:spacing w:after="0"/>
        <w:rPr>
          <w:rFonts w:ascii="Times New Roman" w:hAnsi="Times New Roman"/>
          <w:sz w:val="22"/>
          <w:szCs w:val="22"/>
          <w:lang w:eastAsia="zh-CN"/>
        </w:rPr>
      </w:pPr>
    </w:p>
    <w:p w14:paraId="30539530"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4th Round Discussion:</w:t>
      </w:r>
    </w:p>
    <w:p w14:paraId="3053953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further provide comments based on Proposal 2.2-2C and 2.2-3C.</w:t>
      </w:r>
    </w:p>
    <w:p w14:paraId="30539532"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2.2-2C) – cleaned up</w:t>
      </w:r>
    </w:p>
    <w:p w14:paraId="30539533"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3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35"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36" w14:textId="77777777" w:rsidR="002E1502" w:rsidRDefault="002E1502">
      <w:pPr>
        <w:pStyle w:val="BodyText"/>
        <w:spacing w:after="0"/>
        <w:rPr>
          <w:rFonts w:ascii="Times New Roman" w:hAnsi="Times New Roman"/>
          <w:sz w:val="22"/>
          <w:szCs w:val="22"/>
          <w:lang w:eastAsia="zh-CN"/>
        </w:rPr>
      </w:pPr>
    </w:p>
    <w:p w14:paraId="30539537"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2.2-3D) – cleaned up</w:t>
      </w:r>
    </w:p>
    <w:p w14:paraId="30539538"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 to account for LBT and/or beam switching gap (if supported) can be placed within a PRACH slot</w:t>
      </w:r>
      <w:r>
        <w:rPr>
          <w:rFonts w:ascii="Times New Roman" w:hAnsi="Times New Roman"/>
          <w:strike/>
          <w:sz w:val="22"/>
          <w:szCs w:val="22"/>
          <w:lang w:eastAsia="zh-CN"/>
        </w:rPr>
        <w:t>,</w:t>
      </w:r>
    </w:p>
    <w:p w14:paraId="3053953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3A"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3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3C"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3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3E"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541" w14:textId="77777777">
        <w:tc>
          <w:tcPr>
            <w:tcW w:w="1525" w:type="dxa"/>
            <w:shd w:val="clear" w:color="auto" w:fill="FBE4D5" w:themeFill="accent2" w:themeFillTint="33"/>
          </w:tcPr>
          <w:p w14:paraId="305395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54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45" w14:textId="77777777">
        <w:tc>
          <w:tcPr>
            <w:tcW w:w="1525" w:type="dxa"/>
          </w:tcPr>
          <w:p w14:paraId="3053954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437" w:type="dxa"/>
          </w:tcPr>
          <w:p w14:paraId="3053954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fine</w:t>
            </w:r>
          </w:p>
          <w:p w14:paraId="30539544" w14:textId="77777777" w:rsidR="002E1502" w:rsidRDefault="00B66DAD">
            <w:pPr>
              <w:pStyle w:val="BodyText"/>
              <w:spacing w:after="0"/>
              <w:jc w:val="left"/>
              <w:rPr>
                <w:rFonts w:ascii="Times New Roman" w:hAnsi="Times New Roman"/>
                <w:sz w:val="22"/>
                <w:szCs w:val="22"/>
                <w:lang w:eastAsia="zh-CN"/>
              </w:rPr>
            </w:pPr>
            <w:r>
              <w:rPr>
                <w:rFonts w:ascii="Times New Roman" w:eastAsia="MS Mincho" w:hAnsi="Times New Roman"/>
                <w:sz w:val="22"/>
                <w:szCs w:val="22"/>
                <w:lang w:eastAsia="ja-JP"/>
              </w:rPr>
              <w:t>Proposal 2.2-3D: still not very clear on what does “</w:t>
            </w:r>
            <w:r>
              <w:rPr>
                <w:rFonts w:ascii="Times New Roman" w:hAnsi="Times New Roman"/>
                <w:i/>
                <w:iCs/>
                <w:sz w:val="22"/>
                <w:szCs w:val="22"/>
                <w:lang w:eastAsia="zh-CN"/>
              </w:rPr>
              <w:t>gap to account for LBT and/or beam switching gap (if supported) can be placed within a PRACH slot</w:t>
            </w:r>
            <w:r>
              <w:rPr>
                <w:rFonts w:ascii="Times New Roman" w:hAnsi="Times New Roman"/>
                <w:sz w:val="22"/>
                <w:szCs w:val="22"/>
                <w:lang w:eastAsia="zh-CN"/>
              </w:rPr>
              <w:t>” mean? We think it needs to be clarified. In addition, as for the higher SCS capacity, we think that due to lack of any evaluation on the RACH capacity needed for 480/960 SCS compared to 120 SCS, we should strive to keep the same capacity (RO’s in time x frequency) unless otherwise proven. This includes the case if gaps are used.</w:t>
            </w:r>
          </w:p>
        </w:tc>
      </w:tr>
      <w:tr w:rsidR="002E1502" w14:paraId="30539548" w14:textId="77777777">
        <w:tc>
          <w:tcPr>
            <w:tcW w:w="1525" w:type="dxa"/>
          </w:tcPr>
          <w:p w14:paraId="3053954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Lenovo, Motorola Mobility</w:t>
            </w:r>
          </w:p>
        </w:tc>
        <w:tc>
          <w:tcPr>
            <w:tcW w:w="8437" w:type="dxa"/>
          </w:tcPr>
          <w:p w14:paraId="305395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for both proposals</w:t>
            </w:r>
          </w:p>
        </w:tc>
      </w:tr>
      <w:tr w:rsidR="002E1502" w14:paraId="3053954C" w14:textId="77777777">
        <w:tc>
          <w:tcPr>
            <w:tcW w:w="1525" w:type="dxa"/>
          </w:tcPr>
          <w:p w14:paraId="30539549"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437" w:type="dxa"/>
          </w:tcPr>
          <w:p w14:paraId="3053954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w:t>
            </w:r>
          </w:p>
          <w:p w14:paraId="305395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w:t>
            </w:r>
          </w:p>
        </w:tc>
      </w:tr>
      <w:tr w:rsidR="002E1502" w14:paraId="3053954F" w14:textId="77777777">
        <w:tc>
          <w:tcPr>
            <w:tcW w:w="1525" w:type="dxa"/>
          </w:tcPr>
          <w:p w14:paraId="3053954D"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437" w:type="dxa"/>
          </w:tcPr>
          <w:p w14:paraId="3053954E"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W</w:t>
            </w:r>
            <w:r>
              <w:rPr>
                <w:rFonts w:ascii="Times New Roman" w:eastAsia="MS Mincho" w:hAnsi="Times New Roman"/>
                <w:sz w:val="22"/>
                <w:szCs w:val="22"/>
                <w:lang w:eastAsia="ja-JP"/>
              </w:rPr>
              <w:t>e are fine with both the proposals.</w:t>
            </w:r>
          </w:p>
        </w:tc>
      </w:tr>
      <w:tr w:rsidR="002E1502" w14:paraId="30539558" w14:textId="77777777">
        <w:tc>
          <w:tcPr>
            <w:tcW w:w="1525" w:type="dxa"/>
          </w:tcPr>
          <w:p w14:paraId="30539550"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Ericsson</w:t>
            </w:r>
          </w:p>
        </w:tc>
        <w:tc>
          <w:tcPr>
            <w:tcW w:w="8437" w:type="dxa"/>
          </w:tcPr>
          <w:p w14:paraId="30539551"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xml:space="preserve">: </w:t>
            </w:r>
          </w:p>
          <w:p w14:paraId="30539552"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p>
          <w:p w14:paraId="3053955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w:t>
            </w:r>
          </w:p>
          <w:p w14:paraId="30539554"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Support.</w:t>
            </w:r>
          </w:p>
          <w:p w14:paraId="30539555" w14:textId="77777777" w:rsidR="002E1502" w:rsidRDefault="002E1502">
            <w:pPr>
              <w:pStyle w:val="BodyText"/>
              <w:spacing w:after="0"/>
              <w:rPr>
                <w:rFonts w:ascii="Times New Roman" w:eastAsia="MS Mincho" w:hAnsi="Times New Roman"/>
                <w:sz w:val="22"/>
                <w:szCs w:val="22"/>
                <w:lang w:eastAsia="ja-JP"/>
              </w:rPr>
            </w:pPr>
          </w:p>
          <w:p w14:paraId="3053955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Still disagree with Qualcomm's assertion on the need to potentially increase the time domain density for cases where it may not be possible to configure the full number of ROs (8) in the frequency domain. Use of a large number of frequency domain ROs for the 60 GHz band when </w:t>
            </w:r>
            <w:proofErr w:type="gramStart"/>
            <w:r>
              <w:rPr>
                <w:rFonts w:ascii="Times New Roman" w:eastAsia="MS Mincho" w:hAnsi="Times New Roman"/>
                <w:sz w:val="22"/>
                <w:szCs w:val="22"/>
                <w:lang w:eastAsia="ja-JP"/>
              </w:rPr>
              <w:t>typically</w:t>
            </w:r>
            <w:proofErr w:type="gramEnd"/>
            <w:r>
              <w:rPr>
                <w:rFonts w:ascii="Times New Roman" w:eastAsia="MS Mincho" w:hAnsi="Times New Roman"/>
                <w:sz w:val="22"/>
                <w:szCs w:val="22"/>
                <w:lang w:eastAsia="ja-JP"/>
              </w:rPr>
              <w:t xml:space="preserve"> analog beamforming would be used is not motivated. It will be very rare that there are so many users in the same beam to benefit from having </w:t>
            </w:r>
            <w:proofErr w:type="gramStart"/>
            <w:r>
              <w:rPr>
                <w:rFonts w:ascii="Times New Roman" w:eastAsia="MS Mincho" w:hAnsi="Times New Roman"/>
                <w:sz w:val="22"/>
                <w:szCs w:val="22"/>
                <w:lang w:eastAsia="ja-JP"/>
              </w:rPr>
              <w:t>a large number of</w:t>
            </w:r>
            <w:proofErr w:type="gram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FDM'd</w:t>
            </w:r>
            <w:proofErr w:type="spellEnd"/>
            <w:r>
              <w:rPr>
                <w:rFonts w:ascii="Times New Roman" w:eastAsia="MS Mincho" w:hAnsi="Times New Roman"/>
                <w:sz w:val="22"/>
                <w:szCs w:val="22"/>
                <w:lang w:eastAsia="ja-JP"/>
              </w:rPr>
              <w:t xml:space="preserve"> ROs.</w:t>
            </w:r>
          </w:p>
          <w:p w14:paraId="30539557" w14:textId="77777777" w:rsidR="002E1502" w:rsidRDefault="002E1502">
            <w:pPr>
              <w:pStyle w:val="BodyText"/>
              <w:spacing w:after="0"/>
              <w:rPr>
                <w:rFonts w:ascii="Times New Roman" w:eastAsia="MS Mincho" w:hAnsi="Times New Roman"/>
                <w:sz w:val="22"/>
                <w:szCs w:val="22"/>
                <w:lang w:eastAsia="ja-JP"/>
              </w:rPr>
            </w:pPr>
          </w:p>
        </w:tc>
      </w:tr>
      <w:tr w:rsidR="002E1502" w14:paraId="30539564" w14:textId="77777777">
        <w:tc>
          <w:tcPr>
            <w:tcW w:w="1525" w:type="dxa"/>
          </w:tcPr>
          <w:p w14:paraId="3053955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437" w:type="dxa"/>
          </w:tcPr>
          <w:p w14:paraId="3053955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2.2-2C): </w:t>
            </w:r>
            <w:r>
              <w:rPr>
                <w:rFonts w:ascii="Times New Roman" w:hAnsi="Times New Roman" w:hint="eastAsia"/>
                <w:sz w:val="22"/>
                <w:szCs w:val="22"/>
                <w:lang w:eastAsia="zh-CN"/>
              </w:rPr>
              <w:t>S</w:t>
            </w:r>
            <w:r>
              <w:rPr>
                <w:rFonts w:ascii="Times New Roman" w:eastAsia="MS Mincho" w:hAnsi="Times New Roman"/>
                <w:sz w:val="22"/>
                <w:szCs w:val="22"/>
                <w:lang w:eastAsia="ja-JP"/>
              </w:rPr>
              <w:t>upport</w:t>
            </w:r>
          </w:p>
          <w:p w14:paraId="305395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Proposal 2.2-3D): </w:t>
            </w:r>
            <w:r>
              <w:rPr>
                <w:rFonts w:ascii="Times New Roman" w:hAnsi="Times New Roman" w:hint="eastAsia"/>
                <w:sz w:val="22"/>
                <w:szCs w:val="22"/>
                <w:lang w:eastAsia="zh-CN"/>
              </w:rPr>
              <w:t>We are generally fine with the proposal. The current wording on gap seems a bit confusing since LBT gap is FFS as well, so we suggest the following modifications:</w:t>
            </w:r>
          </w:p>
          <w:p w14:paraId="3053955C" w14:textId="77777777" w:rsidR="002E1502" w:rsidRDefault="00B66DAD">
            <w:pPr>
              <w:pStyle w:val="Heading5"/>
              <w:outlineLvl w:val="4"/>
              <w:rPr>
                <w:rFonts w:ascii="Times New Roman" w:hAnsi="Times New Roman"/>
                <w:b/>
                <w:bCs/>
                <w:lang w:eastAsia="zh-CN"/>
              </w:rPr>
            </w:pPr>
            <w:r>
              <w:rPr>
                <w:rFonts w:ascii="Times New Roman" w:hAnsi="Times New Roman"/>
                <w:b/>
                <w:bCs/>
                <w:lang w:eastAsia="zh-CN"/>
              </w:rPr>
              <w:t>Proposal 2.2-3D) – cleaned up</w:t>
            </w:r>
          </w:p>
          <w:p w14:paraId="3053955D"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 be placed within a PRACH slot</w:t>
            </w:r>
            <w:r>
              <w:rPr>
                <w:rFonts w:ascii="Times New Roman" w:hAnsi="Times New Roman"/>
                <w:strike/>
                <w:sz w:val="22"/>
                <w:szCs w:val="22"/>
                <w:lang w:eastAsia="zh-CN"/>
              </w:rPr>
              <w:t>,</w:t>
            </w:r>
          </w:p>
          <w:p w14:paraId="3053955E"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5F"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6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61" w14:textId="77777777" w:rsidR="002E1502" w:rsidRDefault="00605540">
            <w:pPr>
              <w:pStyle w:val="BodyText"/>
              <w:numPr>
                <w:ilvl w:val="2"/>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6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number of time domain PRACH occasions corresponding to a PRACH Config. Index in Table 6.3.3.2-4 of 38.211 and gap</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(if supported)</w:t>
            </w:r>
            <w:r>
              <w:rPr>
                <w:rFonts w:ascii="Times New Roman" w:hAnsi="Times New Roman"/>
                <w:sz w:val="22"/>
                <w:szCs w:val="22"/>
                <w:lang w:eastAsia="zh-CN"/>
              </w:rPr>
              <w:t xml:space="preserve"> to account for LBT and/or beam switching </w:t>
            </w:r>
            <w:r>
              <w:rPr>
                <w:rFonts w:ascii="Times New Roman" w:hAnsi="Times New Roman"/>
                <w:strike/>
                <w:color w:val="FF0000"/>
                <w:sz w:val="22"/>
                <w:szCs w:val="22"/>
                <w:lang w:eastAsia="zh-CN"/>
              </w:rPr>
              <w:t>gap (if supported)</w:t>
            </w:r>
            <w:r>
              <w:rPr>
                <w:rFonts w:ascii="Times New Roman" w:hAnsi="Times New Roman"/>
                <w:sz w:val="22"/>
                <w:szCs w:val="22"/>
                <w:lang w:eastAsia="zh-CN"/>
              </w:rPr>
              <w:t xml:space="preserve"> cannot be placed within a PRACH slot.</w:t>
            </w:r>
          </w:p>
          <w:p w14:paraId="30539563" w14:textId="77777777" w:rsidR="002E1502" w:rsidRDefault="002E1502">
            <w:pPr>
              <w:pStyle w:val="BodyText"/>
              <w:spacing w:after="0"/>
              <w:rPr>
                <w:rFonts w:ascii="Times New Roman" w:hAnsi="Times New Roman"/>
                <w:sz w:val="22"/>
                <w:szCs w:val="22"/>
                <w:lang w:eastAsia="zh-CN"/>
              </w:rPr>
            </w:pPr>
          </w:p>
        </w:tc>
      </w:tr>
      <w:tr w:rsidR="002E1502" w14:paraId="30539568" w14:textId="77777777">
        <w:tc>
          <w:tcPr>
            <w:tcW w:w="1525" w:type="dxa"/>
          </w:tcPr>
          <w:p w14:paraId="3053956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437" w:type="dxa"/>
          </w:tcPr>
          <w:p w14:paraId="3053956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2.2-2C) Support the proposal.</w:t>
            </w:r>
          </w:p>
          <w:p w14:paraId="3053956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2.2-3D) Support the proposal.</w:t>
            </w:r>
          </w:p>
        </w:tc>
      </w:tr>
      <w:tr w:rsidR="002E1502" w14:paraId="3053956D" w14:textId="77777777">
        <w:tc>
          <w:tcPr>
            <w:tcW w:w="1525" w:type="dxa"/>
          </w:tcPr>
          <w:p w14:paraId="3053956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Nokia </w:t>
            </w:r>
          </w:p>
        </w:tc>
        <w:tc>
          <w:tcPr>
            <w:tcW w:w="8437" w:type="dxa"/>
          </w:tcPr>
          <w:p w14:paraId="3053956A"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6B"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sz w:val="22"/>
                <w:szCs w:val="22"/>
                <w:u w:val="single"/>
                <w:lang w:eastAsia="ja-JP"/>
              </w:rPr>
              <w:t>Proposal 2.2-3D): Support.</w:t>
            </w:r>
          </w:p>
          <w:p w14:paraId="3053956C"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also share similar view as Ericsson in regards on the need to increase the frequency domain RO’s.</w:t>
            </w:r>
          </w:p>
        </w:tc>
      </w:tr>
      <w:tr w:rsidR="002E1502" w14:paraId="30539571" w14:textId="77777777">
        <w:tc>
          <w:tcPr>
            <w:tcW w:w="1525" w:type="dxa"/>
          </w:tcPr>
          <w:p w14:paraId="3053956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437" w:type="dxa"/>
          </w:tcPr>
          <w:p w14:paraId="3053956F"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b/>
                <w:bCs/>
                <w:sz w:val="22"/>
                <w:szCs w:val="22"/>
                <w:lang w:eastAsia="ja-JP"/>
              </w:rPr>
              <w:t>Proposal 2.2-2C)</w:t>
            </w:r>
            <w:r>
              <w:rPr>
                <w:rFonts w:ascii="Times New Roman" w:eastAsia="MS Mincho" w:hAnsi="Times New Roman"/>
                <w:sz w:val="22"/>
                <w:szCs w:val="22"/>
                <w:lang w:eastAsia="ja-JP"/>
              </w:rPr>
              <w:t xml:space="preserve"> – Support.</w:t>
            </w:r>
          </w:p>
          <w:p w14:paraId="30539570" w14:textId="77777777" w:rsidR="002E1502" w:rsidRDefault="00B66DAD">
            <w:pPr>
              <w:pStyle w:val="BodyText"/>
              <w:spacing w:after="0"/>
              <w:rPr>
                <w:rFonts w:ascii="Times New Roman" w:eastAsia="MS Mincho" w:hAnsi="Times New Roman"/>
                <w:sz w:val="22"/>
                <w:szCs w:val="22"/>
                <w:u w:val="single"/>
                <w:lang w:eastAsia="ja-JP"/>
              </w:rPr>
            </w:pPr>
            <w:r>
              <w:rPr>
                <w:rFonts w:ascii="Times New Roman" w:eastAsia="MS Mincho" w:hAnsi="Times New Roman"/>
                <w:b/>
                <w:bCs/>
                <w:sz w:val="22"/>
                <w:szCs w:val="22"/>
                <w:lang w:eastAsia="ja-JP"/>
              </w:rPr>
              <w:t>Proposal 2.2-3D)</w:t>
            </w:r>
            <w:r>
              <w:rPr>
                <w:rFonts w:ascii="Times New Roman" w:eastAsia="MS Mincho" w:hAnsi="Times New Roman"/>
                <w:sz w:val="22"/>
                <w:szCs w:val="22"/>
                <w:lang w:eastAsia="ja-JP"/>
              </w:rPr>
              <w:t xml:space="preserve"> – Acceptable with the assumption that the numbers in square brackets are FFS and could be adjusted based on further information</w:t>
            </w:r>
          </w:p>
        </w:tc>
      </w:tr>
      <w:tr w:rsidR="002E1502" w14:paraId="30539575" w14:textId="77777777">
        <w:tc>
          <w:tcPr>
            <w:tcW w:w="1525" w:type="dxa"/>
          </w:tcPr>
          <w:p w14:paraId="30539572"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437" w:type="dxa"/>
          </w:tcPr>
          <w:p w14:paraId="30539573"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u w:val="single"/>
                <w:lang w:eastAsia="ja-JP"/>
              </w:rPr>
              <w:t>Proposal 2.2-2C</w:t>
            </w:r>
            <w:r>
              <w:rPr>
                <w:rFonts w:ascii="Times New Roman" w:eastAsia="MS Mincho" w:hAnsi="Times New Roman"/>
                <w:sz w:val="22"/>
                <w:szCs w:val="22"/>
                <w:lang w:eastAsia="ja-JP"/>
              </w:rPr>
              <w:t>: Support</w:t>
            </w:r>
          </w:p>
          <w:p w14:paraId="30539574" w14:textId="77777777" w:rsidR="002E1502" w:rsidRDefault="00B66DAD">
            <w:pPr>
              <w:pStyle w:val="BodyText"/>
              <w:spacing w:after="0"/>
              <w:rPr>
                <w:rFonts w:ascii="Times New Roman" w:eastAsia="MS Mincho" w:hAnsi="Times New Roman"/>
                <w:b/>
                <w:bCs/>
                <w:sz w:val="22"/>
                <w:szCs w:val="22"/>
                <w:lang w:eastAsia="ja-JP"/>
              </w:rPr>
            </w:pPr>
            <w:r>
              <w:rPr>
                <w:rFonts w:ascii="Times New Roman" w:eastAsia="MS Mincho" w:hAnsi="Times New Roman"/>
                <w:sz w:val="22"/>
                <w:szCs w:val="22"/>
                <w:u w:val="single"/>
                <w:lang w:eastAsia="ja-JP"/>
              </w:rPr>
              <w:t>Proposal 2.2-3D</w:t>
            </w:r>
            <w:r>
              <w:rPr>
                <w:rFonts w:ascii="Times New Roman" w:eastAsia="MS Mincho" w:hAnsi="Times New Roman"/>
                <w:sz w:val="22"/>
                <w:szCs w:val="22"/>
                <w:lang w:eastAsia="ja-JP"/>
              </w:rPr>
              <w:t>: Support.</w:t>
            </w:r>
          </w:p>
        </w:tc>
      </w:tr>
      <w:tr w:rsidR="002E1502" w14:paraId="30539583" w14:textId="77777777">
        <w:tc>
          <w:tcPr>
            <w:tcW w:w="1525" w:type="dxa"/>
          </w:tcPr>
          <w:p w14:paraId="30539576"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szCs w:val="22"/>
                <w:lang w:eastAsia="zh-CN"/>
              </w:rPr>
              <w:t xml:space="preserve">Samsung </w:t>
            </w:r>
          </w:p>
        </w:tc>
        <w:tc>
          <w:tcPr>
            <w:tcW w:w="8437" w:type="dxa"/>
          </w:tcPr>
          <w:p w14:paraId="30539577" w14:textId="77777777" w:rsidR="002E1502" w:rsidRDefault="00B66DAD">
            <w:pPr>
              <w:pStyle w:val="BodyText"/>
              <w:spacing w:after="0"/>
              <w:rPr>
                <w:rFonts w:ascii="Times New Roman" w:eastAsiaTheme="minorEastAsia" w:hAnsi="Times New Roman"/>
                <w:szCs w:val="22"/>
                <w:lang w:eastAsia="zh-CN"/>
              </w:rPr>
            </w:pPr>
            <w:r>
              <w:rPr>
                <w:rFonts w:ascii="Times New Roman" w:eastAsia="MS Mincho" w:hAnsi="Times New Roman"/>
                <w:szCs w:val="22"/>
                <w:u w:val="single"/>
                <w:lang w:eastAsia="ja-JP"/>
              </w:rPr>
              <w:t>Proposal 2.2-2C</w:t>
            </w:r>
            <w:r>
              <w:rPr>
                <w:rFonts w:ascii="Times New Roman" w:eastAsia="MS Mincho" w:hAnsi="Times New Roman"/>
                <w:szCs w:val="22"/>
                <w:lang w:eastAsia="ja-JP"/>
              </w:rPr>
              <w:t xml:space="preserve">: </w:t>
            </w:r>
            <w:r>
              <w:rPr>
                <w:rFonts w:ascii="Times New Roman" w:hAnsi="Times New Roman"/>
                <w:szCs w:val="22"/>
                <w:lang w:eastAsia="zh-CN"/>
              </w:rPr>
              <w:t xml:space="preserve"> could be fine, one question to clarify.</w:t>
            </w:r>
          </w:p>
          <w:p w14:paraId="30539578" w14:textId="77777777" w:rsidR="002E1502" w:rsidRDefault="00B66DAD">
            <w:pPr>
              <w:pStyle w:val="BodyText"/>
              <w:spacing w:after="0"/>
              <w:rPr>
                <w:rFonts w:ascii="Times New Roman" w:hAnsi="Times New Roman"/>
                <w:szCs w:val="22"/>
                <w:lang w:eastAsia="zh-CN"/>
              </w:rPr>
            </w:pPr>
            <w:r>
              <w:rPr>
                <w:rFonts w:ascii="Times New Roman" w:hAnsi="Times New Roman"/>
                <w:szCs w:val="22"/>
                <w:lang w:eastAsia="zh-CN"/>
              </w:rPr>
              <w:lastRenderedPageBreak/>
              <w:t xml:space="preserve">Since companies did not like the word “maximum”; then may I ask one clarification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 </w:t>
            </w:r>
          </w:p>
          <w:p w14:paraId="30539579" w14:textId="77777777" w:rsidR="002E1502" w:rsidRDefault="00B66DAD">
            <w:pPr>
              <w:pStyle w:val="BodyText"/>
              <w:spacing w:after="0"/>
              <w:rPr>
                <w:rFonts w:ascii="Times New Roman" w:hAnsi="Times New Roman"/>
                <w:szCs w:val="22"/>
                <w:lang w:eastAsia="zh-CN"/>
              </w:rPr>
            </w:pPr>
            <w:r>
              <w:rPr>
                <w:rFonts w:ascii="Times New Roman" w:eastAsia="MS Mincho" w:hAnsi="Times New Roman"/>
                <w:szCs w:val="22"/>
                <w:u w:val="single"/>
                <w:lang w:eastAsia="ja-JP"/>
              </w:rPr>
              <w:t>Proposal 2.2-3D</w:t>
            </w:r>
            <w:r>
              <w:rPr>
                <w:rFonts w:ascii="Times New Roman" w:eastAsia="MS Mincho" w:hAnsi="Times New Roman"/>
                <w:szCs w:val="22"/>
                <w:lang w:eastAsia="ja-JP"/>
              </w:rPr>
              <w:t>:</w:t>
            </w:r>
            <w:r>
              <w:rPr>
                <w:rFonts w:ascii="Times New Roman" w:hAnsi="Times New Roman"/>
                <w:szCs w:val="22"/>
                <w:lang w:eastAsia="zh-CN"/>
              </w:rPr>
              <w:t xml:space="preserve">  we are fine in principle, but we are not fine to already separate the gap-based criteria</w:t>
            </w:r>
            <w:r>
              <w:rPr>
                <w:rFonts w:ascii="Times New Roman" w:eastAsia="MS Mincho" w:hAnsi="Times New Roman"/>
                <w:szCs w:val="22"/>
                <w:lang w:eastAsia="ja-JP"/>
              </w:rPr>
              <w:t>.</w:t>
            </w:r>
            <w:r>
              <w:rPr>
                <w:rFonts w:ascii="Times New Roman" w:hAnsi="Times New Roman"/>
                <w:szCs w:val="22"/>
                <w:lang w:eastAsia="zh-CN"/>
              </w:rPr>
              <w:t xml:space="preserve"> Since the gap related discussion already listed in 2.2-2C, we can </w:t>
            </w:r>
            <w:proofErr w:type="gramStart"/>
            <w:r>
              <w:rPr>
                <w:rFonts w:ascii="Times New Roman" w:hAnsi="Times New Roman"/>
                <w:szCs w:val="22"/>
                <w:lang w:eastAsia="zh-CN"/>
              </w:rPr>
              <w:t>simplified</w:t>
            </w:r>
            <w:proofErr w:type="gramEnd"/>
            <w:r>
              <w:rPr>
                <w:rFonts w:ascii="Times New Roman" w:hAnsi="Times New Roman"/>
                <w:szCs w:val="22"/>
                <w:lang w:eastAsia="zh-CN"/>
              </w:rPr>
              <w:t xml:space="preserve"> the version.</w:t>
            </w:r>
          </w:p>
          <w:p w14:paraId="3053957A" w14:textId="77777777" w:rsidR="002E1502" w:rsidRDefault="002E1502">
            <w:pPr>
              <w:pStyle w:val="BodyText"/>
              <w:spacing w:after="0"/>
              <w:rPr>
                <w:rFonts w:ascii="Times New Roman" w:hAnsi="Times New Roman"/>
                <w:szCs w:val="22"/>
                <w:u w:val="single"/>
                <w:lang w:eastAsia="zh-CN"/>
              </w:rPr>
            </w:pPr>
          </w:p>
          <w:p w14:paraId="3053957B"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For 480 and 960kHz PRACH when number of time domain PRACH occasions corresponding to a PRACH Config. Index in Table 6.3.3.2-4 of 38.211 </w:t>
            </w:r>
            <w:r>
              <w:rPr>
                <w:rFonts w:ascii="Times New Roman" w:hAnsi="Times New Roman"/>
                <w:strike/>
                <w:color w:val="FF0000"/>
                <w:szCs w:val="22"/>
                <w:lang w:eastAsia="zh-CN"/>
              </w:rPr>
              <w:t>and gap to account for LBT and/or beam switching gap (if supported) can be placed within a PRACH slot,</w:t>
            </w:r>
          </w:p>
          <w:p w14:paraId="3053957C"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number of PRACH slots in a reference slot is 1,</w:t>
            </w:r>
          </w:p>
          <w:p w14:paraId="3053957D" w14:textId="77777777" w:rsidR="002E1502" w:rsidRDefault="00B66DAD">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m:t>
              </m:r>
            </m:oMath>
            <w:r>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=[15]</m:t>
              </m:r>
            </m:oMath>
            <w:r>
              <w:rPr>
                <w:rFonts w:ascii="Times New Roman" w:hAnsi="Times New Roman"/>
                <w:szCs w:val="22"/>
                <w:lang w:eastAsia="zh-CN"/>
              </w:rPr>
              <w:t xml:space="preserve"> for 960kHz PRACH</w:t>
            </w:r>
          </w:p>
          <w:p w14:paraId="3053957E" w14:textId="77777777" w:rsidR="002E1502" w:rsidRDefault="00B66DAD">
            <w:pPr>
              <w:pStyle w:val="BodyText"/>
              <w:numPr>
                <w:ilvl w:val="1"/>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and when the number of PRACH slots in a reference slot is 2,</w:t>
            </w:r>
          </w:p>
          <w:p w14:paraId="3053957F" w14:textId="77777777" w:rsidR="002E1502" w:rsidRDefault="00605540">
            <w:pPr>
              <w:pStyle w:val="BodyText"/>
              <w:numPr>
                <w:ilvl w:val="2"/>
                <w:numId w:val="6"/>
              </w:numPr>
              <w:overflowPunct/>
              <w:autoSpaceDE/>
              <w:autoSpaceDN/>
              <w:adjustRightInd/>
              <w:spacing w:after="0" w:line="240" w:lineRule="auto"/>
              <w:textAlignment w:val="auto"/>
              <w:rPr>
                <w:rFonts w:ascii="Times New Roman" w:hAnsi="Times New Roman"/>
                <w:szCs w:val="22"/>
                <w:lang w:eastAsia="zh-CN"/>
              </w:rPr>
            </w:pP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=[3,7]</m:t>
              </m:r>
            </m:oMath>
            <w:r w:rsidR="00B66DAD">
              <w:rPr>
                <w:rFonts w:ascii="Times New Roman" w:hAnsi="Times New Roman"/>
                <w:szCs w:val="22"/>
                <w:lang w:eastAsia="zh-CN"/>
              </w:rPr>
              <w:t xml:space="preserve"> for 480kHz and </w:t>
            </w:r>
            <m:oMath>
              <m:sSubSup>
                <m:sSubSupPr>
                  <m:ctrlPr>
                    <w:rPr>
                      <w:rFonts w:ascii="Cambria Math" w:eastAsiaTheme="minorEastAsia" w:hAnsi="Cambria Math" w:cstheme="minorBidi"/>
                      <w:sz w:val="22"/>
                      <w:szCs w:val="22"/>
                      <w:lang w:eastAsia="zh-CN"/>
                    </w:rPr>
                  </m:ctrlPr>
                </m:sSubSupPr>
                <m:e>
                  <m:r>
                    <w:rPr>
                      <w:rFonts w:ascii="Cambria Math" w:hAnsi="Cambria Math"/>
                      <w:szCs w:val="22"/>
                      <w:lang w:eastAsia="zh-CN"/>
                    </w:rPr>
                    <m:t>n</m:t>
                  </m:r>
                </m:e>
                <m:sub>
                  <m:r>
                    <m:rPr>
                      <m:nor/>
                    </m:rPr>
                    <w:rPr>
                      <w:rFonts w:ascii="Times New Roman" w:hAnsi="Times New Roman"/>
                      <w:szCs w:val="22"/>
                      <w:lang w:eastAsia="zh-CN"/>
                    </w:rPr>
                    <m:t>slot</m:t>
                  </m:r>
                </m:sub>
                <m:sup>
                  <m:r>
                    <m:rPr>
                      <m:nor/>
                    </m:rPr>
                    <w:rPr>
                      <w:rFonts w:ascii="Times New Roman" w:hAnsi="Times New Roman"/>
                      <w:szCs w:val="22"/>
                      <w:lang w:eastAsia="zh-CN"/>
                    </w:rPr>
                    <m:t>RA</m:t>
                  </m:r>
                </m:sup>
              </m:sSubSup>
              <m:r>
                <m:rPr>
                  <m:sty m:val="p"/>
                </m:rPr>
                <w:rPr>
                  <w:rFonts w:ascii="Cambria Math" w:hAnsi="Cambria Math"/>
                  <w:szCs w:val="22"/>
                  <w:lang w:eastAsia="zh-CN"/>
                </w:rPr>
                <m:t>=[7,15]</m:t>
              </m:r>
            </m:oMath>
            <w:r w:rsidR="00B66DAD">
              <w:rPr>
                <w:rFonts w:ascii="Times New Roman" w:hAnsi="Times New Roman"/>
                <w:szCs w:val="22"/>
                <w:lang w:eastAsia="zh-CN"/>
              </w:rPr>
              <w:t xml:space="preserve"> for 960kHz PRACH </w:t>
            </w:r>
          </w:p>
          <w:p w14:paraId="30539580" w14:textId="77777777" w:rsidR="002E1502" w:rsidRDefault="00B66DAD">
            <w:pPr>
              <w:pStyle w:val="BodyText"/>
              <w:numPr>
                <w:ilvl w:val="0"/>
                <w:numId w:val="6"/>
              </w:numPr>
              <w:overflowPunct/>
              <w:autoSpaceDE/>
              <w:autoSpaceDN/>
              <w:adjustRightInd/>
              <w:spacing w:after="0" w:line="240" w:lineRule="auto"/>
              <w:textAlignment w:val="auto"/>
              <w:rPr>
                <w:rFonts w:ascii="Times New Roman" w:hAnsi="Times New Roman"/>
                <w:szCs w:val="22"/>
                <w:lang w:eastAsia="zh-CN"/>
              </w:rPr>
            </w:pPr>
            <w:r>
              <w:rPr>
                <w:rFonts w:ascii="Times New Roman" w:hAnsi="Times New Roman"/>
                <w:szCs w:val="22"/>
                <w:lang w:eastAsia="zh-CN"/>
              </w:rPr>
              <w:t xml:space="preserve">FFS: </w:t>
            </w:r>
            <w:r>
              <w:rPr>
                <w:rFonts w:ascii="Times New Roman" w:hAnsi="Times New Roman"/>
                <w:color w:val="FF0000"/>
                <w:szCs w:val="22"/>
                <w:lang w:eastAsia="zh-CN"/>
              </w:rPr>
              <w:t xml:space="preserve">the impact of gap (if supported) </w:t>
            </w:r>
            <m:oMath>
              <m:sSubSup>
                <m:sSubSupPr>
                  <m:ctrlPr>
                    <w:rPr>
                      <w:rFonts w:ascii="Cambria Math" w:eastAsiaTheme="minorEastAsia" w:hAnsi="Cambria Math" w:cstheme="minorBidi"/>
                      <w:strike/>
                      <w:color w:val="FF0000"/>
                      <w:sz w:val="22"/>
                      <w:szCs w:val="22"/>
                      <w:lang w:eastAsia="zh-CN"/>
                    </w:rPr>
                  </m:ctrlPr>
                </m:sSubSupPr>
                <m:e>
                  <m:r>
                    <w:rPr>
                      <w:rFonts w:ascii="Cambria Math" w:hAnsi="Cambria Math"/>
                      <w:strike/>
                      <w:color w:val="FF0000"/>
                      <w:szCs w:val="22"/>
                      <w:lang w:eastAsia="zh-CN"/>
                    </w:rPr>
                    <m:t>n</m:t>
                  </m:r>
                </m:e>
                <m:sub>
                  <m:r>
                    <m:rPr>
                      <m:nor/>
                    </m:rPr>
                    <w:rPr>
                      <w:rFonts w:ascii="Times New Roman" w:hAnsi="Times New Roman"/>
                      <w:strike/>
                      <w:color w:val="FF0000"/>
                      <w:szCs w:val="22"/>
                      <w:lang w:eastAsia="zh-CN"/>
                    </w:rPr>
                    <m:t>slot</m:t>
                  </m:r>
                </m:sub>
                <m:sup>
                  <m:r>
                    <m:rPr>
                      <m:nor/>
                    </m:rPr>
                    <w:rPr>
                      <w:rFonts w:ascii="Times New Roman" w:hAnsi="Times New Roman"/>
                      <w:strike/>
                      <w:color w:val="FF0000"/>
                      <w:szCs w:val="22"/>
                      <w:lang w:eastAsia="zh-CN"/>
                    </w:rPr>
                    <m:t>RA</m:t>
                  </m:r>
                </m:sup>
              </m:sSubSup>
            </m:oMath>
            <w:r>
              <w:rPr>
                <w:rFonts w:ascii="Times New Roman" w:hAnsi="Times New Roman"/>
                <w:strike/>
                <w:color w:val="FF0000"/>
                <w:szCs w:val="22"/>
                <w:lang w:eastAsia="zh-CN"/>
              </w:rPr>
              <w:t xml:space="preserve"> values when number of time domain PRACH occasions corresponding to a PRACH Config. Index in Table 6.3.3.2-4 of 38.211 and gap to account for LBT and/or beam switching gap (if supported) cannot be placed within a PRACH slot.</w:t>
            </w:r>
          </w:p>
          <w:p w14:paraId="30539581" w14:textId="77777777" w:rsidR="002E1502" w:rsidRDefault="002E1502">
            <w:pPr>
              <w:pStyle w:val="BodyText"/>
              <w:spacing w:after="0"/>
              <w:rPr>
                <w:rFonts w:ascii="Times New Roman" w:hAnsi="Times New Roman"/>
                <w:szCs w:val="22"/>
                <w:u w:val="single"/>
                <w:lang w:eastAsia="zh-CN"/>
              </w:rPr>
            </w:pPr>
          </w:p>
          <w:p w14:paraId="30539582" w14:textId="77777777" w:rsidR="002E1502" w:rsidRDefault="002E1502">
            <w:pPr>
              <w:pStyle w:val="BodyText"/>
              <w:spacing w:after="0"/>
              <w:rPr>
                <w:rFonts w:ascii="Times New Roman" w:eastAsia="MS Mincho" w:hAnsi="Times New Roman"/>
                <w:sz w:val="22"/>
                <w:szCs w:val="22"/>
                <w:u w:val="single"/>
                <w:lang w:eastAsia="ja-JP"/>
              </w:rPr>
            </w:pPr>
          </w:p>
        </w:tc>
      </w:tr>
    </w:tbl>
    <w:p w14:paraId="30539584" w14:textId="77777777" w:rsidR="002E1502" w:rsidRDefault="002E1502">
      <w:pPr>
        <w:pStyle w:val="BodyText"/>
        <w:spacing w:after="0"/>
        <w:rPr>
          <w:rFonts w:ascii="Times New Roman" w:hAnsi="Times New Roman"/>
          <w:sz w:val="22"/>
          <w:szCs w:val="22"/>
          <w:lang w:eastAsia="zh-CN"/>
        </w:rPr>
      </w:pPr>
    </w:p>
    <w:p w14:paraId="30539585" w14:textId="77777777" w:rsidR="002E1502" w:rsidRDefault="002E1502">
      <w:pPr>
        <w:pStyle w:val="BodyText"/>
        <w:spacing w:after="0"/>
        <w:rPr>
          <w:rFonts w:ascii="Times New Roman" w:hAnsi="Times New Roman"/>
          <w:sz w:val="22"/>
          <w:szCs w:val="22"/>
          <w:lang w:eastAsia="zh-CN"/>
        </w:rPr>
      </w:pPr>
    </w:p>
    <w:p w14:paraId="30539586" w14:textId="171F6BD1"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4th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87" w14:textId="77777777" w:rsidR="002E1502" w:rsidRDefault="002E1502">
      <w:pPr>
        <w:pStyle w:val="BodyText"/>
        <w:spacing w:after="0"/>
        <w:rPr>
          <w:rFonts w:ascii="Times New Roman" w:hAnsi="Times New Roman"/>
          <w:sz w:val="22"/>
          <w:szCs w:val="22"/>
          <w:lang w:eastAsia="zh-CN"/>
        </w:rPr>
      </w:pPr>
    </w:p>
    <w:p w14:paraId="3053958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2.2-2C seems to be agreeable by all. Moderator will suggest agreeing to this proposal over email. </w:t>
      </w:r>
    </w:p>
    <w:p w14:paraId="3053958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 question from Samsung on removal of ‘maximum’. Moderator would like to </w:t>
      </w:r>
      <w:proofErr w:type="spellStart"/>
      <w:proofErr w:type="gramStart"/>
      <w:r>
        <w:rPr>
          <w:rFonts w:ascii="Times New Roman" w:hAnsi="Times New Roman"/>
          <w:sz w:val="22"/>
          <w:szCs w:val="22"/>
          <w:lang w:eastAsia="zh-CN"/>
        </w:rPr>
        <w:t>here</w:t>
      </w:r>
      <w:proofErr w:type="spellEnd"/>
      <w:proofErr w:type="gramEnd"/>
      <w:r>
        <w:rPr>
          <w:rFonts w:ascii="Times New Roman" w:hAnsi="Times New Roman"/>
          <w:sz w:val="22"/>
          <w:szCs w:val="22"/>
          <w:lang w:eastAsia="zh-CN"/>
        </w:rPr>
        <w:t xml:space="preserve"> companies inputs on the question. Moderator assumes if RO is determined be invalid, we skip over them, which is what existing NR specification has done. Of course, this is moderator’s understanding. If would be good to get clarification from other companies on this.</w:t>
      </w:r>
    </w:p>
    <w:p w14:paraId="3053958A" w14:textId="77777777" w:rsidR="002E1502" w:rsidRDefault="002E1502">
      <w:pPr>
        <w:pStyle w:val="BodyText"/>
        <w:spacing w:after="0"/>
        <w:rPr>
          <w:rFonts w:ascii="Times New Roman" w:hAnsi="Times New Roman"/>
          <w:sz w:val="22"/>
          <w:szCs w:val="22"/>
          <w:lang w:eastAsia="zh-CN"/>
        </w:rPr>
      </w:pPr>
    </w:p>
    <w:p w14:paraId="3053958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Proposal 2.2-3D may require further clarification. Moderator has updated Proposal 2.2-3D based on comments.</w:t>
      </w:r>
    </w:p>
    <w:p w14:paraId="3053958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8D"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2.2-3E)</w:t>
      </w:r>
    </w:p>
    <w:p w14:paraId="3053958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8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w:t>
      </w:r>
      <w:r>
        <w:rPr>
          <w:rFonts w:ascii="Times New Roman" w:hAnsi="Times New Roman"/>
          <w:color w:val="FF0000"/>
          <w:sz w:val="22"/>
          <w:szCs w:val="22"/>
          <w:u w:val="single"/>
          <w:lang w:eastAsia="zh-CN"/>
        </w:rPr>
        <w:t xml:space="preserve">a PRACH slot contains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 xml:space="preserve">(s) 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 be placed within a PRACH slot</w:t>
      </w:r>
      <w:r>
        <w:rPr>
          <w:rFonts w:ascii="Times New Roman" w:hAnsi="Times New Roman"/>
          <w:strike/>
          <w:sz w:val="22"/>
          <w:szCs w:val="22"/>
          <w:lang w:eastAsia="zh-CN"/>
        </w:rPr>
        <w:t>,</w:t>
      </w:r>
    </w:p>
    <w:p w14:paraId="3053959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9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9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93" w14:textId="77777777" w:rsidR="002E1502" w:rsidRDefault="0060554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9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w:t>
      </w:r>
      <w:r>
        <w:rPr>
          <w:rFonts w:ascii="Times New Roman" w:hAnsi="Times New Roman"/>
          <w:color w:val="FF0000"/>
          <w:sz w:val="22"/>
          <w:szCs w:val="22"/>
          <w:u w:val="single"/>
          <w:lang w:eastAsia="zh-CN"/>
        </w:rPr>
        <w:t xml:space="preserve"> a PRACH slot cannot contain all </w:t>
      </w:r>
      <w:r>
        <w:rPr>
          <w:rFonts w:ascii="Times New Roman" w:hAnsi="Times New Roman"/>
          <w:sz w:val="22"/>
          <w:szCs w:val="22"/>
          <w:lang w:eastAsia="zh-CN"/>
        </w:rPr>
        <w:t>number of time domain PRACH occasions</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color w:val="FF0000"/>
          <w:sz w:val="22"/>
          <w:szCs w:val="22"/>
          <w:u w:val="single"/>
          <w:lang w:eastAsia="zh-CN"/>
        </w:rPr>
        <w:t>,</w:t>
      </w:r>
      <w:r>
        <w:rPr>
          <w:rFonts w:ascii="Times New Roman" w:hAnsi="Times New Roman"/>
          <w:sz w:val="22"/>
          <w:szCs w:val="22"/>
          <w:lang w:eastAsia="zh-CN"/>
        </w:rPr>
        <w:t xml:space="preserve"> and gap</w:t>
      </w:r>
      <w:r>
        <w:rPr>
          <w:rFonts w:ascii="Times New Roman" w:hAnsi="Times New Roman"/>
          <w:color w:val="FF0000"/>
          <w:sz w:val="22"/>
          <w:szCs w:val="22"/>
          <w:lang w:eastAsia="zh-CN"/>
        </w:rPr>
        <w:t>(s)</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between consecutive PRACH occasions (if supported) </w:t>
      </w:r>
      <w:r>
        <w:rPr>
          <w:rFonts w:ascii="Times New Roman" w:hAnsi="Times New Roman"/>
          <w:sz w:val="22"/>
          <w:szCs w:val="22"/>
          <w:lang w:eastAsia="zh-CN"/>
        </w:rPr>
        <w:t xml:space="preserve">to account for LBT and/or beam switching </w:t>
      </w:r>
      <w:r>
        <w:rPr>
          <w:rFonts w:ascii="Times New Roman" w:hAnsi="Times New Roman"/>
          <w:strike/>
          <w:color w:val="FF0000"/>
          <w:sz w:val="22"/>
          <w:szCs w:val="22"/>
          <w:lang w:eastAsia="zh-CN"/>
        </w:rPr>
        <w:t>gap (if supported)</w:t>
      </w:r>
      <w:r>
        <w:rPr>
          <w:rFonts w:ascii="Times New Roman" w:hAnsi="Times New Roman"/>
          <w:color w:val="FF0000"/>
          <w:sz w:val="22"/>
          <w:szCs w:val="22"/>
          <w:lang w:eastAsia="zh-CN"/>
        </w:rPr>
        <w:t xml:space="preserve"> </w:t>
      </w:r>
      <w:r>
        <w:rPr>
          <w:rFonts w:ascii="Times New Roman" w:hAnsi="Times New Roman"/>
          <w:strike/>
          <w:color w:val="FF0000"/>
          <w:sz w:val="22"/>
          <w:szCs w:val="22"/>
          <w:lang w:eastAsia="zh-CN"/>
        </w:rPr>
        <w:t>cannot be placed within a PRACH slot</w:t>
      </w:r>
      <w:r>
        <w:rPr>
          <w:rFonts w:ascii="Times New Roman" w:hAnsi="Times New Roman"/>
          <w:sz w:val="22"/>
          <w:szCs w:val="22"/>
          <w:lang w:eastAsia="zh-CN"/>
        </w:rPr>
        <w:t>.</w:t>
      </w:r>
    </w:p>
    <w:p w14:paraId="30539595" w14:textId="77777777" w:rsidR="002E1502" w:rsidRDefault="002E1502">
      <w:pPr>
        <w:pStyle w:val="BodyText"/>
        <w:spacing w:after="0"/>
        <w:rPr>
          <w:rFonts w:ascii="Times New Roman" w:hAnsi="Times New Roman"/>
          <w:sz w:val="22"/>
          <w:szCs w:val="22"/>
          <w:lang w:eastAsia="zh-CN"/>
        </w:rPr>
      </w:pPr>
    </w:p>
    <w:p w14:paraId="30539596" w14:textId="77777777" w:rsidR="002E1502" w:rsidRDefault="002E1502">
      <w:pPr>
        <w:pStyle w:val="BodyText"/>
        <w:spacing w:after="0"/>
        <w:rPr>
          <w:rFonts w:ascii="Times New Roman" w:hAnsi="Times New Roman"/>
          <w:sz w:val="22"/>
          <w:szCs w:val="22"/>
          <w:lang w:eastAsia="zh-CN"/>
        </w:rPr>
      </w:pPr>
    </w:p>
    <w:p w14:paraId="3053959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1:</w:t>
      </w:r>
    </w:p>
    <w:p w14:paraId="30539598" w14:textId="77777777" w:rsidR="002E1502" w:rsidRDefault="00B66DAD">
      <w:pPr>
        <w:pStyle w:val="BodyText"/>
        <w:spacing w:after="0"/>
        <w:rPr>
          <w:sz w:val="22"/>
          <w:szCs w:val="22"/>
        </w:rPr>
      </w:pPr>
      <w:r>
        <w:rPr>
          <w:sz w:val="22"/>
          <w:szCs w:val="22"/>
        </w:rPr>
        <w:t xml:space="preserve">Please comment on the proposal 2-2-2C </w:t>
      </w:r>
      <w:r>
        <w:rPr>
          <w:b/>
          <w:bCs/>
          <w:sz w:val="22"/>
          <w:szCs w:val="22"/>
          <w:u w:val="single"/>
        </w:rPr>
        <w:t>only if you have serious concerns</w:t>
      </w:r>
      <w:r>
        <w:rPr>
          <w:sz w:val="22"/>
          <w:szCs w:val="22"/>
        </w:rPr>
        <w:t>. Moderator will ask for email approval for the stable proposal.</w:t>
      </w:r>
    </w:p>
    <w:p w14:paraId="30539599" w14:textId="77777777" w:rsidR="002E1502" w:rsidRDefault="002E1502">
      <w:pPr>
        <w:pStyle w:val="BodyText"/>
        <w:spacing w:after="0"/>
        <w:rPr>
          <w:sz w:val="22"/>
          <w:szCs w:val="22"/>
        </w:rPr>
      </w:pPr>
    </w:p>
    <w:p w14:paraId="305395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Also please provide inputs to Samsung’s question “Does this proposal imply that for a given PRACH configuration index, if for example the 120khz RO density is 6 ROs at one slot; then in the new SCS slot, does it require the new SCS to have exactly 6 ROs per slot no matter what other conditions, e.g., collision or others?  Or it only requires the originally configured RO number to be the same.”</w:t>
      </w:r>
    </w:p>
    <w:p w14:paraId="3053959B" w14:textId="77777777" w:rsidR="002E1502" w:rsidRDefault="002E1502">
      <w:pPr>
        <w:pStyle w:val="BodyText"/>
        <w:spacing w:after="0"/>
        <w:rPr>
          <w:sz w:val="22"/>
          <w:szCs w:val="22"/>
        </w:rPr>
      </w:pPr>
    </w:p>
    <w:p w14:paraId="3053959C" w14:textId="77777777" w:rsidR="002E1502" w:rsidRDefault="00B66DAD">
      <w:pPr>
        <w:pStyle w:val="BodyText"/>
        <w:spacing w:after="0"/>
        <w:rPr>
          <w:sz w:val="22"/>
          <w:szCs w:val="22"/>
        </w:rPr>
      </w:pPr>
      <w:r>
        <w:rPr>
          <w:sz w:val="22"/>
          <w:szCs w:val="22"/>
        </w:rPr>
        <w:t>Moderator assumes the RO density is referring to what is configured and not referring to “valid PRACH occasions”, which is something entirely different. With that said, if companies have different understanding, please comment as well.</w:t>
      </w:r>
    </w:p>
    <w:p w14:paraId="3053959D" w14:textId="77777777" w:rsidR="002E1502" w:rsidRDefault="002E1502">
      <w:pPr>
        <w:pStyle w:val="BodyText"/>
        <w:spacing w:after="0"/>
        <w:rPr>
          <w:sz w:val="22"/>
          <w:szCs w:val="22"/>
        </w:rPr>
      </w:pPr>
    </w:p>
    <w:p w14:paraId="3053959E" w14:textId="77777777" w:rsidR="002E1502" w:rsidRDefault="00B66DAD">
      <w:pPr>
        <w:pStyle w:val="Heading5"/>
        <w:rPr>
          <w:rFonts w:ascii="Times New Roman" w:hAnsi="Times New Roman"/>
          <w:b/>
          <w:bCs/>
          <w:lang w:eastAsia="zh-CN"/>
        </w:rPr>
      </w:pPr>
      <w:r>
        <w:rPr>
          <w:rFonts w:ascii="Times New Roman" w:hAnsi="Times New Roman"/>
          <w:b/>
          <w:bCs/>
          <w:lang w:eastAsia="zh-CN"/>
        </w:rPr>
        <w:t xml:space="preserve">Proposal 2.2-2C) </w:t>
      </w:r>
    </w:p>
    <w:p w14:paraId="3053959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RO per reference slot) as for 120kHz PRACH in FR2 is supported</w:t>
      </w:r>
    </w:p>
    <w:p w14:paraId="305395A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2" w14:textId="77777777" w:rsidR="002E1502" w:rsidRDefault="002E1502">
      <w:pPr>
        <w:pStyle w:val="BodyText"/>
        <w:spacing w:after="0"/>
        <w:rPr>
          <w:rFonts w:ascii="Times New Roman" w:hAnsi="Times New Roman"/>
          <w:sz w:val="22"/>
          <w:szCs w:val="22"/>
          <w:lang w:eastAsia="zh-CN"/>
        </w:rPr>
      </w:pPr>
    </w:p>
    <w:p w14:paraId="305395A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2.2-2C to Proposal 2.2-2D based on Samsung’s comments. Hopefully this should not be an issue as it seems to simply add clarity.</w:t>
      </w:r>
    </w:p>
    <w:p w14:paraId="305395A4" w14:textId="77777777" w:rsidR="002E1502" w:rsidRDefault="002E1502">
      <w:pPr>
        <w:pStyle w:val="BodyText"/>
        <w:spacing w:after="0"/>
        <w:rPr>
          <w:rFonts w:ascii="Times New Roman" w:hAnsi="Times New Roman"/>
          <w:sz w:val="22"/>
          <w:szCs w:val="22"/>
          <w:lang w:eastAsia="zh-CN"/>
        </w:rPr>
      </w:pPr>
    </w:p>
    <w:p w14:paraId="305395A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Proposal 2.2-2D) </w:t>
      </w:r>
    </w:p>
    <w:p w14:paraId="305395A6"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A7"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color w:val="FF0000"/>
          <w:sz w:val="22"/>
          <w:szCs w:val="22"/>
          <w:u w:val="single"/>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u w:val="single"/>
          <w:lang w:eastAsia="zh-CN"/>
        </w:rPr>
        <w:t>according</w:t>
      </w:r>
      <w:r>
        <w:rPr>
          <w:rFonts w:ascii="Times New Roman" w:hAnsi="Times New Roman" w:hint="eastAsia"/>
          <w:color w:val="FF0000"/>
          <w:sz w:val="22"/>
          <w:szCs w:val="22"/>
          <w:u w:val="single"/>
          <w:lang w:eastAsia="zh-CN"/>
        </w:rPr>
        <w:t xml:space="preserve"> the PRACH configuration </w:t>
      </w:r>
      <w:proofErr w:type="gramStart"/>
      <w:r>
        <w:rPr>
          <w:rFonts w:ascii="Times New Roman" w:hAnsi="Times New Roman" w:hint="eastAsia"/>
          <w:color w:val="FF0000"/>
          <w:sz w:val="22"/>
          <w:szCs w:val="22"/>
          <w:u w:val="single"/>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5A8"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A9" w14:textId="77777777" w:rsidR="002E1502" w:rsidRDefault="002E1502">
      <w:pPr>
        <w:pStyle w:val="BodyText"/>
        <w:spacing w:after="0"/>
        <w:rPr>
          <w:rFonts w:ascii="Times New Roman" w:hAnsi="Times New Roman"/>
          <w:sz w:val="22"/>
          <w:szCs w:val="22"/>
          <w:lang w:eastAsia="zh-CN"/>
        </w:rPr>
      </w:pPr>
    </w:p>
    <w:p w14:paraId="305395AA"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AD" w14:textId="77777777">
        <w:tc>
          <w:tcPr>
            <w:tcW w:w="2065" w:type="dxa"/>
            <w:shd w:val="clear" w:color="auto" w:fill="FBE4D5" w:themeFill="accent2" w:themeFillTint="33"/>
          </w:tcPr>
          <w:p w14:paraId="305395A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A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B4" w14:textId="77777777">
        <w:tc>
          <w:tcPr>
            <w:tcW w:w="2065" w:type="dxa"/>
          </w:tcPr>
          <w:p w14:paraId="305395A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7897" w:type="dxa"/>
          </w:tcPr>
          <w:p w14:paraId="305395AF"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Thx FL provides the </w:t>
            </w:r>
            <w:proofErr w:type="gramStart"/>
            <w:r>
              <w:rPr>
                <w:rFonts w:ascii="Times New Roman" w:hAnsi="Times New Roman" w:hint="eastAsia"/>
                <w:sz w:val="22"/>
                <w:szCs w:val="22"/>
                <w:lang w:eastAsia="zh-CN"/>
              </w:rPr>
              <w:t>understanding</w:t>
            </w:r>
            <w:proofErr w:type="gramEnd"/>
            <w:r>
              <w:rPr>
                <w:rFonts w:ascii="Times New Roman" w:hAnsi="Times New Roman" w:hint="eastAsia"/>
                <w:sz w:val="22"/>
                <w:szCs w:val="22"/>
                <w:lang w:eastAsia="zh-CN"/>
              </w:rPr>
              <w:t xml:space="preserve"> which is also common to us, companies might get busy when meeting </w:t>
            </w:r>
            <w:r>
              <w:rPr>
                <w:rFonts w:ascii="Times New Roman" w:hAnsi="Times New Roman"/>
                <w:sz w:val="22"/>
                <w:szCs w:val="22"/>
                <w:lang w:eastAsia="zh-CN"/>
              </w:rPr>
              <w:t>approaching</w:t>
            </w:r>
            <w:r>
              <w:rPr>
                <w:rFonts w:ascii="Times New Roman" w:hAnsi="Times New Roman" w:hint="eastAsia"/>
                <w:sz w:val="22"/>
                <w:szCs w:val="22"/>
                <w:lang w:eastAsia="zh-CN"/>
              </w:rPr>
              <w:t xml:space="preserve"> to the end, so we suggest one clarifying change, to see if ok </w:t>
            </w:r>
          </w:p>
          <w:p w14:paraId="305395B0"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B1"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color w:val="FF0000"/>
                <w:sz w:val="22"/>
                <w:szCs w:val="22"/>
                <w:lang w:eastAsia="zh-CN"/>
              </w:rPr>
              <w:t>configured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5B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5B3" w14:textId="77777777" w:rsidR="002E1502" w:rsidRDefault="002E1502">
            <w:pPr>
              <w:pStyle w:val="BodyText"/>
              <w:spacing w:after="0"/>
              <w:rPr>
                <w:rFonts w:ascii="Times New Roman" w:hAnsi="Times New Roman"/>
                <w:sz w:val="22"/>
                <w:szCs w:val="22"/>
                <w:lang w:eastAsia="zh-CN"/>
              </w:rPr>
            </w:pPr>
          </w:p>
        </w:tc>
      </w:tr>
    </w:tbl>
    <w:p w14:paraId="305395B5" w14:textId="77777777" w:rsidR="002E1502" w:rsidRDefault="002E1502">
      <w:pPr>
        <w:pStyle w:val="BodyText"/>
        <w:spacing w:after="0"/>
        <w:rPr>
          <w:rFonts w:ascii="Times New Roman" w:hAnsi="Times New Roman"/>
          <w:sz w:val="22"/>
          <w:szCs w:val="22"/>
          <w:lang w:eastAsia="zh-CN"/>
        </w:rPr>
      </w:pPr>
    </w:p>
    <w:p w14:paraId="305395B6" w14:textId="77777777" w:rsidR="002E1502" w:rsidRDefault="002E1502">
      <w:pPr>
        <w:pStyle w:val="BodyText"/>
        <w:spacing w:after="0"/>
        <w:rPr>
          <w:rFonts w:ascii="Times New Roman" w:hAnsi="Times New Roman"/>
          <w:sz w:val="22"/>
          <w:szCs w:val="22"/>
          <w:lang w:eastAsia="zh-CN"/>
        </w:rPr>
      </w:pPr>
    </w:p>
    <w:p w14:paraId="305395B7" w14:textId="77777777" w:rsidR="002E1502" w:rsidRDefault="002E1502">
      <w:pPr>
        <w:pStyle w:val="BodyText"/>
        <w:spacing w:after="0"/>
        <w:rPr>
          <w:rFonts w:ascii="Times New Roman" w:hAnsi="Times New Roman"/>
          <w:sz w:val="22"/>
          <w:szCs w:val="22"/>
          <w:lang w:eastAsia="zh-CN"/>
        </w:rPr>
      </w:pPr>
    </w:p>
    <w:p w14:paraId="305395B8"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5th Round Discussion Summary – part 2:</w:t>
      </w:r>
    </w:p>
    <w:p w14:paraId="305395B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2.2-3E. Hopefully is this bit clearer.</w:t>
      </w:r>
    </w:p>
    <w:p w14:paraId="305395BA" w14:textId="77777777" w:rsidR="002E1502" w:rsidRDefault="002E1502">
      <w:pPr>
        <w:pStyle w:val="BodyText"/>
        <w:spacing w:after="0"/>
        <w:rPr>
          <w:rFonts w:ascii="Times New Roman" w:hAnsi="Times New Roman"/>
          <w:sz w:val="22"/>
          <w:szCs w:val="22"/>
          <w:lang w:eastAsia="zh-CN"/>
        </w:rPr>
      </w:pPr>
    </w:p>
    <w:p w14:paraId="305395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for Qualcomm’s comments on PRACH overall capability in a unit time/frequency resource. Moderator is not sure how to address them in Proposal 2.2-3E, since the proposal only discusses the configuration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for a given PRACH configuration. If Qualcomm can suggest text for a proposal, moderator will add it as another proposal.</w:t>
      </w:r>
    </w:p>
    <w:p w14:paraId="305395BC" w14:textId="77777777" w:rsidR="002E1502" w:rsidRDefault="002E1502">
      <w:pPr>
        <w:pStyle w:val="BodyText"/>
        <w:spacing w:after="0"/>
        <w:rPr>
          <w:rFonts w:ascii="Times New Roman" w:hAnsi="Times New Roman"/>
          <w:sz w:val="22"/>
          <w:szCs w:val="22"/>
          <w:lang w:eastAsia="zh-CN"/>
        </w:rPr>
      </w:pPr>
    </w:p>
    <w:p w14:paraId="305395BD" w14:textId="77777777" w:rsidR="002E1502" w:rsidRDefault="002E1502">
      <w:pPr>
        <w:pStyle w:val="BodyText"/>
        <w:spacing w:after="0"/>
        <w:rPr>
          <w:rFonts w:ascii="Times New Roman" w:hAnsi="Times New Roman"/>
          <w:sz w:val="22"/>
          <w:szCs w:val="22"/>
          <w:lang w:eastAsia="zh-CN"/>
        </w:rPr>
      </w:pPr>
    </w:p>
    <w:p w14:paraId="305395BE" w14:textId="77777777" w:rsidR="002E1502" w:rsidRDefault="00B66DAD">
      <w:pPr>
        <w:pStyle w:val="Heading5"/>
        <w:rPr>
          <w:rFonts w:ascii="Times New Roman" w:hAnsi="Times New Roman"/>
          <w:b/>
          <w:bCs/>
          <w:lang w:eastAsia="zh-CN"/>
        </w:rPr>
      </w:pPr>
      <w:r>
        <w:rPr>
          <w:rFonts w:ascii="Times New Roman" w:hAnsi="Times New Roman"/>
          <w:b/>
          <w:bCs/>
          <w:lang w:eastAsia="zh-CN"/>
        </w:rPr>
        <w:t>Proposal 2.2-3E)</w:t>
      </w:r>
    </w:p>
    <w:p w14:paraId="305395B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contains all number of time domain PRACH occasions, corresponding to a PRACH Config. Index in Table 6.3.3.2-4 of 38.211, and gap(s) between consecutive PRACH occasions (if supported) to account for LBT and/or beam switching,</w:t>
      </w:r>
    </w:p>
    <w:p w14:paraId="305395C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4" w14:textId="77777777" w:rsidR="002E1502" w:rsidRDefault="0060554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C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number of time domain PRACH occasions, corresponding to a PRACH Config. Index in Table 6.3.3.2-4 of 38.211, and gap(s) between consecutive PRACH occasions (if supported) to account for LBT and/or beam switching.</w:t>
      </w:r>
    </w:p>
    <w:p w14:paraId="305395C6" w14:textId="77777777" w:rsidR="002E1502" w:rsidRDefault="002E1502">
      <w:pPr>
        <w:pStyle w:val="BodyText"/>
        <w:spacing w:after="0"/>
        <w:rPr>
          <w:rFonts w:ascii="Times New Roman" w:hAnsi="Times New Roman"/>
          <w:sz w:val="22"/>
          <w:szCs w:val="22"/>
          <w:lang w:eastAsia="zh-CN"/>
        </w:rPr>
      </w:pPr>
    </w:p>
    <w:p w14:paraId="305395C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based on comments received.</w:t>
      </w:r>
    </w:p>
    <w:p w14:paraId="305395C8" w14:textId="77777777" w:rsidR="002E1502" w:rsidRDefault="002E1502">
      <w:pPr>
        <w:pStyle w:val="BodyText"/>
        <w:spacing w:after="0"/>
        <w:rPr>
          <w:rFonts w:ascii="Times New Roman" w:hAnsi="Times New Roman"/>
          <w:sz w:val="22"/>
          <w:szCs w:val="22"/>
          <w:lang w:eastAsia="zh-CN"/>
        </w:rPr>
      </w:pPr>
    </w:p>
    <w:p w14:paraId="305395C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Proposal 2.2-3F)</w:t>
      </w:r>
    </w:p>
    <w:p w14:paraId="305395C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C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u w:val="single"/>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C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CD"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C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CF" w14:textId="77777777" w:rsidR="002E1502" w:rsidRDefault="0060554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D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u w:val="single"/>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D1" w14:textId="77777777" w:rsidR="002E1502" w:rsidRDefault="00B66DAD">
      <w:pPr>
        <w:pStyle w:val="BodyText"/>
        <w:numPr>
          <w:ilvl w:val="1"/>
          <w:numId w:val="6"/>
        </w:numPr>
        <w:spacing w:after="0" w:line="240" w:lineRule="auto"/>
        <w:rPr>
          <w:rFonts w:ascii="Times New Roman" w:hAnsi="Times New Roman"/>
          <w:color w:val="FF0000"/>
          <w:sz w:val="22"/>
          <w:szCs w:val="22"/>
          <w:u w:val="single"/>
          <w:lang w:eastAsia="zh-CN"/>
        </w:rPr>
      </w:pPr>
      <w:r>
        <w:rPr>
          <w:rFonts w:ascii="Times New Roman" w:hAnsi="Times New Roman"/>
          <w:color w:val="FF0000"/>
          <w:sz w:val="22"/>
          <w:szCs w:val="22"/>
          <w:u w:val="single"/>
          <w:lang w:eastAsia="zh-CN"/>
        </w:rPr>
        <w:lastRenderedPageBreak/>
        <w:t xml:space="preserve">FFS: whether to allow for additional </w:t>
      </w:r>
      <m:oMath>
        <m:sSubSup>
          <m:sSubSupPr>
            <m:ctrlPr>
              <w:rPr>
                <w:rFonts w:ascii="Cambria Math" w:hAnsi="Cambria Math"/>
                <w:color w:val="FF0000"/>
                <w:sz w:val="22"/>
                <w:szCs w:val="22"/>
                <w:u w:val="single"/>
                <w:lang w:eastAsia="zh-CN"/>
              </w:rPr>
            </m:ctrlPr>
          </m:sSubSupPr>
          <m:e>
            <m:r>
              <m:rPr>
                <m:sty m:val="p"/>
              </m:rPr>
              <w:rPr>
                <w:rFonts w:ascii="Cambria Math" w:hAnsi="Cambria Math"/>
                <w:color w:val="FF0000"/>
                <w:sz w:val="22"/>
                <w:szCs w:val="22"/>
                <w:u w:val="single"/>
                <w:lang w:eastAsia="zh-CN"/>
              </w:rPr>
              <m:t>n</m:t>
            </m:r>
          </m:e>
          <m:sub>
            <m:r>
              <m:rPr>
                <m:nor/>
              </m:rPr>
              <w:rPr>
                <w:rFonts w:ascii="Times New Roman" w:hAnsi="Times New Roman"/>
                <w:color w:val="FF0000"/>
                <w:sz w:val="22"/>
                <w:szCs w:val="22"/>
                <w:u w:val="single"/>
                <w:lang w:eastAsia="zh-CN"/>
              </w:rPr>
              <m:t>slot</m:t>
            </m:r>
          </m:sub>
          <m:sup>
            <m:r>
              <m:rPr>
                <m:nor/>
              </m:rPr>
              <w:rPr>
                <w:rFonts w:ascii="Times New Roman" w:hAnsi="Times New Roman"/>
                <w:color w:val="FF0000"/>
                <w:sz w:val="22"/>
                <w:szCs w:val="22"/>
                <w:u w:val="single"/>
                <w:lang w:eastAsia="zh-CN"/>
              </w:rPr>
              <m:t>RA</m:t>
            </m:r>
          </m:sup>
        </m:sSubSup>
      </m:oMath>
      <w:r>
        <w:rPr>
          <w:rFonts w:ascii="Times New Roman" w:hAnsi="Times New Roman"/>
          <w:color w:val="FF0000"/>
          <w:sz w:val="22"/>
          <w:szCs w:val="22"/>
          <w:u w:val="single"/>
          <w:lang w:eastAsia="zh-CN"/>
        </w:rPr>
        <w:t xml:space="preserve"> values if the maximum that can be configured for the number of FD RO’s is less than 8 (due to BW limitation)</w:t>
      </w:r>
    </w:p>
    <w:p w14:paraId="305395D2" w14:textId="77777777" w:rsidR="002E1502" w:rsidRDefault="002E1502">
      <w:pPr>
        <w:pStyle w:val="BodyText"/>
        <w:spacing w:after="0"/>
        <w:rPr>
          <w:rFonts w:ascii="Times New Roman" w:hAnsi="Times New Roman"/>
          <w:sz w:val="22"/>
          <w:szCs w:val="22"/>
          <w:lang w:eastAsia="zh-CN"/>
        </w:rPr>
      </w:pPr>
    </w:p>
    <w:p w14:paraId="305395D3" w14:textId="77777777" w:rsidR="002E1502" w:rsidRDefault="002E1502">
      <w:pPr>
        <w:pStyle w:val="BodyText"/>
        <w:spacing w:after="0"/>
        <w:rPr>
          <w:rFonts w:ascii="Times New Roman" w:hAnsi="Times New Roman"/>
          <w:sz w:val="22"/>
          <w:szCs w:val="22"/>
          <w:lang w:eastAsia="zh-CN"/>
        </w:rPr>
      </w:pPr>
    </w:p>
    <w:p w14:paraId="305395D4"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5D7" w14:textId="77777777">
        <w:tc>
          <w:tcPr>
            <w:tcW w:w="2065" w:type="dxa"/>
            <w:shd w:val="clear" w:color="auto" w:fill="FBE4D5" w:themeFill="accent2" w:themeFillTint="33"/>
          </w:tcPr>
          <w:p w14:paraId="305395D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5D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5DB" w14:textId="77777777">
        <w:tc>
          <w:tcPr>
            <w:tcW w:w="2065" w:type="dxa"/>
          </w:tcPr>
          <w:p w14:paraId="305395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5D9"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Proposal 2.2-3E: may be the following FFS can be added as a bullet to the end of the proposal:</w:t>
            </w:r>
          </w:p>
          <w:p w14:paraId="305395DA" w14:textId="77777777" w:rsidR="002E1502" w:rsidRDefault="00B66DAD">
            <w:pPr>
              <w:pStyle w:val="BodyText"/>
              <w:spacing w:after="0"/>
              <w:rPr>
                <w:rFonts w:ascii="Times New Roman" w:hAnsi="Times New Roman"/>
                <w:sz w:val="22"/>
                <w:szCs w:val="22"/>
                <w:lang w:eastAsia="zh-CN"/>
              </w:rPr>
            </w:pPr>
            <w:r>
              <w:rPr>
                <w:rFonts w:ascii="Times New Roman" w:hAnsi="Times New Roman"/>
                <w:i/>
                <w:iCs/>
                <w:sz w:val="22"/>
                <w:szCs w:val="22"/>
                <w:lang w:eastAsia="zh-CN"/>
              </w:rPr>
              <w:t xml:space="preserve">FFS: whether to allow for additional </w:t>
            </w:r>
            <m:oMath>
              <m:sSubSup>
                <m:sSubSupPr>
                  <m:ctrlPr>
                    <w:rPr>
                      <w:rFonts w:ascii="Cambria Math" w:hAnsi="Cambria Math"/>
                      <w:i/>
                      <w:iCs/>
                      <w:sz w:val="22"/>
                      <w:szCs w:val="22"/>
                      <w:lang w:eastAsia="zh-CN"/>
                    </w:rPr>
                  </m:ctrlPr>
                </m:sSubSupPr>
                <m:e>
                  <m:r>
                    <w:rPr>
                      <w:rFonts w:ascii="Cambria Math" w:hAnsi="Cambria Math"/>
                      <w:sz w:val="22"/>
                      <w:szCs w:val="22"/>
                      <w:lang w:eastAsia="zh-CN"/>
                    </w:rPr>
                    <m:t>n</m:t>
                  </m:r>
                </m:e>
                <m:sub>
                  <m:r>
                    <m:rPr>
                      <m:nor/>
                    </m:rPr>
                    <w:rPr>
                      <w:rFonts w:ascii="Times New Roman" w:hAnsi="Times New Roman"/>
                      <w:i/>
                      <w:iCs/>
                      <w:sz w:val="22"/>
                      <w:szCs w:val="22"/>
                      <w:lang w:eastAsia="zh-CN"/>
                    </w:rPr>
                    <m:t>slot</m:t>
                  </m:r>
                </m:sub>
                <m:sup>
                  <m:r>
                    <m:rPr>
                      <m:nor/>
                    </m:rPr>
                    <w:rPr>
                      <w:rFonts w:ascii="Times New Roman" w:hAnsi="Times New Roman"/>
                      <w:i/>
                      <w:iCs/>
                      <w:sz w:val="22"/>
                      <w:szCs w:val="22"/>
                      <w:lang w:eastAsia="zh-CN"/>
                    </w:rPr>
                    <m:t>RA</m:t>
                  </m:r>
                </m:sup>
              </m:sSubSup>
            </m:oMath>
            <w:r>
              <w:rPr>
                <w:rFonts w:ascii="Times New Roman" w:hAnsi="Times New Roman"/>
                <w:i/>
                <w:iCs/>
                <w:sz w:val="22"/>
                <w:szCs w:val="22"/>
                <w:lang w:eastAsia="zh-CN"/>
              </w:rPr>
              <w:t xml:space="preserve"> values if the maximum that can be configured for the number of FD RO’s is less than 8 (due to BW limitation)</w:t>
            </w:r>
          </w:p>
        </w:tc>
      </w:tr>
      <w:tr w:rsidR="002E1502" w14:paraId="305395E8" w14:textId="77777777">
        <w:tc>
          <w:tcPr>
            <w:tcW w:w="2065" w:type="dxa"/>
          </w:tcPr>
          <w:p w14:paraId="305395DC" w14:textId="77777777" w:rsidR="002E1502" w:rsidRDefault="00B66DA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97" w:type="dxa"/>
          </w:tcPr>
          <w:p w14:paraId="305395DD"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Support with the following editorial changes for clarity:</w:t>
            </w:r>
          </w:p>
          <w:p w14:paraId="305395DE" w14:textId="77777777" w:rsidR="002E1502" w:rsidRDefault="002E1502">
            <w:pPr>
              <w:pStyle w:val="BodyText"/>
              <w:spacing w:after="0"/>
              <w:jc w:val="left"/>
              <w:rPr>
                <w:rFonts w:ascii="Times New Roman" w:hAnsi="Times New Roman"/>
                <w:sz w:val="22"/>
                <w:szCs w:val="22"/>
                <w:lang w:eastAsia="zh-CN"/>
              </w:rPr>
            </w:pPr>
          </w:p>
          <w:p w14:paraId="305395DF"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E0"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when a PRACH slot </w:t>
            </w:r>
            <w:r>
              <w:rPr>
                <w:rFonts w:ascii="Times New Roman" w:hAnsi="Times New Roman"/>
                <w:color w:val="FF0000"/>
                <w:sz w:val="22"/>
                <w:szCs w:val="22"/>
                <w:lang w:eastAsia="zh-CN"/>
              </w:rPr>
              <w:t xml:space="preserve">can </w:t>
            </w:r>
            <w:r>
              <w:rPr>
                <w:rFonts w:ascii="Times New Roman" w:hAnsi="Times New Roman"/>
                <w:sz w:val="22"/>
                <w:szCs w:val="22"/>
                <w:lang w:eastAsia="zh-CN"/>
              </w:rPr>
              <w:t>contain</w:t>
            </w:r>
            <w:r>
              <w:rPr>
                <w:rFonts w:ascii="Times New Roman" w:hAnsi="Times New Roman"/>
                <w:strike/>
                <w:color w:val="FF0000"/>
                <w:sz w:val="22"/>
                <w:szCs w:val="22"/>
                <w:lang w:eastAsia="zh-CN"/>
              </w:rPr>
              <w:t>s</w:t>
            </w:r>
            <w:r>
              <w:rPr>
                <w:rFonts w:ascii="Times New Roman" w:hAnsi="Times New Roman"/>
                <w:sz w:val="22"/>
                <w:szCs w:val="22"/>
                <w:lang w:eastAsia="zh-CN"/>
              </w:rPr>
              <w:t xml:space="preserve"> all </w:t>
            </w:r>
            <w:r>
              <w:rPr>
                <w:rFonts w:ascii="Times New Roman" w:hAnsi="Times New Roman"/>
                <w:strike/>
                <w:color w:val="FF0000"/>
                <w:sz w:val="22"/>
                <w:szCs w:val="22"/>
                <w:lang w:eastAsia="zh-CN"/>
              </w:rPr>
              <w:t>number of</w:t>
            </w:r>
            <w:r>
              <w:rPr>
                <w:rFonts w:ascii="Times New Roman" w:hAnsi="Times New Roman"/>
                <w:color w:val="FF0000"/>
                <w:sz w:val="22"/>
                <w:szCs w:val="22"/>
                <w:lang w:eastAsia="zh-CN"/>
              </w:rPr>
              <w:t xml:space="preserve"> </w:t>
            </w:r>
            <w:r>
              <w:rPr>
                <w:rFonts w:ascii="Times New Roman" w:hAnsi="Times New Roman"/>
                <w:sz w:val="22"/>
                <w:szCs w:val="22"/>
                <w:lang w:eastAsia="zh-CN"/>
              </w:rPr>
              <w:t>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1"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5E2"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5E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5E4" w14:textId="77777777" w:rsidR="002E1502" w:rsidRDefault="0060554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5E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w:t>
            </w:r>
            <w:r>
              <w:rPr>
                <w:rFonts w:ascii="Times New Roman" w:hAnsi="Times New Roman"/>
                <w:strike/>
                <w:color w:val="FF0000"/>
                <w:sz w:val="22"/>
                <w:szCs w:val="22"/>
                <w:lang w:eastAsia="zh-CN"/>
              </w:rPr>
              <w:t>,</w:t>
            </w:r>
            <w:r>
              <w:rPr>
                <w:rFonts w:ascii="Times New Roman" w:hAnsi="Times New Roman"/>
                <w:sz w:val="22"/>
                <w:szCs w:val="22"/>
                <w:lang w:eastAsia="zh-CN"/>
              </w:rPr>
              <w:t xml:space="preserve"> when a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r>
              <w:rPr>
                <w:rFonts w:ascii="Times New Roman" w:hAnsi="Times New Roman"/>
                <w:strike/>
                <w:color w:val="FF0000"/>
                <w:sz w:val="22"/>
                <w:szCs w:val="22"/>
                <w:lang w:eastAsia="zh-CN"/>
              </w:rPr>
              <w:t>,</w:t>
            </w:r>
            <w:r>
              <w:rPr>
                <w:rFonts w:ascii="Times New Roman" w:hAnsi="Times New Roman"/>
                <w:sz w:val="22"/>
                <w:szCs w:val="22"/>
                <w:lang w:eastAsia="zh-CN"/>
              </w:rPr>
              <w:t xml:space="preserve"> corresponding to a PRACH Config. Index in Table 6.3.3.2-4 of 38.211</w:t>
            </w:r>
            <w:r>
              <w:rPr>
                <w:rFonts w:ascii="Times New Roman" w:hAnsi="Times New Roman"/>
                <w:strike/>
                <w:color w:val="FF0000"/>
                <w:sz w:val="22"/>
                <w:szCs w:val="22"/>
                <w:lang w:eastAsia="zh-CN"/>
              </w:rPr>
              <w:t>,</w:t>
            </w:r>
            <w:r>
              <w:rPr>
                <w:rFonts w:ascii="Times New Roman" w:hAnsi="Times New Roman"/>
                <w:sz w:val="22"/>
                <w:szCs w:val="22"/>
                <w:lang w:eastAsia="zh-CN"/>
              </w:rPr>
              <w:t xml:space="preserve"> </w:t>
            </w:r>
            <w:r>
              <w:rPr>
                <w:rFonts w:ascii="Times New Roman" w:hAnsi="Times New Roman"/>
                <w:color w:val="FF0000"/>
                <w:sz w:val="22"/>
                <w:szCs w:val="22"/>
                <w:lang w:eastAsia="zh-CN"/>
              </w:rPr>
              <w:t xml:space="preserve">including </w:t>
            </w:r>
            <w:r>
              <w:rPr>
                <w:rFonts w:ascii="Times New Roman" w:hAnsi="Times New Roman"/>
                <w:strike/>
                <w:color w:val="FF0000"/>
                <w:sz w:val="22"/>
                <w:szCs w:val="22"/>
                <w:lang w:eastAsia="zh-CN"/>
              </w:rPr>
              <w:t>and</w:t>
            </w:r>
            <w:r>
              <w:rPr>
                <w:rFonts w:ascii="Times New Roman" w:hAnsi="Times New Roman"/>
                <w:color w:val="FF0000"/>
                <w:sz w:val="22"/>
                <w:szCs w:val="22"/>
                <w:lang w:eastAsia="zh-CN"/>
              </w:rPr>
              <w:t xml:space="preserve"> </w:t>
            </w:r>
            <w:r>
              <w:rPr>
                <w:rFonts w:ascii="Times New Roman" w:hAnsi="Times New Roman"/>
                <w:sz w:val="22"/>
                <w:szCs w:val="22"/>
                <w:lang w:eastAsia="zh-CN"/>
              </w:rPr>
              <w:t>gap(s) between consecutive PRACH occasions (if supported) to account for LBT and/or beam switching.</w:t>
            </w:r>
          </w:p>
          <w:p w14:paraId="305395E6"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We think the FFS suggested by Qualcomm is not needed, since we don't see the value in increasing the number of time domain ROs in case fewer frequency domain ROs can be configured. As we stated before, for 60 GHz with analog beamforming (one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receive beam at a time), the probability of multiple UEs in the same beam attempting RACH simultaneously is very low, hence a small number of FD RACH occasions would be configured anyway. The same discussion has happened in other agenda items – e.g., 8.2.3 PUCCH Enhancements, where it was explicitly agreed that user multiplexing is not a priority due to the low probability of multiple users sharing the same beam.</w:t>
            </w:r>
          </w:p>
          <w:p w14:paraId="305395E7" w14:textId="77777777" w:rsidR="002E1502" w:rsidRDefault="00B66DAD">
            <w:pPr>
              <w:pStyle w:val="BodyText"/>
              <w:spacing w:after="0"/>
              <w:jc w:val="left"/>
              <w:rPr>
                <w:rFonts w:ascii="Times New Roman" w:hAnsi="Times New Roman"/>
                <w:szCs w:val="22"/>
                <w:lang w:eastAsia="zh-CN"/>
              </w:rPr>
            </w:pPr>
            <w:proofErr w:type="gramStart"/>
            <w:r>
              <w:rPr>
                <w:rFonts w:ascii="Times New Roman" w:hAnsi="Times New Roman"/>
                <w:sz w:val="22"/>
                <w:szCs w:val="22"/>
                <w:lang w:eastAsia="zh-CN"/>
              </w:rPr>
              <w:t>That being said, since</w:t>
            </w:r>
            <w:proofErr w:type="gramEnd"/>
            <w:r>
              <w:rPr>
                <w:rFonts w:ascii="Times New Roman" w:hAnsi="Times New Roman"/>
                <w:sz w:val="22"/>
                <w:szCs w:val="22"/>
                <w:lang w:eastAsia="zh-CN"/>
              </w:rPr>
              <w:t xml:space="preserve"> it's only an FFS, we can live with it, but we really think this is a non-issue, and we don't think time should be spent on it.</w:t>
            </w:r>
          </w:p>
        </w:tc>
      </w:tr>
      <w:tr w:rsidR="002E1502" w14:paraId="305395ED" w14:textId="77777777">
        <w:tc>
          <w:tcPr>
            <w:tcW w:w="2065" w:type="dxa"/>
          </w:tcPr>
          <w:p w14:paraId="305395E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305395EA"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We would support the editorials from Ericsson for readability, but if wanted changes could also be minimized as follows:</w:t>
            </w:r>
          </w:p>
          <w:p w14:paraId="305395EB"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“…PRACH slot contains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 PRACH occasions…”?</w:t>
            </w:r>
          </w:p>
          <w:p w14:paraId="305395EC"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 xml:space="preserve"> “…PRACH slot cannot contain all </w:t>
            </w:r>
            <w:r>
              <w:rPr>
                <w:rFonts w:ascii="Times New Roman" w:hAnsi="Times New Roman"/>
                <w:strike/>
                <w:color w:val="FF0000"/>
                <w:sz w:val="22"/>
                <w:szCs w:val="22"/>
                <w:lang w:eastAsia="zh-CN"/>
              </w:rPr>
              <w:t>number of</w:t>
            </w:r>
            <w:r>
              <w:rPr>
                <w:rFonts w:ascii="Times New Roman" w:hAnsi="Times New Roman"/>
                <w:sz w:val="22"/>
                <w:szCs w:val="22"/>
                <w:lang w:eastAsia="zh-CN"/>
              </w:rPr>
              <w:t xml:space="preserve"> time domain…”</w:t>
            </w:r>
          </w:p>
        </w:tc>
      </w:tr>
      <w:tr w:rsidR="002E1502" w14:paraId="305395F0" w14:textId="77777777">
        <w:tc>
          <w:tcPr>
            <w:tcW w:w="2065" w:type="dxa"/>
          </w:tcPr>
          <w:p w14:paraId="305395E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97" w:type="dxa"/>
          </w:tcPr>
          <w:p w14:paraId="305395EF" w14:textId="77777777" w:rsidR="002E1502" w:rsidRDefault="00B66DAD">
            <w:pPr>
              <w:pStyle w:val="BodyText"/>
              <w:spacing w:after="0"/>
              <w:jc w:val="left"/>
              <w:rPr>
                <w:rFonts w:ascii="Times New Roman" w:hAnsi="Times New Roman"/>
                <w:sz w:val="22"/>
                <w:szCs w:val="22"/>
                <w:lang w:eastAsia="zh-CN"/>
              </w:rPr>
            </w:pPr>
            <w:r>
              <w:rPr>
                <w:rFonts w:ascii="Times New Roman" w:hAnsi="Times New Roman"/>
                <w:sz w:val="22"/>
                <w:szCs w:val="22"/>
                <w:lang w:eastAsia="zh-CN"/>
              </w:rPr>
              <w:t>Updated based on comments.</w:t>
            </w:r>
          </w:p>
        </w:tc>
      </w:tr>
    </w:tbl>
    <w:p w14:paraId="305395F1" w14:textId="77777777" w:rsidR="002E1502" w:rsidRDefault="002E1502">
      <w:pPr>
        <w:pStyle w:val="BodyText"/>
        <w:spacing w:after="0"/>
        <w:rPr>
          <w:rFonts w:ascii="Times New Roman" w:hAnsi="Times New Roman"/>
          <w:sz w:val="22"/>
          <w:szCs w:val="22"/>
          <w:lang w:eastAsia="zh-CN"/>
        </w:rPr>
      </w:pPr>
    </w:p>
    <w:p w14:paraId="305395F2" w14:textId="77777777" w:rsidR="002E1502" w:rsidRDefault="002E1502">
      <w:pPr>
        <w:pStyle w:val="BodyText"/>
        <w:spacing w:after="0"/>
        <w:rPr>
          <w:rFonts w:ascii="Times New Roman" w:hAnsi="Times New Roman"/>
          <w:sz w:val="22"/>
          <w:szCs w:val="22"/>
          <w:lang w:eastAsia="zh-CN"/>
        </w:rPr>
      </w:pPr>
    </w:p>
    <w:p w14:paraId="305395F3" w14:textId="77777777" w:rsidR="002E1502" w:rsidRDefault="002E1502">
      <w:pPr>
        <w:pStyle w:val="BodyText"/>
        <w:spacing w:after="0"/>
        <w:rPr>
          <w:rFonts w:ascii="Times New Roman" w:hAnsi="Times New Roman"/>
          <w:sz w:val="22"/>
          <w:szCs w:val="22"/>
          <w:lang w:eastAsia="zh-CN"/>
        </w:rPr>
      </w:pPr>
    </w:p>
    <w:p w14:paraId="305395F4" w14:textId="30909FF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5th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5F5"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1 discussion)</w:t>
      </w:r>
    </w:p>
    <w:p w14:paraId="305395F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Suggest approving Proposal 2.2-2D over email.</w:t>
      </w:r>
    </w:p>
    <w:p w14:paraId="305395F7" w14:textId="77777777" w:rsidR="002E1502" w:rsidRDefault="002E1502">
      <w:pPr>
        <w:pStyle w:val="BodyText"/>
        <w:spacing w:after="0"/>
        <w:rPr>
          <w:rFonts w:ascii="Times New Roman" w:hAnsi="Times New Roman"/>
          <w:sz w:val="22"/>
          <w:szCs w:val="22"/>
          <w:lang w:eastAsia="zh-CN"/>
        </w:rPr>
      </w:pPr>
    </w:p>
    <w:p w14:paraId="305395F8" w14:textId="77777777" w:rsidR="002E1502" w:rsidRDefault="002E1502">
      <w:pPr>
        <w:pStyle w:val="BodyText"/>
        <w:spacing w:after="0"/>
        <w:rPr>
          <w:rFonts w:ascii="Times New Roman" w:hAnsi="Times New Roman"/>
          <w:sz w:val="22"/>
          <w:szCs w:val="22"/>
          <w:lang w:eastAsia="zh-CN"/>
        </w:rPr>
      </w:pPr>
    </w:p>
    <w:p w14:paraId="305395F9"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Part 2 discussion)</w:t>
      </w:r>
    </w:p>
    <w:p w14:paraId="305395FA" w14:textId="77777777" w:rsidR="002E1502" w:rsidRDefault="002E1502">
      <w:pPr>
        <w:pStyle w:val="BodyText"/>
        <w:spacing w:after="0"/>
        <w:rPr>
          <w:rFonts w:ascii="Times New Roman" w:hAnsi="Times New Roman"/>
          <w:sz w:val="22"/>
          <w:szCs w:val="22"/>
          <w:lang w:eastAsia="zh-CN"/>
        </w:rPr>
      </w:pPr>
    </w:p>
    <w:p w14:paraId="305395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checking whether Proposal 2.2-3F is acceptable and further discuss on the proposal.</w:t>
      </w:r>
    </w:p>
    <w:p w14:paraId="305395FC" w14:textId="77777777" w:rsidR="002E1502" w:rsidRDefault="002E1502">
      <w:pPr>
        <w:pStyle w:val="BodyText"/>
        <w:spacing w:after="0"/>
        <w:rPr>
          <w:rFonts w:ascii="Times New Roman" w:hAnsi="Times New Roman"/>
          <w:sz w:val="22"/>
          <w:szCs w:val="22"/>
          <w:lang w:eastAsia="zh-CN"/>
        </w:rPr>
      </w:pPr>
    </w:p>
    <w:p w14:paraId="305395FD" w14:textId="45F2CBB3" w:rsidR="002E1502" w:rsidRPr="00DC08D2" w:rsidRDefault="00B66DAD" w:rsidP="00DC08D2">
      <w:pPr>
        <w:pStyle w:val="BodyText"/>
        <w:spacing w:after="0"/>
        <w:rPr>
          <w:rFonts w:ascii="Times New Roman" w:hAnsi="Times New Roman"/>
          <w:b/>
          <w:bCs/>
          <w:sz w:val="22"/>
          <w:szCs w:val="22"/>
          <w:lang w:eastAsia="zh-CN"/>
        </w:rPr>
      </w:pPr>
      <w:r w:rsidRPr="00DC08D2">
        <w:rPr>
          <w:rFonts w:ascii="Times New Roman" w:hAnsi="Times New Roman"/>
          <w:b/>
          <w:bCs/>
          <w:sz w:val="22"/>
          <w:szCs w:val="22"/>
          <w:lang w:eastAsia="zh-CN"/>
        </w:rPr>
        <w:t>Proposal 2.2-3F)</w:t>
      </w:r>
    </w:p>
    <w:p w14:paraId="305395F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5F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60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0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0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03" w14:textId="77777777" w:rsidR="002E1502" w:rsidRDefault="0060554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0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0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06" w14:textId="77777777" w:rsidR="002E1502" w:rsidRDefault="002E1502">
      <w:pPr>
        <w:pStyle w:val="BodyText"/>
        <w:spacing w:after="0"/>
        <w:rPr>
          <w:rFonts w:ascii="Times New Roman" w:hAnsi="Times New Roman"/>
          <w:sz w:val="22"/>
          <w:szCs w:val="22"/>
          <w:lang w:eastAsia="zh-CN"/>
        </w:rPr>
      </w:pPr>
    </w:p>
    <w:p w14:paraId="30539607"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1:</w:t>
      </w:r>
    </w:p>
    <w:p w14:paraId="30539608"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approve Proposal 2.2-2D over email. Please comment if you have concerns.</w:t>
      </w:r>
    </w:p>
    <w:p w14:paraId="30539609" w14:textId="52365BF3" w:rsidR="002E1502" w:rsidRDefault="00B66DAD">
      <w:pPr>
        <w:pStyle w:val="Heading5"/>
        <w:rPr>
          <w:rFonts w:ascii="Times New Roman" w:hAnsi="Times New Roman"/>
          <w:b/>
          <w:bCs/>
          <w:lang w:eastAsia="zh-CN"/>
        </w:rPr>
      </w:pPr>
      <w:r>
        <w:rPr>
          <w:rFonts w:ascii="Times New Roman" w:hAnsi="Times New Roman"/>
          <w:b/>
          <w:bCs/>
          <w:lang w:eastAsia="zh-CN"/>
        </w:rPr>
        <w:t>Proposal 2.2-2D)</w:t>
      </w:r>
    </w:p>
    <w:p w14:paraId="3053960A"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0B"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hint="eastAsia"/>
          <w:sz w:val="22"/>
          <w:szCs w:val="22"/>
          <w:lang w:eastAsia="zh-CN"/>
        </w:rPr>
        <w:t xml:space="preserve">configured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60C"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0D" w14:textId="77777777" w:rsidR="002E1502" w:rsidRDefault="002E1502">
      <w:pPr>
        <w:pStyle w:val="BodyText"/>
        <w:spacing w:after="0"/>
        <w:rPr>
          <w:rFonts w:ascii="Times New Roman" w:hAnsi="Times New Roman"/>
          <w:sz w:val="22"/>
          <w:szCs w:val="22"/>
          <w:lang w:eastAsia="zh-CN"/>
        </w:rPr>
      </w:pPr>
    </w:p>
    <w:p w14:paraId="3053960E" w14:textId="77777777" w:rsidR="002E1502" w:rsidRDefault="002E1502">
      <w:pPr>
        <w:pStyle w:val="BodyText"/>
        <w:spacing w:after="0"/>
        <w:rPr>
          <w:rFonts w:ascii="Times New Roman" w:hAnsi="Times New Roman"/>
          <w:sz w:val="22"/>
          <w:szCs w:val="22"/>
          <w:lang w:eastAsia="zh-CN"/>
        </w:rPr>
      </w:pPr>
    </w:p>
    <w:p w14:paraId="3053960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Updated proposal based on Huawei’s comments (minor edit)</w:t>
      </w:r>
    </w:p>
    <w:p w14:paraId="30539610" w14:textId="77777777" w:rsidR="002E1502" w:rsidRDefault="002E1502">
      <w:pPr>
        <w:pStyle w:val="BodyText"/>
        <w:spacing w:after="0"/>
        <w:rPr>
          <w:rFonts w:ascii="Times New Roman" w:hAnsi="Times New Roman"/>
          <w:sz w:val="22"/>
          <w:szCs w:val="22"/>
          <w:lang w:eastAsia="zh-CN"/>
        </w:rPr>
      </w:pPr>
    </w:p>
    <w:p w14:paraId="30539611" w14:textId="2898CD93" w:rsidR="002E1502" w:rsidRPr="00B343AE" w:rsidRDefault="00B66DAD" w:rsidP="00B343AE">
      <w:pPr>
        <w:pStyle w:val="BodyText"/>
        <w:spacing w:after="0"/>
        <w:rPr>
          <w:rFonts w:ascii="Times New Roman" w:hAnsi="Times New Roman"/>
          <w:b/>
          <w:bCs/>
          <w:sz w:val="22"/>
          <w:szCs w:val="22"/>
          <w:lang w:eastAsia="zh-CN"/>
        </w:rPr>
      </w:pPr>
      <w:r w:rsidRPr="00B343AE">
        <w:rPr>
          <w:rFonts w:ascii="Times New Roman" w:hAnsi="Times New Roman"/>
          <w:b/>
          <w:bCs/>
          <w:sz w:val="22"/>
          <w:szCs w:val="22"/>
          <w:lang w:eastAsia="zh-CN"/>
        </w:rPr>
        <w:t>Proposal 2.2-2E)</w:t>
      </w:r>
    </w:p>
    <w:p w14:paraId="3053961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1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61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15" w14:textId="77777777" w:rsidR="002E1502" w:rsidRDefault="002E1502">
      <w:pPr>
        <w:pStyle w:val="BodyText"/>
        <w:spacing w:after="0"/>
        <w:rPr>
          <w:rFonts w:ascii="Times New Roman" w:hAnsi="Times New Roman"/>
          <w:sz w:val="22"/>
          <w:szCs w:val="22"/>
          <w:lang w:eastAsia="zh-CN"/>
        </w:rPr>
      </w:pPr>
    </w:p>
    <w:p w14:paraId="30539616"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19" w14:textId="77777777">
        <w:tc>
          <w:tcPr>
            <w:tcW w:w="2065" w:type="dxa"/>
            <w:shd w:val="clear" w:color="auto" w:fill="FBE4D5" w:themeFill="accent2" w:themeFillTint="33"/>
          </w:tcPr>
          <w:p w14:paraId="3053961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1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1C" w14:textId="77777777">
        <w:tc>
          <w:tcPr>
            <w:tcW w:w="2065" w:type="dxa"/>
          </w:tcPr>
          <w:p w14:paraId="305396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25" w14:textId="77777777">
        <w:tc>
          <w:tcPr>
            <w:tcW w:w="2065" w:type="dxa"/>
          </w:tcPr>
          <w:p w14:paraId="3053961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3053961E" w14:textId="77777777" w:rsidR="002E1502" w:rsidRDefault="00B66DAD">
            <w:pPr>
              <w:pStyle w:val="BodyText"/>
              <w:spacing w:after="0"/>
              <w:rPr>
                <w:rFonts w:ascii="Times New Roman" w:hAnsi="Times New Roman"/>
                <w:bCs/>
                <w:lang w:eastAsia="zh-CN"/>
              </w:rPr>
            </w:pPr>
            <w:r>
              <w:rPr>
                <w:rFonts w:ascii="Times New Roman" w:hAnsi="Times New Roman"/>
                <w:sz w:val="22"/>
                <w:szCs w:val="22"/>
                <w:lang w:eastAsia="zh-CN"/>
              </w:rPr>
              <w:t xml:space="preserve">We are OK with </w:t>
            </w:r>
            <w:r>
              <w:rPr>
                <w:rFonts w:ascii="Times New Roman" w:hAnsi="Times New Roman"/>
                <w:b/>
                <w:bCs/>
                <w:lang w:eastAsia="zh-CN"/>
              </w:rPr>
              <w:t>Proposal 2.2-2C)</w:t>
            </w:r>
            <w:r>
              <w:rPr>
                <w:rFonts w:ascii="Times New Roman" w:hAnsi="Times New Roman"/>
                <w:bCs/>
                <w:lang w:eastAsia="zh-CN"/>
              </w:rPr>
              <w:t xml:space="preserve"> </w:t>
            </w:r>
          </w:p>
          <w:p w14:paraId="3053961F" w14:textId="77777777" w:rsidR="002E1502" w:rsidRDefault="00B66DAD">
            <w:pPr>
              <w:pStyle w:val="BodyText"/>
              <w:spacing w:after="0"/>
              <w:rPr>
                <w:rFonts w:ascii="Times New Roman" w:hAnsi="Times New Roman"/>
                <w:bCs/>
                <w:sz w:val="22"/>
                <w:szCs w:val="22"/>
                <w:lang w:eastAsia="zh-CN"/>
              </w:rPr>
            </w:pPr>
            <w:r>
              <w:rPr>
                <w:rFonts w:ascii="Times New Roman" w:hAnsi="Times New Roman"/>
                <w:bCs/>
                <w:lang w:eastAsia="zh-CN"/>
              </w:rPr>
              <w:t xml:space="preserve">We are also OK with </w:t>
            </w:r>
            <w:r>
              <w:rPr>
                <w:rFonts w:ascii="Times New Roman" w:hAnsi="Times New Roman"/>
                <w:b/>
                <w:bCs/>
                <w:sz w:val="22"/>
                <w:szCs w:val="22"/>
                <w:lang w:eastAsia="zh-CN"/>
              </w:rPr>
              <w:t>Proposal 2.2-2D)</w:t>
            </w:r>
            <w:r>
              <w:rPr>
                <w:rFonts w:ascii="Times New Roman" w:hAnsi="Times New Roman"/>
                <w:bCs/>
                <w:sz w:val="22"/>
                <w:szCs w:val="22"/>
                <w:lang w:eastAsia="zh-CN"/>
              </w:rPr>
              <w:t xml:space="preserve"> with the following change as ROs are specified and not configured. So, we suggest the following change in Proposal 2.2-2D):</w:t>
            </w:r>
          </w:p>
          <w:p w14:paraId="30539620" w14:textId="77777777" w:rsidR="002E1502" w:rsidRDefault="002E1502">
            <w:pPr>
              <w:pStyle w:val="BodyText"/>
              <w:spacing w:after="0"/>
              <w:rPr>
                <w:rFonts w:ascii="Times New Roman" w:hAnsi="Times New Roman"/>
                <w:b/>
                <w:bCs/>
                <w:sz w:val="22"/>
                <w:szCs w:val="22"/>
                <w:lang w:eastAsia="zh-CN"/>
              </w:rPr>
            </w:pPr>
          </w:p>
          <w:p w14:paraId="30539621"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22"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at least the same RO density in time domain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number of </w:t>
            </w:r>
            <w:r>
              <w:rPr>
                <w:rFonts w:ascii="Times New Roman" w:hAnsi="Times New Roman" w:hint="eastAsia"/>
                <w:strike/>
                <w:color w:val="FF0000"/>
                <w:sz w:val="22"/>
                <w:szCs w:val="22"/>
                <w:lang w:eastAsia="zh-CN"/>
              </w:rPr>
              <w:t>configured</w:t>
            </w:r>
            <w:r>
              <w:rPr>
                <w:rFonts w:ascii="Times New Roman" w:hAnsi="Times New Roman"/>
                <w:sz w:val="22"/>
                <w:szCs w:val="22"/>
                <w:lang w:eastAsia="zh-CN"/>
              </w:rPr>
              <w:t xml:space="preserve"> </w:t>
            </w:r>
            <w:r>
              <w:rPr>
                <w:rFonts w:ascii="Times New Roman" w:hAnsi="Times New Roman"/>
                <w:color w:val="FF0000"/>
                <w:sz w:val="22"/>
                <w:szCs w:val="22"/>
                <w:lang w:eastAsia="zh-CN"/>
              </w:rPr>
              <w:t>specified</w:t>
            </w:r>
            <w:r>
              <w:rPr>
                <w:rFonts w:ascii="Times New Roman" w:hAnsi="Times New Roman" w:hint="eastAsia"/>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color w:val="FF0000"/>
                <w:sz w:val="22"/>
                <w:szCs w:val="22"/>
                <w:lang w:eastAsia="zh-CN"/>
              </w:rPr>
              <w:t>according</w:t>
            </w:r>
            <w:r>
              <w:rPr>
                <w:rFonts w:ascii="Times New Roman" w:hAnsi="Times New Roman" w:hint="eastAsia"/>
                <w:color w:val="FF0000"/>
                <w:sz w:val="22"/>
                <w:szCs w:val="22"/>
                <w:lang w:eastAsia="zh-CN"/>
              </w:rPr>
              <w:t xml:space="preserve"> the PRACH configuration index</w:t>
            </w:r>
            <w:r>
              <w:rPr>
                <w:rFonts w:ascii="Times New Roman" w:hAnsi="Times New Roman"/>
                <w:sz w:val="22"/>
                <w:szCs w:val="22"/>
                <w:lang w:eastAsia="zh-CN"/>
              </w:rPr>
              <w:t>) as for 120kHz PRACH in FR2 is supported</w:t>
            </w:r>
          </w:p>
          <w:p w14:paraId="30539623"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624" w14:textId="77777777" w:rsidR="002E1502" w:rsidRDefault="002E1502">
            <w:pPr>
              <w:pStyle w:val="BodyText"/>
              <w:spacing w:after="0"/>
              <w:rPr>
                <w:rFonts w:ascii="Times New Roman" w:hAnsi="Times New Roman"/>
                <w:sz w:val="22"/>
                <w:szCs w:val="22"/>
                <w:lang w:eastAsia="zh-CN"/>
              </w:rPr>
            </w:pPr>
          </w:p>
        </w:tc>
      </w:tr>
      <w:tr w:rsidR="002E1502" w14:paraId="30539629" w14:textId="77777777">
        <w:tc>
          <w:tcPr>
            <w:tcW w:w="2065" w:type="dxa"/>
          </w:tcPr>
          <w:p w14:paraId="3053962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97" w:type="dxa"/>
          </w:tcPr>
          <w:p w14:paraId="3053962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 assume whether it is specified or configured it conveys the same meaning as the PRACH configuration index is something that is “configured”.</w:t>
            </w:r>
          </w:p>
          <w:p w14:paraId="3053962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With that said, I hope the suggested change is also acceptable by all.</w:t>
            </w:r>
          </w:p>
        </w:tc>
      </w:tr>
      <w:tr w:rsidR="002E1502" w14:paraId="3053962C" w14:textId="77777777">
        <w:tc>
          <w:tcPr>
            <w:tcW w:w="2065" w:type="dxa"/>
          </w:tcPr>
          <w:p w14:paraId="3053962A"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7897" w:type="dxa"/>
          </w:tcPr>
          <w:p w14:paraId="3053962B" w14:textId="77777777" w:rsidR="002E1502" w:rsidRDefault="00B66DAD">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val="fi-FI" w:eastAsia="ko-KR"/>
              </w:rPr>
              <w:t>We are ok with both Proposal 2.2-2D and 2.2-2E.</w:t>
            </w:r>
          </w:p>
        </w:tc>
      </w:tr>
      <w:tr w:rsidR="002E1502" w14:paraId="3053962F" w14:textId="77777777">
        <w:tc>
          <w:tcPr>
            <w:tcW w:w="2065" w:type="dxa"/>
          </w:tcPr>
          <w:p w14:paraId="3053962D"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Ericsson</w:t>
            </w:r>
          </w:p>
        </w:tc>
        <w:tc>
          <w:tcPr>
            <w:tcW w:w="7897" w:type="dxa"/>
          </w:tcPr>
          <w:p w14:paraId="3053962E" w14:textId="77777777" w:rsidR="002E1502" w:rsidRDefault="00B66DAD">
            <w:pPr>
              <w:pStyle w:val="BodyText"/>
              <w:spacing w:after="0"/>
              <w:rPr>
                <w:rFonts w:ascii="Times New Roman" w:eastAsiaTheme="minorEastAsia" w:hAnsi="Times New Roman"/>
                <w:szCs w:val="22"/>
                <w:lang w:eastAsia="ko-KR"/>
              </w:rPr>
            </w:pPr>
            <w:r>
              <w:rPr>
                <w:rFonts w:ascii="Times New Roman" w:hAnsi="Times New Roman"/>
                <w:sz w:val="22"/>
                <w:lang w:eastAsia="zh-CN"/>
              </w:rPr>
              <w:t>Fine with 2.2-2E</w:t>
            </w:r>
          </w:p>
        </w:tc>
      </w:tr>
      <w:tr w:rsidR="002E1502" w14:paraId="30539632" w14:textId="77777777">
        <w:tc>
          <w:tcPr>
            <w:tcW w:w="2065" w:type="dxa"/>
          </w:tcPr>
          <w:p w14:paraId="30539630" w14:textId="77777777" w:rsidR="002E1502" w:rsidRDefault="00B66DAD">
            <w:pPr>
              <w:pStyle w:val="BodyText"/>
              <w:spacing w:after="0"/>
              <w:rPr>
                <w:rFonts w:ascii="Times New Roman" w:hAnsi="Times New Roman"/>
                <w:sz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31" w14:textId="77777777" w:rsidR="002E1502" w:rsidRDefault="00B66DAD">
            <w:pPr>
              <w:pStyle w:val="BodyText"/>
              <w:spacing w:after="0"/>
              <w:rPr>
                <w:rFonts w:ascii="Times New Roman" w:hAnsi="Times New Roman"/>
                <w:sz w:val="22"/>
                <w:lang w:eastAsia="zh-CN"/>
              </w:rPr>
            </w:pPr>
            <w:r>
              <w:rPr>
                <w:rFonts w:ascii="Times New Roman" w:eastAsia="MS Mincho" w:hAnsi="Times New Roman"/>
                <w:sz w:val="22"/>
                <w:lang w:eastAsia="ja-JP"/>
              </w:rPr>
              <w:t xml:space="preserve">Fine with 2.2-2E. </w:t>
            </w:r>
          </w:p>
        </w:tc>
      </w:tr>
      <w:tr w:rsidR="002E1502" w14:paraId="30539635" w14:textId="77777777">
        <w:tc>
          <w:tcPr>
            <w:tcW w:w="2065" w:type="dxa"/>
          </w:tcPr>
          <w:p w14:paraId="30539633"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v</w:t>
            </w:r>
            <w:r>
              <w:rPr>
                <w:rFonts w:ascii="Times New Roman" w:hAnsi="Times New Roman"/>
                <w:sz w:val="22"/>
                <w:lang w:eastAsia="zh-CN"/>
              </w:rPr>
              <w:t>ivo</w:t>
            </w:r>
          </w:p>
        </w:tc>
        <w:tc>
          <w:tcPr>
            <w:tcW w:w="7897" w:type="dxa"/>
          </w:tcPr>
          <w:p w14:paraId="30539634"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lang w:eastAsia="zh-CN"/>
              </w:rPr>
              <w:t>W</w:t>
            </w:r>
            <w:r>
              <w:rPr>
                <w:rFonts w:ascii="Times New Roman" w:hAnsi="Times New Roman"/>
                <w:sz w:val="22"/>
                <w:lang w:eastAsia="zh-CN"/>
              </w:rPr>
              <w:t>e are Ok with the proposal</w:t>
            </w:r>
          </w:p>
        </w:tc>
      </w:tr>
      <w:tr w:rsidR="002E1502" w14:paraId="30539638" w14:textId="77777777">
        <w:tc>
          <w:tcPr>
            <w:tcW w:w="2065" w:type="dxa"/>
          </w:tcPr>
          <w:p w14:paraId="30539636"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37" w14:textId="77777777" w:rsidR="002E1502" w:rsidRDefault="00B66DAD">
            <w:pPr>
              <w:pStyle w:val="BodyText"/>
              <w:spacing w:after="0"/>
              <w:rPr>
                <w:rFonts w:ascii="Times New Roman" w:hAnsi="Times New Roman"/>
                <w:sz w:val="22"/>
                <w:szCs w:val="28"/>
                <w:lang w:eastAsia="zh-CN"/>
              </w:rPr>
            </w:pPr>
            <w:r>
              <w:rPr>
                <w:sz w:val="22"/>
                <w:szCs w:val="28"/>
              </w:rPr>
              <w:t>Agree with proposal 2.2-2E</w:t>
            </w:r>
          </w:p>
        </w:tc>
      </w:tr>
      <w:tr w:rsidR="00B66DAD" w14:paraId="36BFA97E" w14:textId="77777777">
        <w:tc>
          <w:tcPr>
            <w:tcW w:w="2065" w:type="dxa"/>
          </w:tcPr>
          <w:p w14:paraId="05C69895" w14:textId="60CEB89C" w:rsidR="00B66DAD" w:rsidRDefault="00B66DAD" w:rsidP="00B66DAD">
            <w:pPr>
              <w:pStyle w:val="BodyText"/>
              <w:spacing w:after="0"/>
              <w:rPr>
                <w:sz w:val="22"/>
                <w:szCs w:val="28"/>
              </w:rPr>
            </w:pPr>
            <w:r>
              <w:rPr>
                <w:rFonts w:ascii="Times New Roman" w:hAnsi="Times New Roman"/>
                <w:sz w:val="22"/>
                <w:lang w:eastAsia="zh-CN"/>
              </w:rPr>
              <w:t>Nokia</w:t>
            </w:r>
          </w:p>
        </w:tc>
        <w:tc>
          <w:tcPr>
            <w:tcW w:w="7897" w:type="dxa"/>
          </w:tcPr>
          <w:p w14:paraId="2ED8303F" w14:textId="6CAAA1BF" w:rsidR="00B66DAD" w:rsidRDefault="00B66DAD" w:rsidP="00B66DAD">
            <w:pPr>
              <w:pStyle w:val="BodyText"/>
              <w:spacing w:after="0"/>
              <w:rPr>
                <w:sz w:val="22"/>
                <w:szCs w:val="28"/>
              </w:rPr>
            </w:pPr>
            <w:r w:rsidRPr="00EF640B">
              <w:rPr>
                <w:rFonts w:ascii="Times New Roman" w:hAnsi="Times New Roman"/>
                <w:sz w:val="22"/>
                <w:u w:val="single"/>
                <w:lang w:eastAsia="zh-CN"/>
              </w:rPr>
              <w:t>Proposal 2.2-2</w:t>
            </w:r>
            <w:r>
              <w:rPr>
                <w:rFonts w:ascii="Times New Roman" w:hAnsi="Times New Roman"/>
                <w:sz w:val="22"/>
                <w:u w:val="single"/>
                <w:lang w:eastAsia="zh-CN"/>
              </w:rPr>
              <w:t>D/E</w:t>
            </w:r>
            <w:r w:rsidRPr="00EF640B">
              <w:rPr>
                <w:rFonts w:ascii="Times New Roman" w:hAnsi="Times New Roman"/>
                <w:sz w:val="22"/>
                <w:u w:val="single"/>
                <w:lang w:eastAsia="zh-CN"/>
              </w:rPr>
              <w:t>):</w:t>
            </w:r>
            <w:r>
              <w:rPr>
                <w:rFonts w:ascii="Times New Roman" w:hAnsi="Times New Roman"/>
                <w:sz w:val="22"/>
                <w:lang w:eastAsia="zh-CN"/>
              </w:rPr>
              <w:t xml:space="preserve"> We would be OK. Regarding the ‘specified’ versus ‘configured’, </w:t>
            </w:r>
            <w:bookmarkStart w:id="32" w:name="_Hlk80875114"/>
            <w:r>
              <w:rPr>
                <w:rFonts w:ascii="Times New Roman" w:hAnsi="Times New Roman"/>
                <w:sz w:val="22"/>
                <w:lang w:eastAsia="zh-CN"/>
              </w:rPr>
              <w:t>we would have a slight preference to keep it as ‘configured.</w:t>
            </w:r>
            <w:bookmarkEnd w:id="32"/>
          </w:p>
        </w:tc>
      </w:tr>
      <w:tr w:rsidR="0088070F" w14:paraId="2C6E8E27" w14:textId="77777777">
        <w:tc>
          <w:tcPr>
            <w:tcW w:w="2065" w:type="dxa"/>
          </w:tcPr>
          <w:p w14:paraId="4C58C4A1" w14:textId="2148E19B" w:rsidR="0088070F" w:rsidRDefault="0088070F" w:rsidP="0088070F">
            <w:pPr>
              <w:pStyle w:val="BodyText"/>
              <w:spacing w:after="0"/>
              <w:rPr>
                <w:rFonts w:ascii="Times New Roman" w:hAnsi="Times New Roman"/>
                <w:sz w:val="22"/>
                <w:lang w:eastAsia="zh-CN"/>
              </w:rPr>
            </w:pPr>
            <w:r>
              <w:rPr>
                <w:rFonts w:ascii="Times New Roman" w:hAnsi="Times New Roman"/>
                <w:sz w:val="22"/>
                <w:lang w:eastAsia="zh-CN"/>
              </w:rPr>
              <w:t>Intel</w:t>
            </w:r>
          </w:p>
        </w:tc>
        <w:tc>
          <w:tcPr>
            <w:tcW w:w="7897" w:type="dxa"/>
          </w:tcPr>
          <w:p w14:paraId="047C379F" w14:textId="0403A8C4" w:rsidR="0088070F" w:rsidRPr="00EF640B" w:rsidRDefault="0088070F" w:rsidP="0088070F">
            <w:pPr>
              <w:pStyle w:val="BodyText"/>
              <w:spacing w:after="0"/>
              <w:rPr>
                <w:rFonts w:ascii="Times New Roman" w:hAnsi="Times New Roman"/>
                <w:sz w:val="22"/>
                <w:u w:val="single"/>
                <w:lang w:eastAsia="zh-CN"/>
              </w:rPr>
            </w:pPr>
            <w:r>
              <w:rPr>
                <w:rFonts w:ascii="Times New Roman" w:hAnsi="Times New Roman"/>
                <w:sz w:val="22"/>
                <w:lang w:eastAsia="zh-CN"/>
              </w:rPr>
              <w:t>We are Ok with Proposal 2.2-2E</w:t>
            </w:r>
          </w:p>
        </w:tc>
      </w:tr>
    </w:tbl>
    <w:p w14:paraId="30539639" w14:textId="77777777" w:rsidR="002E1502" w:rsidRDefault="002E1502">
      <w:pPr>
        <w:pStyle w:val="BodyText"/>
        <w:spacing w:after="0"/>
        <w:rPr>
          <w:rFonts w:ascii="Times New Roman" w:hAnsi="Times New Roman"/>
          <w:sz w:val="22"/>
          <w:szCs w:val="22"/>
          <w:lang w:eastAsia="zh-CN"/>
        </w:rPr>
      </w:pPr>
    </w:p>
    <w:p w14:paraId="3053963A" w14:textId="77777777" w:rsidR="002E1502" w:rsidRDefault="002E1502">
      <w:pPr>
        <w:pStyle w:val="BodyText"/>
        <w:spacing w:after="0"/>
        <w:rPr>
          <w:rFonts w:ascii="Times New Roman" w:hAnsi="Times New Roman"/>
          <w:sz w:val="22"/>
          <w:szCs w:val="22"/>
          <w:lang w:eastAsia="zh-CN"/>
        </w:rPr>
      </w:pPr>
    </w:p>
    <w:p w14:paraId="3053963B"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6th Round Discussion – part 2:</w:t>
      </w:r>
    </w:p>
    <w:p w14:paraId="3053963C" w14:textId="31B9F931"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comment further on Proposal 2.2-3F. if the proposal is stable, moderator suggest </w:t>
      </w:r>
      <w:proofErr w:type="gramStart"/>
      <w:r>
        <w:rPr>
          <w:rFonts w:ascii="Times New Roman" w:hAnsi="Times New Roman"/>
          <w:sz w:val="22"/>
          <w:szCs w:val="22"/>
          <w:lang w:eastAsia="zh-CN"/>
        </w:rPr>
        <w:t>to approve</w:t>
      </w:r>
      <w:proofErr w:type="gramEnd"/>
      <w:r>
        <w:rPr>
          <w:rFonts w:ascii="Times New Roman" w:hAnsi="Times New Roman"/>
          <w:sz w:val="22"/>
          <w:szCs w:val="22"/>
          <w:lang w:eastAsia="zh-CN"/>
        </w:rPr>
        <w:t xml:space="preserve"> the proposal over email.</w:t>
      </w:r>
    </w:p>
    <w:p w14:paraId="3053963D" w14:textId="40DE784D" w:rsidR="002E1502" w:rsidRPr="00CF4D95" w:rsidRDefault="00B66DAD" w:rsidP="00CF4D95">
      <w:pPr>
        <w:pStyle w:val="BodyText"/>
        <w:spacing w:after="0"/>
        <w:rPr>
          <w:rFonts w:ascii="Times New Roman" w:hAnsi="Times New Roman"/>
          <w:b/>
          <w:bCs/>
          <w:sz w:val="22"/>
          <w:szCs w:val="22"/>
          <w:lang w:eastAsia="zh-CN"/>
        </w:rPr>
      </w:pPr>
      <w:r w:rsidRPr="00CF4D95">
        <w:rPr>
          <w:rFonts w:ascii="Times New Roman" w:hAnsi="Times New Roman"/>
          <w:b/>
          <w:bCs/>
          <w:sz w:val="22"/>
          <w:szCs w:val="22"/>
          <w:lang w:eastAsia="zh-CN"/>
        </w:rPr>
        <w:t>Proposal 2.2-3F)</w:t>
      </w:r>
    </w:p>
    <w:p w14:paraId="3053963E"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63F"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when a PRACH slot can contain all time domain PRACH occasions corresponding to a PRACH Config. Index in Table 6.3.3.2-4 of 38.211 including gap(s) between consecutive PRACH occasions (if supported) to account for LBT and/or beam switching,</w:t>
      </w:r>
    </w:p>
    <w:p w14:paraId="30539640"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641"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642"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643" w14:textId="77777777" w:rsidR="002E1502" w:rsidRDefault="0060554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644"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645"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646" w14:textId="77777777" w:rsidR="002E1502" w:rsidRDefault="002E1502">
      <w:pPr>
        <w:pStyle w:val="BodyText"/>
        <w:spacing w:after="0"/>
        <w:rPr>
          <w:rFonts w:ascii="Times New Roman" w:hAnsi="Times New Roman"/>
          <w:sz w:val="22"/>
          <w:szCs w:val="22"/>
          <w:lang w:eastAsia="zh-CN"/>
        </w:rPr>
      </w:pPr>
    </w:p>
    <w:p w14:paraId="3053964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065"/>
        <w:gridCol w:w="7897"/>
      </w:tblGrid>
      <w:tr w:rsidR="002E1502" w14:paraId="3053964A" w14:textId="77777777">
        <w:tc>
          <w:tcPr>
            <w:tcW w:w="2065" w:type="dxa"/>
            <w:shd w:val="clear" w:color="auto" w:fill="FBE4D5" w:themeFill="accent2" w:themeFillTint="33"/>
          </w:tcPr>
          <w:p w14:paraId="3053964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7897" w:type="dxa"/>
            <w:shd w:val="clear" w:color="auto" w:fill="FBE4D5" w:themeFill="accent2" w:themeFillTint="33"/>
          </w:tcPr>
          <w:p w14:paraId="3053964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4D" w14:textId="77777777">
        <w:tc>
          <w:tcPr>
            <w:tcW w:w="2065" w:type="dxa"/>
          </w:tcPr>
          <w:p w14:paraId="3053964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97" w:type="dxa"/>
          </w:tcPr>
          <w:p w14:paraId="3053964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proposal</w:t>
            </w:r>
          </w:p>
        </w:tc>
      </w:tr>
      <w:tr w:rsidR="002E1502" w14:paraId="30539650" w14:textId="77777777">
        <w:tc>
          <w:tcPr>
            <w:tcW w:w="2065" w:type="dxa"/>
          </w:tcPr>
          <w:p w14:paraId="305396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897" w:type="dxa"/>
          </w:tcPr>
          <w:p w14:paraId="3053964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support </w:t>
            </w:r>
            <w:r>
              <w:rPr>
                <w:rFonts w:ascii="Times New Roman" w:hAnsi="Times New Roman"/>
                <w:b/>
                <w:sz w:val="22"/>
                <w:szCs w:val="22"/>
                <w:lang w:eastAsia="zh-CN"/>
              </w:rPr>
              <w:t>Proposal 2.2-3F</w:t>
            </w:r>
          </w:p>
        </w:tc>
      </w:tr>
      <w:tr w:rsidR="002E1502" w14:paraId="30539653" w14:textId="77777777">
        <w:tc>
          <w:tcPr>
            <w:tcW w:w="2065" w:type="dxa"/>
          </w:tcPr>
          <w:p w14:paraId="30539651"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Ericsson</w:t>
            </w:r>
          </w:p>
        </w:tc>
        <w:tc>
          <w:tcPr>
            <w:tcW w:w="7897" w:type="dxa"/>
          </w:tcPr>
          <w:p w14:paraId="30539652" w14:textId="77777777" w:rsidR="002E1502" w:rsidRDefault="00B66DAD">
            <w:pPr>
              <w:pStyle w:val="BodyText"/>
              <w:spacing w:after="0"/>
              <w:rPr>
                <w:rFonts w:ascii="Times New Roman" w:hAnsi="Times New Roman"/>
                <w:szCs w:val="22"/>
                <w:lang w:eastAsia="zh-CN"/>
              </w:rPr>
            </w:pPr>
            <w:r>
              <w:rPr>
                <w:rFonts w:ascii="Times New Roman" w:hAnsi="Times New Roman"/>
                <w:sz w:val="22"/>
                <w:lang w:eastAsia="zh-CN"/>
              </w:rPr>
              <w:t>Support 2.2-3F</w:t>
            </w:r>
          </w:p>
        </w:tc>
      </w:tr>
      <w:tr w:rsidR="002E1502" w14:paraId="30539656" w14:textId="77777777">
        <w:tc>
          <w:tcPr>
            <w:tcW w:w="2065" w:type="dxa"/>
          </w:tcPr>
          <w:p w14:paraId="3053965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Sharp</w:t>
            </w:r>
          </w:p>
        </w:tc>
        <w:tc>
          <w:tcPr>
            <w:tcW w:w="7897" w:type="dxa"/>
          </w:tcPr>
          <w:p w14:paraId="30539655" w14:textId="77777777" w:rsidR="002E1502" w:rsidRDefault="00B66DAD">
            <w:pPr>
              <w:pStyle w:val="BodyText"/>
              <w:spacing w:after="0"/>
              <w:rPr>
                <w:rFonts w:ascii="Times New Roman" w:hAnsi="Times New Roman"/>
                <w:sz w:val="22"/>
                <w:lang w:eastAsia="zh-CN"/>
              </w:rPr>
            </w:pPr>
            <w:r>
              <w:rPr>
                <w:rFonts w:ascii="Times New Roman" w:hAnsi="Times New Roman"/>
                <w:sz w:val="22"/>
                <w:szCs w:val="22"/>
                <w:lang w:eastAsia="zh-CN"/>
              </w:rPr>
              <w:t>We are fine with Proposal 2.2-3F.</w:t>
            </w:r>
          </w:p>
        </w:tc>
      </w:tr>
      <w:tr w:rsidR="002E1502" w14:paraId="30539659" w14:textId="77777777">
        <w:tc>
          <w:tcPr>
            <w:tcW w:w="2065" w:type="dxa"/>
          </w:tcPr>
          <w:p w14:paraId="3053965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97" w:type="dxa"/>
          </w:tcPr>
          <w:p w14:paraId="305396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2.2-</w:t>
            </w:r>
            <w:proofErr w:type="gramStart"/>
            <w:r>
              <w:rPr>
                <w:rFonts w:ascii="Times New Roman" w:hAnsi="Times New Roman"/>
                <w:sz w:val="22"/>
                <w:szCs w:val="22"/>
                <w:lang w:eastAsia="zh-CN"/>
              </w:rPr>
              <w:t>3F</w:t>
            </w:r>
            <w:proofErr w:type="gramEnd"/>
            <w:r>
              <w:rPr>
                <w:rFonts w:ascii="Times New Roman" w:hAnsi="Times New Roman"/>
                <w:sz w:val="22"/>
                <w:szCs w:val="22"/>
                <w:lang w:eastAsia="zh-CN"/>
              </w:rPr>
              <w:t xml:space="preserve"> but we still think that the last FFS point proposed by Qualcomm is not needed.</w:t>
            </w:r>
          </w:p>
        </w:tc>
      </w:tr>
      <w:tr w:rsidR="002E1502" w14:paraId="3053965C" w14:textId="77777777">
        <w:tc>
          <w:tcPr>
            <w:tcW w:w="2065" w:type="dxa"/>
          </w:tcPr>
          <w:p w14:paraId="3053965A"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hint="eastAsia"/>
                <w:sz w:val="22"/>
                <w:lang w:eastAsia="ja-JP"/>
              </w:rPr>
              <w:t>D</w:t>
            </w:r>
            <w:r>
              <w:rPr>
                <w:rFonts w:ascii="Times New Roman" w:eastAsia="MS Mincho" w:hAnsi="Times New Roman"/>
                <w:sz w:val="22"/>
                <w:lang w:eastAsia="ja-JP"/>
              </w:rPr>
              <w:t>OCOMO</w:t>
            </w:r>
          </w:p>
        </w:tc>
        <w:tc>
          <w:tcPr>
            <w:tcW w:w="7897" w:type="dxa"/>
          </w:tcPr>
          <w:p w14:paraId="3053965B" w14:textId="77777777" w:rsidR="002E1502" w:rsidRDefault="00B66DA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the proposal. </w:t>
            </w:r>
          </w:p>
        </w:tc>
      </w:tr>
      <w:tr w:rsidR="002E1502" w14:paraId="3053965F" w14:textId="77777777">
        <w:tc>
          <w:tcPr>
            <w:tcW w:w="2065" w:type="dxa"/>
          </w:tcPr>
          <w:p w14:paraId="3053965D" w14:textId="77777777" w:rsidR="002E1502" w:rsidRDefault="00B66DAD">
            <w:pPr>
              <w:pStyle w:val="BodyText"/>
              <w:spacing w:after="0"/>
              <w:rPr>
                <w:rFonts w:ascii="Times New Roman" w:eastAsia="MS Mincho" w:hAnsi="Times New Roman"/>
                <w:sz w:val="22"/>
                <w:lang w:eastAsia="ja-JP"/>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97" w:type="dxa"/>
          </w:tcPr>
          <w:p w14:paraId="3053965E" w14:textId="77777777" w:rsidR="002E1502" w:rsidRDefault="00B66DAD">
            <w:pPr>
              <w:pStyle w:val="BodyText"/>
              <w:spacing w:after="0"/>
              <w:rPr>
                <w:rFonts w:ascii="Times New Roman" w:eastAsia="MS Mincho" w:hAnsi="Times New Roman"/>
                <w:sz w:val="22"/>
                <w:szCs w:val="22"/>
                <w:lang w:eastAsia="ja-JP"/>
              </w:rPr>
            </w:pPr>
            <w:r>
              <w:rPr>
                <w:rFonts w:ascii="Times New Roman" w:hAnsi="Times New Roman" w:hint="eastAsia"/>
                <w:sz w:val="22"/>
                <w:szCs w:val="22"/>
                <w:lang w:eastAsia="zh-CN"/>
              </w:rPr>
              <w:t>W</w:t>
            </w:r>
            <w:r>
              <w:rPr>
                <w:rFonts w:ascii="Times New Roman" w:hAnsi="Times New Roman"/>
                <w:sz w:val="22"/>
                <w:szCs w:val="22"/>
                <w:lang w:eastAsia="zh-CN"/>
              </w:rPr>
              <w:t>e support Proposal 2.2-3F</w:t>
            </w:r>
          </w:p>
        </w:tc>
      </w:tr>
      <w:tr w:rsidR="002E1502" w14:paraId="30539662" w14:textId="77777777">
        <w:tc>
          <w:tcPr>
            <w:tcW w:w="2065" w:type="dxa"/>
          </w:tcPr>
          <w:p w14:paraId="30539660" w14:textId="77777777" w:rsidR="002E1502" w:rsidRDefault="00B66DAD">
            <w:pPr>
              <w:pStyle w:val="BodyText"/>
              <w:spacing w:after="0"/>
              <w:rPr>
                <w:rFonts w:ascii="Times New Roman" w:hAnsi="Times New Roman"/>
                <w:sz w:val="22"/>
                <w:szCs w:val="28"/>
                <w:lang w:eastAsia="zh-CN"/>
              </w:rPr>
            </w:pPr>
            <w:r>
              <w:rPr>
                <w:sz w:val="22"/>
                <w:szCs w:val="28"/>
              </w:rPr>
              <w:t>Lenovo, Motorola Mobility</w:t>
            </w:r>
          </w:p>
        </w:tc>
        <w:tc>
          <w:tcPr>
            <w:tcW w:w="7897" w:type="dxa"/>
          </w:tcPr>
          <w:p w14:paraId="30539661" w14:textId="77777777" w:rsidR="002E1502" w:rsidRDefault="00B66DAD">
            <w:pPr>
              <w:pStyle w:val="BodyText"/>
              <w:spacing w:after="0"/>
              <w:rPr>
                <w:rFonts w:ascii="Times New Roman" w:hAnsi="Times New Roman"/>
                <w:sz w:val="22"/>
                <w:szCs w:val="28"/>
                <w:lang w:eastAsia="zh-CN"/>
              </w:rPr>
            </w:pPr>
            <w:r>
              <w:rPr>
                <w:sz w:val="22"/>
                <w:szCs w:val="28"/>
              </w:rPr>
              <w:t>Support the proposal 2.2-3F</w:t>
            </w:r>
          </w:p>
        </w:tc>
      </w:tr>
      <w:tr w:rsidR="002E1502" w14:paraId="30539665" w14:textId="77777777">
        <w:tc>
          <w:tcPr>
            <w:tcW w:w="2065" w:type="dxa"/>
          </w:tcPr>
          <w:p w14:paraId="30539663"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97" w:type="dxa"/>
          </w:tcPr>
          <w:p w14:paraId="30539664"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Proposal 2.2-3F</w:t>
            </w:r>
          </w:p>
        </w:tc>
      </w:tr>
      <w:tr w:rsidR="00B66DAD" w14:paraId="33CD68AC" w14:textId="77777777">
        <w:tc>
          <w:tcPr>
            <w:tcW w:w="2065" w:type="dxa"/>
          </w:tcPr>
          <w:p w14:paraId="05CD069B" w14:textId="22D55E60" w:rsidR="00B66DAD" w:rsidRDefault="00B66DAD" w:rsidP="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97" w:type="dxa"/>
          </w:tcPr>
          <w:p w14:paraId="25832920" w14:textId="6E923CDF" w:rsidR="00B66DAD" w:rsidRDefault="00B66DAD" w:rsidP="00B66DAD">
            <w:pPr>
              <w:pStyle w:val="BodyText"/>
              <w:spacing w:after="0"/>
              <w:rPr>
                <w:rFonts w:ascii="Times New Roman" w:hAnsi="Times New Roman"/>
                <w:sz w:val="22"/>
                <w:szCs w:val="22"/>
                <w:lang w:eastAsia="zh-CN"/>
              </w:rPr>
            </w:pPr>
            <w:r w:rsidRPr="00EF640B">
              <w:rPr>
                <w:rFonts w:ascii="Times New Roman" w:hAnsi="Times New Roman"/>
                <w:sz w:val="22"/>
                <w:szCs w:val="22"/>
                <w:lang w:eastAsia="zh-CN"/>
              </w:rPr>
              <w:t>Proposal 2.2-3F)</w:t>
            </w:r>
            <w:r>
              <w:rPr>
                <w:rFonts w:ascii="Times New Roman" w:hAnsi="Times New Roman"/>
                <w:sz w:val="22"/>
                <w:szCs w:val="22"/>
                <w:lang w:eastAsia="zh-CN"/>
              </w:rPr>
              <w:t>: We are OK with the proposal.</w:t>
            </w:r>
          </w:p>
        </w:tc>
      </w:tr>
      <w:tr w:rsidR="0088070F" w14:paraId="37875FEE" w14:textId="77777777">
        <w:tc>
          <w:tcPr>
            <w:tcW w:w="2065" w:type="dxa"/>
          </w:tcPr>
          <w:p w14:paraId="7AC9F9F8" w14:textId="2F93EA50" w:rsidR="0088070F"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897" w:type="dxa"/>
          </w:tcPr>
          <w:p w14:paraId="3187885F" w14:textId="5890C053" w:rsidR="0088070F" w:rsidRPr="00EF640B" w:rsidRDefault="0088070F" w:rsidP="0088070F">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2.2-3F.</w:t>
            </w:r>
          </w:p>
        </w:tc>
      </w:tr>
    </w:tbl>
    <w:p w14:paraId="30539666" w14:textId="77777777" w:rsidR="002E1502" w:rsidRDefault="002E1502">
      <w:pPr>
        <w:pStyle w:val="BodyText"/>
        <w:spacing w:after="0"/>
        <w:rPr>
          <w:rFonts w:ascii="Times New Roman" w:hAnsi="Times New Roman"/>
          <w:sz w:val="22"/>
          <w:szCs w:val="22"/>
          <w:lang w:eastAsia="zh-CN"/>
        </w:rPr>
      </w:pPr>
    </w:p>
    <w:p w14:paraId="30539667" w14:textId="77777777" w:rsidR="002E1502" w:rsidRDefault="002E1502">
      <w:pPr>
        <w:pStyle w:val="BodyText"/>
        <w:spacing w:after="0"/>
        <w:rPr>
          <w:rFonts w:ascii="Times New Roman" w:hAnsi="Times New Roman"/>
          <w:sz w:val="22"/>
          <w:szCs w:val="22"/>
          <w:lang w:eastAsia="zh-CN"/>
        </w:rPr>
      </w:pPr>
    </w:p>
    <w:p w14:paraId="30539668" w14:textId="59CFD894" w:rsidR="002E1502" w:rsidRDefault="00A06A3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6th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1CADEE0F" w14:textId="1E580ECA" w:rsidR="00134254"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Proposal 2.2-3E is stable. Suggest considering agreement by email approval.</w:t>
      </w:r>
    </w:p>
    <w:p w14:paraId="2351F13E" w14:textId="0E986AC5" w:rsidR="00134254" w:rsidRPr="006C6DFB" w:rsidRDefault="00134254"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19A08D79" w14:textId="77777777" w:rsidR="00134254" w:rsidRDefault="00134254" w:rsidP="00134254">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F602C68" w14:textId="77777777" w:rsidR="00134254" w:rsidRDefault="00134254" w:rsidP="00134254">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Pr>
          <w:rFonts w:ascii="Times New Roman" w:hAnsi="Times New Roman"/>
          <w:color w:val="FF0000"/>
          <w:sz w:val="22"/>
          <w:szCs w:val="22"/>
          <w:u w:val="single"/>
          <w:lang w:eastAsia="zh-CN"/>
        </w:rPr>
        <w:t xml:space="preserve">specified </w:t>
      </w:r>
      <w:r>
        <w:rPr>
          <w:rFonts w:ascii="Times New Roman" w:hAnsi="Times New Roman" w:hint="eastAsia"/>
          <w:strike/>
          <w:color w:val="FF0000"/>
          <w:sz w:val="22"/>
          <w:szCs w:val="22"/>
          <w:lang w:eastAsia="zh-CN"/>
        </w:rPr>
        <w:t>configured</w:t>
      </w:r>
      <w:r>
        <w:rPr>
          <w:rFonts w:ascii="Times New Roman" w:hAnsi="Times New Roman" w:hint="eastAsia"/>
          <w:color w:val="FF0000"/>
          <w:sz w:val="22"/>
          <w:szCs w:val="22"/>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67945643" w14:textId="77777777" w:rsidR="00134254" w:rsidRDefault="00134254" w:rsidP="00134254">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33C172D" w14:textId="77777777" w:rsidR="00134254" w:rsidRDefault="00134254">
      <w:pPr>
        <w:pStyle w:val="BodyText"/>
        <w:spacing w:after="0"/>
        <w:rPr>
          <w:rFonts w:ascii="Times New Roman" w:hAnsi="Times New Roman"/>
          <w:sz w:val="22"/>
          <w:szCs w:val="22"/>
          <w:lang w:eastAsia="zh-CN"/>
        </w:rPr>
      </w:pPr>
    </w:p>
    <w:p w14:paraId="2BB56563" w14:textId="77777777" w:rsidR="00134254" w:rsidRDefault="00134254">
      <w:pPr>
        <w:pStyle w:val="BodyText"/>
        <w:spacing w:after="0"/>
        <w:rPr>
          <w:rFonts w:ascii="Times New Roman" w:hAnsi="Times New Roman"/>
          <w:sz w:val="22"/>
          <w:szCs w:val="22"/>
          <w:lang w:eastAsia="zh-CN"/>
        </w:rPr>
      </w:pPr>
    </w:p>
    <w:p w14:paraId="30539669" w14:textId="55B00313" w:rsidR="002E1502" w:rsidRDefault="00134254">
      <w:pPr>
        <w:pStyle w:val="BodyText"/>
        <w:spacing w:after="0"/>
        <w:rPr>
          <w:rFonts w:ascii="Times New Roman" w:hAnsi="Times New Roman"/>
          <w:sz w:val="22"/>
          <w:szCs w:val="22"/>
          <w:lang w:eastAsia="zh-CN"/>
        </w:rPr>
      </w:pPr>
      <w:r>
        <w:rPr>
          <w:rFonts w:ascii="Times New Roman" w:hAnsi="Times New Roman"/>
          <w:sz w:val="22"/>
          <w:szCs w:val="22"/>
          <w:lang w:eastAsia="zh-CN"/>
        </w:rPr>
        <w:t>P</w:t>
      </w:r>
      <w:r w:rsidR="00CF4D95">
        <w:rPr>
          <w:rFonts w:ascii="Times New Roman" w:hAnsi="Times New Roman"/>
          <w:sz w:val="22"/>
          <w:szCs w:val="22"/>
          <w:lang w:eastAsia="zh-CN"/>
        </w:rPr>
        <w:t xml:space="preserve">roposal 2.2-3F seem stable. Suggest </w:t>
      </w:r>
      <w:r>
        <w:rPr>
          <w:rFonts w:ascii="Times New Roman" w:hAnsi="Times New Roman"/>
          <w:sz w:val="22"/>
          <w:szCs w:val="22"/>
          <w:lang w:eastAsia="zh-CN"/>
        </w:rPr>
        <w:t>considering</w:t>
      </w:r>
      <w:r w:rsidR="00CF4D95">
        <w:rPr>
          <w:rFonts w:ascii="Times New Roman" w:hAnsi="Times New Roman"/>
          <w:sz w:val="22"/>
          <w:szCs w:val="22"/>
          <w:lang w:eastAsia="zh-CN"/>
        </w:rPr>
        <w:t xml:space="preserve"> agreement by email approval.</w:t>
      </w:r>
    </w:p>
    <w:p w14:paraId="476AD385" w14:textId="68417034" w:rsidR="00CF4D95" w:rsidRDefault="00CF4D95">
      <w:pPr>
        <w:pStyle w:val="BodyText"/>
        <w:spacing w:after="0"/>
        <w:rPr>
          <w:rFonts w:ascii="Times New Roman" w:hAnsi="Times New Roman"/>
          <w:sz w:val="22"/>
          <w:szCs w:val="22"/>
          <w:lang w:eastAsia="zh-CN"/>
        </w:rPr>
      </w:pPr>
    </w:p>
    <w:p w14:paraId="3EF725C0" w14:textId="0844B640" w:rsidR="00CF4D95" w:rsidRPr="006C6DFB" w:rsidRDefault="00CF4D95" w:rsidP="006C6DFB">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2A700A39" w14:textId="77777777" w:rsidR="00CF4D95" w:rsidRDefault="00CF4D95" w:rsidP="00CF4D95">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lastRenderedPageBreak/>
        <w:t>For 480 and 960kHz PRACH,</w:t>
      </w:r>
    </w:p>
    <w:p w14:paraId="2744ED86"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1A58E5BB"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5F71E550" w14:textId="77777777" w:rsidR="00CF4D95" w:rsidRDefault="00CF4D95" w:rsidP="00CF4D95">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2F77189D" w14:textId="77777777" w:rsidR="00CF4D95" w:rsidRDefault="00CF4D95" w:rsidP="00CF4D95">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06F7FDC1" w14:textId="77777777" w:rsidR="00CF4D95" w:rsidRDefault="00605540" w:rsidP="00CF4D95">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CF4D95">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CF4D95">
        <w:rPr>
          <w:rFonts w:ascii="Times New Roman" w:hAnsi="Times New Roman"/>
          <w:sz w:val="22"/>
          <w:szCs w:val="22"/>
          <w:lang w:eastAsia="zh-CN"/>
        </w:rPr>
        <w:t xml:space="preserve"> for 960kHz PRACH </w:t>
      </w:r>
    </w:p>
    <w:p w14:paraId="72CE89DC"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88BB853" w14:textId="77777777" w:rsidR="00CF4D95" w:rsidRDefault="00CF4D95" w:rsidP="00CF4D95">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17A6165" w14:textId="77777777" w:rsidR="00CF4D95" w:rsidRDefault="00CF4D95">
      <w:pPr>
        <w:pStyle w:val="BodyText"/>
        <w:spacing w:after="0"/>
        <w:rPr>
          <w:rFonts w:ascii="Times New Roman" w:hAnsi="Times New Roman"/>
          <w:sz w:val="22"/>
          <w:szCs w:val="22"/>
          <w:lang w:eastAsia="zh-CN"/>
        </w:rPr>
      </w:pPr>
    </w:p>
    <w:p w14:paraId="3053966A" w14:textId="77777777" w:rsidR="002E1502" w:rsidRDefault="002E1502">
      <w:pPr>
        <w:pStyle w:val="BodyText"/>
        <w:spacing w:after="0"/>
        <w:rPr>
          <w:rFonts w:ascii="Times New Roman" w:hAnsi="Times New Roman"/>
          <w:sz w:val="22"/>
          <w:szCs w:val="22"/>
          <w:lang w:eastAsia="zh-CN"/>
        </w:rPr>
      </w:pPr>
    </w:p>
    <w:p w14:paraId="3053966B" w14:textId="77777777" w:rsidR="002E1502" w:rsidRDefault="002E1502">
      <w:pPr>
        <w:pStyle w:val="BodyText"/>
        <w:spacing w:after="0"/>
        <w:rPr>
          <w:rFonts w:ascii="Times New Roman" w:hAnsi="Times New Roman"/>
          <w:sz w:val="22"/>
          <w:szCs w:val="22"/>
          <w:lang w:eastAsia="zh-CN"/>
        </w:rPr>
      </w:pPr>
    </w:p>
    <w:p w14:paraId="495C0E04" w14:textId="29D1F4FF" w:rsidR="00214B19" w:rsidRDefault="00214B19" w:rsidP="00214B19">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7th Round Discussion (stable proposal):</w:t>
      </w:r>
    </w:p>
    <w:p w14:paraId="6B927A9B"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are suggested for email approval.</w:t>
      </w:r>
    </w:p>
    <w:p w14:paraId="23600E72"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2.2-2E) – suggest for email approval</w:t>
      </w:r>
    </w:p>
    <w:p w14:paraId="3716F897"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74B9625" w14:textId="5DAE927A"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214B19">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79CBC262"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18ED2B9B" w14:textId="77777777" w:rsidR="00214B19" w:rsidRDefault="00214B19" w:rsidP="00214B19">
      <w:pPr>
        <w:pStyle w:val="BodyText"/>
        <w:spacing w:after="0"/>
        <w:rPr>
          <w:rFonts w:ascii="Times New Roman" w:hAnsi="Times New Roman"/>
          <w:sz w:val="22"/>
          <w:szCs w:val="22"/>
          <w:lang w:eastAsia="zh-CN"/>
        </w:rPr>
      </w:pPr>
    </w:p>
    <w:p w14:paraId="15D8CE30" w14:textId="77777777" w:rsidR="00214B19" w:rsidRDefault="00214B19" w:rsidP="00214B19">
      <w:pPr>
        <w:pStyle w:val="Heading5"/>
        <w:rPr>
          <w:rFonts w:ascii="Times New Roman" w:hAnsi="Times New Roman"/>
          <w:b/>
          <w:bCs/>
          <w:lang w:eastAsia="zh-CN"/>
        </w:rPr>
      </w:pPr>
      <w:r>
        <w:rPr>
          <w:rFonts w:ascii="Times New Roman" w:hAnsi="Times New Roman"/>
          <w:b/>
          <w:bCs/>
          <w:lang w:eastAsia="zh-CN"/>
        </w:rPr>
        <w:t>Proposal 2.2-3F) – suggest for email approval</w:t>
      </w:r>
    </w:p>
    <w:p w14:paraId="396AB54B" w14:textId="77777777" w:rsidR="00214B19" w:rsidRDefault="00214B19" w:rsidP="00214B19">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4DB9DE6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6E950ACC"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66CC32F6" w14:textId="77777777" w:rsidR="00214B19" w:rsidRDefault="00214B19" w:rsidP="00214B19">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42CBF523" w14:textId="77777777" w:rsidR="00214B19" w:rsidRDefault="00214B19" w:rsidP="00214B19">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25881D87" w14:textId="77777777" w:rsidR="00214B19" w:rsidRDefault="00605540" w:rsidP="00214B19">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214B19">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214B19">
        <w:rPr>
          <w:rFonts w:ascii="Times New Roman" w:hAnsi="Times New Roman"/>
          <w:sz w:val="22"/>
          <w:szCs w:val="22"/>
          <w:lang w:eastAsia="zh-CN"/>
        </w:rPr>
        <w:t xml:space="preserve"> for 960kHz PRACH </w:t>
      </w:r>
    </w:p>
    <w:p w14:paraId="71E18767"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4145F91" w14:textId="77777777" w:rsidR="00214B19" w:rsidRDefault="00214B19" w:rsidP="00214B19">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070C5400" w14:textId="77777777" w:rsidR="00214B19" w:rsidRDefault="00214B19" w:rsidP="00214B19">
      <w:pPr>
        <w:pStyle w:val="BodyText"/>
        <w:spacing w:after="0"/>
        <w:rPr>
          <w:rFonts w:ascii="Times New Roman" w:hAnsi="Times New Roman"/>
          <w:sz w:val="22"/>
          <w:szCs w:val="22"/>
          <w:lang w:eastAsia="zh-CN"/>
        </w:rPr>
      </w:pPr>
    </w:p>
    <w:p w14:paraId="7EFF4230" w14:textId="77777777" w:rsidR="00214B19" w:rsidRDefault="00214B19"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If only comment if you have concerns.</w:t>
      </w:r>
    </w:p>
    <w:p w14:paraId="219B2280" w14:textId="77777777" w:rsidR="00214B19" w:rsidRDefault="00214B19" w:rsidP="00214B1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05"/>
        <w:gridCol w:w="8257"/>
      </w:tblGrid>
      <w:tr w:rsidR="00214B19" w14:paraId="3C6166F5" w14:textId="77777777" w:rsidTr="00036B6B">
        <w:tc>
          <w:tcPr>
            <w:tcW w:w="1705" w:type="dxa"/>
            <w:shd w:val="clear" w:color="auto" w:fill="FBE4D5" w:themeFill="accent2" w:themeFillTint="33"/>
          </w:tcPr>
          <w:p w14:paraId="5787541A"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257" w:type="dxa"/>
            <w:shd w:val="clear" w:color="auto" w:fill="FBE4D5" w:themeFill="accent2" w:themeFillTint="33"/>
          </w:tcPr>
          <w:p w14:paraId="7DB24DD9" w14:textId="77777777" w:rsidR="00214B19" w:rsidRDefault="00214B19"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Comment</w:t>
            </w:r>
          </w:p>
        </w:tc>
      </w:tr>
      <w:tr w:rsidR="00214B19" w14:paraId="726CA55D" w14:textId="77777777" w:rsidTr="00036B6B">
        <w:tc>
          <w:tcPr>
            <w:tcW w:w="1705" w:type="dxa"/>
          </w:tcPr>
          <w:p w14:paraId="7FB798D8" w14:textId="3D5BE88D" w:rsidR="00214B19" w:rsidRDefault="001A59F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257" w:type="dxa"/>
          </w:tcPr>
          <w:p w14:paraId="416FA07D" w14:textId="09F53C06" w:rsidR="00214B19" w:rsidRDefault="001A59FC" w:rsidP="00036B6B">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4D10C557" w14:textId="550A24B3" w:rsidR="00214B19" w:rsidRDefault="001A59FC" w:rsidP="00214B19">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w:t>
      </w:r>
    </w:p>
    <w:p w14:paraId="012EDA7F" w14:textId="77777777" w:rsidR="00FE3B47" w:rsidRDefault="00FE3B47" w:rsidP="00214B19">
      <w:pPr>
        <w:pStyle w:val="BodyText"/>
        <w:spacing w:after="0"/>
        <w:rPr>
          <w:rFonts w:ascii="Times New Roman" w:hAnsi="Times New Roman"/>
          <w:sz w:val="22"/>
          <w:szCs w:val="22"/>
          <w:lang w:eastAsia="zh-CN"/>
        </w:rPr>
      </w:pPr>
    </w:p>
    <w:p w14:paraId="01D052B7" w14:textId="719D5F3F" w:rsidR="001A59FC" w:rsidRDefault="001A59FC" w:rsidP="001A59FC">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Pr>
          <w:rFonts w:ascii="Times New Roman" w:hAnsi="Times New Roman"/>
          <w:b/>
          <w:bCs/>
          <w:sz w:val="22"/>
          <w:szCs w:val="18"/>
          <w:u w:val="single"/>
          <w:lang w:eastAsia="zh-CN"/>
        </w:rPr>
        <w:t>7</w:t>
      </w:r>
      <w:r>
        <w:rPr>
          <w:rFonts w:ascii="Times New Roman" w:hAnsi="Times New Roman"/>
          <w:b/>
          <w:bCs/>
          <w:sz w:val="22"/>
          <w:szCs w:val="18"/>
          <w:u w:val="single"/>
          <w:lang w:eastAsia="zh-CN"/>
        </w:rPr>
        <w:t>th Round Discussion Summary&gt;:</w:t>
      </w:r>
    </w:p>
    <w:p w14:paraId="3001EA1B" w14:textId="25762F54" w:rsidR="001A59FC" w:rsidRDefault="001A59FC" w:rsidP="001A59FC">
      <w:pPr>
        <w:pStyle w:val="BodyText"/>
        <w:spacing w:after="0"/>
        <w:rPr>
          <w:rFonts w:ascii="Times New Roman" w:hAnsi="Times New Roman"/>
          <w:sz w:val="22"/>
          <w:szCs w:val="22"/>
          <w:lang w:eastAsia="zh-CN"/>
        </w:rPr>
      </w:pPr>
      <w:r>
        <w:rPr>
          <w:rFonts w:ascii="Times New Roman" w:hAnsi="Times New Roman"/>
          <w:sz w:val="22"/>
          <w:szCs w:val="22"/>
          <w:lang w:eastAsia="zh-CN"/>
        </w:rPr>
        <w:t>Proposal 2.2-3E</w:t>
      </w:r>
      <w:r>
        <w:rPr>
          <w:rFonts w:ascii="Times New Roman" w:hAnsi="Times New Roman"/>
          <w:sz w:val="22"/>
          <w:szCs w:val="22"/>
          <w:lang w:eastAsia="zh-CN"/>
        </w:rPr>
        <w:t xml:space="preserve"> and 2.2-3F are</w:t>
      </w:r>
      <w:r>
        <w:rPr>
          <w:rFonts w:ascii="Times New Roman" w:hAnsi="Times New Roman"/>
          <w:sz w:val="22"/>
          <w:szCs w:val="22"/>
          <w:lang w:eastAsia="zh-CN"/>
        </w:rPr>
        <w:t xml:space="preserve"> stable. Suggest considering agreement by email approval.</w:t>
      </w:r>
    </w:p>
    <w:p w14:paraId="42027C03" w14:textId="77777777" w:rsidR="001A59FC" w:rsidRDefault="001A59FC" w:rsidP="001A59FC">
      <w:pPr>
        <w:pStyle w:val="BodyText"/>
        <w:spacing w:after="0"/>
        <w:rPr>
          <w:rFonts w:ascii="Times New Roman" w:hAnsi="Times New Roman"/>
          <w:sz w:val="22"/>
          <w:szCs w:val="22"/>
          <w:lang w:eastAsia="zh-CN"/>
        </w:rPr>
      </w:pPr>
    </w:p>
    <w:p w14:paraId="547EED6B" w14:textId="77777777" w:rsidR="001A59FC" w:rsidRPr="006C6DFB" w:rsidRDefault="001A59FC" w:rsidP="001A59FC">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Proposal 2.2-2E</w:t>
      </w:r>
    </w:p>
    <w:p w14:paraId="24670A06" w14:textId="77777777" w:rsidR="001A59FC" w:rsidRDefault="001A59FC" w:rsidP="001A59F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1FF84E17" w14:textId="7E9E399B" w:rsidR="001A59FC" w:rsidRDefault="001A59FC" w:rsidP="001A59F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A402FE">
        <w:rPr>
          <w:rFonts w:ascii="Times New Roman" w:hAnsi="Times New Roman"/>
          <w:sz w:val="22"/>
          <w:szCs w:val="22"/>
          <w:lang w:eastAsia="zh-CN"/>
        </w:rPr>
        <w:t>specified</w:t>
      </w:r>
      <w:r w:rsidRPr="00A402FE">
        <w:rPr>
          <w:rFonts w:ascii="Times New Roman" w:hAnsi="Times New Roman"/>
          <w:sz w:val="22"/>
          <w:szCs w:val="22"/>
          <w:u w:val="single"/>
          <w:lang w:eastAsia="zh-CN"/>
        </w:rPr>
        <w:t xml:space="preserve">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13D88DE4" w14:textId="77777777" w:rsidR="001A59FC" w:rsidRDefault="001A59FC" w:rsidP="001A59F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75C82CE1" w14:textId="77777777" w:rsidR="001A59FC" w:rsidRDefault="001A59FC" w:rsidP="001A59FC">
      <w:pPr>
        <w:pStyle w:val="BodyText"/>
        <w:spacing w:after="0"/>
        <w:rPr>
          <w:rFonts w:ascii="Times New Roman" w:hAnsi="Times New Roman"/>
          <w:sz w:val="22"/>
          <w:szCs w:val="22"/>
          <w:lang w:eastAsia="zh-CN"/>
        </w:rPr>
      </w:pPr>
    </w:p>
    <w:p w14:paraId="7C4ED56D" w14:textId="77777777" w:rsidR="001A59FC" w:rsidRPr="006C6DFB" w:rsidRDefault="001A59FC" w:rsidP="001A59FC">
      <w:pPr>
        <w:pStyle w:val="BodyText"/>
        <w:spacing w:after="0"/>
        <w:rPr>
          <w:rFonts w:ascii="Times New Roman" w:hAnsi="Times New Roman"/>
          <w:b/>
          <w:bCs/>
          <w:sz w:val="22"/>
          <w:szCs w:val="22"/>
          <w:lang w:eastAsia="zh-CN"/>
        </w:rPr>
      </w:pPr>
      <w:r w:rsidRPr="006C6DFB">
        <w:rPr>
          <w:rFonts w:ascii="Times New Roman" w:hAnsi="Times New Roman"/>
          <w:b/>
          <w:bCs/>
          <w:sz w:val="22"/>
          <w:szCs w:val="22"/>
          <w:lang w:eastAsia="zh-CN"/>
        </w:rPr>
        <w:t xml:space="preserve">Proposal 2.2-3F) </w:t>
      </w:r>
    </w:p>
    <w:p w14:paraId="775EC12D" w14:textId="77777777" w:rsidR="001A59FC" w:rsidRDefault="001A59FC" w:rsidP="001A59FC">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0925C646" w14:textId="77777777" w:rsidR="001A59FC" w:rsidRDefault="001A59FC" w:rsidP="001A59F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093426B4" w14:textId="77777777" w:rsidR="001A59FC" w:rsidRDefault="001A59FC" w:rsidP="001A59F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BD6E81" w14:textId="77777777" w:rsidR="001A59FC" w:rsidRDefault="001A59FC" w:rsidP="001A59FC">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6E451DA8" w14:textId="77777777" w:rsidR="001A59FC" w:rsidRDefault="001A59FC" w:rsidP="001A59FC">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6C8FAB37" w14:textId="77777777" w:rsidR="001A59FC" w:rsidRDefault="001A59FC" w:rsidP="001A59FC">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Pr>
          <w:rFonts w:ascii="Times New Roman" w:hAnsi="Times New Roman"/>
          <w:sz w:val="22"/>
          <w:szCs w:val="22"/>
          <w:lang w:eastAsia="zh-CN"/>
        </w:rPr>
        <w:t xml:space="preserve"> for 960kHz PRACH </w:t>
      </w:r>
    </w:p>
    <w:p w14:paraId="5EA8607A" w14:textId="77777777" w:rsidR="001A59FC" w:rsidRDefault="001A59FC" w:rsidP="001A59F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7C8A2021" w14:textId="77777777" w:rsidR="001A59FC" w:rsidRDefault="001A59FC" w:rsidP="001A59FC">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59FF7CD6" w14:textId="77777777" w:rsidR="001A59FC" w:rsidRDefault="001A59FC" w:rsidP="001A59FC">
      <w:pPr>
        <w:pStyle w:val="BodyText"/>
        <w:spacing w:after="0"/>
        <w:rPr>
          <w:rFonts w:ascii="Times New Roman" w:hAnsi="Times New Roman"/>
          <w:sz w:val="22"/>
          <w:szCs w:val="22"/>
          <w:lang w:eastAsia="zh-CN"/>
        </w:rPr>
      </w:pPr>
    </w:p>
    <w:p w14:paraId="3053966C" w14:textId="77777777" w:rsidR="002E1502" w:rsidRDefault="002E1502">
      <w:pPr>
        <w:pStyle w:val="BodyText"/>
        <w:spacing w:after="0"/>
        <w:rPr>
          <w:rFonts w:ascii="Times New Roman" w:hAnsi="Times New Roman"/>
          <w:sz w:val="22"/>
          <w:szCs w:val="22"/>
          <w:lang w:eastAsia="zh-CN"/>
        </w:rPr>
      </w:pPr>
    </w:p>
    <w:p w14:paraId="3053966D" w14:textId="77777777" w:rsidR="002E1502" w:rsidRDefault="002E1502">
      <w:pPr>
        <w:pStyle w:val="BodyText"/>
        <w:spacing w:after="0"/>
        <w:rPr>
          <w:rFonts w:ascii="Times New Roman" w:hAnsi="Times New Roman"/>
          <w:sz w:val="22"/>
          <w:szCs w:val="22"/>
          <w:lang w:eastAsia="zh-CN"/>
        </w:rPr>
      </w:pPr>
    </w:p>
    <w:p w14:paraId="3053966E" w14:textId="77777777" w:rsidR="002E1502" w:rsidRDefault="00B66DAD">
      <w:pPr>
        <w:pStyle w:val="Heading3"/>
        <w:rPr>
          <w:lang w:eastAsia="zh-CN"/>
        </w:rPr>
      </w:pPr>
      <w:r>
        <w:rPr>
          <w:lang w:eastAsia="zh-CN"/>
        </w:rPr>
        <w:t>2.2.3 RAR Window &amp; RA Preamble ID</w:t>
      </w:r>
    </w:p>
    <w:p w14:paraId="3053966F"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53967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 calculation for 480 kHz and 960 kHz RACH procedure.</w:t>
      </w:r>
    </w:p>
    <w:p w14:paraId="3053967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maximum of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ra-</w:t>
      </w:r>
      <w:proofErr w:type="spellStart"/>
      <w:r>
        <w:rPr>
          <w:rFonts w:ascii="Times New Roman" w:hAnsi="Times New Roman"/>
          <w:sz w:val="22"/>
          <w:szCs w:val="22"/>
          <w:lang w:eastAsia="zh-CN"/>
        </w:rPr>
        <w:t>ResponseWindow</w:t>
      </w:r>
      <w:proofErr w:type="spellEnd"/>
      <w:r>
        <w:rPr>
          <w:rFonts w:ascii="Times New Roman" w:hAnsi="Times New Roman"/>
          <w:sz w:val="22"/>
          <w:szCs w:val="22"/>
          <w:lang w:eastAsia="zh-CN"/>
        </w:rPr>
        <w:t xml:space="preserve"> for operation with shared spectrum and </w:t>
      </w:r>
      <w:proofErr w:type="spellStart"/>
      <w:r>
        <w:rPr>
          <w:rFonts w:ascii="Times New Roman" w:hAnsi="Times New Roman"/>
          <w:sz w:val="22"/>
          <w:szCs w:val="22"/>
          <w:lang w:eastAsia="zh-CN"/>
        </w:rPr>
        <w:t>msgB-ResponseWindow</w:t>
      </w:r>
      <w:proofErr w:type="spellEnd"/>
      <w:r>
        <w:rPr>
          <w:rFonts w:ascii="Times New Roman" w:hAnsi="Times New Roman"/>
          <w:sz w:val="22"/>
          <w:szCs w:val="22"/>
          <w:lang w:eastAsia="zh-CN"/>
        </w:rPr>
        <w:t xml:space="preserve"> for both operations with and without shared spectrum. Support indicating two LSBs of SFN at which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has received msg1 (</w:t>
      </w:r>
      <w:proofErr w:type="spellStart"/>
      <w:r>
        <w:rPr>
          <w:rFonts w:ascii="Times New Roman" w:hAnsi="Times New Roman"/>
          <w:sz w:val="22"/>
          <w:szCs w:val="22"/>
          <w:lang w:eastAsia="zh-CN"/>
        </w:rPr>
        <w:t>MsgA</w:t>
      </w:r>
      <w:proofErr w:type="spellEnd"/>
      <w:r>
        <w:rPr>
          <w:rFonts w:ascii="Times New Roman" w:hAnsi="Times New Roman"/>
          <w:sz w:val="22"/>
          <w:szCs w:val="22"/>
          <w:lang w:eastAsia="zh-CN"/>
        </w:rPr>
        <w:t>) in DCI format 1_0 with CRC scrambled by RA-RNTI (</w:t>
      </w:r>
      <w:proofErr w:type="spellStart"/>
      <w:r>
        <w:rPr>
          <w:rFonts w:ascii="Times New Roman" w:hAnsi="Times New Roman"/>
          <w:sz w:val="22"/>
          <w:szCs w:val="22"/>
          <w:lang w:eastAsia="zh-CN"/>
        </w:rPr>
        <w:t>MsgB</w:t>
      </w:r>
      <w:proofErr w:type="spellEnd"/>
      <w:r>
        <w:rPr>
          <w:rFonts w:ascii="Times New Roman" w:hAnsi="Times New Roman"/>
          <w:sz w:val="22"/>
          <w:szCs w:val="22"/>
          <w:lang w:eastAsia="zh-CN"/>
        </w:rPr>
        <w:t>-RNTI).</w:t>
      </w:r>
    </w:p>
    <w:p w14:paraId="305396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vivo:</w:t>
      </w:r>
    </w:p>
    <w:p w14:paraId="30539673"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14:paraId="30539674"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14:paraId="30539675"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14:paraId="3053967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14:paraId="30539677"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Alt.3: Depending on the RO configuration pattern, reuse/modify the RA-RNTI formula and express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w:t>
      </w:r>
    </w:p>
    <w:p w14:paraId="305396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053967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w:t>
      </w:r>
      <w:r>
        <w:rPr>
          <w:rFonts w:ascii="Times New Roman" w:hAnsi="Times New Roman" w:hint="eastAsia"/>
          <w:sz w:val="22"/>
          <w:szCs w:val="22"/>
          <w:lang w:eastAsia="zh-CN"/>
        </w:rPr>
        <w:t xml:space="preserve">or supporting Msg1 transmission </w:t>
      </w:r>
      <w:r>
        <w:rPr>
          <w:rFonts w:ascii="Times New Roman" w:hAnsi="Times New Roman"/>
          <w:sz w:val="22"/>
          <w:szCs w:val="22"/>
          <w:lang w:eastAsia="zh-CN"/>
        </w:rPr>
        <w:t xml:space="preserve">with 480 </w:t>
      </w:r>
      <w:proofErr w:type="spellStart"/>
      <w:r>
        <w:rPr>
          <w:rFonts w:ascii="Times New Roman" w:hAnsi="Times New Roman"/>
          <w:sz w:val="22"/>
          <w:szCs w:val="22"/>
          <w:lang w:eastAsia="zh-CN"/>
        </w:rPr>
        <w:t>KHz</w:t>
      </w:r>
      <w:proofErr w:type="spellEnd"/>
      <w:r>
        <w:rPr>
          <w:rFonts w:ascii="Times New Roman" w:hAnsi="Times New Roman" w:hint="eastAsia"/>
          <w:sz w:val="22"/>
          <w:szCs w:val="22"/>
          <w:lang w:eastAsia="zh-CN"/>
        </w:rPr>
        <w:t xml:space="preserve">/960 </w:t>
      </w:r>
      <w:proofErr w:type="spellStart"/>
      <w:r>
        <w:rPr>
          <w:rFonts w:ascii="Times New Roman" w:hAnsi="Times New Roman" w:hint="eastAsia"/>
          <w:sz w:val="22"/>
          <w:szCs w:val="22"/>
          <w:lang w:eastAsia="zh-CN"/>
        </w:rPr>
        <w:t>KHz</w:t>
      </w:r>
      <w:proofErr w:type="spellEnd"/>
      <w:r>
        <w:rPr>
          <w:rFonts w:ascii="Times New Roman" w:hAnsi="Times New Roman" w:hint="eastAsia"/>
          <w:sz w:val="22"/>
          <w:szCs w:val="22"/>
          <w:lang w:eastAsia="zh-CN"/>
        </w:rPr>
        <w:t xml:space="preserve"> </w:t>
      </w:r>
      <w:r>
        <w:rPr>
          <w:rFonts w:ascii="Times New Roman" w:hAnsi="Times New Roman"/>
          <w:sz w:val="22"/>
          <w:szCs w:val="22"/>
          <w:lang w:eastAsia="zh-CN"/>
        </w:rPr>
        <w:t>SCS</w:t>
      </w:r>
      <w:r>
        <w:rPr>
          <w:rFonts w:ascii="Times New Roman" w:hAnsi="Times New Roman" w:hint="eastAsia"/>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ascii="Times New Roman" w:hAnsi="Times New Roman" w:hint="eastAsia"/>
          <w:sz w:val="22"/>
          <w:szCs w:val="22"/>
          <w:lang w:eastAsia="zh-CN"/>
        </w:rPr>
        <w:t>:</w:t>
      </w:r>
      <w:r>
        <w:rPr>
          <w:rFonts w:ascii="Times New Roman" w:hAnsi="Times New Roman"/>
          <w:sz w:val="22"/>
          <w:szCs w:val="22"/>
          <w:lang w:eastAsia="zh-CN"/>
        </w:rPr>
        <w:t xml:space="preserve"> </w:t>
      </w:r>
    </w:p>
    <w:p w14:paraId="3053967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w:t>
      </w:r>
    </w:p>
    <w:p w14:paraId="3053967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 xml:space="preserve"> </w:t>
      </w:r>
    </w:p>
    <w:p w14:paraId="3053967C"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inDCI_bit</w:t>
      </w:r>
      <w:proofErr w:type="spellEnd"/>
      <w:r>
        <w:rPr>
          <w:rFonts w:ascii="Times New Roman" w:hAnsi="Times New Roman"/>
          <w:sz w:val="22"/>
          <w:szCs w:val="22"/>
          <w:lang w:eastAsia="zh-CN"/>
        </w:rPr>
        <w:t xml:space="preserve"> = floor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sup>
            </m:sSup>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e>
          <m:sup>
            <m:r>
              <m:rPr>
                <m:sty m:val="b"/>
              </m:rPr>
              <w:rPr>
                <w:rFonts w:ascii="Cambria Math" w:hAnsi="Cambria Math"/>
                <w:sz w:val="22"/>
                <w:szCs w:val="22"/>
                <w:lang w:eastAsia="zh-CN"/>
              </w:rPr>
              <m:t>15</m:t>
            </m:r>
          </m:sup>
        </m:sSup>
      </m:oMath>
      <w:r>
        <w:rPr>
          <w:rFonts w:ascii="Times New Roman" w:hAnsi="Times New Roman"/>
          <w:sz w:val="22"/>
          <w:szCs w:val="22"/>
          <w:lang w:eastAsia="zh-CN"/>
        </w:rPr>
        <w:t>)</w:t>
      </w:r>
    </w:p>
    <w:p w14:paraId="3053967D"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053967E"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053967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w:t>
      </w:r>
    </w:p>
    <w:p w14:paraId="30539680"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w:t>
      </w:r>
      <w:proofErr w:type="gramStart"/>
      <w:r>
        <w:rPr>
          <w:rFonts w:ascii="Times New Roman" w:hAnsi="Times New Roman"/>
          <w:sz w:val="22"/>
          <w:szCs w:val="22"/>
          <w:lang w:eastAsia="zh-CN"/>
        </w:rPr>
        <w:t>×(</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mod 80)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0539681" w14:textId="77777777" w:rsidR="002E1502" w:rsidRDefault="00B66DAD">
      <w:pPr>
        <w:pStyle w:val="BodyText"/>
        <w:numPr>
          <w:ilvl w:val="3"/>
          <w:numId w:val="6"/>
        </w:numPr>
        <w:spacing w:after="0"/>
        <w:rPr>
          <w:rFonts w:ascii="Times New Roman" w:hAnsi="Times New Roman"/>
          <w:sz w:val="22"/>
          <w:szCs w:val="22"/>
          <w:lang w:val="fr-FR" w:eastAsia="zh-CN"/>
        </w:rPr>
      </w:pPr>
      <w:proofErr w:type="spellStart"/>
      <w:proofErr w:type="gramStart"/>
      <w:r>
        <w:rPr>
          <w:rFonts w:ascii="Times New Roman" w:hAnsi="Times New Roman"/>
          <w:sz w:val="22"/>
          <w:szCs w:val="22"/>
          <w:lang w:val="fr-FR" w:eastAsia="zh-CN"/>
        </w:rPr>
        <w:t>inDCI</w:t>
      </w:r>
      <w:proofErr w:type="gramEnd"/>
      <w:r>
        <w:rPr>
          <w:rFonts w:ascii="Times New Roman" w:hAnsi="Times New Roman"/>
          <w:sz w:val="22"/>
          <w:szCs w:val="22"/>
          <w:lang w:val="fr-FR" w:eastAsia="zh-CN"/>
        </w:rPr>
        <w:t>_bit</w:t>
      </w:r>
      <w:proofErr w:type="spellEnd"/>
      <w:r>
        <w:rPr>
          <w:rFonts w:ascii="Times New Roman" w:hAnsi="Times New Roman"/>
          <w:sz w:val="22"/>
          <w:szCs w:val="22"/>
          <w:lang w:val="fr-FR" w:eastAsia="zh-CN"/>
        </w:rPr>
        <w:t xml:space="preserve">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sub>
            </m:sSub>
            <m:r>
              <m:rPr>
                <m:sty m:val="b"/>
              </m:rPr>
              <w:rPr>
                <w:rFonts w:ascii="Cambria Math" w:hAnsi="Cambria Math"/>
                <w:sz w:val="22"/>
                <w:szCs w:val="22"/>
                <w:lang w:eastAsia="zh-CN"/>
              </w:rPr>
              <m:t>d</m:t>
            </m:r>
            <m:r>
              <m:rPr>
                <m:lit/>
                <m:sty m:val="p"/>
              </m:rPr>
              <w:rPr>
                <w:rFonts w:ascii="Cambria Math" w:hAnsi="Cambria Math"/>
                <w:sz w:val="22"/>
                <w:szCs w:val="22"/>
                <w:lang w:val="fr-FR" w:eastAsia="zh-CN"/>
              </w:rPr>
              <m:t>/</m:t>
            </m:r>
            <m:r>
              <m:rPr>
                <m:sty m:val="b"/>
              </m:rPr>
              <w:rPr>
                <w:rFonts w:ascii="Cambria Math" w:hAnsi="Cambria Math"/>
                <w:sz w:val="22"/>
                <w:szCs w:val="22"/>
                <w:lang w:eastAsia="zh-CN"/>
              </w:rPr>
              <m:t>80</m:t>
            </m:r>
          </m:e>
        </m:d>
      </m:oMath>
    </w:p>
    <w:p w14:paraId="30539682"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the PRACH occasion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&lt; 14)</w:t>
      </w:r>
    </w:p>
    <w:p w14:paraId="30539683"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the first slot of the PRACH occasion in a system frame (0 </w:t>
      </w:r>
      <w:r>
        <w:rPr>
          <w:rFonts w:ascii="Times New Roman" w:hAnsi="Times New Roman" w:hint="eastAsia"/>
          <w:sz w:val="22"/>
          <w:szCs w:val="22"/>
          <w:lang w:eastAsia="zh-CN"/>
        </w:rPr>
        <w:t>≤</w:t>
      </w:r>
      <w:r>
        <w:rPr>
          <w:rFonts w:ascii="Times New Roman" w:hAnsi="Times New Roman"/>
          <w:sz w:val="22"/>
          <w:szCs w:val="22"/>
          <w:lang w:eastAsia="zh-CN"/>
        </w:rPr>
        <w:t xml:space="preserv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&lt; 640)</w:t>
      </w:r>
    </w:p>
    <w:p w14:paraId="3053968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053968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14:paraId="3053968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87"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8"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9"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hint="eastAsia"/>
          <w:sz w:val="22"/>
          <w:szCs w:val="22"/>
          <w:lang w:eastAsia="zh-CN"/>
        </w:rPr>
        <w:t xml:space="preserve">Non-overlapping PRACH slot location in each </w:t>
      </w:r>
      <w:proofErr w:type="gramStart"/>
      <w:r>
        <w:rPr>
          <w:rFonts w:ascii="Times New Roman" w:hAnsi="Times New Roman" w:hint="eastAsia"/>
          <w:sz w:val="22"/>
          <w:szCs w:val="22"/>
          <w:lang w:eastAsia="zh-CN"/>
        </w:rPr>
        <w:t>segment(</w:t>
      </w:r>
      <w:proofErr w:type="gramEnd"/>
      <w:r>
        <w:rPr>
          <w:rFonts w:ascii="Times New Roman" w:hAnsi="Times New Roman" w:hint="eastAsia"/>
          <w:sz w:val="22"/>
          <w:szCs w:val="22"/>
          <w:lang w:eastAsia="zh-CN"/>
        </w:rPr>
        <w:t>80 slots)</w:t>
      </w:r>
    </w:p>
    <w:p w14:paraId="3053968A"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8B"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8C" w14:textId="77777777" w:rsidR="002E1502" w:rsidRDefault="00B66DAD">
      <w:pPr>
        <w:pStyle w:val="BodyText"/>
        <w:numPr>
          <w:ilvl w:val="3"/>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8D" w14:textId="77777777" w:rsidR="002E1502" w:rsidRDefault="0060554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PRACH slot that contains the PRACH occasion in a </w:t>
      </w:r>
      <w:proofErr w:type="gramStart"/>
      <w:r w:rsidR="00B66DAD">
        <w:rPr>
          <w:rFonts w:ascii="Times New Roman" w:hAnsi="Times New Roman"/>
          <w:sz w:val="22"/>
          <w:szCs w:val="22"/>
          <w:lang w:eastAsia="zh-CN"/>
        </w:rPr>
        <w:t>segment.</w:t>
      </w:r>
      <w:proofErr w:type="gramEnd"/>
    </w:p>
    <w:p w14:paraId="3053968E" w14:textId="77777777" w:rsidR="002E1502" w:rsidRDefault="00B66DAD">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14:paraId="3053968F"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90" w14:textId="77777777" w:rsidR="002E1502" w:rsidRDefault="00B66DAD">
      <w:pPr>
        <w:pStyle w:val="BodyText"/>
        <w:numPr>
          <w:ilvl w:val="3"/>
          <w:numId w:val="6"/>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e>
          <m:sub>
            <m:r>
              <m:rPr>
                <m:sty m:val="bi"/>
              </m:rPr>
              <w:rPr>
                <w:rFonts w:ascii="Cambria Math" w:hAnsi="Cambria Math"/>
                <w:sz w:val="22"/>
                <w:szCs w:val="22"/>
                <w:lang w:eastAsia="zh-CN"/>
              </w:rPr>
              <m:t>id</m:t>
            </m: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sub>
        </m:sSub>
      </m:oMath>
    </w:p>
    <w:p w14:paraId="30539691" w14:textId="77777777" w:rsidR="002E1502" w:rsidRDefault="0060554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w:t>
      </w:r>
      <w:proofErr w:type="gramStart"/>
      <w:r w:rsidR="00B66DAD">
        <w:rPr>
          <w:rFonts w:ascii="Times New Roman" w:hAnsi="Times New Roman"/>
          <w:sz w:val="22"/>
          <w:szCs w:val="22"/>
          <w:lang w:eastAsia="zh-CN"/>
        </w:rPr>
        <w:t>frame.</w:t>
      </w:r>
      <w:proofErr w:type="gramEnd"/>
    </w:p>
    <w:p w14:paraId="30539692" w14:textId="77777777" w:rsidR="002E1502" w:rsidRDefault="00605540">
      <w:pPr>
        <w:pStyle w:val="BodyText"/>
        <w:numPr>
          <w:ilvl w:val="3"/>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w:t>
      </w:r>
      <w:proofErr w:type="gramStart"/>
      <w:r w:rsidR="00B66DAD">
        <w:rPr>
          <w:rFonts w:ascii="Times New Roman" w:hAnsi="Times New Roman"/>
          <w:sz w:val="22"/>
          <w:szCs w:val="22"/>
          <w:lang w:eastAsia="zh-CN"/>
        </w:rPr>
        <w:t>38.211.</w:t>
      </w:r>
      <w:proofErr w:type="gramEnd"/>
    </w:p>
    <w:p w14:paraId="3053969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Fujitsu:</w:t>
      </w:r>
    </w:p>
    <w:p w14:paraId="3053969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14:paraId="3053969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calculating RA-RNTI,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determined in a way that more than one slot can have the same </w:t>
      </w:r>
      <w:proofErr w:type="spellStart"/>
      <w:r>
        <w:rPr>
          <w:rFonts w:ascii="Times New Roman" w:hAnsi="Times New Roman"/>
          <w:sz w:val="22"/>
          <w:szCs w:val="22"/>
          <w:lang w:eastAsia="zh-CN"/>
        </w:rPr>
        <w:t>t_</w:t>
      </w:r>
      <w:proofErr w:type="gramStart"/>
      <w:r>
        <w:rPr>
          <w:rFonts w:ascii="Times New Roman" w:hAnsi="Times New Roman"/>
          <w:sz w:val="22"/>
          <w:szCs w:val="22"/>
          <w:lang w:eastAsia="zh-CN"/>
        </w:rPr>
        <w:t>id</w:t>
      </w:r>
      <w:proofErr w:type="spellEnd"/>
      <w:r>
        <w:rPr>
          <w:rFonts w:ascii="Times New Roman" w:hAnsi="Times New Roman"/>
          <w:sz w:val="22"/>
          <w:szCs w:val="22"/>
          <w:lang w:eastAsia="zh-CN"/>
        </w:rPr>
        <w:t>;</w:t>
      </w:r>
      <w:proofErr w:type="gramEnd"/>
      <w:r>
        <w:rPr>
          <w:rFonts w:ascii="Times New Roman" w:hAnsi="Times New Roman"/>
          <w:sz w:val="22"/>
          <w:szCs w:val="22"/>
          <w:lang w:eastAsia="zh-CN"/>
        </w:rPr>
        <w:t xml:space="preserve"> and</w:t>
      </w:r>
    </w:p>
    <w:p w14:paraId="30539696"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DCI scheduling RAR indicates the local index among the slots having the same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p w14:paraId="3053969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698" w14:textId="77777777" w:rsidR="002E1502" w:rsidRDefault="00B66DAD">
      <w:pPr>
        <w:pStyle w:val="BodyText"/>
        <w:numPr>
          <w:ilvl w:val="1"/>
          <w:numId w:val="6"/>
        </w:numPr>
        <w:spacing w:after="0"/>
        <w:rPr>
          <w:rFonts w:ascii="Times New Roman" w:hAnsi="Times New Roman"/>
          <w:sz w:val="22"/>
          <w:szCs w:val="22"/>
          <w:lang w:eastAsia="zh-CN"/>
        </w:rPr>
      </w:pPr>
      <w:bookmarkStart w:id="33" w:name="_Toc79137182"/>
      <w:r>
        <w:rPr>
          <w:rFonts w:ascii="Times New Roman" w:hAnsi="Times New Roman"/>
          <w:sz w:val="22"/>
          <w:szCs w:val="22"/>
          <w:lang w:eastAsia="zh-CN"/>
        </w:rPr>
        <w:t xml:space="preserve">For 480/960 kHz PRACH, reuse the RA-RNTI expressions from Rel-15/16, with the additional statement that for 480/960 kHz PRACH,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should be determined based on a subcarrier spacing of 120 kHz.</w:t>
      </w:r>
      <w:bookmarkEnd w:id="33"/>
    </w:p>
    <w:p w14:paraId="30539699" w14:textId="77777777" w:rsidR="002E1502" w:rsidRDefault="00B66DAD">
      <w:pPr>
        <w:pStyle w:val="BodyText"/>
        <w:numPr>
          <w:ilvl w:val="1"/>
          <w:numId w:val="6"/>
        </w:numPr>
        <w:spacing w:after="0"/>
        <w:rPr>
          <w:rFonts w:ascii="Times New Roman" w:hAnsi="Times New Roman"/>
          <w:sz w:val="22"/>
          <w:szCs w:val="22"/>
          <w:lang w:eastAsia="zh-CN"/>
        </w:rPr>
      </w:pPr>
      <w:bookmarkStart w:id="34" w:name="_Toc79137183"/>
      <w:r>
        <w:rPr>
          <w:rFonts w:ascii="Times New Roman" w:hAnsi="Times New Roman"/>
          <w:sz w:val="22"/>
          <w:szCs w:val="22"/>
          <w:lang w:eastAsia="zh-CN"/>
        </w:rPr>
        <w:t>Postpone further discussions of RA-RNTI design until the PRACH configuration design is settled.</w:t>
      </w:r>
      <w:bookmarkEnd w:id="34"/>
    </w:p>
    <w:p w14:paraId="3053969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69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Reuse RA-RNTI formula defined for 120 kHz SCS also for the cases PRACH is configured with 480 or 960 kHz SCS </w:t>
      </w:r>
      <w:proofErr w:type="gramStart"/>
      <w:r>
        <w:rPr>
          <w:rFonts w:ascii="Times New Roman" w:hAnsi="Times New Roman"/>
          <w:sz w:val="22"/>
          <w:szCs w:val="22"/>
          <w:lang w:eastAsia="zh-CN"/>
        </w:rPr>
        <w:t>where</w:t>
      </w:r>
      <w:proofErr w:type="gramEnd"/>
    </w:p>
    <w:p w14:paraId="3053969C" w14:textId="77777777" w:rsidR="002E1502" w:rsidRDefault="0060554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480/960 kHz SCS</w:t>
      </w:r>
    </w:p>
    <w:p w14:paraId="3053969D" w14:textId="77777777" w:rsidR="002E1502" w:rsidRDefault="00605540">
      <w:pPr>
        <w:pStyle w:val="BodyText"/>
        <w:numPr>
          <w:ilvl w:val="2"/>
          <w:numId w:val="6"/>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assumes 120 kHz SCS</w:t>
      </w:r>
    </w:p>
    <w:p w14:paraId="3053969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14:paraId="3053969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ascii="Times New Roman" w:hAnsi="Times New Roman" w:hint="eastAsia"/>
          <w:sz w:val="22"/>
          <w:szCs w:val="22"/>
          <w:lang w:eastAsia="zh-CN"/>
        </w:rPr>
        <w:t xml:space="preserve">is </w:t>
      </w:r>
      <w:r>
        <w:rPr>
          <w:rFonts w:ascii="Times New Roman" w:hAnsi="Times New Roman"/>
          <w:sz w:val="22"/>
          <w:szCs w:val="22"/>
          <w:lang w:eastAsia="zh-CN"/>
        </w:rPr>
        <w:t xml:space="preserve">the same as in 120 kHz in the time-domain (e.g., 2 slots out of 8 slots for 480 kHz), the existing RA-RNTI/MSGB-RNTI equation can be reused for 480 and 960 kHz SCS by reinterpreting the slot indexes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a new specific subcarrier spacing as the slot indexes of 120 kHz SCS (e.g., floor(</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/n) where n=4 for 480 kHz SCS and n=8 for 960 kHz).</w:t>
      </w:r>
    </w:p>
    <w:p w14:paraId="305396A0"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14:paraId="305396A1"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14:paraId="305396A2"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14:paraId="305396A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ETRI:</w:t>
      </w:r>
    </w:p>
    <w:p w14:paraId="305396A4"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14:paraId="305396A5"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+ 14 × 80 × </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 × 80 × 8 × </w:t>
      </w:r>
      <w:proofErr w:type="spellStart"/>
      <w:r>
        <w:rPr>
          <w:rFonts w:ascii="Times New Roman" w:hAnsi="Times New Roman"/>
          <w:sz w:val="22"/>
          <w:szCs w:val="22"/>
          <w:lang w:eastAsia="zh-CN"/>
        </w:rPr>
        <w:t>ul_carrier_id</w:t>
      </w:r>
      <w:proofErr w:type="spellEnd"/>
    </w:p>
    <w:p w14:paraId="305396A6"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the index of 120kHz slot that contains RO in a system frame</w:t>
      </w:r>
    </w:p>
    <w:p w14:paraId="305396A7" w14:textId="77777777" w:rsidR="002E1502" w:rsidRDefault="00B66DAD">
      <w:pPr>
        <w:pStyle w:val="BodyText"/>
        <w:numPr>
          <w:ilvl w:val="3"/>
          <w:numId w:val="6"/>
        </w:numPr>
        <w:spacing w:after="0"/>
        <w:rPr>
          <w:rFonts w:ascii="Times New Roman" w:hAnsi="Times New Roman"/>
          <w:sz w:val="22"/>
          <w:szCs w:val="22"/>
          <w:lang w:eastAsia="zh-CN"/>
        </w:rPr>
      </w:pP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Intel:</w:t>
      </w:r>
    </w:p>
    <w:p w14:paraId="305396A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computation equation should be adjusted to avoid overflow in case of PRACH SCS 480 kHz and 960 </w:t>
      </w:r>
      <w:proofErr w:type="gramStart"/>
      <w:r>
        <w:rPr>
          <w:rFonts w:ascii="Times New Roman" w:hAnsi="Times New Roman"/>
          <w:sz w:val="22"/>
          <w:szCs w:val="22"/>
          <w:lang w:eastAsia="zh-CN"/>
        </w:rPr>
        <w:t>kHz;</w:t>
      </w:r>
      <w:proofErr w:type="gramEnd"/>
    </w:p>
    <w:p w14:paraId="305396A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14:paraId="305396AB" w14:textId="77777777" w:rsidR="002E1502" w:rsidRDefault="00B66DAD">
      <w:pPr>
        <w:pStyle w:val="BodyText"/>
        <w:numPr>
          <w:ilvl w:val="2"/>
          <w:numId w:val="6"/>
        </w:numPr>
        <w:spacing w:after="0"/>
        <w:rPr>
          <w:rFonts w:ascii="Times New Roman" w:hAnsi="Times New Roman"/>
          <w:sz w:val="22"/>
          <w:szCs w:val="22"/>
          <w:lang w:eastAsia="zh-CN"/>
        </w:rPr>
      </w:pPr>
      <m:oMath>
        <m:r>
          <m:rPr>
            <m:nor/>
          </m:rPr>
          <w:rPr>
            <w:rFonts w:ascii="Times New Roman" w:hAnsi="Times New Roman"/>
            <w:sz w:val="22"/>
            <w:szCs w:val="22"/>
            <w:lang w:eastAsia="zh-CN"/>
          </w:rPr>
          <m:t>RA-RNTI</m:t>
        </m:r>
        <m:r>
          <m:rPr>
            <m:sty m:val="p"/>
          </m:rPr>
          <w:rPr>
            <w:rFonts w:ascii="Cambria Math" w:hAnsi="Cambria Math"/>
            <w:sz w:val="22"/>
            <w:szCs w:val="22"/>
            <w:lang w:eastAsia="zh-CN"/>
          </w:rPr>
          <m:t>=1+</m:t>
        </m:r>
        <m:r>
          <m:rPr>
            <m:nor/>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rPr>
              <w:rPr>
                <w:rFonts w:ascii="Times New Roman" w:hAnsi="Times New Roman"/>
                <w:sz w:val="22"/>
                <w:szCs w:val="22"/>
                <w:lang w:eastAsia="zh-CN"/>
              </w:rPr>
              <m:t>t_id / max</m:t>
            </m:r>
            <m:d>
              <m:dPr>
                <m:ctrlPr>
                  <w:rPr>
                    <w:rFonts w:ascii="Cambria Math" w:hAnsi="Cambria Math"/>
                    <w:sz w:val="22"/>
                    <w:szCs w:val="22"/>
                    <w:lang w:eastAsia="zh-CN"/>
                  </w:rPr>
                </m:ctrlPr>
              </m:dPr>
              <m:e>
                <m:r>
                  <m:rPr>
                    <m:nor/>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r>
              <m:rPr>
                <m:nor/>
              </m:rPr>
              <w:rPr>
                <w:rFonts w:ascii="Times New Roman" w:hAnsi="Times New Roman"/>
                <w:sz w:val="22"/>
                <w:szCs w:val="22"/>
                <w:lang w:eastAsia="zh-CN"/>
              </w:rPr>
              <m:t xml:space="preserve">  </m:t>
            </m:r>
          </m:e>
        </m:d>
        <m:r>
          <m:rPr>
            <m:sty m:val="p"/>
          </m:rPr>
          <w:rPr>
            <w:rFonts w:ascii="Cambria Math" w:hAnsi="Cambria Math"/>
            <w:sz w:val="22"/>
            <w:szCs w:val="22"/>
            <w:lang w:eastAsia="zh-CN"/>
          </w:rPr>
          <m:t>+14×80×</m:t>
        </m:r>
        <m:r>
          <m:rPr>
            <m:nor/>
          </m:rPr>
          <w:rPr>
            <w:rFonts w:ascii="Times New Roman" w:hAnsi="Times New Roman"/>
            <w:sz w:val="22"/>
            <w:szCs w:val="22"/>
            <w:lang w:eastAsia="zh-CN"/>
          </w:rPr>
          <m:t>f_id</m:t>
        </m:r>
        <m:r>
          <m:rPr>
            <m:sty m:val="p"/>
          </m:rPr>
          <w:rPr>
            <w:rFonts w:ascii="Cambria Math" w:hAnsi="Cambria Math"/>
            <w:sz w:val="22"/>
            <w:szCs w:val="22"/>
            <w:lang w:eastAsia="zh-CN"/>
          </w:rPr>
          <m:t>+14×80×8×</m:t>
        </m:r>
        <m:r>
          <m:rPr>
            <m:nor/>
          </m:rPr>
          <w:rPr>
            <w:rFonts w:ascii="Times New Roman" w:hAnsi="Times New Roman"/>
            <w:sz w:val="22"/>
            <w:szCs w:val="22"/>
            <w:lang w:eastAsia="zh-CN"/>
          </w:rPr>
          <m:t>ul_carrier_id</m:t>
        </m:r>
      </m:oMath>
      <w:r>
        <w:rPr>
          <w:rFonts w:ascii="Times New Roman" w:hAnsi="Times New Roman"/>
          <w:sz w:val="22"/>
          <w:szCs w:val="22"/>
          <w:lang w:eastAsia="zh-CN"/>
        </w:rPr>
        <w:t>,</w:t>
      </w:r>
    </w:p>
    <w:p w14:paraId="305396AC" w14:textId="77777777" w:rsidR="002E1502" w:rsidRDefault="00B66DA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where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14:paraId="305396AD"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05396AE"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based on 120kHz SCS to solve the RA-RNTI overflowing problem: </w:t>
      </w:r>
    </w:p>
    <w:p w14:paraId="305396AF" w14:textId="77777777" w:rsidR="002E1502" w:rsidRDefault="00B66DAD">
      <w:pPr>
        <w:pStyle w:val="BodyText"/>
        <w:numPr>
          <w:ilvl w:val="2"/>
          <w:numId w:val="6"/>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e>
                  <m:sub>
                    <m:r>
                      <w:rPr>
                        <w:rFonts w:ascii="Cambria Math" w:hAnsi="Cambria Math"/>
                        <w:sz w:val="22"/>
                        <w:szCs w:val="22"/>
                        <w:lang w:eastAsia="zh-CN"/>
                      </w:rPr>
                      <m:t>id</m:t>
                    </m:r>
                  </m:sub>
                </m:sSub>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0"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Sharp:</w:t>
      </w:r>
    </w:p>
    <w:p w14:paraId="305396B1"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Assuming RO density per reference slot is unchanged, without modifying the formula and definition of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Modify the definition of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as the slot index referring to 120kHz SCS.</w:t>
      </w:r>
    </w:p>
    <w:p w14:paraId="305396B2" w14:textId="77777777" w:rsidR="002E1502" w:rsidRDefault="002E1502">
      <w:pPr>
        <w:pStyle w:val="BodyText"/>
        <w:spacing w:after="0"/>
        <w:rPr>
          <w:rFonts w:ascii="Times New Roman" w:hAnsi="Times New Roman"/>
          <w:sz w:val="22"/>
          <w:szCs w:val="22"/>
          <w:lang w:eastAsia="zh-CN"/>
        </w:rPr>
      </w:pPr>
    </w:p>
    <w:p w14:paraId="305396B3" w14:textId="77777777" w:rsidR="002E1502" w:rsidRDefault="00B66DAD">
      <w:pPr>
        <w:pStyle w:val="Heading4"/>
        <w:rPr>
          <w:lang w:eastAsia="zh-CN"/>
        </w:rPr>
      </w:pPr>
      <w:r>
        <w:rPr>
          <w:lang w:eastAsia="zh-CN"/>
        </w:rPr>
        <w:t>Summary of Contribution Discussions</w:t>
      </w:r>
    </w:p>
    <w:p w14:paraId="305396B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TableGrid"/>
        <w:tblW w:w="0" w:type="auto"/>
        <w:tblLook w:val="04A0" w:firstRow="1" w:lastRow="0" w:firstColumn="1" w:lastColumn="0" w:noHBand="0" w:noVBand="1"/>
      </w:tblPr>
      <w:tblGrid>
        <w:gridCol w:w="9962"/>
      </w:tblGrid>
      <w:tr w:rsidR="002E1502" w14:paraId="305396D6" w14:textId="77777777">
        <w:tc>
          <w:tcPr>
            <w:tcW w:w="9962" w:type="dxa"/>
          </w:tcPr>
          <w:p w14:paraId="305396B5"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Plain Modulus Category</w:t>
            </w:r>
          </w:p>
          <w:p w14:paraId="305396B6"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lastRenderedPageBreak/>
              <w:t>Option 1)</w:t>
            </w:r>
          </w:p>
          <w:p w14:paraId="305396B7"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e>
                            <m:sub>
                              <m:r>
                                <w:rPr>
                                  <w:rFonts w:ascii="Cambria Math" w:hAnsi="Cambria Math"/>
                                  <w:sz w:val="22"/>
                                  <w:szCs w:val="22"/>
                                  <w:lang w:eastAsia="zh-CN"/>
                                </w:rPr>
                                <m:t>slot</m:t>
                              </m: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sup>
                          </m:sSubSup>
                        </m:e>
                      </m:d>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m:rPr>
                          <m:sty m:val="p"/>
                        </m:rPr>
                        <w:rPr>
                          <w:rFonts w:ascii="Cambria Math" w:hAnsi="Cambria Math"/>
                          <w:sz w:val="22"/>
                          <w:szCs w:val="22"/>
                          <w:lang w:eastAsia="zh-CN"/>
                        </w:rPr>
                        <m:t>16</m:t>
                      </m:r>
                    </m:sup>
                  </m:sSup>
                </m:e>
              </m:d>
            </m:oMath>
          </w:p>
          <w:p w14:paraId="305396B8"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14:paraId="305396B9"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B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color w:val="FF0000"/>
                <w:sz w:val="22"/>
                <w:szCs w:val="22"/>
                <w:lang w:eastAsia="zh-CN"/>
              </w:rPr>
              <w:t>Segment the PRACH into N segment</w:t>
            </w:r>
          </w:p>
          <w:p w14:paraId="305396BB"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BC"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05396BD" w14:textId="77777777" w:rsidR="002E1502" w:rsidRDefault="00B66DAD">
            <w:pPr>
              <w:pStyle w:val="BodyText"/>
              <w:numPr>
                <w:ilvl w:val="3"/>
                <w:numId w:val="58"/>
              </w:numPr>
              <w:spacing w:after="0"/>
              <w:rPr>
                <w:rFonts w:ascii="Times New Roman" w:hAnsi="Times New Roman"/>
                <w:strike/>
                <w:color w:val="FF0000"/>
                <w:sz w:val="22"/>
                <w:szCs w:val="22"/>
                <w:lang w:eastAsia="zh-CN"/>
              </w:rPr>
            </w:pPr>
            <w:r>
              <w:rPr>
                <w:rFonts w:ascii="Times New Roman" w:hAnsi="Times New Roman" w:hint="eastAsia"/>
                <w:strike/>
                <w:color w:val="FF0000"/>
                <w:sz w:val="22"/>
                <w:szCs w:val="22"/>
                <w:lang w:eastAsia="zh-CN"/>
              </w:rPr>
              <w:t>The same PRACH slot location in each 120kHz slot duration</w:t>
            </w:r>
          </w:p>
          <w:p w14:paraId="305396BE"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3)</w:t>
            </w:r>
          </w:p>
          <w:p w14:paraId="305396BF"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1" w14:textId="77777777" w:rsidR="002E1502" w:rsidRDefault="0060554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w:t>
            </w:r>
            <w:r w:rsidR="00B66DAD">
              <w:rPr>
                <w:rFonts w:ascii="Times New Roman" w:hAnsi="Times New Roman" w:hint="eastAsia"/>
                <w:sz w:val="22"/>
                <w:szCs w:val="22"/>
                <w:lang w:eastAsia="zh-CN"/>
              </w:rPr>
              <w:t>PRACH</w:t>
            </w:r>
            <w:r w:rsidR="00B66DAD">
              <w:rPr>
                <w:rFonts w:ascii="Times New Roman" w:hAnsi="Times New Roman"/>
                <w:sz w:val="22"/>
                <w:szCs w:val="22"/>
                <w:lang w:eastAsia="zh-CN"/>
              </w:rPr>
              <w:t xml:space="preserve"> slot that contains the PRACH occasion in a </w:t>
            </w:r>
            <w:proofErr w:type="gramStart"/>
            <w:r w:rsidR="00B66DAD">
              <w:rPr>
                <w:rFonts w:ascii="Times New Roman" w:hAnsi="Times New Roman" w:hint="eastAsia"/>
                <w:sz w:val="22"/>
                <w:szCs w:val="22"/>
                <w:lang w:eastAsia="zh-CN"/>
              </w:rPr>
              <w:t>segment</w:t>
            </w:r>
            <w:r w:rsidR="00B66DAD">
              <w:rPr>
                <w:rFonts w:ascii="Times New Roman" w:hAnsi="Times New Roman"/>
                <w:sz w:val="22"/>
                <w:szCs w:val="22"/>
                <w:lang w:eastAsia="zh-CN"/>
              </w:rPr>
              <w:t>.</w:t>
            </w:r>
            <w:proofErr w:type="gramEnd"/>
          </w:p>
          <w:p w14:paraId="305396C2"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w:r>
              <w:rPr>
                <w:rFonts w:ascii="Times New Roman" w:hAnsi="Times New Roman" w:hint="eastAsia"/>
                <w:sz w:val="22"/>
                <w:szCs w:val="22"/>
                <w:lang w:eastAsia="zh-CN"/>
              </w:rPr>
              <w:t>RA-indication = Segment index</w:t>
            </w:r>
          </w:p>
          <w:p w14:paraId="305396C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4)</w:t>
            </w:r>
          </w:p>
          <w:p w14:paraId="305396C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5" w14:textId="77777777" w:rsidR="002E1502" w:rsidRDefault="00B66DAD">
            <w:pPr>
              <w:pStyle w:val="BodyText"/>
              <w:numPr>
                <w:ilvl w:val="3"/>
                <w:numId w:val="58"/>
              </w:numPr>
              <w:spacing w:after="0"/>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oMath>
          </w:p>
          <w:p w14:paraId="305396C6"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e>
                        <m:sub>
                          <m:r>
                            <w:rPr>
                              <w:rFonts w:ascii="Cambria Math" w:hAnsi="Cambria Math"/>
                              <w:lang w:eastAsia="zh-CN"/>
                            </w:rPr>
                            <m:t>i</m:t>
                          </m: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i</m:t>
                          </m: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u-3</m:t>
                              </m:r>
                            </m:sup>
                          </m:sSup>
                        </m:e>
                      </m:d>
                      <m:r>
                        <w:rPr>
                          <w:rFonts w:ascii="Cambria Math" w:hAnsi="Cambria Math"/>
                          <w:lang w:eastAsia="zh-CN"/>
                        </w:rPr>
                        <m:t>×8×</m:t>
                      </m:r>
                      <m:r>
                        <m:rPr>
                          <m:nor/>
                        </m:rPr>
                        <w:rPr>
                          <w:rFonts w:ascii="Cambria Math" w:hAnsi="Cambria Math"/>
                          <w:lang w:eastAsia="zh-CN"/>
                        </w:rPr>
                        <m:t>ulcarrierid</m:t>
                      </m: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r>
                        <w:rPr>
                          <w:rFonts w:ascii="Cambria Math" w:hAnsi="Cambria Math"/>
                          <w:lang w:eastAsia="zh-CN"/>
                        </w:rPr>
                        <m:t>15</m:t>
                      </m:r>
                    </m:sup>
                  </m:sSup>
                </m:e>
              </m:d>
            </m:oMath>
          </w:p>
          <w:p w14:paraId="305396C7"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5)</w:t>
            </w:r>
          </w:p>
          <w:p w14:paraId="305396C8"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14:paraId="305396C9"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modM+14∙80∙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A"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/M</m:t>
                  </m:r>
                </m:e>
              </m:d>
            </m:oMath>
          </w:p>
          <w:p w14:paraId="305396CB"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6)</w:t>
            </w:r>
          </w:p>
          <w:p w14:paraId="305396CC"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mod160+14∙160∙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CD"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r>
                    <m:rPr>
                      <m:lit/>
                      <m:sty m:val="p"/>
                    </m:rPr>
                    <w:rPr>
                      <w:rFonts w:ascii="Cambria Math" w:hAnsi="Cambria Math"/>
                      <w:sz w:val="22"/>
                      <w:szCs w:val="22"/>
                      <w:lang w:eastAsia="zh-CN"/>
                    </w:rPr>
                    <m:t>/160</m:t>
                  </m:r>
                </m:e>
              </m:d>
            </m:oMath>
          </w:p>
          <w:p w14:paraId="305396CE" w14:textId="77777777" w:rsidR="002E1502" w:rsidRDefault="00B66DAD">
            <w:pPr>
              <w:pStyle w:val="BodyText"/>
              <w:numPr>
                <w:ilvl w:val="1"/>
                <w:numId w:val="58"/>
              </w:numPr>
              <w:spacing w:after="0"/>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14:paraId="305396CF"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7)</w:t>
            </w:r>
          </w:p>
          <w:p w14:paraId="305396D0" w14:textId="77777777" w:rsidR="002E1502" w:rsidRDefault="00B66DAD">
            <w:pPr>
              <w:pStyle w:val="BodyText"/>
              <w:numPr>
                <w:ilvl w:val="3"/>
                <w:numId w:val="58"/>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carrier-id</m:t>
                  </m:r>
                </m:sub>
              </m:sSub>
            </m:oMath>
          </w:p>
          <w:p w14:paraId="305396D1" w14:textId="77777777" w:rsidR="002E1502" w:rsidRDefault="0060554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e>
                <m:sub>
                  <m:r>
                    <m:rPr>
                      <m:sty m:val="p"/>
                    </m:rP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120kHz slot that contains the PRACH occasion in a system </w:t>
            </w:r>
            <w:proofErr w:type="gramStart"/>
            <w:r w:rsidR="00B66DAD">
              <w:rPr>
                <w:rFonts w:ascii="Times New Roman" w:hAnsi="Times New Roman"/>
                <w:sz w:val="22"/>
                <w:szCs w:val="22"/>
                <w:lang w:eastAsia="zh-CN"/>
              </w:rPr>
              <w:t>frame.</w:t>
            </w:r>
            <w:proofErr w:type="gramEnd"/>
          </w:p>
          <w:p w14:paraId="305396D2" w14:textId="77777777" w:rsidR="002E1502" w:rsidRDefault="00605540">
            <w:pPr>
              <w:pStyle w:val="BodyText"/>
              <w:numPr>
                <w:ilvl w:val="3"/>
                <w:numId w:val="58"/>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oMath>
            <w:r w:rsidR="00B66DAD">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sidR="00B66DAD">
              <w:rPr>
                <w:rFonts w:ascii="Times New Roman" w:hAnsi="Times New Roman"/>
                <w:sz w:val="22"/>
                <w:szCs w:val="22"/>
                <w:lang w:eastAsia="zh-CN"/>
              </w:rPr>
              <w:t xml:space="preserve"> specified in clause 5.3.2 of TS </w:t>
            </w:r>
            <w:proofErr w:type="gramStart"/>
            <w:r w:rsidR="00B66DAD">
              <w:rPr>
                <w:rFonts w:ascii="Times New Roman" w:hAnsi="Times New Roman"/>
                <w:sz w:val="22"/>
                <w:szCs w:val="22"/>
                <w:lang w:eastAsia="zh-CN"/>
              </w:rPr>
              <w:t>38.211.</w:t>
            </w:r>
            <w:proofErr w:type="gramEnd"/>
          </w:p>
          <w:p w14:paraId="305396D3" w14:textId="77777777" w:rsidR="002E1502" w:rsidRDefault="00B66DAD">
            <w:pPr>
              <w:pStyle w:val="BodyText"/>
              <w:numPr>
                <w:ilvl w:val="2"/>
                <w:numId w:val="58"/>
              </w:numPr>
              <w:spacing w:after="0"/>
              <w:rPr>
                <w:rFonts w:ascii="Times New Roman" w:hAnsi="Times New Roman"/>
                <w:sz w:val="22"/>
                <w:szCs w:val="22"/>
                <w:lang w:eastAsia="zh-CN"/>
              </w:rPr>
            </w:pPr>
            <w:r>
              <w:rPr>
                <w:rFonts w:ascii="Times New Roman" w:hAnsi="Times New Roman"/>
                <w:sz w:val="22"/>
                <w:szCs w:val="22"/>
                <w:lang w:eastAsia="zh-CN"/>
              </w:rPr>
              <w:t>Option 8)</w:t>
            </w:r>
          </w:p>
          <w:p w14:paraId="305396D4" w14:textId="77777777" w:rsidR="002E1502" w:rsidRDefault="00B66DAD">
            <w:pPr>
              <w:pStyle w:val="BodyText"/>
              <w:numPr>
                <w:ilvl w:val="3"/>
                <w:numId w:val="58"/>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 × </w:t>
            </w:r>
            <w:proofErr w:type="gramStart"/>
            <w:r>
              <w:rPr>
                <w:rFonts w:ascii="Times New Roman" w:hAnsi="Times New Roman"/>
                <w:sz w:val="22"/>
                <w:szCs w:val="22"/>
                <w:lang w:eastAsia="zh-CN"/>
              </w:rPr>
              <w:t>floor(</w:t>
            </w:r>
            <w:proofErr w:type="spellStart"/>
            <w:proofErr w:type="gramEnd"/>
            <w:r>
              <w:rPr>
                <w:rFonts w:ascii="Times New Roman" w:hAnsi="Times New Roman"/>
                <w:sz w:val="22"/>
                <w:szCs w:val="22"/>
                <w:lang w:eastAsia="zh-CN"/>
              </w:rPr>
              <w:t>t_id</w:t>
            </w:r>
            <w:proofErr w:type="spellEnd"/>
            <w:r>
              <w:rPr>
                <w:rFonts w:ascii="Times New Roman" w:hAnsi="Times New Roman"/>
                <w:sz w:val="22"/>
                <w:szCs w:val="22"/>
                <w:lang w:eastAsia="zh-CN"/>
              </w:rPr>
              <w:t xml:space="preserve">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e>
                        <m:sup>
                          <m:r>
                            <w:rPr>
                              <w:rFonts w:ascii="Cambria Math" w:hAnsi="Cambria Math"/>
                              <w:sz w:val="22"/>
                              <w:szCs w:val="22"/>
                              <w:lang w:eastAsia="zh-CN"/>
                            </w:rPr>
                            <m:t>μ</m:t>
                          </m:r>
                          <m:r>
                            <m:rPr>
                              <m:sty m:val="p"/>
                            </m:rPr>
                            <w:rPr>
                              <w:rFonts w:ascii="Cambria Math" w:hAnsi="Cambria Math"/>
                              <w:sz w:val="22"/>
                              <w:szCs w:val="22"/>
                              <w:lang w:eastAsia="zh-CN"/>
                            </w:rPr>
                            <m:t>-3</m:t>
                          </m:r>
                        </m:sup>
                      </m:sSup>
                    </m:e>
                  </m:d>
                </m:e>
              </m:func>
            </m:oMath>
            <w:r>
              <w:rPr>
                <w:rFonts w:ascii="Times New Roman" w:hAnsi="Times New Roman"/>
                <w:sz w:val="22"/>
                <w:szCs w:val="22"/>
                <w:lang w:eastAsia="zh-CN"/>
              </w:rPr>
              <w:t>) + 14 × 80 × f_id + 14 × 80 × 8 × ul_carrier_id,</w:t>
            </w:r>
          </w:p>
          <w:p w14:paraId="305396D5" w14:textId="77777777" w:rsidR="002E1502" w:rsidRDefault="00B66DAD">
            <w:pPr>
              <w:pStyle w:val="BodyText"/>
              <w:numPr>
                <w:ilvl w:val="3"/>
                <w:numId w:val="58"/>
              </w:numPr>
              <w:spacing w:after="0"/>
              <w:rPr>
                <w:rFonts w:ascii="Times New Roman" w:hAnsi="Times New Roman"/>
                <w:sz w:val="22"/>
                <w:szCs w:val="22"/>
                <w:lang w:eastAsia="zh-CN"/>
              </w:rPr>
            </w:pP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 xml:space="preserve">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14:paraId="305396D7" w14:textId="77777777" w:rsidR="002E1502" w:rsidRDefault="002E1502">
      <w:pPr>
        <w:pStyle w:val="BodyText"/>
        <w:spacing w:after="0"/>
        <w:rPr>
          <w:rFonts w:ascii="Times New Roman" w:hAnsi="Times New Roman"/>
          <w:sz w:val="22"/>
          <w:szCs w:val="22"/>
          <w:lang w:eastAsia="zh-CN"/>
        </w:rPr>
      </w:pPr>
    </w:p>
    <w:p w14:paraId="305396D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14:paraId="305396D9" w14:textId="77777777" w:rsidR="002E1502" w:rsidRDefault="002E1502">
      <w:pPr>
        <w:pStyle w:val="BodyText"/>
        <w:spacing w:after="0"/>
        <w:rPr>
          <w:rFonts w:ascii="Times New Roman" w:hAnsi="Times New Roman"/>
          <w:sz w:val="22"/>
          <w:szCs w:val="22"/>
          <w:lang w:eastAsia="zh-CN"/>
        </w:rPr>
      </w:pPr>
    </w:p>
    <w:p w14:paraId="305396D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05396D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6D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6D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Fujitsu, LGE</w:t>
      </w:r>
    </w:p>
    <w:p w14:paraId="305396DE"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05396DF"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w:t>
      </w:r>
    </w:p>
    <w:p w14:paraId="305396E0" w14:textId="77777777" w:rsidR="002E1502" w:rsidRDefault="002E1502">
      <w:pPr>
        <w:pStyle w:val="BodyText"/>
        <w:spacing w:after="0"/>
        <w:rPr>
          <w:rFonts w:ascii="Times New Roman" w:hAnsi="Times New Roman"/>
          <w:sz w:val="22"/>
          <w:szCs w:val="22"/>
          <w:lang w:eastAsia="zh-CN"/>
        </w:rPr>
      </w:pPr>
    </w:p>
    <w:p w14:paraId="305396E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6E2"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further discuss the three categories and the detailed options.</w:t>
      </w:r>
    </w:p>
    <w:p w14:paraId="305396E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6E6" w14:textId="77777777">
        <w:tc>
          <w:tcPr>
            <w:tcW w:w="1805" w:type="dxa"/>
            <w:shd w:val="clear" w:color="auto" w:fill="FBE4D5" w:themeFill="accent2" w:themeFillTint="33"/>
          </w:tcPr>
          <w:p w14:paraId="305396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6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6F1" w14:textId="77777777">
        <w:tc>
          <w:tcPr>
            <w:tcW w:w="1805" w:type="dxa"/>
          </w:tcPr>
          <w:p w14:paraId="305396E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6E8" w14:textId="77777777" w:rsidR="002E1502" w:rsidRDefault="00B66DAD">
            <w:pPr>
              <w:pStyle w:val="BodyText"/>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14:paraId="305396E9" w14:textId="77777777" w:rsidR="002E1502" w:rsidRDefault="002E1502">
            <w:pPr>
              <w:pStyle w:val="BodyText"/>
              <w:spacing w:before="0" w:after="0" w:line="240" w:lineRule="auto"/>
              <w:rPr>
                <w:rFonts w:ascii="Times New Roman" w:hAnsi="Times New Roman"/>
                <w:sz w:val="22"/>
                <w:szCs w:val="22"/>
                <w:lang w:eastAsia="zh-CN"/>
              </w:rPr>
            </w:pPr>
          </w:p>
          <w:p w14:paraId="305396EA" w14:textId="77777777" w:rsidR="002E1502" w:rsidRDefault="00B66DAD">
            <w:pPr>
              <w:overflowPunct/>
              <w:autoSpaceDE/>
              <w:autoSpaceDN/>
              <w:adjustRightInd/>
              <w:spacing w:before="0" w:after="0" w:line="240" w:lineRule="auto"/>
              <w:jc w:val="left"/>
              <w:textAlignment w:val="auto"/>
              <w:rPr>
                <w:rFonts w:ascii="TimesNewRomanPSMT" w:eastAsia="Times New Roman" w:hAnsi="TimesNewRomanPSMT"/>
                <w:sz w:val="22"/>
                <w:szCs w:val="22"/>
              </w:rPr>
            </w:pPr>
            <w:r>
              <w:rPr>
                <w:sz w:val="22"/>
                <w:szCs w:val="22"/>
                <w:lang w:eastAsia="zh-CN"/>
              </w:rPr>
              <w:t xml:space="preserve">For Alt 1, </w:t>
            </w:r>
            <w:r>
              <w:rPr>
                <w:rFonts w:ascii="TimesNewRomanPSMT" w:eastAsia="Times New Roman" w:hAnsi="TimesNewRomanPSMT"/>
                <w:sz w:val="22"/>
                <w:szCs w:val="22"/>
              </w:rPr>
              <w:t>the RA-RNTI can be more than FFFF and modular operation needs to be applied. Due to the modular operation, some ROs:</w:t>
            </w:r>
          </w:p>
          <w:p w14:paraId="305396EB"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have the same RA-RNTI</w:t>
            </w:r>
          </w:p>
          <w:p w14:paraId="305396EC" w14:textId="77777777" w:rsidR="002E1502" w:rsidRDefault="00B66DAD">
            <w:pPr>
              <w:pStyle w:val="ListParagraph"/>
              <w:numPr>
                <w:ilvl w:val="0"/>
                <w:numId w:val="59"/>
              </w:numPr>
              <w:spacing w:before="0" w:line="240" w:lineRule="auto"/>
              <w:jc w:val="left"/>
              <w:rPr>
                <w:rFonts w:ascii="TimesNewRomanPSMT" w:eastAsia="Times New Roman" w:hAnsi="TimesNewRomanPSMT"/>
              </w:rPr>
            </w:pPr>
            <w:r>
              <w:rPr>
                <w:rFonts w:ascii="TimesNewRomanPSMT" w:eastAsia="Times New Roman" w:hAnsi="TimesNewRomanPSMT"/>
              </w:rPr>
              <w:t>May collide with FFF0–FFFD (reserved) or P-RNTI (FFFE) or SI-RNTI (FFFF)</w:t>
            </w:r>
          </w:p>
          <w:p w14:paraId="305396ED" w14:textId="77777777" w:rsidR="002E1502" w:rsidRDefault="00B66DAD">
            <w:pPr>
              <w:spacing w:before="0" w:after="0" w:line="240" w:lineRule="auto"/>
              <w:jc w:val="left"/>
              <w:rPr>
                <w:rFonts w:ascii="TimesNewRomanPSMT" w:eastAsia="Times New Roman" w:hAnsi="TimesNewRomanPSMT"/>
                <w:sz w:val="22"/>
                <w:szCs w:val="22"/>
              </w:rPr>
            </w:pPr>
            <w:r>
              <w:rPr>
                <w:rFonts w:ascii="TimesNewRomanPSMT" w:eastAsia="Times New Roman" w:hAnsi="TimesNewRomanPSMT"/>
                <w:sz w:val="22"/>
                <w:szCs w:val="22"/>
              </w:rPr>
              <w:t xml:space="preserve">Hence, some restrictions need to be applied: </w:t>
            </w:r>
          </w:p>
          <w:p w14:paraId="305396EE"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ROs with RA-RNTI conflicting with the pre-allocated RNTIs should not be used.</w:t>
            </w:r>
          </w:p>
          <w:p w14:paraId="305396EF" w14:textId="77777777" w:rsidR="002E1502" w:rsidRDefault="00B66DAD">
            <w:pPr>
              <w:pStyle w:val="ListParagraph"/>
              <w:numPr>
                <w:ilvl w:val="0"/>
                <w:numId w:val="59"/>
              </w:numPr>
              <w:spacing w:before="0" w:line="240" w:lineRule="auto"/>
              <w:rPr>
                <w:rFonts w:ascii="TimesNewRomanPSMT" w:eastAsia="Times New Roman" w:hAnsi="TimesNewRomanPSMT"/>
              </w:rPr>
            </w:pPr>
            <w:r>
              <w:rPr>
                <w:rFonts w:ascii="TimesNewRomanPSMT" w:eastAsia="Times New Roman" w:hAnsi="TimesNewRomanPSMT"/>
              </w:rPr>
              <w:t>When multiple ROs have the same RA-RNTI but not conflicting with the pre-allocated RNTIs, only one of the ROs can be used (e.g., the first RO among those ROs with the same RA-RNTI) or rely on the existing contention resolution mechanisms</w:t>
            </w:r>
          </w:p>
          <w:p w14:paraId="305396F0" w14:textId="77777777" w:rsidR="002E1502" w:rsidRDefault="00B66DAD">
            <w:pPr>
              <w:pStyle w:val="BodyText"/>
              <w:spacing w:after="0"/>
              <w:rPr>
                <w:rFonts w:ascii="Times New Roman" w:hAnsi="Times New Roman"/>
                <w:sz w:val="22"/>
                <w:szCs w:val="22"/>
                <w:lang w:eastAsia="zh-CN"/>
              </w:rPr>
            </w:pPr>
            <w:r>
              <w:rPr>
                <w:rFonts w:ascii="TimesNewRomanPSMT" w:eastAsia="Times New Roman" w:hAnsi="TimesNewRomanPSMT"/>
                <w:sz w:val="22"/>
                <w:szCs w:val="22"/>
              </w:rPr>
              <w:t>For Alt3, some restrictions may be needed to the RO design for it to work</w:t>
            </w:r>
          </w:p>
        </w:tc>
      </w:tr>
      <w:tr w:rsidR="002E1502" w14:paraId="305396F5" w14:textId="77777777">
        <w:tc>
          <w:tcPr>
            <w:tcW w:w="1805" w:type="dxa"/>
          </w:tcPr>
          <w:p w14:paraId="305396F2"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5396F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1. </w:t>
            </w:r>
            <w:r>
              <w:rPr>
                <w:rFonts w:ascii="Times New Roman" w:hAnsi="Times New Roman" w:hint="eastAsia"/>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ascii="Times New Roman" w:hAnsi="Times New Roman" w:hint="eastAsia"/>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ascii="Times New Roman" w:hAnsi="Times New Roman" w:hint="eastAsia"/>
                <w:sz w:val="22"/>
                <w:szCs w:val="22"/>
                <w:lang w:eastAsia="zh-CN"/>
              </w:rPr>
              <w:t>is</w:t>
            </w:r>
            <w:r>
              <w:rPr>
                <w:rFonts w:ascii="Times New Roman" w:hAnsi="Times New Roman"/>
                <w:sz w:val="22"/>
                <w:szCs w:val="22"/>
                <w:lang w:eastAsia="zh-CN"/>
              </w:rPr>
              <w:t xml:space="preserve"> </w:t>
            </w:r>
            <w:r>
              <w:rPr>
                <w:rFonts w:ascii="Times New Roman" w:hAnsi="Times New Roman" w:hint="eastAsia"/>
                <w:sz w:val="22"/>
                <w:szCs w:val="22"/>
                <w:lang w:eastAsia="zh-CN"/>
              </w:rPr>
              <w:t>not</w:t>
            </w:r>
            <w:r>
              <w:rPr>
                <w:rFonts w:ascii="Times New Roman" w:hAnsi="Times New Roman"/>
                <w:sz w:val="22"/>
                <w:szCs w:val="22"/>
                <w:lang w:eastAsia="zh-CN"/>
              </w:rPr>
              <w:t xml:space="preserve"> </w:t>
            </w:r>
            <w:r>
              <w:rPr>
                <w:rFonts w:ascii="Times New Roman" w:hAnsi="Times New Roman" w:hint="eastAsia"/>
                <w:sz w:val="22"/>
                <w:szCs w:val="22"/>
                <w:lang w:eastAsia="zh-CN"/>
              </w:rPr>
              <w:t>pre</w:t>
            </w:r>
            <w:r>
              <w:rPr>
                <w:rFonts w:ascii="Times New Roman" w:hAnsi="Times New Roman"/>
                <w:sz w:val="22"/>
                <w:szCs w:val="22"/>
                <w:lang w:eastAsia="zh-CN"/>
              </w:rPr>
              <w:t>ferred. Then between Alt 2) and Alt 3), considering flexibility, Alt 2) is preferred.</w:t>
            </w:r>
          </w:p>
          <w:p w14:paraId="305396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rsidR="002E1502" w14:paraId="305396F8" w14:textId="77777777">
        <w:tc>
          <w:tcPr>
            <w:tcW w:w="1805" w:type="dxa"/>
          </w:tcPr>
          <w:p w14:paraId="305396F6"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157" w:type="dxa"/>
          </w:tcPr>
          <w:p w14:paraId="305396F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prefer Alt 3 which provides a simple solution with minor specification impact.</w:t>
            </w:r>
          </w:p>
        </w:tc>
      </w:tr>
      <w:tr w:rsidR="002E1502" w14:paraId="30539701" w14:textId="77777777">
        <w:tc>
          <w:tcPr>
            <w:tcW w:w="1805" w:type="dxa"/>
          </w:tcPr>
          <w:p w14:paraId="305396F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57" w:type="dxa"/>
          </w:tcPr>
          <w:p w14:paraId="305396FA"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Alt 2 and Alt 3 both work for us.</w:t>
            </w:r>
          </w:p>
          <w:p w14:paraId="305396FB"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To better align with the category, Option 2 can be modified as </w:t>
            </w:r>
          </w:p>
          <w:p w14:paraId="305396F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Option 2)</w:t>
            </w:r>
          </w:p>
          <w:p w14:paraId="305396FD"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14:paraId="305396FE" w14:textId="77777777" w:rsidR="002E1502" w:rsidRDefault="00B66DAD">
            <w:pPr>
              <w:pStyle w:val="BodyText"/>
              <w:numPr>
                <w:ilvl w:val="1"/>
                <w:numId w:val="6"/>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e>
                <m:sub>
                  <m:r>
                    <w:rPr>
                      <w:rFonts w:ascii="Cambria Math" w:hAnsi="Cambria Math"/>
                      <w:sz w:val="22"/>
                      <w:szCs w:val="22"/>
                      <w:lang w:eastAsia="zh-CN"/>
                    </w:rPr>
                    <m:t>id</m:t>
                  </m: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e>
                    <m:sub>
                      <m:r>
                        <w:rPr>
                          <w:rFonts w:ascii="Cambria Math" w:hAnsi="Cambria Math"/>
                          <w:sz w:val="22"/>
                          <w:szCs w:val="22"/>
                          <w:lang w:eastAsia="zh-CN"/>
                        </w:rPr>
                        <m:t>id</m:t>
                      </m:r>
                    </m:sub>
                  </m:sSub>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e>
                <m:sub>
                  <m:r>
                    <w:rPr>
                      <w:rFonts w:ascii="Cambria Math" w:hAnsi="Cambria Math"/>
                      <w:sz w:val="22"/>
                      <w:szCs w:val="22"/>
                      <w:lang w:eastAsia="zh-CN"/>
                    </w:rPr>
                    <m:t>id</m:t>
                  </m: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sub>
              </m:sSub>
            </m:oMath>
          </w:p>
          <w:p w14:paraId="305396FF"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 xml:space="preserve">Non-overlapping PRACH slot location in each </w:t>
            </w:r>
            <w:proofErr w:type="gramStart"/>
            <w:r>
              <w:rPr>
                <w:rFonts w:ascii="Times New Roman" w:hAnsi="Times New Roman" w:hint="eastAsia"/>
                <w:color w:val="FF0000"/>
                <w:sz w:val="22"/>
                <w:szCs w:val="22"/>
                <w:lang w:eastAsia="zh-CN"/>
              </w:rPr>
              <w:t>segment(</w:t>
            </w:r>
            <w:proofErr w:type="gramEnd"/>
            <w:r>
              <w:rPr>
                <w:rFonts w:ascii="Times New Roman" w:hAnsi="Times New Roman" w:hint="eastAsia"/>
                <w:color w:val="FF0000"/>
                <w:sz w:val="22"/>
                <w:szCs w:val="22"/>
                <w:lang w:eastAsia="zh-CN"/>
              </w:rPr>
              <w:t>80 slots)</w:t>
            </w:r>
          </w:p>
          <w:p w14:paraId="30539700"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Option 2 can be categorized in either Alt 2) or Alt 3</w:t>
            </w:r>
            <w:proofErr w:type="gramStart"/>
            <w:r>
              <w:rPr>
                <w:rFonts w:ascii="Times New Roman" w:hAnsi="Times New Roman" w:hint="eastAsia"/>
                <w:sz w:val="22"/>
                <w:szCs w:val="22"/>
                <w:lang w:eastAsia="zh-CN"/>
              </w:rPr>
              <w:t>), since</w:t>
            </w:r>
            <w:proofErr w:type="gramEnd"/>
            <w:r>
              <w:rPr>
                <w:rFonts w:ascii="Times New Roman" w:hAnsi="Times New Roman" w:hint="eastAsia"/>
                <w:sz w:val="22"/>
                <w:szCs w:val="22"/>
                <w:lang w:eastAsia="zh-CN"/>
              </w:rPr>
              <w:t xml:space="preserve"> it also requires some compression and relies on the RO configuration.</w:t>
            </w:r>
          </w:p>
        </w:tc>
      </w:tr>
      <w:tr w:rsidR="002E1502" w14:paraId="30539704" w14:textId="77777777">
        <w:tc>
          <w:tcPr>
            <w:tcW w:w="1805" w:type="dxa"/>
          </w:tcPr>
          <w:p w14:paraId="3053970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While we prefer Alt 3, it might be best to wait the conclusion in Section 2.2.2</w:t>
            </w:r>
          </w:p>
        </w:tc>
      </w:tr>
      <w:tr w:rsidR="002E1502" w14:paraId="30539708" w14:textId="77777777">
        <w:tc>
          <w:tcPr>
            <w:tcW w:w="1805" w:type="dxa"/>
          </w:tcPr>
          <w:p w14:paraId="3053970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r>
              <w:rPr>
                <w:rFonts w:ascii="Times New Roman" w:hAnsi="Times New Roman" w:hint="eastAsia"/>
                <w:sz w:val="22"/>
                <w:szCs w:val="22"/>
                <w:lang w:eastAsia="zh-CN"/>
              </w:rPr>
              <w:t xml:space="preserve"> </w:t>
            </w:r>
          </w:p>
        </w:tc>
        <w:tc>
          <w:tcPr>
            <w:tcW w:w="8157" w:type="dxa"/>
          </w:tcPr>
          <w:p w14:paraId="3053970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w:t>
            </w:r>
            <w:r>
              <w:rPr>
                <w:rFonts w:ascii="Times New Roman" w:hAnsi="Times New Roman" w:hint="eastAsia"/>
                <w:sz w:val="22"/>
                <w:szCs w:val="22"/>
                <w:lang w:eastAsia="zh-CN"/>
              </w:rPr>
              <w:t>lt. 3 seems fine.</w:t>
            </w:r>
          </w:p>
          <w:p w14:paraId="305397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w:t>
            </w:r>
            <w:r>
              <w:rPr>
                <w:rFonts w:ascii="Times New Roman" w:hAnsi="Times New Roman" w:hint="eastAsia"/>
                <w:sz w:val="22"/>
                <w:szCs w:val="22"/>
                <w:lang w:eastAsia="zh-CN"/>
              </w:rPr>
              <w:t xml:space="preserve">ne simple way </w:t>
            </w:r>
            <w:proofErr w:type="gramStart"/>
            <w:r>
              <w:rPr>
                <w:rFonts w:ascii="Times New Roman" w:hAnsi="Times New Roman" w:hint="eastAsia"/>
                <w:sz w:val="22"/>
                <w:szCs w:val="22"/>
                <w:lang w:eastAsia="zh-CN"/>
              </w:rPr>
              <w:t>is actually, the</w:t>
            </w:r>
            <w:proofErr w:type="gramEnd"/>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t_id</w:t>
            </w:r>
            <w:proofErr w:type="spellEnd"/>
            <w:r>
              <w:rPr>
                <w:rFonts w:ascii="Times New Roman" w:hAnsi="Times New Roman" w:hint="eastAsia"/>
                <w:sz w:val="22"/>
                <w:szCs w:val="22"/>
                <w:lang w:eastAsia="zh-CN"/>
              </w:rPr>
              <w:t xml:space="preserve"> could be the logical order index of the PRACH slot. </w:t>
            </w:r>
            <w:r>
              <w:rPr>
                <w:rFonts w:ascii="Times New Roman" w:hAnsi="Times New Roman"/>
                <w:sz w:val="22"/>
                <w:szCs w:val="22"/>
                <w:lang w:eastAsia="zh-CN"/>
              </w:rPr>
              <w:t>B</w:t>
            </w:r>
            <w:r>
              <w:rPr>
                <w:rFonts w:ascii="Times New Roman" w:hAnsi="Times New Roman" w:hint="eastAsia"/>
                <w:sz w:val="22"/>
                <w:szCs w:val="22"/>
                <w:lang w:eastAsia="zh-CN"/>
              </w:rPr>
              <w:t>ecause based on previous design, the PRACH slot density anyway will not be larger than 80 (i.e., the max one in 120khz case);</w:t>
            </w:r>
          </w:p>
        </w:tc>
      </w:tr>
      <w:tr w:rsidR="002E1502" w14:paraId="3053970B" w14:textId="77777777">
        <w:tc>
          <w:tcPr>
            <w:tcW w:w="1805" w:type="dxa"/>
          </w:tcPr>
          <w:p w14:paraId="3053970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305397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support Alt 3.</w:t>
            </w:r>
          </w:p>
        </w:tc>
      </w:tr>
      <w:tr w:rsidR="002E1502" w14:paraId="3053970E" w14:textId="77777777">
        <w:tc>
          <w:tcPr>
            <w:tcW w:w="1805" w:type="dxa"/>
          </w:tcPr>
          <w:p w14:paraId="3053970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053970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decision could be made after the agreement on RACH occasion resources configuration as it may impact parameters constituting RA-RNTI calculation formula (e.g.,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t_id</w:t>
            </w:r>
            <w:proofErr w:type="spellEnd"/>
            <w:r>
              <w:rPr>
                <w:rFonts w:ascii="Times New Roman" w:hAnsi="Times New Roman"/>
                <w:sz w:val="22"/>
                <w:szCs w:val="22"/>
                <w:lang w:eastAsia="zh-CN"/>
              </w:rPr>
              <w:t>).</w:t>
            </w:r>
          </w:p>
        </w:tc>
      </w:tr>
      <w:tr w:rsidR="002E1502" w14:paraId="30539711" w14:textId="77777777">
        <w:tc>
          <w:tcPr>
            <w:tcW w:w="1805" w:type="dxa"/>
          </w:tcPr>
          <w:p w14:paraId="3053970F"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71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Option 6</w:t>
            </w:r>
          </w:p>
        </w:tc>
      </w:tr>
      <w:tr w:rsidR="002E1502" w14:paraId="30539716" w14:textId="77777777">
        <w:tc>
          <w:tcPr>
            <w:tcW w:w="1805" w:type="dxa"/>
          </w:tcPr>
          <w:p w14:paraId="3053971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13"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Defer until agreement on RO configuration is achieved.</w:t>
            </w:r>
          </w:p>
          <w:p w14:paraId="30539714" w14:textId="77777777" w:rsidR="002E1502" w:rsidRDefault="00B66DAD">
            <w:pPr>
              <w:pStyle w:val="BodyText"/>
              <w:spacing w:after="0"/>
              <w:rPr>
                <w:rFonts w:ascii="Times New Roman" w:hAnsi="Times New Roman"/>
                <w:sz w:val="22"/>
                <w:lang w:eastAsia="zh-CN"/>
              </w:rPr>
            </w:pPr>
            <w:r>
              <w:rPr>
                <w:rFonts w:ascii="Times New Roman" w:hAnsi="Times New Roman"/>
                <w:sz w:val="22"/>
                <w:lang w:eastAsia="zh-CN"/>
              </w:rPr>
              <w:t>Assuming Option-1 + Alt-1 is adopted, then we observe the following:</w:t>
            </w:r>
          </w:p>
          <w:p w14:paraId="30539715" w14:textId="77777777" w:rsidR="002E1502" w:rsidRDefault="00B66DAD">
            <w:pPr>
              <w:pStyle w:val="BodyText"/>
              <w:spacing w:after="0"/>
              <w:rPr>
                <w:rFonts w:ascii="Times New Roman" w:hAnsi="Times New Roman"/>
                <w:sz w:val="22"/>
                <w:szCs w:val="22"/>
                <w:lang w:eastAsia="zh-CN"/>
              </w:rPr>
            </w:pPr>
            <w:proofErr w:type="gramStart"/>
            <w:r>
              <w:rPr>
                <w:rFonts w:eastAsia="DengXian" w:cs="Arial"/>
                <w:sz w:val="22"/>
                <w:lang w:eastAsia="ko-KR"/>
              </w:rPr>
              <w:t>Similar to</w:t>
            </w:r>
            <w:proofErr w:type="gramEnd"/>
            <w:r>
              <w:rPr>
                <w:rFonts w:eastAsia="DengXian" w:cs="Arial"/>
                <w:sz w:val="22"/>
                <w:lang w:eastAsia="ko-KR"/>
              </w:rPr>
              <w:t xml:space="preserve"> Rel</w:t>
            </w:r>
            <w:r>
              <w:rPr>
                <w:rFonts w:eastAsia="DengXian" w:cs="Arial"/>
                <w:sz w:val="22"/>
                <w:lang w:eastAsia="ko-KR"/>
              </w:rPr>
              <w:noBreakHyphen/>
              <w:t>15/16, a maximum of one PRACH slot can occur within the duration of a 120 kHz slot,</w:t>
            </w:r>
            <w:r>
              <w:rPr>
                <w:sz w:val="22"/>
              </w:rPr>
              <w:t xml:space="preserve"> thus the expression for computing RA-RNTI in Rel</w:t>
            </w:r>
            <w:r>
              <w:rPr>
                <w:sz w:val="22"/>
              </w:rPr>
              <w:noBreakHyphen/>
              <w:t xml:space="preserve">15/16 can be directly reused, with the additional statement that for PRACH subcarrier spacings 480/960 kHz, </w:t>
            </w:r>
            <w:proofErr w:type="spellStart"/>
            <w:r>
              <w:rPr>
                <w:sz w:val="22"/>
              </w:rPr>
              <w:t>t_id</w:t>
            </w:r>
            <w:proofErr w:type="spellEnd"/>
            <w:r>
              <w:rPr>
                <w:sz w:val="22"/>
              </w:rPr>
              <w:t xml:space="preserve"> should be calculated based on a subcarrier spacing of 120 kHz.</w:t>
            </w:r>
          </w:p>
        </w:tc>
      </w:tr>
      <w:tr w:rsidR="002E1502" w14:paraId="30539719" w14:textId="77777777">
        <w:tc>
          <w:tcPr>
            <w:tcW w:w="1805" w:type="dxa"/>
          </w:tcPr>
          <w:p w14:paraId="30539717"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18"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This issue depends on the result of the discussion in the RO configuration for PRACH density in the previous section. We support Alt 3 if the density of PRACH occasion is the same as in 120 kHz in the time-domain (e.g., 2 slots out of 8 slots for 480 kHz), and if the higher density of PRACH occasion is supported, then Option 3 in Alt 2 can be considered.</w:t>
            </w:r>
          </w:p>
        </w:tc>
      </w:tr>
      <w:tr w:rsidR="002E1502" w14:paraId="3053971F" w14:textId="77777777">
        <w:tc>
          <w:tcPr>
            <w:tcW w:w="1805" w:type="dxa"/>
          </w:tcPr>
          <w:p w14:paraId="3053971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
        </w:tc>
        <w:tc>
          <w:tcPr>
            <w:tcW w:w="8157" w:type="dxa"/>
          </w:tcPr>
          <w:p w14:paraId="3053971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prefer Alt 2 category:</w:t>
            </w:r>
          </w:p>
          <w:p w14:paraId="3053971C"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It is more straightforward at least because it is usable independent of the parallel discussion of PRACH </w:t>
            </w:r>
            <w:proofErr w:type="gramStart"/>
            <w:r>
              <w:rPr>
                <w:rFonts w:ascii="Times New Roman" w:hAnsi="Times New Roman"/>
                <w:sz w:val="22"/>
                <w:szCs w:val="22"/>
                <w:lang w:eastAsia="zh-CN"/>
              </w:rPr>
              <w:t>design</w:t>
            </w:r>
            <w:proofErr w:type="gramEnd"/>
            <w:r>
              <w:rPr>
                <w:rFonts w:ascii="Times New Roman" w:hAnsi="Times New Roman"/>
                <w:sz w:val="22"/>
                <w:szCs w:val="22"/>
                <w:lang w:eastAsia="zh-CN"/>
              </w:rPr>
              <w:t xml:space="preserve"> and it is forward compatible. </w:t>
            </w:r>
          </w:p>
          <w:p w14:paraId="3053971D" w14:textId="77777777" w:rsidR="002E1502" w:rsidRDefault="00B66DAD">
            <w:pPr>
              <w:pStyle w:val="BodyText"/>
              <w:numPr>
                <w:ilvl w:val="0"/>
                <w:numId w:val="60"/>
              </w:numPr>
              <w:spacing w:after="0"/>
              <w:rPr>
                <w:rFonts w:ascii="Times New Roman" w:hAnsi="Times New Roman"/>
                <w:sz w:val="22"/>
                <w:szCs w:val="22"/>
                <w:lang w:eastAsia="zh-CN"/>
              </w:rPr>
            </w:pPr>
            <w:r>
              <w:rPr>
                <w:rFonts w:ascii="Times New Roman" w:hAnsi="Times New Roman"/>
                <w:sz w:val="22"/>
                <w:szCs w:val="22"/>
                <w:lang w:eastAsia="zh-CN"/>
              </w:rPr>
              <w:t xml:space="preserve">If RA-RNTI formula needs to change, the discussion may </w:t>
            </w:r>
            <w:proofErr w:type="gramStart"/>
            <w:r>
              <w:rPr>
                <w:rFonts w:ascii="Times New Roman" w:hAnsi="Times New Roman"/>
                <w:sz w:val="22"/>
                <w:szCs w:val="22"/>
                <w:lang w:eastAsia="zh-CN"/>
              </w:rPr>
              <w:t>actually need</w:t>
            </w:r>
            <w:proofErr w:type="gramEnd"/>
            <w:r>
              <w:rPr>
                <w:rFonts w:ascii="Times New Roman" w:hAnsi="Times New Roman"/>
                <w:sz w:val="22"/>
                <w:szCs w:val="22"/>
                <w:lang w:eastAsia="zh-CN"/>
              </w:rPr>
              <w:t xml:space="preserve"> to be made in RAN2 as RA-RNTI formula is introduced in 38.321. However, if RA-RNTI ambiguity issue is resolved using,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xml:space="preserve">, segmentation, then, only adding 3 bits in DCI is required. In such a case, the discussion can be made in RAN1. </w:t>
            </w:r>
          </w:p>
          <w:p w14:paraId="3053971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note that the issue of extending RAR window length was resolved in NR-U by adding 2 bits in DCI which, conceptually, is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Alt 2. </w:t>
            </w:r>
          </w:p>
        </w:tc>
      </w:tr>
    </w:tbl>
    <w:p w14:paraId="30539720" w14:textId="77777777" w:rsidR="002E1502" w:rsidRDefault="002E1502">
      <w:pPr>
        <w:pStyle w:val="BodyText"/>
        <w:spacing w:after="0"/>
        <w:rPr>
          <w:rFonts w:ascii="Times New Roman" w:hAnsi="Times New Roman"/>
          <w:sz w:val="22"/>
          <w:szCs w:val="22"/>
          <w:lang w:eastAsia="zh-CN"/>
        </w:rPr>
      </w:pPr>
    </w:p>
    <w:p w14:paraId="30539721" w14:textId="77777777" w:rsidR="002E1502" w:rsidRDefault="002E1502">
      <w:pPr>
        <w:pStyle w:val="BodyText"/>
        <w:spacing w:after="0"/>
        <w:rPr>
          <w:rFonts w:ascii="Times New Roman" w:hAnsi="Times New Roman"/>
          <w:sz w:val="22"/>
          <w:szCs w:val="22"/>
          <w:lang w:eastAsia="zh-CN"/>
        </w:rPr>
      </w:pPr>
    </w:p>
    <w:p w14:paraId="30539722" w14:textId="77777777" w:rsidR="002E1502" w:rsidRDefault="002E1502">
      <w:pPr>
        <w:pStyle w:val="BodyText"/>
        <w:spacing w:after="0"/>
        <w:rPr>
          <w:rFonts w:ascii="Times New Roman" w:hAnsi="Times New Roman"/>
          <w:sz w:val="22"/>
          <w:szCs w:val="22"/>
          <w:lang w:eastAsia="zh-CN"/>
        </w:rPr>
      </w:pPr>
    </w:p>
    <w:p w14:paraId="30539723" w14:textId="5E4504B3"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2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Here is the summary of company views.</w:t>
      </w:r>
    </w:p>
    <w:p w14:paraId="30539725" w14:textId="77777777" w:rsidR="002E1502" w:rsidRDefault="002E1502">
      <w:pPr>
        <w:pStyle w:val="BodyText"/>
        <w:spacing w:after="0"/>
        <w:rPr>
          <w:rFonts w:ascii="Times New Roman" w:hAnsi="Times New Roman"/>
          <w:sz w:val="22"/>
          <w:szCs w:val="22"/>
          <w:lang w:eastAsia="zh-CN"/>
        </w:rPr>
      </w:pPr>
    </w:p>
    <w:p w14:paraId="3053972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Plain Modulus Category, some </w:t>
      </w:r>
      <w:proofErr w:type="gramStart"/>
      <w:r>
        <w:rPr>
          <w:rFonts w:ascii="Times New Roman" w:hAnsi="Times New Roman"/>
          <w:sz w:val="22"/>
          <w:szCs w:val="22"/>
          <w:lang w:eastAsia="zh-CN"/>
        </w:rPr>
        <w:t>example</w:t>
      </w:r>
      <w:proofErr w:type="gramEnd"/>
      <w:r>
        <w:rPr>
          <w:rFonts w:ascii="Times New Roman" w:hAnsi="Times New Roman"/>
          <w:sz w:val="22"/>
          <w:szCs w:val="22"/>
          <w:lang w:eastAsia="zh-CN"/>
        </w:rPr>
        <w:t xml:space="preserve"> in option 1</w:t>
      </w:r>
    </w:p>
    <w:p w14:paraId="30539727"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Apple</w:t>
      </w:r>
    </w:p>
    <w:p w14:paraId="3053972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14:paraId="3053972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vivo, CATT,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Fujitsu, LGE (if higher density than 2 is supported),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Qualcomm</w:t>
      </w:r>
    </w:p>
    <w:p w14:paraId="3053972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some examples in option 7 ~ 8</w:t>
      </w:r>
    </w:p>
    <w:p w14:paraId="3053972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vivo, ZTE/</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Ericsson, Nokia/NSB, ETRI, Intel, Sharp, LGE, Lenovo/Motorola Mobility, Samsung</w:t>
      </w:r>
    </w:p>
    <w:p w14:paraId="3053972C" w14:textId="77777777" w:rsidR="002E1502" w:rsidRDefault="002E1502">
      <w:pPr>
        <w:pStyle w:val="BodyText"/>
        <w:spacing w:after="0"/>
        <w:rPr>
          <w:rFonts w:ascii="Times New Roman" w:hAnsi="Times New Roman"/>
          <w:sz w:val="22"/>
          <w:szCs w:val="22"/>
          <w:lang w:eastAsia="zh-CN"/>
        </w:rPr>
      </w:pPr>
    </w:p>
    <w:p w14:paraId="3053972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 views are somewhat split between Alt 2 and 3. Alt 3 has more supporting companies. At the same time several companies commented that this can be discussed once the RO density for PRACH is concluded.</w:t>
      </w:r>
    </w:p>
    <w:p w14:paraId="3053972E" w14:textId="77777777" w:rsidR="002E1502" w:rsidRDefault="002E1502">
      <w:pPr>
        <w:pStyle w:val="BodyText"/>
        <w:spacing w:after="0"/>
        <w:rPr>
          <w:rFonts w:ascii="Times New Roman" w:hAnsi="Times New Roman"/>
          <w:sz w:val="22"/>
          <w:szCs w:val="22"/>
          <w:lang w:eastAsia="zh-CN"/>
        </w:rPr>
      </w:pPr>
    </w:p>
    <w:p w14:paraId="3053972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3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on RA-RNTI issue and try to conclude after PRACH RO definition and density discussion has been sufficiently resolved. Please continue to provide comments.</w:t>
      </w:r>
    </w:p>
    <w:p w14:paraId="3053973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34" w14:textId="77777777">
        <w:tc>
          <w:tcPr>
            <w:tcW w:w="1573" w:type="dxa"/>
            <w:shd w:val="clear" w:color="auto" w:fill="FBE4D5" w:themeFill="accent2" w:themeFillTint="33"/>
          </w:tcPr>
          <w:p w14:paraId="3053973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3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37" w14:textId="77777777">
        <w:tc>
          <w:tcPr>
            <w:tcW w:w="1573" w:type="dxa"/>
          </w:tcPr>
          <w:p w14:paraId="3053973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389" w:type="dxa"/>
          </w:tcPr>
          <w:p w14:paraId="30539736"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3A" w14:textId="77777777">
        <w:tc>
          <w:tcPr>
            <w:tcW w:w="1573" w:type="dxa"/>
          </w:tcPr>
          <w:p w14:paraId="30539738"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389" w:type="dxa"/>
          </w:tcPr>
          <w:p w14:paraId="30539739"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Fine with moderator</w:t>
            </w:r>
            <w:r>
              <w:rPr>
                <w:rFonts w:ascii="Times New Roman" w:hAnsi="Times New Roman"/>
                <w:sz w:val="22"/>
                <w:szCs w:val="22"/>
                <w:lang w:eastAsia="zh-CN"/>
              </w:rPr>
              <w:t>’</w:t>
            </w:r>
            <w:r>
              <w:rPr>
                <w:rFonts w:ascii="Times New Roman" w:hAnsi="Times New Roman" w:hint="eastAsia"/>
                <w:sz w:val="22"/>
                <w:szCs w:val="22"/>
                <w:lang w:eastAsia="zh-CN"/>
              </w:rPr>
              <w:t>s suggestion.</w:t>
            </w:r>
          </w:p>
        </w:tc>
      </w:tr>
      <w:tr w:rsidR="002E1502" w14:paraId="3053973D" w14:textId="77777777">
        <w:tc>
          <w:tcPr>
            <w:tcW w:w="1573" w:type="dxa"/>
          </w:tcPr>
          <w:p w14:paraId="3053973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389" w:type="dxa"/>
          </w:tcPr>
          <w:p w14:paraId="3053973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moderator’s assessment. </w:t>
            </w:r>
          </w:p>
        </w:tc>
      </w:tr>
      <w:tr w:rsidR="002E1502" w14:paraId="30539740" w14:textId="77777777">
        <w:tc>
          <w:tcPr>
            <w:tcW w:w="1573" w:type="dxa"/>
          </w:tcPr>
          <w:p w14:paraId="3053973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389" w:type="dxa"/>
          </w:tcPr>
          <w:p w14:paraId="3053973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Let’s wait for agreements on PRACH Occasions configuration.</w:t>
            </w:r>
          </w:p>
        </w:tc>
      </w:tr>
      <w:tr w:rsidR="002E1502" w14:paraId="30539743" w14:textId="77777777">
        <w:tc>
          <w:tcPr>
            <w:tcW w:w="1573" w:type="dxa"/>
          </w:tcPr>
          <w:p w14:paraId="3053974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389" w:type="dxa"/>
          </w:tcPr>
          <w:p w14:paraId="3053974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moderator’s suggestion. </w:t>
            </w:r>
          </w:p>
        </w:tc>
      </w:tr>
      <w:tr w:rsidR="002E1502" w14:paraId="30539746" w14:textId="77777777">
        <w:tc>
          <w:tcPr>
            <w:tcW w:w="1573" w:type="dxa"/>
          </w:tcPr>
          <w:p w14:paraId="3053974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389" w:type="dxa"/>
          </w:tcPr>
          <w:p w14:paraId="30539745" w14:textId="77777777" w:rsidR="002E1502" w:rsidRDefault="00B66DA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suggestion</w:t>
            </w:r>
          </w:p>
        </w:tc>
      </w:tr>
      <w:tr w:rsidR="002E1502" w14:paraId="30539749" w14:textId="77777777">
        <w:tc>
          <w:tcPr>
            <w:tcW w:w="1573" w:type="dxa"/>
          </w:tcPr>
          <w:p w14:paraId="30539747"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S</w:t>
            </w:r>
            <w:r>
              <w:rPr>
                <w:rFonts w:ascii="Times New Roman" w:eastAsia="MS Mincho" w:hAnsi="Times New Roman"/>
                <w:sz w:val="22"/>
                <w:szCs w:val="22"/>
                <w:lang w:eastAsia="ja-JP"/>
              </w:rPr>
              <w:t>harp</w:t>
            </w:r>
          </w:p>
        </w:tc>
        <w:tc>
          <w:tcPr>
            <w:tcW w:w="8389" w:type="dxa"/>
          </w:tcPr>
          <w:p w14:paraId="30539748"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A</w:t>
            </w:r>
            <w:r>
              <w:rPr>
                <w:rFonts w:ascii="Times New Roman" w:eastAsia="MS Mincho" w:hAnsi="Times New Roman"/>
                <w:sz w:val="22"/>
                <w:szCs w:val="22"/>
                <w:lang w:eastAsia="ja-JP"/>
              </w:rPr>
              <w:t xml:space="preserve">gree with </w:t>
            </w:r>
            <w:r>
              <w:rPr>
                <w:rFonts w:ascii="Times New Roman" w:hAnsi="Times New Roman"/>
                <w:sz w:val="22"/>
                <w:szCs w:val="22"/>
                <w:lang w:eastAsia="zh-CN"/>
              </w:rPr>
              <w:t>moderator’s suggestion.</w:t>
            </w:r>
          </w:p>
        </w:tc>
      </w:tr>
      <w:tr w:rsidR="002E1502" w14:paraId="3053974C" w14:textId="77777777">
        <w:tc>
          <w:tcPr>
            <w:tcW w:w="1573" w:type="dxa"/>
          </w:tcPr>
          <w:p w14:paraId="3053974A" w14:textId="77777777" w:rsidR="002E1502" w:rsidRDefault="00B66DA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389" w:type="dxa"/>
          </w:tcPr>
          <w:p w14:paraId="3053974B" w14:textId="77777777" w:rsidR="002E1502" w:rsidRDefault="00B66DAD">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Fine to discuss further.</w:t>
            </w:r>
          </w:p>
        </w:tc>
      </w:tr>
      <w:tr w:rsidR="002E1502" w14:paraId="3053974F" w14:textId="77777777">
        <w:tc>
          <w:tcPr>
            <w:tcW w:w="1573" w:type="dxa"/>
          </w:tcPr>
          <w:p w14:paraId="3053974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389" w:type="dxa"/>
          </w:tcPr>
          <w:p w14:paraId="3053974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OK with the proposal</w:t>
            </w:r>
          </w:p>
        </w:tc>
      </w:tr>
    </w:tbl>
    <w:p w14:paraId="30539750" w14:textId="77777777" w:rsidR="002E1502" w:rsidRDefault="002E1502">
      <w:pPr>
        <w:pStyle w:val="BodyText"/>
        <w:spacing w:after="0"/>
        <w:rPr>
          <w:rFonts w:ascii="Times New Roman" w:hAnsi="Times New Roman"/>
          <w:sz w:val="22"/>
          <w:szCs w:val="22"/>
          <w:lang w:eastAsia="zh-CN"/>
        </w:rPr>
      </w:pPr>
    </w:p>
    <w:p w14:paraId="30539751" w14:textId="77777777" w:rsidR="002E1502" w:rsidRDefault="002E1502">
      <w:pPr>
        <w:pStyle w:val="BodyText"/>
        <w:spacing w:after="0"/>
        <w:rPr>
          <w:rFonts w:ascii="Times New Roman" w:hAnsi="Times New Roman"/>
          <w:sz w:val="22"/>
          <w:szCs w:val="22"/>
          <w:lang w:eastAsia="zh-CN"/>
        </w:rPr>
      </w:pPr>
    </w:p>
    <w:p w14:paraId="30539752" w14:textId="507773F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5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54" w14:textId="77777777" w:rsidR="002E1502" w:rsidRDefault="002E1502">
      <w:pPr>
        <w:pStyle w:val="BodyText"/>
        <w:spacing w:after="0"/>
        <w:rPr>
          <w:rFonts w:ascii="Times New Roman" w:hAnsi="Times New Roman"/>
          <w:sz w:val="22"/>
          <w:szCs w:val="22"/>
          <w:lang w:eastAsia="zh-CN"/>
        </w:rPr>
      </w:pPr>
    </w:p>
    <w:p w14:paraId="3053975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5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57"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5A" w14:textId="77777777">
        <w:tc>
          <w:tcPr>
            <w:tcW w:w="1525" w:type="dxa"/>
            <w:shd w:val="clear" w:color="auto" w:fill="FBE4D5" w:themeFill="accent2" w:themeFillTint="33"/>
          </w:tcPr>
          <w:p w14:paraId="3053975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5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5D" w14:textId="77777777">
        <w:tc>
          <w:tcPr>
            <w:tcW w:w="1525" w:type="dxa"/>
          </w:tcPr>
          <w:p w14:paraId="3053975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5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5E" w14:textId="77777777" w:rsidR="002E1502" w:rsidRDefault="002E1502">
      <w:pPr>
        <w:pStyle w:val="BodyText"/>
        <w:spacing w:after="0"/>
        <w:rPr>
          <w:rFonts w:ascii="Times New Roman" w:hAnsi="Times New Roman"/>
          <w:sz w:val="22"/>
          <w:szCs w:val="22"/>
          <w:lang w:eastAsia="zh-CN"/>
        </w:rPr>
      </w:pPr>
    </w:p>
    <w:p w14:paraId="3053975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60" w14:textId="77777777" w:rsidR="002E1502" w:rsidRDefault="002E1502">
      <w:pPr>
        <w:pStyle w:val="BodyText"/>
        <w:spacing w:after="0"/>
        <w:rPr>
          <w:rFonts w:ascii="Times New Roman" w:hAnsi="Times New Roman"/>
          <w:sz w:val="22"/>
          <w:szCs w:val="22"/>
          <w:lang w:eastAsia="zh-CN"/>
        </w:rPr>
      </w:pPr>
    </w:p>
    <w:p w14:paraId="30539761" w14:textId="364CF396"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6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63" w14:textId="77777777" w:rsidR="002E1502" w:rsidRDefault="002E1502">
      <w:pPr>
        <w:pStyle w:val="BodyText"/>
        <w:spacing w:after="0"/>
        <w:rPr>
          <w:rFonts w:ascii="Times New Roman" w:hAnsi="Times New Roman"/>
          <w:sz w:val="22"/>
          <w:szCs w:val="22"/>
          <w:lang w:eastAsia="zh-CN"/>
        </w:rPr>
      </w:pPr>
    </w:p>
    <w:p w14:paraId="30539764"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65"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RA-RNTI issue in RAN1 #106-e and try to conclude this issue after PRACH RO definition and density discussion has been sufficiently resolved.</w:t>
      </w:r>
    </w:p>
    <w:p w14:paraId="30539766" w14:textId="77777777" w:rsidR="002E1502" w:rsidRDefault="002E1502">
      <w:pPr>
        <w:pStyle w:val="BodyText"/>
        <w:spacing w:after="0"/>
        <w:rPr>
          <w:rFonts w:ascii="Times New Roman" w:hAnsi="Times New Roman"/>
          <w:sz w:val="22"/>
          <w:szCs w:val="22"/>
          <w:lang w:eastAsia="zh-CN"/>
        </w:rPr>
      </w:pPr>
    </w:p>
    <w:p w14:paraId="30539767" w14:textId="77777777" w:rsidR="002E1502" w:rsidRDefault="002E1502">
      <w:pPr>
        <w:pStyle w:val="BodyText"/>
        <w:spacing w:after="0"/>
        <w:rPr>
          <w:rFonts w:ascii="Times New Roman" w:hAnsi="Times New Roman"/>
          <w:sz w:val="22"/>
          <w:szCs w:val="22"/>
          <w:lang w:eastAsia="zh-CN"/>
        </w:rPr>
      </w:pPr>
    </w:p>
    <w:p w14:paraId="30539768" w14:textId="77777777" w:rsidR="002E1502" w:rsidRDefault="002E1502">
      <w:pPr>
        <w:pStyle w:val="BodyText"/>
        <w:spacing w:after="0"/>
        <w:rPr>
          <w:rFonts w:ascii="Times New Roman" w:hAnsi="Times New Roman"/>
          <w:sz w:val="22"/>
          <w:szCs w:val="22"/>
          <w:lang w:eastAsia="zh-CN"/>
        </w:rPr>
      </w:pPr>
    </w:p>
    <w:p w14:paraId="30539769" w14:textId="77777777" w:rsidR="002E1502" w:rsidRDefault="00B66DAD">
      <w:pPr>
        <w:pStyle w:val="Heading3"/>
        <w:rPr>
          <w:lang w:eastAsia="zh-CN"/>
        </w:rPr>
      </w:pPr>
      <w:r>
        <w:rPr>
          <w:lang w:eastAsia="zh-CN"/>
        </w:rPr>
        <w:t>2.2.4 Other aspects on PRACH</w:t>
      </w:r>
    </w:p>
    <w:p w14:paraId="3053976A"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[12] </w:t>
      </w:r>
      <w:proofErr w:type="spellStart"/>
      <w:r>
        <w:rPr>
          <w:rFonts w:ascii="Times New Roman" w:hAnsi="Times New Roman"/>
          <w:sz w:val="22"/>
          <w:szCs w:val="22"/>
          <w:lang w:eastAsia="zh-CN"/>
        </w:rPr>
        <w:t>Futuerwei</w:t>
      </w:r>
      <w:proofErr w:type="spellEnd"/>
      <w:r>
        <w:rPr>
          <w:rFonts w:ascii="Times New Roman" w:hAnsi="Times New Roman"/>
          <w:sz w:val="22"/>
          <w:szCs w:val="22"/>
          <w:lang w:eastAsia="zh-CN"/>
        </w:rPr>
        <w:t>:</w:t>
      </w:r>
    </w:p>
    <w:p w14:paraId="3053976B"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14:paraId="3053976C"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Nokia/NSB:</w:t>
      </w:r>
    </w:p>
    <w:p w14:paraId="3053976D"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14:paraId="3053976E" w14:textId="77777777" w:rsidR="002E1502" w:rsidRDefault="002E1502">
      <w:pPr>
        <w:pStyle w:val="BodyText"/>
        <w:spacing w:after="0"/>
        <w:rPr>
          <w:rFonts w:ascii="Times New Roman" w:hAnsi="Times New Roman"/>
          <w:sz w:val="22"/>
          <w:szCs w:val="22"/>
          <w:lang w:eastAsia="zh-CN"/>
        </w:rPr>
      </w:pPr>
    </w:p>
    <w:p w14:paraId="3053976F" w14:textId="77777777" w:rsidR="002E1502" w:rsidRDefault="002E1502">
      <w:pPr>
        <w:pStyle w:val="BodyText"/>
        <w:spacing w:after="0"/>
        <w:rPr>
          <w:rFonts w:ascii="Times New Roman" w:hAnsi="Times New Roman"/>
          <w:sz w:val="22"/>
          <w:szCs w:val="22"/>
          <w:lang w:eastAsia="zh-CN"/>
        </w:rPr>
      </w:pPr>
    </w:p>
    <w:p w14:paraId="30539770" w14:textId="77777777" w:rsidR="002E1502" w:rsidRDefault="00B66DAD">
      <w:pPr>
        <w:pStyle w:val="Heading4"/>
        <w:rPr>
          <w:lang w:eastAsia="zh-CN"/>
        </w:rPr>
      </w:pPr>
      <w:r>
        <w:rPr>
          <w:lang w:eastAsia="zh-CN"/>
        </w:rPr>
        <w:t>Summary of Contribution Discussions</w:t>
      </w:r>
    </w:p>
    <w:p w14:paraId="3053977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72"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14:paraId="3053977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4" w14:textId="77777777" w:rsidR="002E1502" w:rsidRDefault="002E1502">
      <w:pPr>
        <w:pStyle w:val="BodyText"/>
        <w:spacing w:after="0"/>
        <w:rPr>
          <w:rFonts w:ascii="Times New Roman" w:hAnsi="Times New Roman"/>
          <w:sz w:val="22"/>
          <w:szCs w:val="22"/>
          <w:lang w:eastAsia="zh-CN"/>
        </w:rPr>
      </w:pPr>
    </w:p>
    <w:p w14:paraId="3053977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7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assumes applicability of short control signal exemption will be discussed under channel access agenda. </w:t>
      </w: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companies to provide comments on the following issue.</w:t>
      </w:r>
    </w:p>
    <w:p w14:paraId="30539777" w14:textId="77777777" w:rsidR="002E1502" w:rsidRDefault="002E1502">
      <w:pPr>
        <w:pStyle w:val="BodyText"/>
        <w:spacing w:after="0"/>
        <w:rPr>
          <w:rFonts w:ascii="Times New Roman" w:hAnsi="Times New Roman"/>
          <w:sz w:val="22"/>
          <w:szCs w:val="22"/>
          <w:lang w:eastAsia="zh-CN"/>
        </w:rPr>
      </w:pPr>
    </w:p>
    <w:p w14:paraId="3053977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79" w14:textId="77777777" w:rsidR="002E1502" w:rsidRDefault="002E1502">
      <w:pPr>
        <w:pStyle w:val="BodyText"/>
        <w:spacing w:after="0"/>
        <w:rPr>
          <w:rFonts w:ascii="Times New Roman" w:hAnsi="Times New Roman"/>
          <w:sz w:val="22"/>
          <w:szCs w:val="22"/>
          <w:lang w:eastAsia="zh-CN"/>
        </w:rPr>
      </w:pPr>
    </w:p>
    <w:p w14:paraId="3053977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there are other issues that require further discussion, please comment here as well.</w:t>
      </w:r>
    </w:p>
    <w:p w14:paraId="3053977B"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2E1502" w14:paraId="3053977E" w14:textId="77777777">
        <w:tc>
          <w:tcPr>
            <w:tcW w:w="1805" w:type="dxa"/>
            <w:shd w:val="clear" w:color="auto" w:fill="FBE4D5" w:themeFill="accent2" w:themeFillTint="33"/>
          </w:tcPr>
          <w:p w14:paraId="3053977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157" w:type="dxa"/>
            <w:shd w:val="clear" w:color="auto" w:fill="FBE4D5" w:themeFill="accent2" w:themeFillTint="33"/>
          </w:tcPr>
          <w:p w14:paraId="3053977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81" w14:textId="77777777">
        <w:tc>
          <w:tcPr>
            <w:tcW w:w="1805" w:type="dxa"/>
          </w:tcPr>
          <w:p w14:paraId="305397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053978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rsidR="002E1502" w14:paraId="3053978B" w14:textId="77777777">
        <w:tc>
          <w:tcPr>
            <w:tcW w:w="1805" w:type="dxa"/>
          </w:tcPr>
          <w:p w14:paraId="3053978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53978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As the physical layer functionality/design for CBRA will be in place/needed for CONNECTED mode operation, we don’t see reason why this should be excluded. In respect to WID, the definition of initial access was not ever clearly concluded for PRACH, while for DL/</w:t>
            </w:r>
            <w:proofErr w:type="gramStart"/>
            <w:r>
              <w:rPr>
                <w:rFonts w:ascii="Times New Roman" w:hAnsi="Times New Roman"/>
                <w:sz w:val="22"/>
                <w:szCs w:val="22"/>
                <w:lang w:eastAsia="zh-CN"/>
              </w:rPr>
              <w:t>SSB  it</w:t>
            </w:r>
            <w:proofErr w:type="gramEnd"/>
            <w:r>
              <w:rPr>
                <w:rFonts w:ascii="Times New Roman" w:hAnsi="Times New Roman"/>
                <w:sz w:val="22"/>
                <w:szCs w:val="22"/>
                <w:lang w:eastAsia="zh-CN"/>
              </w:rPr>
              <w:t xml:space="preserve"> was considered in RAN1#104e as:</w:t>
            </w:r>
          </w:p>
          <w:tbl>
            <w:tblPr>
              <w:tblStyle w:val="TableGrid"/>
              <w:tblW w:w="0" w:type="auto"/>
              <w:tblLook w:val="04A0" w:firstRow="1" w:lastRow="0" w:firstColumn="1" w:lastColumn="0" w:noHBand="0" w:noVBand="1"/>
            </w:tblPr>
            <w:tblGrid>
              <w:gridCol w:w="7931"/>
            </w:tblGrid>
            <w:tr w:rsidR="002E1502" w14:paraId="30539789" w14:textId="77777777">
              <w:tc>
                <w:tcPr>
                  <w:tcW w:w="9629" w:type="dxa"/>
                </w:tcPr>
                <w:p w14:paraId="30539784"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non-initial access” here refers to:</w:t>
                  </w:r>
                </w:p>
                <w:p w14:paraId="30539785"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 xml:space="preserve">SSB in </w:t>
                  </w:r>
                  <w:proofErr w:type="spellStart"/>
                  <w:r>
                    <w:rPr>
                      <w:lang w:eastAsia="zh-CN"/>
                    </w:rPr>
                    <w:t>Scell</w:t>
                  </w:r>
                  <w:proofErr w:type="spellEnd"/>
                  <w:r>
                    <w:rPr>
                      <w:lang w:eastAsia="zh-CN"/>
                    </w:rPr>
                    <w:t xml:space="preserve">, where </w:t>
                  </w:r>
                  <w:proofErr w:type="spellStart"/>
                  <w:r>
                    <w:rPr>
                      <w:lang w:eastAsia="zh-CN"/>
                    </w:rPr>
                    <w:t>gNB</w:t>
                  </w:r>
                  <w:proofErr w:type="spellEnd"/>
                  <w:r>
                    <w:rPr>
                      <w:lang w:eastAsia="zh-CN"/>
                    </w:rPr>
                    <w:t xml:space="preserve"> is able to provide assistance information (</w:t>
                  </w:r>
                  <w:proofErr w:type="gramStart"/>
                  <w:r>
                    <w:rPr>
                      <w:lang w:eastAsia="zh-CN"/>
                    </w:rPr>
                    <w:t>e.g.</w:t>
                  </w:r>
                  <w:proofErr w:type="gramEnd"/>
                  <w:r>
                    <w:rPr>
                      <w:lang w:eastAsia="zh-CN"/>
                    </w:rPr>
                    <w:t xml:space="preserve"> SSB center frequency, SCS, </w:t>
                  </w:r>
                  <w:proofErr w:type="spellStart"/>
                  <w:r>
                    <w:rPr>
                      <w:lang w:eastAsia="zh-CN"/>
                    </w:rPr>
                    <w:t>etc</w:t>
                  </w:r>
                  <w:proofErr w:type="spellEnd"/>
                  <w:r>
                    <w:rPr>
                      <w:lang w:eastAsia="zh-CN"/>
                    </w:rPr>
                    <w:t>)</w:t>
                  </w:r>
                </w:p>
                <w:p w14:paraId="30539786"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 xml:space="preserve">SSB for neighbor cell RRM measurements, where information is provided by </w:t>
                  </w:r>
                  <w:proofErr w:type="spellStart"/>
                  <w:r>
                    <w:rPr>
                      <w:lang w:eastAsia="zh-CN"/>
                    </w:rPr>
                    <w:t>gNB</w:t>
                  </w:r>
                  <w:proofErr w:type="spellEnd"/>
                  <w:r>
                    <w:rPr>
                      <w:lang w:eastAsia="zh-CN"/>
                    </w:rPr>
                    <w:t>).</w:t>
                  </w:r>
                </w:p>
                <w:p w14:paraId="30539787" w14:textId="77777777" w:rsidR="002E1502" w:rsidRDefault="00B66DAD">
                  <w:pPr>
                    <w:numPr>
                      <w:ilvl w:val="2"/>
                      <w:numId w:val="6"/>
                    </w:numPr>
                    <w:tabs>
                      <w:tab w:val="left" w:pos="1800"/>
                    </w:tabs>
                    <w:overflowPunct/>
                    <w:autoSpaceDE/>
                    <w:autoSpaceDN/>
                    <w:adjustRightInd/>
                    <w:spacing w:after="0"/>
                    <w:textAlignment w:val="auto"/>
                    <w:rPr>
                      <w:lang w:eastAsia="zh-CN"/>
                    </w:rPr>
                  </w:pPr>
                  <w:r>
                    <w:rPr>
                      <w:lang w:eastAsia="zh-CN"/>
                    </w:rPr>
                    <w:t>“SSB in initial access” here refers to</w:t>
                  </w:r>
                </w:p>
                <w:p w14:paraId="30539788" w14:textId="77777777" w:rsidR="002E1502" w:rsidRDefault="00B66DAD">
                  <w:pPr>
                    <w:numPr>
                      <w:ilvl w:val="3"/>
                      <w:numId w:val="6"/>
                    </w:numPr>
                    <w:tabs>
                      <w:tab w:val="left" w:pos="2520"/>
                    </w:tabs>
                    <w:overflowPunct/>
                    <w:autoSpaceDE/>
                    <w:autoSpaceDN/>
                    <w:adjustRightInd/>
                    <w:spacing w:after="0"/>
                    <w:textAlignment w:val="auto"/>
                    <w:rPr>
                      <w:lang w:eastAsia="zh-CN"/>
                    </w:rPr>
                  </w:pPr>
                  <w:r>
                    <w:rPr>
                      <w:lang w:eastAsia="zh-CN"/>
                    </w:rPr>
                    <w:t>SSB used for “Cell Selection” defined in TS38.133 Section 4.1, which includes stored information cell selection and initial cell selection.</w:t>
                  </w:r>
                </w:p>
              </w:tc>
            </w:tr>
          </w:tbl>
          <w:p w14:paraId="3053978A" w14:textId="77777777" w:rsidR="002E1502" w:rsidRDefault="002E1502">
            <w:pPr>
              <w:pStyle w:val="BodyText"/>
              <w:spacing w:after="0"/>
              <w:rPr>
                <w:rFonts w:ascii="Times New Roman" w:hAnsi="Times New Roman"/>
                <w:sz w:val="22"/>
                <w:szCs w:val="22"/>
                <w:lang w:eastAsia="zh-CN"/>
              </w:rPr>
            </w:pPr>
          </w:p>
        </w:tc>
      </w:tr>
      <w:tr w:rsidR="002E1502" w14:paraId="3053978E" w14:textId="77777777">
        <w:tc>
          <w:tcPr>
            <w:tcW w:w="1805" w:type="dxa"/>
          </w:tcPr>
          <w:p w14:paraId="3053978C"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053978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Qualcomm, 960 kHz SCS PRACH for IDLE/inactive initial access is not supported.</w:t>
            </w:r>
          </w:p>
        </w:tc>
      </w:tr>
      <w:tr w:rsidR="002E1502" w14:paraId="30539791" w14:textId="77777777">
        <w:tc>
          <w:tcPr>
            <w:tcW w:w="1805" w:type="dxa"/>
          </w:tcPr>
          <w:p w14:paraId="3053978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Ericsson</w:t>
            </w:r>
          </w:p>
        </w:tc>
        <w:tc>
          <w:tcPr>
            <w:tcW w:w="8157" w:type="dxa"/>
          </w:tcPr>
          <w:p w14:paraId="3053979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lang w:eastAsia="zh-CN"/>
              </w:rPr>
              <w:t>Agree with Qualcomm</w:t>
            </w:r>
          </w:p>
        </w:tc>
      </w:tr>
      <w:tr w:rsidR="002E1502" w14:paraId="30539795" w14:textId="77777777">
        <w:tc>
          <w:tcPr>
            <w:tcW w:w="1805" w:type="dxa"/>
          </w:tcPr>
          <w:p w14:paraId="30539792" w14:textId="77777777" w:rsidR="002E1502" w:rsidRDefault="00B66DAD">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 Electronics</w:t>
            </w:r>
          </w:p>
        </w:tc>
        <w:tc>
          <w:tcPr>
            <w:tcW w:w="8157" w:type="dxa"/>
          </w:tcPr>
          <w:p w14:paraId="30539793" w14:textId="77777777" w:rsidR="002E1502" w:rsidRDefault="00B66DAD">
            <w:pPr>
              <w:pStyle w:val="BodyText"/>
              <w:spacing w:after="0"/>
              <w:rPr>
                <w:rFonts w:eastAsia="Batang"/>
                <w:sz w:val="22"/>
                <w:szCs w:val="22"/>
                <w:lang w:eastAsia="ko-KR"/>
              </w:rPr>
            </w:pPr>
            <w:r>
              <w:rPr>
                <w:rFonts w:eastAsia="Batang" w:hint="eastAsia"/>
                <w:sz w:val="22"/>
                <w:szCs w:val="22"/>
                <w:lang w:eastAsia="ko-KR"/>
              </w:rPr>
              <w:t>We also agree with Qualcomm.</w:t>
            </w:r>
          </w:p>
          <w:p w14:paraId="30539794" w14:textId="77777777" w:rsidR="002E1502" w:rsidRDefault="00B66DAD">
            <w:pPr>
              <w:pStyle w:val="BodyText"/>
              <w:spacing w:after="0"/>
              <w:rPr>
                <w:rFonts w:ascii="Times New Roman" w:hAnsi="Times New Roman"/>
                <w:sz w:val="22"/>
                <w:szCs w:val="22"/>
                <w:lang w:eastAsia="zh-CN"/>
              </w:rPr>
            </w:pPr>
            <w:r>
              <w:rPr>
                <w:rFonts w:eastAsia="Batang"/>
                <w:sz w:val="22"/>
                <w:szCs w:val="22"/>
                <w:lang w:eastAsia="ko-KR"/>
              </w:rPr>
              <w:t xml:space="preserve">Since the 480 kHz SCS SSB was agreed to be supported for the initial access in RAN#92-e, the 480 kHz SCS PRACH can also be supported for the initial access in addition to the 120kHz SCS PRACH while the 960 kHz SCS PRACH is only supported for the non-initial access case. </w:t>
            </w:r>
            <w:r>
              <w:rPr>
                <w:rFonts w:eastAsia="Batang" w:hint="eastAsia"/>
                <w:sz w:val="22"/>
                <w:szCs w:val="22"/>
                <w:lang w:eastAsia="ko-KR"/>
              </w:rPr>
              <w:t>F</w:t>
            </w:r>
            <w:r>
              <w:rPr>
                <w:rFonts w:eastAsia="Batang"/>
                <w:sz w:val="22"/>
                <w:szCs w:val="22"/>
                <w:lang w:eastAsia="ko-KR"/>
              </w:rPr>
              <w:t xml:space="preserve">or use cases of 960 kHz SCS PRACH, the PRACH sequence with L=139 for 960 kHz SCS may not provide enough coverage for the initial access use case because the OFDM symbol duration becomes shorter with larger SCS. In addition, </w:t>
            </w:r>
            <w:proofErr w:type="gramStart"/>
            <w:r>
              <w:rPr>
                <w:rFonts w:eastAsia="Batang"/>
                <w:sz w:val="22"/>
                <w:szCs w:val="22"/>
                <w:lang w:eastAsia="ko-KR"/>
              </w:rPr>
              <w:t>in order to</w:t>
            </w:r>
            <w:proofErr w:type="gramEnd"/>
            <w:r>
              <w:rPr>
                <w:rFonts w:eastAsia="Batang"/>
                <w:sz w:val="22"/>
                <w:szCs w:val="22"/>
                <w:lang w:eastAsia="ko-KR"/>
              </w:rPr>
              <w:t xml:space="preserve"> support the RACH procedure of the active bandwidth part after initial access, PRACH SCS aligned with data SCS may be beneficial. Therefore, the 960 kHz SCS PRACH can be used for the cases other than initial access (e.g., for </w:t>
            </w:r>
            <w:proofErr w:type="spellStart"/>
            <w:r>
              <w:rPr>
                <w:rFonts w:eastAsia="Batang"/>
                <w:sz w:val="22"/>
                <w:szCs w:val="22"/>
                <w:lang w:eastAsia="ko-KR"/>
              </w:rPr>
              <w:t>SCell</w:t>
            </w:r>
            <w:proofErr w:type="spellEnd"/>
            <w:r>
              <w:rPr>
                <w:rFonts w:eastAsia="Batang"/>
                <w:sz w:val="22"/>
                <w:szCs w:val="22"/>
                <w:lang w:eastAsia="ko-KR"/>
              </w:rPr>
              <w:t>) where the coverage is not a concern.</w:t>
            </w:r>
          </w:p>
        </w:tc>
      </w:tr>
      <w:tr w:rsidR="002E1502" w14:paraId="30539798" w14:textId="77777777">
        <w:tc>
          <w:tcPr>
            <w:tcW w:w="1805" w:type="dxa"/>
          </w:tcPr>
          <w:p w14:paraId="3053979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3053979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think this issue needs to be discussed but if this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be discussed, our view is closer to Qualcomm’s view. </w:t>
            </w:r>
          </w:p>
        </w:tc>
      </w:tr>
      <w:tr w:rsidR="002E1502" w14:paraId="3053979B" w14:textId="77777777">
        <w:tc>
          <w:tcPr>
            <w:tcW w:w="1805" w:type="dxa"/>
          </w:tcPr>
          <w:p w14:paraId="30539799"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053979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agreement of supporting 480 kHz SSB and 480 kHz CORESET#0 is only for the configuration by MIB. We believe it needs clarification on whether 960 kHz can be configured for initial BWP as configured by SIB1, and we don’t think this issue was discussed before. After that, the SCS of PRACH should be clear. </w:t>
            </w:r>
          </w:p>
        </w:tc>
      </w:tr>
    </w:tbl>
    <w:p w14:paraId="3053979C" w14:textId="77777777" w:rsidR="002E1502" w:rsidRDefault="002E1502">
      <w:pPr>
        <w:pStyle w:val="BodyText"/>
        <w:spacing w:after="0"/>
        <w:rPr>
          <w:rFonts w:ascii="Times New Roman" w:hAnsi="Times New Roman"/>
          <w:sz w:val="22"/>
          <w:szCs w:val="22"/>
          <w:lang w:eastAsia="zh-CN"/>
        </w:rPr>
      </w:pPr>
    </w:p>
    <w:p w14:paraId="3053979D" w14:textId="77777777" w:rsidR="002E1502" w:rsidRDefault="002E1502">
      <w:pPr>
        <w:pStyle w:val="BodyText"/>
        <w:spacing w:after="0"/>
        <w:rPr>
          <w:rFonts w:ascii="Times New Roman" w:hAnsi="Times New Roman"/>
          <w:sz w:val="22"/>
          <w:szCs w:val="22"/>
          <w:lang w:eastAsia="zh-CN"/>
        </w:rPr>
      </w:pPr>
    </w:p>
    <w:p w14:paraId="3053979E" w14:textId="741C1ED7"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lastRenderedPageBreak/>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9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w:t>
      </w:r>
    </w:p>
    <w:p w14:paraId="305397A0" w14:textId="77777777" w:rsidR="002E1502" w:rsidRDefault="002E1502">
      <w:pPr>
        <w:pStyle w:val="BodyText"/>
        <w:spacing w:after="0"/>
        <w:rPr>
          <w:rFonts w:ascii="Times New Roman" w:hAnsi="Times New Roman"/>
          <w:sz w:val="22"/>
          <w:szCs w:val="22"/>
          <w:lang w:eastAsia="zh-CN"/>
        </w:rPr>
      </w:pPr>
    </w:p>
    <w:p w14:paraId="305397A1"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A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A3"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A6" w14:textId="77777777">
        <w:tc>
          <w:tcPr>
            <w:tcW w:w="1573" w:type="dxa"/>
            <w:shd w:val="clear" w:color="auto" w:fill="FBE4D5" w:themeFill="accent2" w:themeFillTint="33"/>
          </w:tcPr>
          <w:p w14:paraId="305397A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A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A9" w14:textId="77777777">
        <w:tc>
          <w:tcPr>
            <w:tcW w:w="1573" w:type="dxa"/>
          </w:tcPr>
          <w:p w14:paraId="305397A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A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A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AB" w14:textId="77777777" w:rsidR="002E1502" w:rsidRDefault="002E1502">
      <w:pPr>
        <w:pStyle w:val="BodyText"/>
        <w:spacing w:after="0"/>
        <w:rPr>
          <w:rFonts w:ascii="Times New Roman" w:hAnsi="Times New Roman"/>
          <w:sz w:val="22"/>
          <w:szCs w:val="22"/>
          <w:lang w:eastAsia="zh-CN"/>
        </w:rPr>
      </w:pPr>
    </w:p>
    <w:p w14:paraId="305397AC" w14:textId="7F6B8A4E"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AD"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AE" w14:textId="77777777" w:rsidR="002E1502" w:rsidRDefault="002E1502">
      <w:pPr>
        <w:pStyle w:val="BodyText"/>
        <w:spacing w:after="0"/>
        <w:rPr>
          <w:rFonts w:ascii="Times New Roman" w:hAnsi="Times New Roman"/>
          <w:sz w:val="22"/>
          <w:szCs w:val="22"/>
          <w:lang w:eastAsia="zh-CN"/>
        </w:rPr>
      </w:pPr>
    </w:p>
    <w:p w14:paraId="305397AF"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B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B1"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B4" w14:textId="77777777">
        <w:tc>
          <w:tcPr>
            <w:tcW w:w="1525" w:type="dxa"/>
            <w:shd w:val="clear" w:color="auto" w:fill="FBE4D5" w:themeFill="accent2" w:themeFillTint="33"/>
          </w:tcPr>
          <w:p w14:paraId="305397B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B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B7" w14:textId="77777777">
        <w:tc>
          <w:tcPr>
            <w:tcW w:w="1525" w:type="dxa"/>
          </w:tcPr>
          <w:p w14:paraId="305397B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7B6"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B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further comments received.</w:t>
      </w:r>
    </w:p>
    <w:p w14:paraId="305397B9" w14:textId="77777777" w:rsidR="002E1502" w:rsidRDefault="002E1502">
      <w:pPr>
        <w:pStyle w:val="BodyText"/>
        <w:spacing w:after="0"/>
        <w:rPr>
          <w:rFonts w:ascii="Times New Roman" w:hAnsi="Times New Roman"/>
          <w:sz w:val="22"/>
          <w:szCs w:val="22"/>
          <w:lang w:eastAsia="zh-CN"/>
        </w:rPr>
      </w:pPr>
    </w:p>
    <w:p w14:paraId="305397BA" w14:textId="0203DB79" w:rsidR="002E1502" w:rsidRDefault="00CF5753">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B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Moderator assumes following conclusion is acceptable and no need to explicitly agree (in GTW) the follow conclusion as it should not impact further RAN1 work in RAN1 #106-e.</w:t>
      </w:r>
    </w:p>
    <w:p w14:paraId="305397BC" w14:textId="77777777" w:rsidR="002E1502" w:rsidRDefault="002E1502">
      <w:pPr>
        <w:pStyle w:val="BodyText"/>
        <w:spacing w:after="0"/>
        <w:rPr>
          <w:rFonts w:ascii="Times New Roman" w:hAnsi="Times New Roman"/>
          <w:sz w:val="22"/>
          <w:szCs w:val="22"/>
          <w:lang w:eastAsia="zh-CN"/>
        </w:rPr>
      </w:pPr>
    </w:p>
    <w:p w14:paraId="305397BD" w14:textId="77777777" w:rsidR="002E1502" w:rsidRDefault="00B66DAD">
      <w:pPr>
        <w:pStyle w:val="BodyText"/>
        <w:spacing w:after="0"/>
        <w:rPr>
          <w:rFonts w:ascii="Times New Roman" w:hAnsi="Times New Roman"/>
          <w:sz w:val="22"/>
          <w:szCs w:val="22"/>
          <w:u w:val="single"/>
          <w:lang w:eastAsia="zh-CN"/>
        </w:rPr>
      </w:pPr>
      <w:r>
        <w:rPr>
          <w:rFonts w:ascii="Times New Roman" w:hAnsi="Times New Roman"/>
          <w:sz w:val="22"/>
          <w:szCs w:val="22"/>
          <w:u w:val="single"/>
          <w:lang w:eastAsia="zh-CN"/>
        </w:rPr>
        <w:t>Moderator conclusion:</w:t>
      </w:r>
    </w:p>
    <w:p w14:paraId="305397BE" w14:textId="77777777" w:rsidR="002E1502" w:rsidRDefault="00B66DAD">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Deprioritize discussion on the following issues in RAN1 #106-e and continue discussion once other issues in initial access have been resolved</w:t>
      </w:r>
    </w:p>
    <w:p w14:paraId="305397BF" w14:textId="77777777" w:rsidR="002E1502" w:rsidRDefault="00B66DAD">
      <w:pPr>
        <w:pStyle w:val="BodyText"/>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14:paraId="305397C0" w14:textId="77777777" w:rsidR="002E1502" w:rsidRDefault="002E1502">
      <w:pPr>
        <w:pStyle w:val="BodyText"/>
        <w:spacing w:after="0"/>
        <w:rPr>
          <w:rFonts w:ascii="Times New Roman" w:hAnsi="Times New Roman"/>
          <w:sz w:val="22"/>
          <w:szCs w:val="22"/>
          <w:lang w:eastAsia="zh-CN"/>
        </w:rPr>
      </w:pPr>
    </w:p>
    <w:p w14:paraId="305397C1" w14:textId="77777777" w:rsidR="002E1502" w:rsidRDefault="002E1502">
      <w:pPr>
        <w:pStyle w:val="BodyText"/>
        <w:spacing w:after="0"/>
        <w:rPr>
          <w:rFonts w:ascii="Times New Roman" w:hAnsi="Times New Roman"/>
          <w:sz w:val="22"/>
          <w:szCs w:val="22"/>
          <w:lang w:eastAsia="zh-CN"/>
        </w:rPr>
      </w:pPr>
    </w:p>
    <w:p w14:paraId="305397C2" w14:textId="77777777" w:rsidR="002E1502" w:rsidRDefault="00B66DAD">
      <w:pPr>
        <w:pStyle w:val="Heading2"/>
        <w:rPr>
          <w:lang w:eastAsia="zh-CN"/>
        </w:rPr>
      </w:pPr>
      <w:r>
        <w:rPr>
          <w:lang w:eastAsia="zh-CN"/>
        </w:rPr>
        <w:t xml:space="preserve">2.3 </w:t>
      </w:r>
      <w:proofErr w:type="gramStart"/>
      <w:r>
        <w:rPr>
          <w:lang w:eastAsia="zh-CN"/>
        </w:rPr>
        <w:t>Others</w:t>
      </w:r>
      <w:proofErr w:type="gramEnd"/>
      <w:r>
        <w:rPr>
          <w:lang w:eastAsia="zh-CN"/>
        </w:rPr>
        <w:t xml:space="preserve"> Aspects </w:t>
      </w:r>
    </w:p>
    <w:p w14:paraId="305397C3" w14:textId="77777777" w:rsidR="002E1502" w:rsidRDefault="002E1502">
      <w:pPr>
        <w:pStyle w:val="BodyText"/>
        <w:spacing w:after="0"/>
        <w:rPr>
          <w:rFonts w:ascii="Times New Roman" w:hAnsi="Times New Roman"/>
          <w:sz w:val="22"/>
          <w:szCs w:val="22"/>
          <w:lang w:eastAsia="zh-CN"/>
        </w:rPr>
      </w:pPr>
    </w:p>
    <w:p w14:paraId="305397C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05397C5"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C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Ericsson:</w:t>
      </w:r>
    </w:p>
    <w:p w14:paraId="305397C7" w14:textId="77777777" w:rsidR="002E1502" w:rsidRDefault="00B66DAD">
      <w:pPr>
        <w:pStyle w:val="BodyText"/>
        <w:numPr>
          <w:ilvl w:val="1"/>
          <w:numId w:val="6"/>
        </w:numPr>
        <w:spacing w:after="0"/>
        <w:rPr>
          <w:rFonts w:ascii="Times New Roman" w:hAnsi="Times New Roman"/>
          <w:sz w:val="22"/>
          <w:szCs w:val="22"/>
          <w:lang w:eastAsia="zh-CN"/>
        </w:rPr>
      </w:pPr>
      <w:bookmarkStart w:id="35"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5"/>
    </w:p>
    <w:p w14:paraId="305397C8"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[12]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w:t>
      </w:r>
    </w:p>
    <w:p w14:paraId="305397C9"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CA"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CB"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Nokia:</w:t>
      </w:r>
    </w:p>
    <w:p w14:paraId="305397CC" w14:textId="77777777" w:rsidR="002E1502" w:rsidRDefault="00B66DA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CD"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From [7] Samsung: </w:t>
      </w:r>
    </w:p>
    <w:p w14:paraId="305397CE" w14:textId="77777777" w:rsidR="002E1502" w:rsidRDefault="00B66DAD">
      <w:pPr>
        <w:pStyle w:val="BodyText"/>
        <w:numPr>
          <w:ilvl w:val="1"/>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CF" w14:textId="77777777" w:rsidR="002E1502" w:rsidRDefault="002E1502">
      <w:pPr>
        <w:pStyle w:val="BodyText"/>
        <w:spacing w:after="0"/>
        <w:ind w:left="1440"/>
        <w:rPr>
          <w:rFonts w:ascii="Times New Roman" w:hAnsi="Times New Roman"/>
          <w:sz w:val="22"/>
          <w:szCs w:val="22"/>
          <w:lang w:eastAsia="zh-CN"/>
        </w:rPr>
      </w:pPr>
    </w:p>
    <w:p w14:paraId="305397D0" w14:textId="77777777" w:rsidR="002E1502" w:rsidRDefault="002E1502">
      <w:pPr>
        <w:pStyle w:val="BodyText"/>
        <w:spacing w:after="0"/>
        <w:rPr>
          <w:rFonts w:ascii="Times New Roman" w:hAnsi="Times New Roman"/>
          <w:sz w:val="22"/>
          <w:szCs w:val="22"/>
          <w:lang w:eastAsia="zh-CN"/>
        </w:rPr>
      </w:pPr>
    </w:p>
    <w:p w14:paraId="305397D1" w14:textId="77777777" w:rsidR="002E1502" w:rsidRDefault="00B66DAD">
      <w:pPr>
        <w:pStyle w:val="Heading4"/>
        <w:rPr>
          <w:lang w:eastAsia="zh-CN"/>
        </w:rPr>
      </w:pPr>
      <w:r>
        <w:rPr>
          <w:lang w:eastAsia="zh-CN"/>
        </w:rPr>
        <w:t>Summary of Contribution Discussions</w:t>
      </w:r>
    </w:p>
    <w:p w14:paraId="305397D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14:paraId="305397D3"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14:paraId="305397D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14:paraId="305397D5"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14:paraId="305397D6"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14:paraId="305397D7"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14:paraId="305397D8" w14:textId="77777777" w:rsidR="002E1502" w:rsidRDefault="00B66DAD">
      <w:pPr>
        <w:pStyle w:val="BodyText"/>
        <w:numPr>
          <w:ilvl w:val="0"/>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RAN1 clarifies that the configurable SCS for initial BWP configured by SIB1 can be 120 kHz, 480 kHz, and 960 kHz.  </w:t>
      </w:r>
    </w:p>
    <w:p w14:paraId="305397D9" w14:textId="77777777" w:rsidR="002E1502" w:rsidRDefault="002E1502">
      <w:pPr>
        <w:pStyle w:val="BodyText"/>
        <w:spacing w:after="0"/>
        <w:rPr>
          <w:rFonts w:ascii="Times New Roman" w:hAnsi="Times New Roman"/>
          <w:sz w:val="22"/>
          <w:szCs w:val="22"/>
          <w:lang w:eastAsia="zh-CN"/>
        </w:rPr>
      </w:pPr>
    </w:p>
    <w:p w14:paraId="305397DA"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14:paraId="305397DB" w14:textId="77777777" w:rsidR="002E1502" w:rsidRDefault="00B66DA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continue discussion on the above issues.</w:t>
      </w:r>
    </w:p>
    <w:p w14:paraId="305397D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14:paraId="305397DD"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7E0" w14:textId="77777777">
        <w:tc>
          <w:tcPr>
            <w:tcW w:w="1525" w:type="dxa"/>
            <w:shd w:val="clear" w:color="auto" w:fill="FBE4D5" w:themeFill="accent2" w:themeFillTint="33"/>
          </w:tcPr>
          <w:p w14:paraId="305397D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7D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E3" w14:textId="77777777">
        <w:tc>
          <w:tcPr>
            <w:tcW w:w="1525" w:type="dxa"/>
          </w:tcPr>
          <w:p w14:paraId="305397E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437" w:type="dxa"/>
          </w:tcPr>
          <w:p w14:paraId="305397E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consideration related to support of the IDLE mode procedures for 960kHz relates also to the discussion in Section 2.2.4</w:t>
            </w:r>
          </w:p>
        </w:tc>
      </w:tr>
      <w:tr w:rsidR="002E1502" w14:paraId="305397E6" w14:textId="77777777">
        <w:tc>
          <w:tcPr>
            <w:tcW w:w="1525" w:type="dxa"/>
          </w:tcPr>
          <w:p w14:paraId="305397E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14:paraId="305397E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our proposals is missing from the summary (added above), which is related to PRACH SCS in IDLE/INACTIVE, but not limited.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we want to clarify the SCS of initial DL/UL BWP configured by SIB1 (the one configured by MIB is clear). If this issue is clarified, we believe the applicable SCS for PRACH in IDLE/INACTIVE is also clear. Based on current agreement, we didn’t see 960 kHz cannot be configured for SCS of initial DL/UL BWP configured by SIB1. </w:t>
            </w:r>
          </w:p>
        </w:tc>
      </w:tr>
      <w:tr w:rsidR="002E1502" w14:paraId="305397E9" w14:textId="77777777">
        <w:tc>
          <w:tcPr>
            <w:tcW w:w="1525" w:type="dxa"/>
          </w:tcPr>
          <w:p w14:paraId="305397E7" w14:textId="77777777" w:rsidR="002E1502" w:rsidRDefault="00B66DA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437" w:type="dxa"/>
          </w:tcPr>
          <w:p w14:paraId="305397E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960 kHz support in IDLE/INACTIVE. Same as 2.2.4 We do not see it in the scope of the discussions. We should discuss all other items.</w:t>
            </w:r>
          </w:p>
        </w:tc>
      </w:tr>
    </w:tbl>
    <w:p w14:paraId="305397EA" w14:textId="77777777" w:rsidR="002E1502" w:rsidRDefault="002E1502">
      <w:pPr>
        <w:pStyle w:val="BodyText"/>
        <w:spacing w:after="0"/>
        <w:rPr>
          <w:rFonts w:ascii="Times New Roman" w:hAnsi="Times New Roman"/>
          <w:sz w:val="22"/>
          <w:szCs w:val="22"/>
          <w:lang w:eastAsia="zh-CN"/>
        </w:rPr>
      </w:pPr>
    </w:p>
    <w:p w14:paraId="305397EB" w14:textId="3AAA5933"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1st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EC"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seems necessary for the other issues listed.</w:t>
      </w:r>
    </w:p>
    <w:p w14:paraId="305397ED" w14:textId="77777777" w:rsidR="002E1502" w:rsidRDefault="002E1502">
      <w:pPr>
        <w:pStyle w:val="BodyText"/>
        <w:spacing w:after="0"/>
        <w:rPr>
          <w:rFonts w:ascii="Times New Roman" w:hAnsi="Times New Roman"/>
          <w:sz w:val="22"/>
          <w:szCs w:val="22"/>
          <w:lang w:eastAsia="zh-CN"/>
        </w:rPr>
      </w:pPr>
    </w:p>
    <w:p w14:paraId="305397EE"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2</w:t>
      </w:r>
      <w:r>
        <w:rPr>
          <w:rFonts w:ascii="Times New Roman" w:hAnsi="Times New Roman"/>
          <w:b/>
          <w:bCs/>
          <w:sz w:val="22"/>
          <w:szCs w:val="18"/>
          <w:u w:val="single"/>
          <w:vertAlign w:val="superscript"/>
          <w:lang w:eastAsia="zh-CN"/>
        </w:rPr>
        <w:t>nd</w:t>
      </w:r>
      <w:r>
        <w:rPr>
          <w:rFonts w:ascii="Times New Roman" w:hAnsi="Times New Roman"/>
          <w:b/>
          <w:bCs/>
          <w:sz w:val="22"/>
          <w:szCs w:val="18"/>
          <w:u w:val="single"/>
          <w:lang w:eastAsia="zh-CN"/>
        </w:rPr>
        <w:t xml:space="preserve"> Round Discussion:</w:t>
      </w:r>
    </w:p>
    <w:p w14:paraId="305397E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discussion.</w:t>
      </w:r>
    </w:p>
    <w:p w14:paraId="305397F0"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73"/>
        <w:gridCol w:w="8389"/>
      </w:tblGrid>
      <w:tr w:rsidR="002E1502" w14:paraId="305397F3" w14:textId="77777777">
        <w:tc>
          <w:tcPr>
            <w:tcW w:w="1573" w:type="dxa"/>
            <w:shd w:val="clear" w:color="auto" w:fill="FBE4D5" w:themeFill="accent2" w:themeFillTint="33"/>
          </w:tcPr>
          <w:p w14:paraId="305397F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389" w:type="dxa"/>
            <w:shd w:val="clear" w:color="auto" w:fill="FBE4D5" w:themeFill="accent2" w:themeFillTint="33"/>
          </w:tcPr>
          <w:p w14:paraId="305397F2"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7F6" w14:textId="77777777">
        <w:tc>
          <w:tcPr>
            <w:tcW w:w="1573" w:type="dxa"/>
          </w:tcPr>
          <w:p w14:paraId="305397F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389" w:type="dxa"/>
          </w:tcPr>
          <w:p w14:paraId="305397F5"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7F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305397F8"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round of discussion.</w:t>
      </w:r>
    </w:p>
    <w:p w14:paraId="305397F9" w14:textId="77777777" w:rsidR="002E1502" w:rsidRDefault="002E1502">
      <w:pPr>
        <w:pStyle w:val="BodyText"/>
        <w:spacing w:after="0"/>
        <w:rPr>
          <w:rFonts w:ascii="Times New Roman" w:hAnsi="Times New Roman"/>
          <w:sz w:val="22"/>
          <w:szCs w:val="22"/>
          <w:lang w:eastAsia="zh-CN"/>
        </w:rPr>
      </w:pPr>
    </w:p>
    <w:p w14:paraId="305397FA" w14:textId="352770C5"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2nd Round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7FB"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summary was made by Moderator.</w:t>
      </w:r>
    </w:p>
    <w:p w14:paraId="305397FC" w14:textId="77777777" w:rsidR="002E1502" w:rsidRDefault="002E1502">
      <w:pPr>
        <w:pStyle w:val="BodyText"/>
        <w:spacing w:after="0"/>
        <w:rPr>
          <w:rFonts w:ascii="Times New Roman" w:hAnsi="Times New Roman"/>
          <w:sz w:val="22"/>
          <w:szCs w:val="22"/>
          <w:lang w:eastAsia="zh-CN"/>
        </w:rPr>
      </w:pPr>
    </w:p>
    <w:p w14:paraId="305397F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3</w:t>
      </w:r>
      <w:r>
        <w:rPr>
          <w:rFonts w:ascii="Times New Roman" w:hAnsi="Times New Roman"/>
          <w:b/>
          <w:bCs/>
          <w:sz w:val="22"/>
          <w:szCs w:val="18"/>
          <w:u w:val="single"/>
          <w:vertAlign w:val="superscript"/>
          <w:lang w:eastAsia="zh-CN"/>
        </w:rPr>
        <w:t>rd</w:t>
      </w:r>
      <w:r>
        <w:rPr>
          <w:rFonts w:ascii="Times New Roman" w:hAnsi="Times New Roman"/>
          <w:b/>
          <w:bCs/>
          <w:sz w:val="22"/>
          <w:szCs w:val="18"/>
          <w:u w:val="single"/>
          <w:lang w:eastAsia="zh-CN"/>
        </w:rPr>
        <w:t xml:space="preserve"> Round Discussion:</w:t>
      </w:r>
    </w:p>
    <w:p w14:paraId="305397F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inputs.</w:t>
      </w:r>
    </w:p>
    <w:p w14:paraId="305397FF" w14:textId="77777777" w:rsidR="002E1502" w:rsidRDefault="002E150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525"/>
        <w:gridCol w:w="8437"/>
      </w:tblGrid>
      <w:tr w:rsidR="002E1502" w14:paraId="30539802" w14:textId="77777777">
        <w:tc>
          <w:tcPr>
            <w:tcW w:w="1525" w:type="dxa"/>
            <w:shd w:val="clear" w:color="auto" w:fill="FBE4D5" w:themeFill="accent2" w:themeFillTint="33"/>
          </w:tcPr>
          <w:p w14:paraId="30539800"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14:paraId="30539801"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2E1502" w14:paraId="30539805" w14:textId="77777777">
        <w:tc>
          <w:tcPr>
            <w:tcW w:w="1525" w:type="dxa"/>
          </w:tcPr>
          <w:p w14:paraId="30539803"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c>
          <w:tcPr>
            <w:tcW w:w="8437" w:type="dxa"/>
          </w:tcPr>
          <w:p w14:paraId="30539804"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w:t>
            </w:r>
          </w:p>
        </w:tc>
      </w:tr>
    </w:tbl>
    <w:p w14:paraId="30539806" w14:textId="77777777" w:rsidR="002E1502" w:rsidRDefault="002E1502">
      <w:pPr>
        <w:pStyle w:val="BodyText"/>
        <w:spacing w:after="0"/>
        <w:rPr>
          <w:rFonts w:ascii="Times New Roman" w:hAnsi="Times New Roman"/>
          <w:sz w:val="22"/>
          <w:szCs w:val="22"/>
          <w:lang w:eastAsia="zh-CN"/>
        </w:rPr>
      </w:pPr>
    </w:p>
    <w:p w14:paraId="30539807"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comments received during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round of discussion.</w:t>
      </w:r>
    </w:p>
    <w:p w14:paraId="30539808" w14:textId="77777777" w:rsidR="002E1502" w:rsidRDefault="002E1502">
      <w:pPr>
        <w:pStyle w:val="BodyText"/>
        <w:spacing w:after="0"/>
        <w:rPr>
          <w:rFonts w:ascii="Times New Roman" w:hAnsi="Times New Roman"/>
          <w:sz w:val="22"/>
          <w:szCs w:val="22"/>
          <w:lang w:eastAsia="zh-CN"/>
        </w:rPr>
      </w:pPr>
    </w:p>
    <w:p w14:paraId="30539809" w14:textId="2D029D4D" w:rsidR="002E1502" w:rsidRDefault="001E02FF">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&lt;</w:t>
      </w:r>
      <w:r w:rsidR="00B66DAD">
        <w:rPr>
          <w:rFonts w:ascii="Times New Roman" w:hAnsi="Times New Roman"/>
          <w:b/>
          <w:bCs/>
          <w:sz w:val="22"/>
          <w:szCs w:val="18"/>
          <w:u w:val="single"/>
          <w:lang w:eastAsia="zh-CN"/>
        </w:rPr>
        <w:t>Final Discussion Summary</w:t>
      </w:r>
      <w:r>
        <w:rPr>
          <w:rFonts w:ascii="Times New Roman" w:hAnsi="Times New Roman"/>
          <w:b/>
          <w:bCs/>
          <w:sz w:val="22"/>
          <w:szCs w:val="18"/>
          <w:u w:val="single"/>
          <w:lang w:eastAsia="zh-CN"/>
        </w:rPr>
        <w:t>&gt;</w:t>
      </w:r>
      <w:r w:rsidR="00B66DAD">
        <w:rPr>
          <w:rFonts w:ascii="Times New Roman" w:hAnsi="Times New Roman"/>
          <w:b/>
          <w:bCs/>
          <w:sz w:val="22"/>
          <w:szCs w:val="18"/>
          <w:u w:val="single"/>
          <w:lang w:eastAsia="zh-CN"/>
        </w:rPr>
        <w:t>:</w:t>
      </w:r>
    </w:p>
    <w:p w14:paraId="3053980A"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No additional comments were provided. Due to lack of comments and discussion, Moderator suggests to de-prioritize the discussion until other issues in initial access have been resolved in RAN1 #106-e.</w:t>
      </w:r>
    </w:p>
    <w:p w14:paraId="3053980B" w14:textId="77777777" w:rsidR="002E1502" w:rsidRDefault="002E1502">
      <w:pPr>
        <w:pStyle w:val="BodyText"/>
        <w:spacing w:after="0"/>
        <w:rPr>
          <w:rFonts w:ascii="Times New Roman" w:hAnsi="Times New Roman"/>
          <w:sz w:val="22"/>
          <w:szCs w:val="22"/>
          <w:lang w:eastAsia="zh-CN"/>
        </w:rPr>
      </w:pPr>
    </w:p>
    <w:p w14:paraId="3053980C" w14:textId="77777777" w:rsidR="002E1502" w:rsidRDefault="002E1502">
      <w:pPr>
        <w:pStyle w:val="BodyText"/>
        <w:spacing w:after="0"/>
        <w:rPr>
          <w:rFonts w:ascii="Times New Roman" w:hAnsi="Times New Roman"/>
          <w:sz w:val="22"/>
          <w:szCs w:val="22"/>
          <w:lang w:eastAsia="zh-CN"/>
        </w:rPr>
      </w:pPr>
    </w:p>
    <w:p w14:paraId="3053980D" w14:textId="77777777" w:rsidR="002E1502" w:rsidRDefault="00B66DAD">
      <w:pPr>
        <w:pStyle w:val="Heading1"/>
        <w:numPr>
          <w:ilvl w:val="0"/>
          <w:numId w:val="5"/>
        </w:numPr>
        <w:ind w:left="360"/>
        <w:rPr>
          <w:rFonts w:cs="Arial"/>
          <w:sz w:val="32"/>
          <w:szCs w:val="32"/>
          <w:lang w:val="en-US"/>
        </w:rPr>
      </w:pPr>
      <w:r>
        <w:rPr>
          <w:rFonts w:cs="Arial"/>
          <w:sz w:val="32"/>
          <w:szCs w:val="32"/>
        </w:rPr>
        <w:t>Summary of Proposed Agreements/Conclusions</w:t>
      </w:r>
    </w:p>
    <w:p w14:paraId="3053980E"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proposals that moderator would like to suggest for email approval.</w:t>
      </w:r>
    </w:p>
    <w:p w14:paraId="3053980F" w14:textId="615B3820" w:rsidR="002E1502" w:rsidRDefault="002E1502">
      <w:pPr>
        <w:pStyle w:val="BodyText"/>
        <w:spacing w:after="0"/>
        <w:rPr>
          <w:rFonts w:ascii="Times New Roman" w:hAnsi="Times New Roman"/>
          <w:sz w:val="22"/>
          <w:szCs w:val="22"/>
          <w:lang w:eastAsia="zh-CN"/>
        </w:rPr>
      </w:pPr>
    </w:p>
    <w:p w14:paraId="21ABBC81" w14:textId="5E67770B" w:rsidR="00DB1D48" w:rsidRPr="00C94D5E" w:rsidRDefault="00DB1D48" w:rsidP="00DB1D48">
      <w:pPr>
        <w:pStyle w:val="Heading4"/>
        <w:rPr>
          <w:lang w:eastAsia="zh-CN"/>
        </w:rPr>
      </w:pPr>
      <w:r>
        <w:rPr>
          <w:lang w:eastAsia="zh-CN"/>
        </w:rPr>
        <w:t>For email approval</w:t>
      </w:r>
      <w:r w:rsidR="00C82A60">
        <w:rPr>
          <w:lang w:eastAsia="zh-CN"/>
        </w:rPr>
        <w:t>)</w:t>
      </w:r>
    </w:p>
    <w:p w14:paraId="30539810"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1.1-4B)</w:t>
      </w:r>
    </w:p>
    <w:p w14:paraId="30539811" w14:textId="77777777" w:rsidR="002E1502" w:rsidRDefault="00B66DAD">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DBTW with 120kHz SCS (if supported), support DBTW lengths {0.5, 1, 2, 3, 4, 5} msec</w:t>
      </w:r>
    </w:p>
    <w:p w14:paraId="30539812" w14:textId="77777777" w:rsidR="002E1502" w:rsidRDefault="00B66DAD">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lastRenderedPageBreak/>
        <w:t>Note: this should be the same as Rel-16 NR-U DBTW lengths.</w:t>
      </w:r>
    </w:p>
    <w:p w14:paraId="30539813" w14:textId="77777777" w:rsidR="002E1502" w:rsidRDefault="002E1502">
      <w:pPr>
        <w:pStyle w:val="BodyText"/>
        <w:spacing w:after="0"/>
        <w:rPr>
          <w:rFonts w:ascii="Times New Roman" w:hAnsi="Times New Roman"/>
          <w:sz w:val="22"/>
          <w:szCs w:val="22"/>
          <w:lang w:eastAsia="zh-CN"/>
        </w:rPr>
      </w:pPr>
    </w:p>
    <w:p w14:paraId="30539828" w14:textId="77777777" w:rsidR="002E1502" w:rsidRDefault="002E1502">
      <w:pPr>
        <w:pStyle w:val="BodyText"/>
        <w:spacing w:after="0"/>
        <w:rPr>
          <w:rFonts w:ascii="Times New Roman" w:hAnsi="Times New Roman"/>
          <w:sz w:val="22"/>
          <w:szCs w:val="22"/>
          <w:lang w:eastAsia="zh-CN"/>
        </w:rPr>
      </w:pPr>
    </w:p>
    <w:p w14:paraId="30539829"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1.3-2C)</w:t>
      </w:r>
    </w:p>
    <w:p w14:paraId="3053982A" w14:textId="77777777" w:rsidR="002E1502" w:rsidRDefault="00B66DAD">
      <w:pPr>
        <w:pStyle w:val="ListParagraph"/>
        <w:numPr>
          <w:ilvl w:val="0"/>
          <w:numId w:val="6"/>
        </w:numPr>
        <w:spacing w:line="240" w:lineRule="auto"/>
        <w:rPr>
          <w:lang w:eastAsia="zh-CN"/>
        </w:rPr>
      </w:pPr>
      <w:r>
        <w:rPr>
          <w:lang w:eastAsia="zh-CN"/>
        </w:rPr>
        <w:t>For ‘</w:t>
      </w:r>
      <w:proofErr w:type="spellStart"/>
      <w:r>
        <w:rPr>
          <w:rFonts w:eastAsia="SimSun"/>
          <w:lang w:eastAsia="zh-CN"/>
        </w:rPr>
        <w:t>controlResourceSetZero</w:t>
      </w:r>
      <w:proofErr w:type="spellEnd"/>
      <w:r>
        <w:rPr>
          <w:rFonts w:eastAsia="SimSun"/>
          <w:lang w:eastAsia="zh-CN"/>
        </w:rPr>
        <w:t xml:space="preserve">’ configuration for </w:t>
      </w:r>
      <w:r>
        <w:rPr>
          <w:lang w:eastAsia="zh-CN"/>
        </w:rPr>
        <w:t>{SSB, CORESET#0/Type0-PDCCH} = {480, 480} kHz and {960, 960} kHz,</w:t>
      </w:r>
    </w:p>
    <w:p w14:paraId="3053982B" w14:textId="77777777" w:rsidR="002E1502" w:rsidRDefault="00B66DAD">
      <w:pPr>
        <w:pStyle w:val="ListParagraph"/>
        <w:numPr>
          <w:ilvl w:val="1"/>
          <w:numId w:val="6"/>
        </w:numPr>
        <w:spacing w:line="240" w:lineRule="auto"/>
        <w:rPr>
          <w:lang w:eastAsia="zh-CN"/>
        </w:rPr>
      </w:pPr>
      <w:r>
        <w:rPr>
          <w:lang w:eastAsia="zh-CN"/>
        </w:rPr>
        <w:t>Support the following set of parameters.</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85"/>
        <w:gridCol w:w="1926"/>
      </w:tblGrid>
      <w:tr w:rsidR="002E1502" w14:paraId="3053982F" w14:textId="77777777">
        <w:trPr>
          <w:cantSplit/>
          <w:trHeight w:val="389"/>
        </w:trPr>
        <w:tc>
          <w:tcPr>
            <w:tcW w:w="3251" w:type="dxa"/>
            <w:tcBorders>
              <w:left w:val="double" w:sz="4" w:space="0" w:color="auto"/>
              <w:bottom w:val="double" w:sz="4" w:space="0" w:color="auto"/>
            </w:tcBorders>
            <w:shd w:val="clear" w:color="auto" w:fill="E0E0E0"/>
            <w:vAlign w:val="center"/>
          </w:tcPr>
          <w:p w14:paraId="3053982C" w14:textId="77777777" w:rsidR="002E1502" w:rsidRDefault="00B66DAD">
            <w:pPr>
              <w:pStyle w:val="TAH"/>
              <w:rPr>
                <w:bCs/>
              </w:rPr>
            </w:pPr>
            <w:r>
              <w:rPr>
                <w:rFonts w:cs="Arial"/>
                <w:kern w:val="24"/>
              </w:rPr>
              <w:t xml:space="preserve">SS/PBCH block and CORESET multiplexing pattern </w:t>
            </w:r>
          </w:p>
        </w:tc>
        <w:tc>
          <w:tcPr>
            <w:tcW w:w="1885" w:type="dxa"/>
            <w:tcBorders>
              <w:bottom w:val="double" w:sz="4" w:space="0" w:color="auto"/>
            </w:tcBorders>
            <w:shd w:val="clear" w:color="auto" w:fill="E0E0E0"/>
            <w:vAlign w:val="center"/>
          </w:tcPr>
          <w:p w14:paraId="3053982D" w14:textId="77777777" w:rsidR="002E1502" w:rsidRDefault="00B66DAD">
            <w:pPr>
              <w:pStyle w:val="TAH"/>
              <w:rPr>
                <w:bCs/>
              </w:rPr>
            </w:pPr>
            <w:r>
              <w:rPr>
                <w:rFonts w:cs="Arial"/>
                <w:kern w:val="24"/>
              </w:rPr>
              <w:t xml:space="preserve">Number of RBs </w:t>
            </w:r>
            <w:r>
              <w:rPr>
                <w:noProof/>
                <w:position w:val="-10"/>
                <w:lang w:eastAsia="ko-KR"/>
              </w:rPr>
              <w:drawing>
                <wp:inline distT="0" distB="0" distL="0" distR="0" wp14:anchorId="30539A22" wp14:editId="30539A23">
                  <wp:extent cx="565150" cy="184150"/>
                  <wp:effectExtent l="0" t="0" r="0" b="6350"/>
                  <wp:docPr id="1646987649" name="Picture 164698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49" name="Picture 16469876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65150" cy="184150"/>
                          </a:xfrm>
                          <a:prstGeom prst="rect">
                            <a:avLst/>
                          </a:prstGeom>
                          <a:noFill/>
                          <a:ln>
                            <a:noFill/>
                          </a:ln>
                        </pic:spPr>
                      </pic:pic>
                    </a:graphicData>
                  </a:graphic>
                </wp:inline>
              </w:drawing>
            </w:r>
          </w:p>
        </w:tc>
        <w:tc>
          <w:tcPr>
            <w:tcW w:w="1926" w:type="dxa"/>
            <w:tcBorders>
              <w:bottom w:val="double" w:sz="4" w:space="0" w:color="auto"/>
            </w:tcBorders>
            <w:shd w:val="clear" w:color="auto" w:fill="E0E0E0"/>
            <w:vAlign w:val="center"/>
          </w:tcPr>
          <w:p w14:paraId="3053982E" w14:textId="77777777" w:rsidR="002E1502" w:rsidRDefault="00B66DAD">
            <w:pPr>
              <w:pStyle w:val="TAH"/>
              <w:rPr>
                <w:bCs/>
              </w:rPr>
            </w:pPr>
            <w:r>
              <w:rPr>
                <w:rFonts w:cs="Arial"/>
                <w:kern w:val="24"/>
              </w:rPr>
              <w:t xml:space="preserve">Number of Symbols </w:t>
            </w:r>
            <w:r>
              <w:rPr>
                <w:noProof/>
                <w:position w:val="-12"/>
                <w:lang w:eastAsia="ko-KR"/>
              </w:rPr>
              <w:drawing>
                <wp:inline distT="0" distB="0" distL="0" distR="0" wp14:anchorId="30539A24" wp14:editId="30539A25">
                  <wp:extent cx="469900" cy="184150"/>
                  <wp:effectExtent l="0" t="0" r="0" b="6350"/>
                  <wp:docPr id="1646987650" name="Picture 164698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50" name="Picture 16469876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Pr>
                <w:rFonts w:cs="Arial"/>
                <w:kern w:val="24"/>
              </w:rPr>
              <w:t xml:space="preserve"> </w:t>
            </w:r>
          </w:p>
        </w:tc>
      </w:tr>
      <w:tr w:rsidR="002E1502" w14:paraId="30539833" w14:textId="77777777">
        <w:trPr>
          <w:cantSplit/>
          <w:trHeight w:val="158"/>
        </w:trPr>
        <w:tc>
          <w:tcPr>
            <w:tcW w:w="3251" w:type="dxa"/>
            <w:tcBorders>
              <w:top w:val="double" w:sz="4" w:space="0" w:color="auto"/>
              <w:left w:val="double" w:sz="4" w:space="0" w:color="auto"/>
            </w:tcBorders>
            <w:vAlign w:val="center"/>
          </w:tcPr>
          <w:p w14:paraId="30539830" w14:textId="77777777" w:rsidR="002E1502" w:rsidRDefault="00B66DAD">
            <w:pPr>
              <w:pStyle w:val="TAC"/>
            </w:pPr>
            <w:r>
              <w:rPr>
                <w:rFonts w:cs="Arial"/>
                <w:kern w:val="24"/>
                <w:szCs w:val="18"/>
              </w:rPr>
              <w:t xml:space="preserve">1 </w:t>
            </w:r>
          </w:p>
        </w:tc>
        <w:tc>
          <w:tcPr>
            <w:tcW w:w="1885" w:type="dxa"/>
            <w:tcBorders>
              <w:top w:val="double" w:sz="4" w:space="0" w:color="auto"/>
            </w:tcBorders>
            <w:vAlign w:val="center"/>
          </w:tcPr>
          <w:p w14:paraId="30539831" w14:textId="77777777" w:rsidR="002E1502" w:rsidRDefault="00B66DAD">
            <w:pPr>
              <w:pStyle w:val="TAC"/>
            </w:pPr>
            <w:r>
              <w:rPr>
                <w:rFonts w:cs="Arial"/>
                <w:kern w:val="24"/>
                <w:szCs w:val="18"/>
              </w:rPr>
              <w:t>24</w:t>
            </w:r>
          </w:p>
        </w:tc>
        <w:tc>
          <w:tcPr>
            <w:tcW w:w="1926" w:type="dxa"/>
            <w:tcBorders>
              <w:top w:val="double" w:sz="4" w:space="0" w:color="auto"/>
            </w:tcBorders>
            <w:vAlign w:val="center"/>
          </w:tcPr>
          <w:p w14:paraId="30539832" w14:textId="77777777" w:rsidR="002E1502" w:rsidRDefault="00B66DAD">
            <w:pPr>
              <w:pStyle w:val="TAC"/>
            </w:pPr>
            <w:r>
              <w:rPr>
                <w:rFonts w:cs="Arial"/>
                <w:kern w:val="24"/>
                <w:szCs w:val="18"/>
              </w:rPr>
              <w:t>2</w:t>
            </w:r>
          </w:p>
        </w:tc>
      </w:tr>
      <w:tr w:rsidR="002E1502" w14:paraId="30539837" w14:textId="77777777">
        <w:trPr>
          <w:cantSplit/>
          <w:trHeight w:val="158"/>
        </w:trPr>
        <w:tc>
          <w:tcPr>
            <w:tcW w:w="3251" w:type="dxa"/>
            <w:tcBorders>
              <w:left w:val="double" w:sz="4" w:space="0" w:color="auto"/>
            </w:tcBorders>
            <w:vAlign w:val="center"/>
          </w:tcPr>
          <w:p w14:paraId="30539834" w14:textId="77777777" w:rsidR="002E1502" w:rsidRDefault="00B66DAD">
            <w:pPr>
              <w:pStyle w:val="TAC"/>
            </w:pPr>
            <w:r>
              <w:rPr>
                <w:rFonts w:cs="Arial"/>
                <w:kern w:val="24"/>
                <w:szCs w:val="18"/>
              </w:rPr>
              <w:t xml:space="preserve">1 </w:t>
            </w:r>
          </w:p>
        </w:tc>
        <w:tc>
          <w:tcPr>
            <w:tcW w:w="1885" w:type="dxa"/>
            <w:vAlign w:val="center"/>
          </w:tcPr>
          <w:p w14:paraId="30539835" w14:textId="77777777" w:rsidR="002E1502" w:rsidRDefault="00B66DAD">
            <w:pPr>
              <w:pStyle w:val="TAC"/>
            </w:pPr>
            <w:r>
              <w:rPr>
                <w:rFonts w:cs="Arial"/>
                <w:kern w:val="24"/>
                <w:szCs w:val="18"/>
              </w:rPr>
              <w:t>48</w:t>
            </w:r>
          </w:p>
        </w:tc>
        <w:tc>
          <w:tcPr>
            <w:tcW w:w="1926" w:type="dxa"/>
            <w:vAlign w:val="center"/>
          </w:tcPr>
          <w:p w14:paraId="30539836" w14:textId="77777777" w:rsidR="002E1502" w:rsidRDefault="00B66DAD">
            <w:pPr>
              <w:pStyle w:val="TAC"/>
            </w:pPr>
            <w:r>
              <w:rPr>
                <w:rFonts w:cs="Arial"/>
                <w:kern w:val="24"/>
                <w:szCs w:val="18"/>
              </w:rPr>
              <w:t>1</w:t>
            </w:r>
          </w:p>
        </w:tc>
      </w:tr>
      <w:tr w:rsidR="002E1502" w14:paraId="3053983B" w14:textId="77777777">
        <w:trPr>
          <w:cantSplit/>
          <w:trHeight w:val="158"/>
        </w:trPr>
        <w:tc>
          <w:tcPr>
            <w:tcW w:w="3251" w:type="dxa"/>
            <w:tcBorders>
              <w:left w:val="double" w:sz="4" w:space="0" w:color="auto"/>
            </w:tcBorders>
            <w:vAlign w:val="center"/>
          </w:tcPr>
          <w:p w14:paraId="30539838" w14:textId="77777777" w:rsidR="002E1502" w:rsidRDefault="00B66DAD">
            <w:pPr>
              <w:pStyle w:val="TAC"/>
            </w:pPr>
            <w:r>
              <w:rPr>
                <w:rFonts w:cs="Arial"/>
                <w:kern w:val="24"/>
                <w:szCs w:val="18"/>
              </w:rPr>
              <w:t xml:space="preserve">1 </w:t>
            </w:r>
          </w:p>
        </w:tc>
        <w:tc>
          <w:tcPr>
            <w:tcW w:w="1885" w:type="dxa"/>
            <w:vAlign w:val="center"/>
          </w:tcPr>
          <w:p w14:paraId="30539839" w14:textId="77777777" w:rsidR="002E1502" w:rsidRDefault="00B66DAD">
            <w:pPr>
              <w:pStyle w:val="TAC"/>
            </w:pPr>
            <w:r>
              <w:rPr>
                <w:rFonts w:cs="Arial"/>
                <w:kern w:val="24"/>
                <w:szCs w:val="18"/>
              </w:rPr>
              <w:t>48</w:t>
            </w:r>
          </w:p>
        </w:tc>
        <w:tc>
          <w:tcPr>
            <w:tcW w:w="1926" w:type="dxa"/>
            <w:vAlign w:val="center"/>
          </w:tcPr>
          <w:p w14:paraId="3053983A" w14:textId="77777777" w:rsidR="002E1502" w:rsidRDefault="00B66DAD">
            <w:pPr>
              <w:pStyle w:val="TAC"/>
            </w:pPr>
            <w:r>
              <w:rPr>
                <w:rFonts w:cs="Arial"/>
                <w:kern w:val="24"/>
                <w:szCs w:val="18"/>
              </w:rPr>
              <w:t>2</w:t>
            </w:r>
          </w:p>
        </w:tc>
      </w:tr>
    </w:tbl>
    <w:p w14:paraId="3053983C" w14:textId="77777777" w:rsidR="002E1502" w:rsidRDefault="00B66DAD">
      <w:pPr>
        <w:pStyle w:val="ListParagraph"/>
        <w:numPr>
          <w:ilvl w:val="2"/>
          <w:numId w:val="6"/>
        </w:numPr>
        <w:spacing w:line="240" w:lineRule="auto"/>
        <w:rPr>
          <w:lang w:eastAsia="zh-CN"/>
        </w:rPr>
      </w:pPr>
      <w:r>
        <w:rPr>
          <w:lang w:eastAsia="zh-CN"/>
        </w:rPr>
        <w:t xml:space="preserve">Note: the number of entries corresponding the same {mux pattern, number of RB, number of </w:t>
      </w:r>
      <w:proofErr w:type="gramStart"/>
      <w:r>
        <w:rPr>
          <w:lang w:eastAsia="zh-CN"/>
        </w:rPr>
        <w:t>symbol</w:t>
      </w:r>
      <w:proofErr w:type="gramEnd"/>
      <w:r>
        <w:rPr>
          <w:lang w:eastAsia="zh-CN"/>
        </w:rPr>
        <w:t>} tuple (listed above) will depend on required RB offsets that needs to be supported based on channel and sync raster design.</w:t>
      </w:r>
    </w:p>
    <w:p w14:paraId="3053983D" w14:textId="77777777" w:rsidR="002E1502" w:rsidRDefault="00B66DAD">
      <w:pPr>
        <w:pStyle w:val="ListParagraph"/>
        <w:numPr>
          <w:ilvl w:val="1"/>
          <w:numId w:val="6"/>
        </w:numPr>
        <w:spacing w:line="240" w:lineRule="auto"/>
        <w:rPr>
          <w:lang w:eastAsia="zh-CN"/>
        </w:rPr>
      </w:pPr>
      <w:r>
        <w:rPr>
          <w:lang w:eastAsia="zh-CN"/>
        </w:rPr>
        <w:t>FFS: addition other set of parameters</w:t>
      </w:r>
    </w:p>
    <w:p w14:paraId="30539862" w14:textId="77777777" w:rsidR="002E1502" w:rsidRDefault="002E1502">
      <w:pPr>
        <w:pStyle w:val="BodyText"/>
        <w:spacing w:after="0"/>
        <w:rPr>
          <w:rFonts w:ascii="Times New Roman" w:hAnsi="Times New Roman"/>
          <w:sz w:val="22"/>
          <w:szCs w:val="22"/>
          <w:lang w:eastAsia="zh-CN"/>
        </w:rPr>
      </w:pPr>
    </w:p>
    <w:p w14:paraId="30539863"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2.1-1A)</w:t>
      </w:r>
    </w:p>
    <w:p w14:paraId="30539864" w14:textId="77777777" w:rsidR="002E1502" w:rsidRDefault="00B66DA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PRACH length L=571, 1151 for 960kHz PRACH and at least L =1151 for 480kHz PRACH. </w:t>
      </w:r>
    </w:p>
    <w:p w14:paraId="30539865" w14:textId="77777777" w:rsidR="002E1502" w:rsidRDefault="002E1502">
      <w:pPr>
        <w:pStyle w:val="BodyText"/>
        <w:spacing w:after="0"/>
        <w:rPr>
          <w:rFonts w:ascii="Times New Roman" w:hAnsi="Times New Roman"/>
          <w:sz w:val="22"/>
          <w:szCs w:val="22"/>
          <w:lang w:eastAsia="zh-CN"/>
        </w:rPr>
      </w:pPr>
    </w:p>
    <w:p w14:paraId="3053986B" w14:textId="54991C7F"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2.2-2E)</w:t>
      </w:r>
    </w:p>
    <w:p w14:paraId="3053986C"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6D" w14:textId="707012ED"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at least the same RO density in time domain (i.e. number of </w:t>
      </w:r>
      <w:r w:rsidRPr="00F4325E">
        <w:rPr>
          <w:rFonts w:ascii="Times New Roman" w:hAnsi="Times New Roman"/>
          <w:sz w:val="22"/>
          <w:szCs w:val="22"/>
          <w:lang w:eastAsia="zh-CN"/>
        </w:rPr>
        <w:t xml:space="preserve">specified </w:t>
      </w:r>
      <w:r>
        <w:rPr>
          <w:rFonts w:ascii="Times New Roman" w:hAnsi="Times New Roman"/>
          <w:sz w:val="22"/>
          <w:szCs w:val="22"/>
          <w:lang w:eastAsia="zh-CN"/>
        </w:rPr>
        <w:t>RO per reference slot</w:t>
      </w:r>
      <w:r>
        <w:rPr>
          <w:rFonts w:ascii="Times New Roman" w:hAnsi="Times New Roman" w:hint="eastAsia"/>
          <w:sz w:val="22"/>
          <w:szCs w:val="22"/>
          <w:lang w:eastAsia="zh-CN"/>
        </w:rPr>
        <w:t xml:space="preserve"> </w:t>
      </w:r>
      <w:r>
        <w:rPr>
          <w:rFonts w:ascii="Times New Roman" w:hAnsi="Times New Roman"/>
          <w:sz w:val="22"/>
          <w:szCs w:val="22"/>
          <w:lang w:eastAsia="zh-CN"/>
        </w:rPr>
        <w:t>according</w:t>
      </w:r>
      <w:r>
        <w:rPr>
          <w:rFonts w:ascii="Times New Roman" w:hAnsi="Times New Roman" w:hint="eastAsia"/>
          <w:sz w:val="22"/>
          <w:szCs w:val="22"/>
          <w:lang w:eastAsia="zh-CN"/>
        </w:rPr>
        <w:t xml:space="preserve"> the PRACH configuration </w:t>
      </w:r>
      <w:proofErr w:type="gramStart"/>
      <w:r>
        <w:rPr>
          <w:rFonts w:ascii="Times New Roman" w:hAnsi="Times New Roman" w:hint="eastAsia"/>
          <w:sz w:val="22"/>
          <w:szCs w:val="22"/>
          <w:lang w:eastAsia="zh-CN"/>
        </w:rPr>
        <w:t>index</w:t>
      </w:r>
      <w:r>
        <w:rPr>
          <w:rFonts w:ascii="Times New Roman" w:hAnsi="Times New Roman"/>
          <w:sz w:val="22"/>
          <w:szCs w:val="22"/>
          <w:lang w:eastAsia="zh-CN"/>
        </w:rPr>
        <w:t>)as</w:t>
      </w:r>
      <w:proofErr w:type="gramEnd"/>
      <w:r>
        <w:rPr>
          <w:rFonts w:ascii="Times New Roman" w:hAnsi="Times New Roman"/>
          <w:sz w:val="22"/>
          <w:szCs w:val="22"/>
          <w:lang w:eastAsia="zh-CN"/>
        </w:rPr>
        <w:t xml:space="preserve"> for 120kHz PRACH in FR2 is supported</w:t>
      </w:r>
    </w:p>
    <w:p w14:paraId="3053986E"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FFS: Support gap between consecutive ROs in time domain and the details to derive the gap</w:t>
      </w:r>
    </w:p>
    <w:p w14:paraId="3053986F" w14:textId="77777777" w:rsidR="002E1502" w:rsidRDefault="002E1502">
      <w:pPr>
        <w:pStyle w:val="BodyText"/>
        <w:spacing w:after="0"/>
        <w:rPr>
          <w:rFonts w:ascii="Times New Roman" w:hAnsi="Times New Roman"/>
          <w:sz w:val="22"/>
          <w:szCs w:val="22"/>
          <w:lang w:eastAsia="zh-CN"/>
        </w:rPr>
      </w:pPr>
    </w:p>
    <w:p w14:paraId="30539870" w14:textId="77777777" w:rsidR="002E1502" w:rsidRDefault="002E1502">
      <w:pPr>
        <w:pStyle w:val="BodyText"/>
        <w:spacing w:after="0"/>
        <w:rPr>
          <w:rFonts w:ascii="Times New Roman" w:hAnsi="Times New Roman"/>
          <w:sz w:val="22"/>
          <w:szCs w:val="22"/>
          <w:lang w:eastAsia="zh-CN"/>
        </w:rPr>
      </w:pPr>
    </w:p>
    <w:p w14:paraId="30539871" w14:textId="77777777" w:rsidR="002E1502" w:rsidRDefault="00B66DAD">
      <w:pPr>
        <w:pStyle w:val="Heading5"/>
        <w:rPr>
          <w:rFonts w:ascii="Times New Roman" w:hAnsi="Times New Roman"/>
          <w:b/>
          <w:bCs/>
          <w:lang w:eastAsia="zh-CN"/>
        </w:rPr>
      </w:pPr>
      <w:r>
        <w:rPr>
          <w:rFonts w:ascii="Times New Roman" w:hAnsi="Times New Roman"/>
          <w:b/>
          <w:bCs/>
          <w:highlight w:val="cyan"/>
          <w:lang w:eastAsia="zh-CN"/>
        </w:rPr>
        <w:t>Proposal 2.2-3F)</w:t>
      </w:r>
    </w:p>
    <w:p w14:paraId="3053987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7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when a PRACH slot can contain all time domain PRACH occasions corresponding to a PRACH Config. Index in Table 6.3.3.2-4 of 38.211 including gap(s) between consecutive PRACH occasions (if supported) to account for LBT and/or beam switching,</w:t>
      </w:r>
    </w:p>
    <w:p w14:paraId="30539874"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number of PRACH slots in a reference slot is 1,</w:t>
      </w:r>
    </w:p>
    <w:p w14:paraId="30539875" w14:textId="77777777" w:rsidR="002E1502" w:rsidRDefault="00B66DAD">
      <w:pPr>
        <w:pStyle w:val="BodyText"/>
        <w:numPr>
          <w:ilvl w:val="3"/>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14:paraId="30539876" w14:textId="77777777" w:rsidR="002E1502" w:rsidRDefault="00B66DAD">
      <w:pPr>
        <w:pStyle w:val="BodyText"/>
        <w:numPr>
          <w:ilvl w:val="2"/>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and when the number of PRACH slots in a reference slot is 2,</w:t>
      </w:r>
    </w:p>
    <w:p w14:paraId="30539877" w14:textId="77777777" w:rsidR="002E1502" w:rsidRDefault="00605540">
      <w:pPr>
        <w:pStyle w:val="BodyText"/>
        <w:numPr>
          <w:ilvl w:val="3"/>
          <w:numId w:val="6"/>
        </w:numPr>
        <w:spacing w:after="0" w:line="240" w:lineRule="auto"/>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=[3,7]</m:t>
        </m:r>
      </m:oMath>
      <w:r w:rsidR="00B66DAD">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r>
          <m:rPr>
            <m:sty m:val="p"/>
          </m:rPr>
          <w:rPr>
            <w:rFonts w:ascii="Cambria Math" w:hAnsi="Cambria Math"/>
            <w:sz w:val="22"/>
            <w:szCs w:val="22"/>
            <w:lang w:eastAsia="zh-CN"/>
          </w:rPr>
          <m:t>=[7,15]</m:t>
        </m:r>
      </m:oMath>
      <w:r w:rsidR="00B66DAD">
        <w:rPr>
          <w:rFonts w:ascii="Times New Roman" w:hAnsi="Times New Roman"/>
          <w:sz w:val="22"/>
          <w:szCs w:val="22"/>
          <w:lang w:eastAsia="zh-CN"/>
        </w:rPr>
        <w:t xml:space="preserve"> for 960kHz PRACH </w:t>
      </w:r>
    </w:p>
    <w:p w14:paraId="30539878"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t>
      </w:r>
      <m:oMath>
        <m:sSubSup>
          <m:sSubSupPr>
            <m:ctrlPr>
              <w:rPr>
                <w:rFonts w:ascii="Cambria Math" w:hAnsi="Cambria Math"/>
                <w:sz w:val="22"/>
                <w:szCs w:val="22"/>
                <w:lang w:eastAsia="zh-CN"/>
              </w:rPr>
            </m:ctrlPr>
          </m:sSubSupPr>
          <m:e>
            <m: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when a PRACH slot cannot contain all time domain PRACH occasions</w:t>
      </w:r>
      <w:r>
        <w:rPr>
          <w:rFonts w:ascii="Times New Roman" w:hAnsi="Times New Roman"/>
          <w:strike/>
          <w:sz w:val="22"/>
          <w:szCs w:val="22"/>
          <w:lang w:eastAsia="zh-CN"/>
        </w:rPr>
        <w:t>,</w:t>
      </w:r>
      <w:r>
        <w:rPr>
          <w:rFonts w:ascii="Times New Roman" w:hAnsi="Times New Roman"/>
          <w:sz w:val="22"/>
          <w:szCs w:val="22"/>
          <w:lang w:eastAsia="zh-CN"/>
        </w:rPr>
        <w:t xml:space="preserve"> corresponding to a PRACH Config. Index in Table 6.3.3.2-4 of 38.211 including gap(s) between consecutive PRACH occasions (if supported) to account for LBT and/or beam switching.</w:t>
      </w:r>
    </w:p>
    <w:p w14:paraId="30539879"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FFS: whether to allow for additional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e>
          <m:sub>
            <m:r>
              <m:rPr>
                <m:nor/>
              </m:rPr>
              <w:rPr>
                <w:rFonts w:ascii="Times New Roman" w:hAnsi="Times New Roman"/>
                <w:sz w:val="22"/>
                <w:szCs w:val="22"/>
                <w:lang w:eastAsia="zh-CN"/>
              </w:rPr>
              <m:t>slot</m:t>
            </m:r>
          </m:sub>
          <m:sup>
            <m:r>
              <m:rPr>
                <m:nor/>
              </m:rPr>
              <w:rPr>
                <w:rFonts w:ascii="Times New Roman" w:hAnsi="Times New Roman"/>
                <w:sz w:val="22"/>
                <w:szCs w:val="22"/>
                <w:lang w:eastAsia="zh-CN"/>
              </w:rPr>
              <m:t>RA</m:t>
            </m:r>
          </m:sup>
        </m:sSubSup>
      </m:oMath>
      <w:r>
        <w:rPr>
          <w:rFonts w:ascii="Times New Roman" w:hAnsi="Times New Roman"/>
          <w:sz w:val="22"/>
          <w:szCs w:val="22"/>
          <w:lang w:eastAsia="zh-CN"/>
        </w:rPr>
        <w:t xml:space="preserve"> values if the maximum that can be configured for the number of FD RO’s is less than 8 (due to BW limitation)</w:t>
      </w:r>
    </w:p>
    <w:p w14:paraId="3053987A" w14:textId="77777777" w:rsidR="002E1502" w:rsidRDefault="002E1502">
      <w:pPr>
        <w:pStyle w:val="BodyText"/>
        <w:spacing w:after="0"/>
        <w:rPr>
          <w:rFonts w:ascii="Times New Roman" w:hAnsi="Times New Roman"/>
          <w:sz w:val="22"/>
          <w:szCs w:val="22"/>
          <w:lang w:eastAsia="zh-CN"/>
        </w:rPr>
      </w:pPr>
    </w:p>
    <w:p w14:paraId="3053987B" w14:textId="74FA0897" w:rsidR="002E1502" w:rsidRDefault="002E1502">
      <w:pPr>
        <w:pStyle w:val="BodyText"/>
        <w:spacing w:after="0"/>
        <w:rPr>
          <w:rFonts w:ascii="Times New Roman" w:hAnsi="Times New Roman"/>
          <w:sz w:val="22"/>
          <w:szCs w:val="22"/>
          <w:lang w:eastAsia="zh-CN"/>
        </w:rPr>
      </w:pPr>
    </w:p>
    <w:p w14:paraId="372883BD" w14:textId="54BA863C" w:rsidR="00A10C73" w:rsidRDefault="00A10C73">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are proposal that may need to be checked during GTW:</w:t>
      </w:r>
    </w:p>
    <w:p w14:paraId="12BC8D48" w14:textId="5A7EFAB9" w:rsidR="00A10C73" w:rsidRDefault="00A10C73">
      <w:pPr>
        <w:pStyle w:val="BodyText"/>
        <w:spacing w:after="0"/>
        <w:rPr>
          <w:rFonts w:ascii="Times New Roman" w:hAnsi="Times New Roman"/>
          <w:sz w:val="22"/>
          <w:szCs w:val="22"/>
          <w:lang w:eastAsia="zh-CN"/>
        </w:rPr>
      </w:pPr>
    </w:p>
    <w:p w14:paraId="54657FF2" w14:textId="54EA409A" w:rsidR="00115761" w:rsidRDefault="00115761">
      <w:pPr>
        <w:pStyle w:val="BodyText"/>
        <w:spacing w:after="0"/>
        <w:rPr>
          <w:rFonts w:ascii="Times New Roman" w:hAnsi="Times New Roman"/>
          <w:sz w:val="22"/>
          <w:szCs w:val="22"/>
          <w:lang w:eastAsia="zh-CN"/>
        </w:rPr>
      </w:pPr>
    </w:p>
    <w:p w14:paraId="39BD3E0B" w14:textId="1C055784" w:rsidR="00115761" w:rsidRPr="00C94D5E" w:rsidRDefault="00C94D5E" w:rsidP="00DB1D48">
      <w:pPr>
        <w:pStyle w:val="Heading4"/>
        <w:rPr>
          <w:lang w:eastAsia="zh-CN"/>
        </w:rPr>
      </w:pPr>
      <w:r>
        <w:rPr>
          <w:lang w:eastAsia="zh-CN"/>
        </w:rPr>
        <w:t xml:space="preserve">Issue 1) </w:t>
      </w:r>
      <w:r w:rsidRPr="00C94D5E">
        <w:rPr>
          <w:lang w:eastAsia="zh-CN"/>
        </w:rPr>
        <w:t>Proposal 1.1-5B versus 1.1-5C</w:t>
      </w:r>
    </w:p>
    <w:p w14:paraId="2AACAB30" w14:textId="77777777" w:rsidR="00115761" w:rsidRDefault="00115761" w:rsidP="00115761">
      <w:pPr>
        <w:pStyle w:val="Heading5"/>
        <w:rPr>
          <w:rFonts w:ascii="Times New Roman" w:hAnsi="Times New Roman"/>
          <w:b/>
          <w:bCs/>
          <w:lang w:eastAsia="zh-CN"/>
        </w:rPr>
      </w:pPr>
      <w:r w:rsidRPr="003D616E">
        <w:rPr>
          <w:rFonts w:ascii="Times New Roman" w:hAnsi="Times New Roman"/>
          <w:b/>
          <w:bCs/>
          <w:highlight w:val="yellow"/>
          <w:lang w:eastAsia="zh-CN"/>
        </w:rPr>
        <w:t>Proposal 1.1-5B)</w:t>
      </w:r>
      <w:r>
        <w:rPr>
          <w:rFonts w:ascii="Times New Roman" w:hAnsi="Times New Roman"/>
          <w:b/>
          <w:bCs/>
          <w:lang w:eastAsia="zh-CN"/>
        </w:rPr>
        <w:t xml:space="preserve"> </w:t>
      </w:r>
    </w:p>
    <w:p w14:paraId="3D3026FB" w14:textId="77777777" w:rsidR="00115761" w:rsidRDefault="00115761" w:rsidP="00115761">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120kHz SSB, the number of candidates SSBs in a half frame for DBTW is 64</w:t>
      </w:r>
    </w:p>
    <w:p w14:paraId="7B543D27" w14:textId="77777777" w:rsidR="00115761" w:rsidRDefault="00115761" w:rsidP="00115761">
      <w:pPr>
        <w:pStyle w:val="BodyText"/>
        <w:spacing w:after="0"/>
        <w:rPr>
          <w:rFonts w:ascii="Times New Roman" w:hAnsi="Times New Roman"/>
          <w:sz w:val="22"/>
          <w:szCs w:val="22"/>
          <w:lang w:eastAsia="zh-CN"/>
        </w:rPr>
      </w:pPr>
    </w:p>
    <w:p w14:paraId="69BAF66E" w14:textId="77777777" w:rsidR="00115761" w:rsidRPr="00334B4B" w:rsidRDefault="00115761" w:rsidP="00115761">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Ericsson, LGE, </w:t>
      </w:r>
      <w:proofErr w:type="spellStart"/>
      <w:r w:rsidRPr="00334B4B">
        <w:rPr>
          <w:rFonts w:ascii="Times New Roman" w:eastAsia="Times New Roman" w:hAnsi="Times New Roman"/>
          <w:sz w:val="22"/>
          <w:szCs w:val="22"/>
          <w:lang w:eastAsia="zh-CN"/>
        </w:rPr>
        <w:t>Futurwei</w:t>
      </w:r>
      <w:proofErr w:type="spellEnd"/>
      <w:r w:rsidRPr="00334B4B">
        <w:rPr>
          <w:rFonts w:ascii="Times New Roman" w:eastAsia="Times New Roman" w:hAnsi="Times New Roman"/>
          <w:sz w:val="22"/>
          <w:szCs w:val="22"/>
          <w:lang w:eastAsia="zh-CN"/>
        </w:rPr>
        <w:t>, Qualcomm, ZTE/</w:t>
      </w:r>
      <w:proofErr w:type="spellStart"/>
      <w:r w:rsidRPr="00334B4B">
        <w:rPr>
          <w:rFonts w:ascii="Times New Roman" w:eastAsia="Times New Roman" w:hAnsi="Times New Roman"/>
          <w:sz w:val="22"/>
          <w:szCs w:val="22"/>
          <w:lang w:eastAsia="zh-CN"/>
        </w:rPr>
        <w:t>Sanechips</w:t>
      </w:r>
      <w:proofErr w:type="spellEnd"/>
      <w:r w:rsidRPr="00334B4B">
        <w:rPr>
          <w:rFonts w:ascii="Times New Roman" w:eastAsia="Times New Roman" w:hAnsi="Times New Roman"/>
          <w:sz w:val="22"/>
          <w:szCs w:val="22"/>
          <w:lang w:eastAsia="zh-CN"/>
        </w:rPr>
        <w:t>, Interdigital, Docomo, Huawei/</w:t>
      </w:r>
      <w:proofErr w:type="spellStart"/>
      <w:r w:rsidRPr="00334B4B">
        <w:rPr>
          <w:rFonts w:ascii="Times New Roman" w:eastAsia="Times New Roman" w:hAnsi="Times New Roman"/>
          <w:sz w:val="22"/>
          <w:szCs w:val="22"/>
          <w:lang w:eastAsia="zh-CN"/>
        </w:rPr>
        <w:t>HiSilicon</w:t>
      </w:r>
      <w:proofErr w:type="spellEnd"/>
      <w:r w:rsidRPr="00334B4B">
        <w:rPr>
          <w:rFonts w:ascii="Times New Roman" w:eastAsia="Times New Roman" w:hAnsi="Times New Roman"/>
          <w:sz w:val="22"/>
          <w:szCs w:val="22"/>
          <w:lang w:eastAsia="zh-CN"/>
        </w:rPr>
        <w:t>,</w:t>
      </w:r>
      <w:r w:rsidRPr="00334B4B">
        <w:rPr>
          <w:rFonts w:ascii="Times New Roman" w:hAnsi="Times New Roman"/>
          <w:sz w:val="22"/>
          <w:lang w:eastAsia="zh-CN"/>
        </w:rPr>
        <w:t xml:space="preserve"> Lenovo/Motorola Mobility</w:t>
      </w:r>
      <w:r w:rsidRPr="00226448">
        <w:rPr>
          <w:rFonts w:ascii="Times New Roman" w:eastAsia="MS Mincho" w:hAnsi="Times New Roman" w:hint="eastAsia"/>
          <w:sz w:val="22"/>
          <w:lang w:eastAsia="ja-JP"/>
        </w:rPr>
        <w:t>,</w:t>
      </w:r>
      <w:r w:rsidRPr="00226448">
        <w:rPr>
          <w:rFonts w:ascii="Times New Roman" w:eastAsia="MS Mincho" w:hAnsi="Times New Roman"/>
          <w:sz w:val="22"/>
          <w:lang w:eastAsia="ja-JP"/>
        </w:rPr>
        <w:t xml:space="preserve"> </w:t>
      </w:r>
      <w:r w:rsidRPr="00226448">
        <w:rPr>
          <w:rFonts w:eastAsia="Times New Roman"/>
          <w:sz w:val="22"/>
          <w:szCs w:val="22"/>
          <w:lang w:eastAsia="zh-CN"/>
        </w:rPr>
        <w:t>Panasonic</w:t>
      </w:r>
    </w:p>
    <w:p w14:paraId="448CBE24" w14:textId="77777777" w:rsidR="00115761" w:rsidRPr="00334B4B" w:rsidRDefault="00115761" w:rsidP="00115761">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Samsung, NEC, Nokia, Intel</w:t>
      </w:r>
      <w:proofErr w:type="gramStart"/>
      <w:r w:rsidRPr="00334B4B">
        <w:rPr>
          <w:rFonts w:ascii="Times New Roman" w:eastAsia="Times New Roman" w:hAnsi="Times New Roman"/>
          <w:sz w:val="22"/>
          <w:szCs w:val="22"/>
          <w:lang w:eastAsia="zh-CN"/>
        </w:rPr>
        <w:t>,</w:t>
      </w:r>
      <w:r w:rsidRPr="00334B4B">
        <w:rPr>
          <w:rFonts w:ascii="Times New Roman" w:hAnsi="Times New Roman"/>
          <w:sz w:val="22"/>
          <w:szCs w:val="22"/>
          <w:lang w:eastAsia="zh-CN"/>
        </w:rPr>
        <w:t xml:space="preserve"> ,</w:t>
      </w:r>
      <w:proofErr w:type="gramEnd"/>
      <w:r w:rsidRPr="00334B4B">
        <w:rPr>
          <w:rFonts w:ascii="Times New Roman" w:hAnsi="Times New Roman"/>
          <w:sz w:val="22"/>
          <w:szCs w:val="22"/>
          <w:lang w:eastAsia="zh-CN"/>
        </w:rPr>
        <w:t xml:space="preserve"> CATT</w:t>
      </w:r>
    </w:p>
    <w:p w14:paraId="66673F4C" w14:textId="77777777" w:rsidR="00115761" w:rsidRPr="00334B4B" w:rsidRDefault="00115761" w:rsidP="00115761">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21F426BF" w14:textId="77777777" w:rsidR="00115761" w:rsidRDefault="00115761" w:rsidP="00115761">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candidates are too restrictive</w:t>
      </w:r>
    </w:p>
    <w:p w14:paraId="2E7F2296" w14:textId="77777777" w:rsidR="00115761" w:rsidRPr="00334B4B" w:rsidRDefault="00115761" w:rsidP="00115761">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color w:val="FF0000"/>
          <w:sz w:val="22"/>
          <w:szCs w:val="22"/>
          <w:lang w:eastAsia="zh-CN"/>
        </w:rPr>
        <w:t xml:space="preserve">Unable to cope with LBT failure when </w:t>
      </w:r>
      <w:proofErr w:type="spellStart"/>
      <w:r>
        <w:rPr>
          <w:rFonts w:ascii="Times New Roman" w:eastAsia="Times New Roman" w:hAnsi="Times New Roman"/>
          <w:color w:val="FF0000"/>
          <w:sz w:val="22"/>
          <w:szCs w:val="22"/>
          <w:lang w:eastAsia="zh-CN"/>
        </w:rPr>
        <w:t>gNB</w:t>
      </w:r>
      <w:proofErr w:type="spellEnd"/>
      <w:r>
        <w:rPr>
          <w:rFonts w:ascii="Times New Roman" w:eastAsia="Times New Roman" w:hAnsi="Times New Roman"/>
          <w:color w:val="FF0000"/>
          <w:sz w:val="22"/>
          <w:szCs w:val="22"/>
          <w:lang w:eastAsia="zh-CN"/>
        </w:rPr>
        <w:t xml:space="preserve"> is utilizing all 64 SSB beams</w:t>
      </w:r>
    </w:p>
    <w:p w14:paraId="5E5EACFB" w14:textId="77777777" w:rsidR="00115761" w:rsidRPr="00334B4B" w:rsidRDefault="00115761" w:rsidP="00115761">
      <w:pPr>
        <w:pStyle w:val="BodyText"/>
        <w:spacing w:after="0"/>
        <w:rPr>
          <w:rFonts w:ascii="Times New Roman" w:hAnsi="Times New Roman"/>
          <w:sz w:val="22"/>
          <w:szCs w:val="22"/>
          <w:lang w:eastAsia="zh-CN"/>
        </w:rPr>
      </w:pPr>
    </w:p>
    <w:p w14:paraId="711F06E0" w14:textId="77777777" w:rsidR="00115761" w:rsidRPr="00334B4B" w:rsidRDefault="00115761" w:rsidP="00115761">
      <w:pPr>
        <w:pStyle w:val="Heading5"/>
        <w:rPr>
          <w:rFonts w:ascii="Times New Roman" w:hAnsi="Times New Roman"/>
          <w:b/>
          <w:bCs/>
          <w:lang w:eastAsia="zh-CN"/>
        </w:rPr>
      </w:pPr>
      <w:r w:rsidRPr="003D616E">
        <w:rPr>
          <w:rFonts w:ascii="Times New Roman" w:hAnsi="Times New Roman"/>
          <w:b/>
          <w:bCs/>
          <w:highlight w:val="yellow"/>
          <w:lang w:eastAsia="zh-CN"/>
        </w:rPr>
        <w:t>Proposal 1.1-5C)</w:t>
      </w:r>
      <w:r>
        <w:rPr>
          <w:rFonts w:ascii="Times New Roman" w:hAnsi="Times New Roman"/>
          <w:b/>
          <w:bCs/>
          <w:lang w:eastAsia="zh-CN"/>
        </w:rPr>
        <w:t xml:space="preserve"> </w:t>
      </w:r>
    </w:p>
    <w:p w14:paraId="4E57BC94" w14:textId="77777777" w:rsidR="00115761" w:rsidRPr="00334B4B" w:rsidRDefault="00115761" w:rsidP="00115761">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For 120kHz SSB, the number of candidates SSBs in a half frame for DBTW is 80</w:t>
      </w:r>
    </w:p>
    <w:p w14:paraId="16EA67B0" w14:textId="77777777" w:rsidR="00115761" w:rsidRPr="00334B4B" w:rsidRDefault="00115761" w:rsidP="00115761">
      <w:pPr>
        <w:pStyle w:val="BodyText"/>
        <w:spacing w:after="0"/>
        <w:rPr>
          <w:rFonts w:ascii="Times New Roman" w:hAnsi="Times New Roman"/>
          <w:sz w:val="22"/>
          <w:szCs w:val="22"/>
          <w:lang w:eastAsia="zh-CN"/>
        </w:rPr>
      </w:pPr>
    </w:p>
    <w:p w14:paraId="39989052" w14:textId="77777777" w:rsidR="00115761" w:rsidRPr="00334B4B" w:rsidRDefault="00115761" w:rsidP="00115761">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Support: </w:t>
      </w:r>
      <w:r w:rsidRPr="00334B4B">
        <w:rPr>
          <w:rFonts w:ascii="Times New Roman" w:hAnsi="Times New Roman"/>
          <w:sz w:val="22"/>
          <w:szCs w:val="22"/>
          <w:lang w:eastAsia="zh-CN"/>
        </w:rPr>
        <w:t>Nokia, ZTE/</w:t>
      </w:r>
      <w:proofErr w:type="spellStart"/>
      <w:r w:rsidRPr="00334B4B">
        <w:rPr>
          <w:rFonts w:ascii="Times New Roman" w:hAnsi="Times New Roman"/>
          <w:sz w:val="22"/>
          <w:szCs w:val="22"/>
          <w:lang w:eastAsia="zh-CN"/>
        </w:rPr>
        <w:t>Sanechips</w:t>
      </w:r>
      <w:proofErr w:type="spellEnd"/>
      <w:r w:rsidRPr="00334B4B">
        <w:rPr>
          <w:rFonts w:ascii="Times New Roman" w:hAnsi="Times New Roman"/>
          <w:sz w:val="22"/>
          <w:szCs w:val="22"/>
          <w:lang w:eastAsia="zh-CN"/>
        </w:rPr>
        <w:t>, Intel, Samsung, NEC, CATT</w:t>
      </w:r>
      <w:r>
        <w:rPr>
          <w:rFonts w:ascii="Times New Roman" w:hAnsi="Times New Roman"/>
          <w:sz w:val="22"/>
          <w:szCs w:val="22"/>
          <w:lang w:eastAsia="zh-CN"/>
        </w:rPr>
        <w:t xml:space="preserv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p w14:paraId="2CE57B46" w14:textId="77777777" w:rsidR="00115761" w:rsidRPr="00334B4B" w:rsidRDefault="00115761" w:rsidP="00115761">
      <w:pPr>
        <w:pStyle w:val="BodyText"/>
        <w:numPr>
          <w:ilvl w:val="0"/>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 ok: Ericsson, LGE, Qualcomm, NTT DOCOMO</w:t>
      </w:r>
    </w:p>
    <w:p w14:paraId="7AB6EBF7" w14:textId="77777777" w:rsidR="00115761" w:rsidRPr="00334B4B" w:rsidRDefault="00115761" w:rsidP="00115761">
      <w:pPr>
        <w:pStyle w:val="BodyText"/>
        <w:numPr>
          <w:ilvl w:val="1"/>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Reasons for concern:</w:t>
      </w:r>
    </w:p>
    <w:p w14:paraId="56876421" w14:textId="77777777" w:rsidR="00115761" w:rsidRPr="00334B4B" w:rsidRDefault="00115761" w:rsidP="00115761">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Number of bits available in PBCH unclear</w:t>
      </w:r>
    </w:p>
    <w:p w14:paraId="23193A81" w14:textId="77777777" w:rsidR="00115761" w:rsidRPr="00334B4B" w:rsidRDefault="00115761" w:rsidP="00115761">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Depending on bits used to signal extra candidate position:</w:t>
      </w:r>
    </w:p>
    <w:p w14:paraId="19E62BA6" w14:textId="77777777" w:rsidR="00115761" w:rsidRPr="00334B4B" w:rsidRDefault="00115761" w:rsidP="00115761">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 xml:space="preserve">Change to basic assumption in Rel-15 that the MIB does not change more often than 80 </w:t>
      </w:r>
      <w:proofErr w:type="spellStart"/>
      <w:r w:rsidRPr="00334B4B">
        <w:rPr>
          <w:rFonts w:ascii="Times New Roman" w:eastAsia="Times New Roman" w:hAnsi="Times New Roman"/>
          <w:sz w:val="22"/>
          <w:szCs w:val="22"/>
          <w:lang w:eastAsia="zh-CN"/>
        </w:rPr>
        <w:t>ms</w:t>
      </w:r>
      <w:proofErr w:type="spellEnd"/>
    </w:p>
    <w:p w14:paraId="2E254F68" w14:textId="77777777" w:rsidR="00115761" w:rsidRPr="00334B4B" w:rsidRDefault="00115761" w:rsidP="00115761">
      <w:pPr>
        <w:pStyle w:val="BodyText"/>
        <w:numPr>
          <w:ilvl w:val="4"/>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686402EC" w14:textId="77777777" w:rsidR="00115761" w:rsidRPr="00334B4B" w:rsidRDefault="00115761" w:rsidP="00115761">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Low level physical layer processing changes, e.g., scrambling, compared to Rel-15</w:t>
      </w:r>
    </w:p>
    <w:p w14:paraId="5FD11623" w14:textId="77777777" w:rsidR="00115761" w:rsidRPr="00334B4B" w:rsidRDefault="00115761" w:rsidP="00115761">
      <w:pPr>
        <w:pStyle w:val="BodyText"/>
        <w:numPr>
          <w:ilvl w:val="2"/>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Gap between set of SSBs transmission is needed for uplink transmissions</w:t>
      </w:r>
    </w:p>
    <w:p w14:paraId="734B26F6" w14:textId="77777777" w:rsidR="00115761" w:rsidRPr="00334B4B" w:rsidRDefault="00115761" w:rsidP="00115761">
      <w:pPr>
        <w:pStyle w:val="BodyText"/>
        <w:numPr>
          <w:ilvl w:val="3"/>
          <w:numId w:val="14"/>
        </w:numPr>
        <w:spacing w:after="0"/>
        <w:rPr>
          <w:rFonts w:ascii="Times New Roman" w:eastAsia="Times New Roman" w:hAnsi="Times New Roman"/>
          <w:sz w:val="22"/>
          <w:szCs w:val="22"/>
          <w:lang w:eastAsia="zh-CN"/>
        </w:rPr>
      </w:pPr>
      <w:r w:rsidRPr="00334B4B">
        <w:rPr>
          <w:rFonts w:ascii="Times New Roman" w:eastAsia="Times New Roman" w:hAnsi="Times New Roman"/>
          <w:sz w:val="22"/>
          <w:szCs w:val="22"/>
          <w:lang w:eastAsia="zh-CN"/>
        </w:rPr>
        <w:t>Note: this aspect is debated among companies</w:t>
      </w:r>
    </w:p>
    <w:p w14:paraId="25229AF0" w14:textId="77777777" w:rsidR="00115761" w:rsidRDefault="00115761" w:rsidP="00115761">
      <w:pPr>
        <w:pStyle w:val="BodyText"/>
        <w:spacing w:after="0"/>
        <w:rPr>
          <w:rFonts w:ascii="Times New Roman" w:hAnsi="Times New Roman"/>
          <w:sz w:val="22"/>
          <w:szCs w:val="22"/>
          <w:lang w:eastAsia="zh-CN"/>
        </w:rPr>
      </w:pPr>
    </w:p>
    <w:p w14:paraId="3F889CBB" w14:textId="32F77F01" w:rsidR="002837E7" w:rsidRPr="00DB1D48" w:rsidRDefault="002837E7" w:rsidP="00DB1D48">
      <w:pPr>
        <w:pStyle w:val="Heading4"/>
        <w:rPr>
          <w:lang w:eastAsia="zh-CN"/>
        </w:rPr>
      </w:pPr>
      <w:r w:rsidRPr="00DB1D48">
        <w:rPr>
          <w:lang w:eastAsia="zh-CN"/>
        </w:rPr>
        <w:t xml:space="preserve">Issue </w:t>
      </w:r>
      <w:r w:rsidRPr="00DB1D48">
        <w:rPr>
          <w:lang w:eastAsia="zh-CN"/>
        </w:rPr>
        <w:t>2</w:t>
      </w:r>
      <w:r w:rsidRPr="00DB1D48">
        <w:rPr>
          <w:lang w:eastAsia="zh-CN"/>
        </w:rPr>
        <w:t xml:space="preserve">) </w:t>
      </w:r>
      <w:r w:rsidRPr="00DB1D48">
        <w:rPr>
          <w:lang w:eastAsia="zh-CN"/>
        </w:rPr>
        <w:t>Alt 1 vs 2 for SSB pattern</w:t>
      </w:r>
    </w:p>
    <w:p w14:paraId="0C5470ED" w14:textId="059C3878" w:rsidR="002837E7" w:rsidRDefault="002837E7">
      <w:pPr>
        <w:pStyle w:val="BodyText"/>
        <w:spacing w:after="0"/>
        <w:rPr>
          <w:rFonts w:ascii="Times New Roman" w:hAnsi="Times New Roman"/>
          <w:sz w:val="22"/>
          <w:szCs w:val="22"/>
          <w:lang w:eastAsia="zh-CN"/>
        </w:rPr>
      </w:pPr>
      <w:r>
        <w:rPr>
          <w:rFonts w:ascii="Times New Roman" w:hAnsi="Times New Roman"/>
          <w:sz w:val="22"/>
          <w:szCs w:val="22"/>
          <w:lang w:eastAsia="zh-CN"/>
        </w:rPr>
        <w:t>Summary of discussion</w:t>
      </w:r>
    </w:p>
    <w:p w14:paraId="3EE0A50A" w14:textId="77777777" w:rsidR="002837E7" w:rsidRDefault="002837E7" w:rsidP="002837E7">
      <w:pPr>
        <w:pStyle w:val="ListParagraph"/>
        <w:numPr>
          <w:ilvl w:val="0"/>
          <w:numId w:val="14"/>
        </w:numPr>
        <w:rPr>
          <w:rFonts w:eastAsia="Times New Roman"/>
          <w:szCs w:val="28"/>
          <w:lang w:eastAsia="zh-CN"/>
        </w:rPr>
      </w:pPr>
      <w:r>
        <w:rPr>
          <w:rFonts w:eastAsia="Times New Roman"/>
          <w:szCs w:val="28"/>
          <w:lang w:eastAsia="zh-CN"/>
        </w:rPr>
        <w:t>Alt 1: X = 8</w:t>
      </w:r>
    </w:p>
    <w:p w14:paraId="4B2845E7" w14:textId="77777777" w:rsidR="002837E7" w:rsidRPr="002837E7" w:rsidRDefault="002837E7" w:rsidP="002837E7">
      <w:pPr>
        <w:pStyle w:val="ListParagraph"/>
        <w:numPr>
          <w:ilvl w:val="1"/>
          <w:numId w:val="14"/>
        </w:numPr>
        <w:rPr>
          <w:rFonts w:eastAsia="Times New Roman"/>
          <w:szCs w:val="28"/>
          <w:lang w:eastAsia="zh-CN"/>
        </w:rPr>
      </w:pPr>
      <w:r>
        <w:rPr>
          <w:rFonts w:eastAsia="Times New Roman"/>
          <w:szCs w:val="28"/>
          <w:lang w:eastAsia="zh-CN"/>
        </w:rPr>
        <w:t xml:space="preserve">Samsung (ok as well), </w:t>
      </w:r>
      <w:proofErr w:type="spellStart"/>
      <w:r>
        <w:rPr>
          <w:rFonts w:eastAsia="Times New Roman"/>
          <w:szCs w:val="28"/>
          <w:lang w:eastAsia="zh-CN"/>
        </w:rPr>
        <w:t>Futurewei</w:t>
      </w:r>
      <w:proofErr w:type="spellEnd"/>
      <w:r>
        <w:rPr>
          <w:rFonts w:eastAsia="Times New Roman"/>
          <w:szCs w:val="28"/>
          <w:lang w:eastAsia="zh-CN"/>
        </w:rPr>
        <w:t xml:space="preserve"> (ok as well), Sharp (ok as well), LGE, </w:t>
      </w:r>
      <w:proofErr w:type="spellStart"/>
      <w:r w:rsidRPr="002837E7">
        <w:rPr>
          <w:rFonts w:eastAsia="Times New Roman"/>
          <w:szCs w:val="28"/>
          <w:lang w:eastAsia="zh-CN"/>
        </w:rPr>
        <w:t>Mediatek</w:t>
      </w:r>
      <w:proofErr w:type="spellEnd"/>
      <w:r w:rsidRPr="002837E7">
        <w:rPr>
          <w:rFonts w:eastAsia="Times New Roman"/>
          <w:szCs w:val="28"/>
          <w:lang w:eastAsia="zh-CN"/>
        </w:rPr>
        <w:t>, Ericsson</w:t>
      </w:r>
    </w:p>
    <w:p w14:paraId="630E7D84" w14:textId="77777777" w:rsidR="002837E7" w:rsidRPr="002837E7" w:rsidRDefault="002837E7" w:rsidP="002837E7">
      <w:pPr>
        <w:pStyle w:val="ListParagraph"/>
        <w:numPr>
          <w:ilvl w:val="1"/>
          <w:numId w:val="14"/>
        </w:numPr>
        <w:rPr>
          <w:rFonts w:eastAsia="Times New Roman"/>
          <w:szCs w:val="28"/>
          <w:lang w:eastAsia="zh-CN"/>
        </w:rPr>
      </w:pPr>
      <w:r w:rsidRPr="002837E7">
        <w:rPr>
          <w:rFonts w:eastAsia="Times New Roman"/>
          <w:szCs w:val="28"/>
          <w:lang w:eastAsia="zh-CN"/>
        </w:rPr>
        <w:t>Reasons for support:</w:t>
      </w:r>
    </w:p>
    <w:p w14:paraId="3DF21F8C" w14:textId="71A909D0"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Re-use legacy SSB pattern (for 15/30kHz), optimization for 480/960kHz not warranted</w:t>
      </w:r>
    </w:p>
    <w:p w14:paraId="0CB11B99"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Can support CORESET#0 starting location {0,7} with 1 symbol CORESET or with different O values.</w:t>
      </w:r>
    </w:p>
    <w:p w14:paraId="017C78FA"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MIMO TAE consideration is not important for modern active antenna system</w:t>
      </w:r>
    </w:p>
    <w:p w14:paraId="1F39D1BC"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Multiplexing 2 SIB1 PDSCH + 2 SSB is a practical configuration, rather use of non-zero O value to multiplex SIB1 and SSB in different slots is more practical</w:t>
      </w:r>
    </w:p>
    <w:p w14:paraId="082FD4A5" w14:textId="77777777" w:rsidR="002837E7" w:rsidRPr="002837E7" w:rsidRDefault="002837E7" w:rsidP="002837E7">
      <w:pPr>
        <w:pStyle w:val="ListParagraph"/>
        <w:numPr>
          <w:ilvl w:val="3"/>
          <w:numId w:val="14"/>
        </w:numPr>
        <w:rPr>
          <w:rFonts w:eastAsia="Times New Roman"/>
          <w:szCs w:val="28"/>
          <w:lang w:eastAsia="zh-CN"/>
        </w:rPr>
      </w:pPr>
      <w:r w:rsidRPr="002837E7">
        <w:rPr>
          <w:rFonts w:eastAsia="Times New Roman"/>
          <w:szCs w:val="28"/>
          <w:lang w:eastAsia="zh-CN"/>
        </w:rPr>
        <w:t>Note: this aspect is debated</w:t>
      </w:r>
    </w:p>
    <w:p w14:paraId="2DFD7786"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Both X=8 and X=9 support symbol gap between SSB for beam switching at symbol 6</w:t>
      </w:r>
    </w:p>
    <w:p w14:paraId="6FDF2D00" w14:textId="77777777" w:rsidR="002837E7" w:rsidRPr="002837E7" w:rsidRDefault="002837E7" w:rsidP="002837E7">
      <w:pPr>
        <w:pStyle w:val="ListParagraph"/>
        <w:numPr>
          <w:ilvl w:val="0"/>
          <w:numId w:val="14"/>
        </w:numPr>
        <w:rPr>
          <w:rFonts w:eastAsia="Times New Roman"/>
          <w:szCs w:val="28"/>
          <w:lang w:eastAsia="zh-CN"/>
        </w:rPr>
      </w:pPr>
      <w:r w:rsidRPr="002837E7">
        <w:rPr>
          <w:rFonts w:eastAsia="Times New Roman"/>
          <w:szCs w:val="28"/>
          <w:lang w:eastAsia="zh-CN"/>
        </w:rPr>
        <w:t>Alt 2: X = 9</w:t>
      </w:r>
    </w:p>
    <w:p w14:paraId="5FCE4EF9" w14:textId="77777777" w:rsidR="002837E7" w:rsidRPr="002837E7" w:rsidRDefault="002837E7" w:rsidP="002837E7">
      <w:pPr>
        <w:pStyle w:val="ListParagraph"/>
        <w:numPr>
          <w:ilvl w:val="1"/>
          <w:numId w:val="14"/>
        </w:numPr>
        <w:rPr>
          <w:rFonts w:eastAsia="Times New Roman"/>
          <w:szCs w:val="28"/>
          <w:lang w:eastAsia="zh-CN"/>
        </w:rPr>
      </w:pPr>
      <w:r w:rsidRPr="002837E7">
        <w:rPr>
          <w:rFonts w:eastAsia="Times New Roman"/>
          <w:szCs w:val="28"/>
          <w:lang w:eastAsia="zh-CN"/>
        </w:rPr>
        <w:lastRenderedPageBreak/>
        <w:t xml:space="preserve">Samsung, Qualcomm, Lenovo/Motorola Mobility, </w:t>
      </w:r>
      <w:proofErr w:type="spellStart"/>
      <w:r w:rsidRPr="002837E7">
        <w:rPr>
          <w:rFonts w:eastAsia="Times New Roman"/>
          <w:szCs w:val="28"/>
          <w:lang w:eastAsia="zh-CN"/>
        </w:rPr>
        <w:t>Futurewei</w:t>
      </w:r>
      <w:proofErr w:type="spellEnd"/>
      <w:r w:rsidRPr="002837E7">
        <w:rPr>
          <w:rFonts w:eastAsia="Times New Roman"/>
          <w:szCs w:val="28"/>
          <w:lang w:eastAsia="zh-CN"/>
        </w:rPr>
        <w:t>, Sharp, ZTE/</w:t>
      </w:r>
      <w:proofErr w:type="spellStart"/>
      <w:r w:rsidRPr="002837E7">
        <w:rPr>
          <w:rFonts w:eastAsia="Times New Roman"/>
          <w:szCs w:val="28"/>
          <w:lang w:eastAsia="zh-CN"/>
        </w:rPr>
        <w:t>Sanechip</w:t>
      </w:r>
      <w:proofErr w:type="spellEnd"/>
      <w:r w:rsidRPr="002837E7">
        <w:rPr>
          <w:rFonts w:eastAsia="Times New Roman"/>
          <w:szCs w:val="28"/>
          <w:lang w:eastAsia="zh-CN"/>
        </w:rPr>
        <w:t>, Nokia/NSB, Intel, Huawei/</w:t>
      </w:r>
      <w:proofErr w:type="spellStart"/>
      <w:r w:rsidRPr="002837E7">
        <w:rPr>
          <w:rFonts w:eastAsia="Times New Roman"/>
          <w:szCs w:val="28"/>
          <w:lang w:eastAsia="zh-CN"/>
        </w:rPr>
        <w:t>HiSilicon</w:t>
      </w:r>
      <w:proofErr w:type="spellEnd"/>
      <w:r w:rsidRPr="002837E7">
        <w:rPr>
          <w:rFonts w:eastAsia="Times New Roman"/>
          <w:szCs w:val="28"/>
          <w:lang w:eastAsia="zh-CN"/>
        </w:rPr>
        <w:t>, OPPO, Panasonic, Apple</w:t>
      </w:r>
    </w:p>
    <w:p w14:paraId="08B89355" w14:textId="77777777" w:rsidR="002837E7" w:rsidRPr="002837E7" w:rsidRDefault="002837E7" w:rsidP="002837E7">
      <w:pPr>
        <w:pStyle w:val="ListParagraph"/>
        <w:numPr>
          <w:ilvl w:val="1"/>
          <w:numId w:val="14"/>
        </w:numPr>
        <w:rPr>
          <w:rFonts w:eastAsia="Times New Roman"/>
          <w:szCs w:val="28"/>
          <w:lang w:eastAsia="zh-CN"/>
        </w:rPr>
      </w:pPr>
      <w:r w:rsidRPr="002837E7">
        <w:rPr>
          <w:rFonts w:eastAsia="Times New Roman"/>
          <w:szCs w:val="28"/>
          <w:lang w:eastAsia="zh-CN"/>
        </w:rPr>
        <w:t>Reasons for support</w:t>
      </w:r>
    </w:p>
    <w:p w14:paraId="2BF8D46F"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Can support 2 symbol CORESET#0 (at starting location 0, 7), alternatively can support 2 symbol CORESET#0 with 1 symbol gap</w:t>
      </w:r>
    </w:p>
    <w:p w14:paraId="03FA74C7"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Better CORESET multiplexing flexibility</w:t>
      </w:r>
    </w:p>
    <w:p w14:paraId="3A5EB096"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Allows support for potential beam switching gap (+ MIMO TAE) between SSB and CORESET in case two of 2 symbol CORESET are to be supported in a slot</w:t>
      </w:r>
    </w:p>
    <w:p w14:paraId="5DA95078" w14:textId="77777777" w:rsidR="002837E7" w:rsidRP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WID objective is to minimize specification effort for CORESET, and does not mention SSB pattern related aspects</w:t>
      </w:r>
    </w:p>
    <w:p w14:paraId="4380ED9A" w14:textId="77777777" w:rsidR="002837E7" w:rsidRDefault="002837E7" w:rsidP="002837E7">
      <w:pPr>
        <w:pStyle w:val="ListParagraph"/>
        <w:numPr>
          <w:ilvl w:val="2"/>
          <w:numId w:val="14"/>
        </w:numPr>
        <w:rPr>
          <w:rFonts w:eastAsia="Times New Roman"/>
          <w:szCs w:val="28"/>
          <w:lang w:eastAsia="zh-CN"/>
        </w:rPr>
      </w:pPr>
      <w:r w:rsidRPr="002837E7">
        <w:rPr>
          <w:rFonts w:eastAsia="Times New Roman"/>
          <w:szCs w:val="28"/>
          <w:lang w:eastAsia="zh-CN"/>
        </w:rPr>
        <w:t xml:space="preserve">X=9 provides all functionality that X=8 provides, and further provides </w:t>
      </w:r>
      <w:r>
        <w:rPr>
          <w:rFonts w:eastAsia="Times New Roman"/>
          <w:szCs w:val="28"/>
          <w:lang w:eastAsia="zh-CN"/>
        </w:rPr>
        <w:t>additional advantages</w:t>
      </w:r>
    </w:p>
    <w:p w14:paraId="4427F6E6" w14:textId="77777777" w:rsidR="002837E7" w:rsidRDefault="002837E7" w:rsidP="002837E7">
      <w:pPr>
        <w:pStyle w:val="BodyText"/>
        <w:spacing w:after="0"/>
        <w:rPr>
          <w:rFonts w:ascii="Times New Roman" w:hAnsi="Times New Roman"/>
          <w:sz w:val="22"/>
          <w:szCs w:val="22"/>
          <w:lang w:eastAsia="zh-CN"/>
        </w:rPr>
      </w:pPr>
    </w:p>
    <w:p w14:paraId="4C37BA1C" w14:textId="3DA7DA42" w:rsidR="002837E7" w:rsidRDefault="002837E7" w:rsidP="002837E7">
      <w:pPr>
        <w:pStyle w:val="BodyText"/>
        <w:spacing w:after="0"/>
        <w:rPr>
          <w:rFonts w:ascii="Times New Roman" w:hAnsi="Times New Roman"/>
          <w:sz w:val="22"/>
          <w:szCs w:val="22"/>
          <w:lang w:eastAsia="zh-CN"/>
        </w:rPr>
      </w:pPr>
      <w:r>
        <w:rPr>
          <w:rFonts w:ascii="Times New Roman" w:hAnsi="Times New Roman"/>
          <w:sz w:val="22"/>
          <w:szCs w:val="22"/>
          <w:lang w:eastAsia="zh-CN"/>
        </w:rPr>
        <w:t>Based on discussions, moderator suggest to agreeing to Alt 2 X=9, it have wider support and as pointed out SSB pattern was not requested to be re-used by WID objective, therefore choosing Alt 2 does not seem to have any negative consequence.</w:t>
      </w:r>
    </w:p>
    <w:p w14:paraId="18E102BF" w14:textId="77777777" w:rsidR="00606350" w:rsidRDefault="00606350" w:rsidP="002837E7">
      <w:pPr>
        <w:pStyle w:val="BodyText"/>
        <w:spacing w:after="0"/>
        <w:rPr>
          <w:rFonts w:ascii="Times New Roman" w:hAnsi="Times New Roman"/>
          <w:sz w:val="22"/>
          <w:szCs w:val="22"/>
          <w:lang w:eastAsia="zh-CN"/>
        </w:rPr>
      </w:pPr>
    </w:p>
    <w:p w14:paraId="10EB94DF" w14:textId="77777777" w:rsidR="002837E7" w:rsidRDefault="002837E7" w:rsidP="002837E7">
      <w:pPr>
        <w:pStyle w:val="Heading5"/>
        <w:rPr>
          <w:rFonts w:ascii="Times New Roman" w:hAnsi="Times New Roman"/>
          <w:b/>
          <w:bCs/>
          <w:lang w:eastAsia="zh-CN"/>
        </w:rPr>
      </w:pPr>
      <w:r w:rsidRPr="003D616E">
        <w:rPr>
          <w:rFonts w:ascii="Times New Roman" w:hAnsi="Times New Roman"/>
          <w:b/>
          <w:bCs/>
          <w:highlight w:val="yellow"/>
          <w:lang w:eastAsia="zh-CN"/>
        </w:rPr>
        <w:t>Proposal 1.2-1A)</w:t>
      </w:r>
      <w:r>
        <w:rPr>
          <w:rFonts w:ascii="Times New Roman" w:hAnsi="Times New Roman"/>
          <w:b/>
          <w:bCs/>
          <w:lang w:eastAsia="zh-CN"/>
        </w:rPr>
        <w:t xml:space="preserve"> </w:t>
      </w:r>
    </w:p>
    <w:p w14:paraId="38BAFA8A" w14:textId="77777777" w:rsidR="002837E7" w:rsidRDefault="002837E7" w:rsidP="002837E7">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9} + 14*n, where index 0 corresponds to the first symbol of the first slot in a half-frame.</w:t>
      </w:r>
    </w:p>
    <w:p w14:paraId="58CCAB9E" w14:textId="77777777" w:rsidR="002837E7" w:rsidRDefault="002837E7">
      <w:pPr>
        <w:pStyle w:val="BodyText"/>
        <w:spacing w:after="0"/>
        <w:rPr>
          <w:rFonts w:ascii="Times New Roman" w:hAnsi="Times New Roman"/>
          <w:sz w:val="22"/>
          <w:szCs w:val="22"/>
          <w:lang w:eastAsia="zh-CN"/>
        </w:rPr>
      </w:pPr>
    </w:p>
    <w:p w14:paraId="4E83B277" w14:textId="2D626A14" w:rsidR="00115761" w:rsidRDefault="00115761">
      <w:pPr>
        <w:pStyle w:val="BodyText"/>
        <w:spacing w:after="0"/>
        <w:rPr>
          <w:rFonts w:ascii="Times New Roman" w:hAnsi="Times New Roman"/>
          <w:sz w:val="22"/>
          <w:szCs w:val="22"/>
          <w:lang w:eastAsia="zh-CN"/>
        </w:rPr>
      </w:pPr>
    </w:p>
    <w:p w14:paraId="3E08F54E" w14:textId="7D940E06" w:rsidR="00115761" w:rsidRDefault="00115761">
      <w:pPr>
        <w:pStyle w:val="BodyText"/>
        <w:spacing w:after="0"/>
        <w:rPr>
          <w:rFonts w:ascii="Times New Roman" w:hAnsi="Times New Roman"/>
          <w:sz w:val="22"/>
          <w:szCs w:val="22"/>
          <w:lang w:eastAsia="zh-CN"/>
        </w:rPr>
      </w:pPr>
    </w:p>
    <w:p w14:paraId="7C84BD03" w14:textId="68F8D765" w:rsidR="003A314C" w:rsidRPr="00DB1D48" w:rsidRDefault="003A314C" w:rsidP="003A314C">
      <w:pPr>
        <w:pStyle w:val="Heading4"/>
        <w:rPr>
          <w:lang w:eastAsia="zh-CN"/>
        </w:rPr>
      </w:pPr>
      <w:r w:rsidRPr="00DB1D48">
        <w:rPr>
          <w:lang w:eastAsia="zh-CN"/>
        </w:rPr>
        <w:t xml:space="preserve">Issue </w:t>
      </w:r>
      <w:r w:rsidR="00143CD9">
        <w:rPr>
          <w:lang w:eastAsia="zh-CN"/>
        </w:rPr>
        <w:t>3</w:t>
      </w:r>
      <w:r w:rsidRPr="00DB1D48">
        <w:rPr>
          <w:lang w:eastAsia="zh-CN"/>
        </w:rPr>
        <w:t xml:space="preserve">) </w:t>
      </w:r>
      <w:r>
        <w:rPr>
          <w:lang w:eastAsia="zh-CN"/>
        </w:rPr>
        <w:t>search space zero configuration</w:t>
      </w:r>
    </w:p>
    <w:p w14:paraId="33EB072C" w14:textId="7F4894A9" w:rsidR="00115761" w:rsidRDefault="003A314C">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agree to one of Proposal 1.3-3E, 1.3-3F, or 1.3-3G. Among the three, moderator suggest first try with 1.3-3G.</w:t>
      </w:r>
    </w:p>
    <w:p w14:paraId="17C848ED" w14:textId="77777777" w:rsidR="003A314C" w:rsidRDefault="003A314C">
      <w:pPr>
        <w:pStyle w:val="BodyText"/>
        <w:spacing w:after="0"/>
        <w:rPr>
          <w:rFonts w:ascii="Times New Roman" w:hAnsi="Times New Roman"/>
          <w:sz w:val="22"/>
          <w:szCs w:val="22"/>
          <w:lang w:eastAsia="zh-CN"/>
        </w:rPr>
      </w:pPr>
    </w:p>
    <w:p w14:paraId="22FA1D2B" w14:textId="77777777" w:rsidR="003A314C" w:rsidRDefault="003A314C" w:rsidP="003A314C">
      <w:pPr>
        <w:pStyle w:val="Heading5"/>
        <w:rPr>
          <w:rFonts w:ascii="Times New Roman" w:hAnsi="Times New Roman"/>
          <w:b/>
          <w:bCs/>
          <w:lang w:eastAsia="zh-CN"/>
        </w:rPr>
      </w:pPr>
      <w:r w:rsidRPr="00D52F88">
        <w:rPr>
          <w:rFonts w:ascii="Times New Roman" w:hAnsi="Times New Roman"/>
          <w:b/>
          <w:bCs/>
          <w:highlight w:val="yellow"/>
          <w:lang w:eastAsia="zh-CN"/>
        </w:rPr>
        <w:t xml:space="preserve">Proposal 1.3-3E) – remove {0, </w:t>
      </w:r>
      <w:proofErr w:type="spellStart"/>
      <w:r w:rsidRPr="00D52F88">
        <w:rPr>
          <w:rFonts w:ascii="Times New Roman" w:hAnsi="Times New Roman"/>
          <w:b/>
          <w:bCs/>
          <w:highlight w:val="yellow"/>
          <w:lang w:eastAsia="zh-CN"/>
        </w:rPr>
        <w:t>Nsymb^CORESET</w:t>
      </w:r>
      <w:proofErr w:type="spellEnd"/>
      <w:r w:rsidRPr="00D52F88">
        <w:rPr>
          <w:rFonts w:ascii="Times New Roman" w:hAnsi="Times New Roman"/>
          <w:b/>
          <w:bCs/>
          <w:highlight w:val="yellow"/>
          <w:lang w:eastAsia="zh-CN"/>
        </w:rPr>
        <w:t>} start position row + remove FFS details</w:t>
      </w:r>
    </w:p>
    <w:p w14:paraId="703DB297" w14:textId="77777777" w:rsidR="003A314C" w:rsidRDefault="003A314C" w:rsidP="003A314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09F93EFF" w14:textId="77777777" w:rsidR="003A314C" w:rsidRDefault="003A314C" w:rsidP="003A314C">
      <w:pPr>
        <w:pStyle w:val="ListParagraph"/>
        <w:numPr>
          <w:ilvl w:val="1"/>
          <w:numId w:val="6"/>
        </w:numPr>
        <w:spacing w:line="240" w:lineRule="auto"/>
        <w:rPr>
          <w:lang w:eastAsia="zh-CN"/>
        </w:rPr>
      </w:pP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A314C" w14:paraId="3EDECCF1" w14:textId="77777777" w:rsidTr="009C3FE0">
        <w:trPr>
          <w:cantSplit/>
        </w:trPr>
        <w:tc>
          <w:tcPr>
            <w:tcW w:w="3326" w:type="dxa"/>
            <w:tcBorders>
              <w:bottom w:val="double" w:sz="4" w:space="0" w:color="auto"/>
            </w:tcBorders>
            <w:shd w:val="clear" w:color="auto" w:fill="E0E0E0"/>
            <w:vAlign w:val="center"/>
          </w:tcPr>
          <w:p w14:paraId="39F28518" w14:textId="77777777" w:rsidR="003A314C" w:rsidRDefault="003A314C" w:rsidP="009C3FE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7E8B5FF" w14:textId="77777777" w:rsidR="003A314C" w:rsidRDefault="003A314C" w:rsidP="009C3FE0">
            <w:pPr>
              <w:pStyle w:val="TAH"/>
              <w:rPr>
                <w:bCs/>
              </w:rPr>
            </w:pPr>
            <w:r>
              <w:rPr>
                <w:noProof/>
                <w:position w:val="-4"/>
                <w:lang w:eastAsia="ko-KR"/>
              </w:rPr>
              <w:drawing>
                <wp:inline distT="0" distB="0" distL="0" distR="0" wp14:anchorId="5DC6B4E5" wp14:editId="2B169F84">
                  <wp:extent cx="184150" cy="184150"/>
                  <wp:effectExtent l="0" t="0" r="6350" b="6350"/>
                  <wp:docPr id="1646987771" name="Picture 164698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9ACE08" w14:textId="77777777" w:rsidR="003A314C" w:rsidRDefault="003A314C" w:rsidP="009C3FE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A314C" w14:paraId="38117541" w14:textId="77777777" w:rsidTr="009C3FE0">
        <w:trPr>
          <w:cantSplit/>
        </w:trPr>
        <w:tc>
          <w:tcPr>
            <w:tcW w:w="3326" w:type="dxa"/>
            <w:tcBorders>
              <w:top w:val="double" w:sz="4" w:space="0" w:color="auto"/>
            </w:tcBorders>
            <w:vAlign w:val="center"/>
          </w:tcPr>
          <w:p w14:paraId="046910B2" w14:textId="77777777" w:rsidR="003A314C" w:rsidRDefault="003A314C" w:rsidP="009C3FE0">
            <w:pPr>
              <w:pStyle w:val="TAC"/>
            </w:pPr>
            <w:r>
              <w:rPr>
                <w:rStyle w:val="CommentReference"/>
                <w:rFonts w:cs="Arial"/>
                <w:szCs w:val="18"/>
              </w:rPr>
              <w:t>1</w:t>
            </w:r>
          </w:p>
        </w:tc>
        <w:tc>
          <w:tcPr>
            <w:tcW w:w="904" w:type="dxa"/>
            <w:tcBorders>
              <w:top w:val="double" w:sz="4" w:space="0" w:color="auto"/>
            </w:tcBorders>
            <w:vAlign w:val="center"/>
          </w:tcPr>
          <w:p w14:paraId="4DB239A8" w14:textId="77777777" w:rsidR="003A314C" w:rsidRDefault="003A314C" w:rsidP="009C3FE0">
            <w:pPr>
              <w:pStyle w:val="TAC"/>
            </w:pPr>
            <w:r>
              <w:rPr>
                <w:rStyle w:val="CommentReference"/>
                <w:rFonts w:cs="Arial"/>
                <w:szCs w:val="18"/>
              </w:rPr>
              <w:t>1</w:t>
            </w:r>
          </w:p>
        </w:tc>
        <w:tc>
          <w:tcPr>
            <w:tcW w:w="3426" w:type="dxa"/>
            <w:tcBorders>
              <w:top w:val="double" w:sz="4" w:space="0" w:color="auto"/>
            </w:tcBorders>
            <w:vAlign w:val="center"/>
          </w:tcPr>
          <w:p w14:paraId="495AB653" w14:textId="77777777" w:rsidR="003A314C" w:rsidRDefault="003A314C" w:rsidP="009C3FE0">
            <w:pPr>
              <w:pStyle w:val="TAC"/>
            </w:pPr>
            <w:r>
              <w:rPr>
                <w:rStyle w:val="CommentReference"/>
                <w:rFonts w:cs="Arial"/>
                <w:szCs w:val="18"/>
              </w:rPr>
              <w:t>0</w:t>
            </w:r>
          </w:p>
        </w:tc>
      </w:tr>
      <w:tr w:rsidR="003A314C" w14:paraId="4B564F61" w14:textId="77777777" w:rsidTr="009C3FE0">
        <w:trPr>
          <w:cantSplit/>
        </w:trPr>
        <w:tc>
          <w:tcPr>
            <w:tcW w:w="3326" w:type="dxa"/>
            <w:vAlign w:val="center"/>
          </w:tcPr>
          <w:p w14:paraId="10CC160F" w14:textId="77777777" w:rsidR="003A314C" w:rsidRDefault="003A314C" w:rsidP="009C3FE0">
            <w:pPr>
              <w:pStyle w:val="TAC"/>
            </w:pPr>
            <w:r>
              <w:rPr>
                <w:rStyle w:val="CommentReference"/>
                <w:rFonts w:cs="Arial"/>
                <w:szCs w:val="18"/>
              </w:rPr>
              <w:t>2</w:t>
            </w:r>
          </w:p>
        </w:tc>
        <w:tc>
          <w:tcPr>
            <w:tcW w:w="904" w:type="dxa"/>
            <w:vAlign w:val="center"/>
          </w:tcPr>
          <w:p w14:paraId="0076EFF5" w14:textId="77777777" w:rsidR="003A314C" w:rsidRDefault="003A314C" w:rsidP="009C3FE0">
            <w:pPr>
              <w:pStyle w:val="TAC"/>
            </w:pPr>
            <w:r>
              <w:rPr>
                <w:rStyle w:val="CommentReference"/>
                <w:rFonts w:cs="Arial"/>
                <w:szCs w:val="18"/>
              </w:rPr>
              <w:t>1/2</w:t>
            </w:r>
          </w:p>
        </w:tc>
        <w:tc>
          <w:tcPr>
            <w:tcW w:w="3426" w:type="dxa"/>
            <w:vAlign w:val="center"/>
          </w:tcPr>
          <w:p w14:paraId="6DE02773" w14:textId="77777777" w:rsidR="003A314C" w:rsidRDefault="003A314C" w:rsidP="009C3FE0">
            <w:pPr>
              <w:pStyle w:val="TAC"/>
            </w:pPr>
            <w:r>
              <w:rPr>
                <w:rStyle w:val="CommentReference"/>
                <w:rFonts w:cs="Arial"/>
                <w:szCs w:val="18"/>
              </w:rPr>
              <w:t xml:space="preserve">{0, if </w:t>
            </w:r>
            <w:r>
              <w:rPr>
                <w:noProof/>
                <w:position w:val="-6"/>
                <w:lang w:eastAsia="ko-KR"/>
              </w:rPr>
              <w:drawing>
                <wp:inline distT="0" distB="0" distL="0" distR="0" wp14:anchorId="1DF25B21" wp14:editId="759EC219">
                  <wp:extent cx="95250" cy="184150"/>
                  <wp:effectExtent l="0" t="0" r="0" b="6350"/>
                  <wp:docPr id="1646987772" name="Picture 164698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6689335D" wp14:editId="38846169">
                  <wp:extent cx="95250" cy="184150"/>
                  <wp:effectExtent l="0" t="0" r="0" b="6350"/>
                  <wp:docPr id="1646987773" name="Picture 164698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A314C" w14:paraId="1E2C9C9C" w14:textId="77777777" w:rsidTr="009C3FE0">
        <w:trPr>
          <w:cantSplit/>
        </w:trPr>
        <w:tc>
          <w:tcPr>
            <w:tcW w:w="3326" w:type="dxa"/>
            <w:vAlign w:val="center"/>
          </w:tcPr>
          <w:p w14:paraId="49301122" w14:textId="77777777" w:rsidR="003A314C" w:rsidRPr="00F4388F" w:rsidRDefault="003A314C" w:rsidP="009C3FE0">
            <w:pPr>
              <w:pStyle w:val="TAC"/>
              <w:rPr>
                <w:strike/>
                <w:color w:val="0070C0"/>
              </w:rPr>
            </w:pPr>
          </w:p>
        </w:tc>
        <w:tc>
          <w:tcPr>
            <w:tcW w:w="904" w:type="dxa"/>
            <w:vAlign w:val="center"/>
          </w:tcPr>
          <w:p w14:paraId="540E1779" w14:textId="77777777" w:rsidR="003A314C" w:rsidRPr="00F4388F" w:rsidRDefault="003A314C" w:rsidP="009C3FE0">
            <w:pPr>
              <w:pStyle w:val="TAC"/>
              <w:rPr>
                <w:strike/>
                <w:color w:val="0070C0"/>
              </w:rPr>
            </w:pPr>
          </w:p>
        </w:tc>
        <w:tc>
          <w:tcPr>
            <w:tcW w:w="3426" w:type="dxa"/>
            <w:vAlign w:val="center"/>
          </w:tcPr>
          <w:p w14:paraId="3BA759CB" w14:textId="77777777" w:rsidR="003A314C" w:rsidRPr="00F4388F" w:rsidRDefault="003A314C" w:rsidP="009C3FE0">
            <w:pPr>
              <w:pStyle w:val="TAC"/>
              <w:rPr>
                <w:strike/>
                <w:color w:val="0070C0"/>
              </w:rPr>
            </w:pPr>
          </w:p>
        </w:tc>
      </w:tr>
      <w:tr w:rsidR="003A314C" w14:paraId="15A79420" w14:textId="77777777" w:rsidTr="009C3FE0">
        <w:trPr>
          <w:cantSplit/>
        </w:trPr>
        <w:tc>
          <w:tcPr>
            <w:tcW w:w="3326" w:type="dxa"/>
            <w:vAlign w:val="center"/>
          </w:tcPr>
          <w:p w14:paraId="3080DAAC" w14:textId="77777777" w:rsidR="003A314C" w:rsidRDefault="003A314C" w:rsidP="009C3FE0">
            <w:pPr>
              <w:pStyle w:val="TAC"/>
            </w:pPr>
            <w:r>
              <w:rPr>
                <w:rStyle w:val="CommentReference"/>
                <w:rFonts w:cs="Arial"/>
                <w:szCs w:val="18"/>
              </w:rPr>
              <w:t>1</w:t>
            </w:r>
          </w:p>
        </w:tc>
        <w:tc>
          <w:tcPr>
            <w:tcW w:w="904" w:type="dxa"/>
            <w:vAlign w:val="center"/>
          </w:tcPr>
          <w:p w14:paraId="5A51D5B2" w14:textId="77777777" w:rsidR="003A314C" w:rsidRDefault="003A314C" w:rsidP="009C3FE0">
            <w:pPr>
              <w:pStyle w:val="TAC"/>
            </w:pPr>
            <w:r>
              <w:rPr>
                <w:rStyle w:val="CommentReference"/>
                <w:rFonts w:cs="Arial"/>
                <w:szCs w:val="18"/>
              </w:rPr>
              <w:t>2</w:t>
            </w:r>
          </w:p>
        </w:tc>
        <w:tc>
          <w:tcPr>
            <w:tcW w:w="3426" w:type="dxa"/>
            <w:vAlign w:val="center"/>
          </w:tcPr>
          <w:p w14:paraId="107FE602" w14:textId="77777777" w:rsidR="003A314C" w:rsidRDefault="003A314C" w:rsidP="009C3FE0">
            <w:pPr>
              <w:pStyle w:val="TAC"/>
            </w:pPr>
            <w:r>
              <w:rPr>
                <w:rStyle w:val="CommentReference"/>
                <w:rFonts w:cs="Arial"/>
                <w:szCs w:val="18"/>
              </w:rPr>
              <w:t>0</w:t>
            </w:r>
          </w:p>
        </w:tc>
      </w:tr>
    </w:tbl>
    <w:p w14:paraId="58EA4858" w14:textId="77777777" w:rsidR="003A314C" w:rsidRDefault="003A314C" w:rsidP="003A314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2EE64511" w14:textId="77777777" w:rsidR="003A314C" w:rsidRPr="00D23E0F" w:rsidRDefault="003A314C" w:rsidP="003A314C">
      <w:pPr>
        <w:pStyle w:val="ListParagraph"/>
        <w:numPr>
          <w:ilvl w:val="2"/>
          <w:numId w:val="6"/>
        </w:numPr>
        <w:spacing w:line="240" w:lineRule="auto"/>
        <w:ind w:left="1890"/>
        <w:rPr>
          <w:lang w:eastAsia="zh-CN"/>
        </w:rPr>
      </w:pPr>
      <w:r w:rsidRPr="00D23E0F">
        <w:rPr>
          <w:lang w:eastAsia="zh-CN"/>
        </w:rPr>
        <w:t>FFS: supported values of ‘O’</w:t>
      </w:r>
    </w:p>
    <w:p w14:paraId="52F462A2" w14:textId="77777777" w:rsidR="003A314C" w:rsidRDefault="003A314C" w:rsidP="003A314C">
      <w:pPr>
        <w:pStyle w:val="BodyText"/>
        <w:spacing w:after="0"/>
        <w:rPr>
          <w:rFonts w:ascii="Times New Roman" w:hAnsi="Times New Roman"/>
          <w:sz w:val="22"/>
          <w:szCs w:val="22"/>
          <w:lang w:eastAsia="zh-CN"/>
        </w:rPr>
      </w:pPr>
    </w:p>
    <w:p w14:paraId="0478C94E" w14:textId="77777777" w:rsidR="003A314C" w:rsidRDefault="003A314C" w:rsidP="003A314C">
      <w:pPr>
        <w:pStyle w:val="Heading5"/>
        <w:rPr>
          <w:rFonts w:ascii="Times New Roman" w:hAnsi="Times New Roman"/>
          <w:b/>
          <w:bCs/>
          <w:lang w:eastAsia="zh-CN"/>
        </w:rPr>
      </w:pPr>
      <w:r w:rsidRPr="00D52F88">
        <w:rPr>
          <w:rFonts w:ascii="Times New Roman" w:hAnsi="Times New Roman"/>
          <w:b/>
          <w:bCs/>
          <w:highlight w:val="yellow"/>
          <w:lang w:eastAsia="zh-CN"/>
        </w:rPr>
        <w:t xml:space="preserve">Proposal 1.3-3F) – keep {0, </w:t>
      </w:r>
      <w:proofErr w:type="spellStart"/>
      <w:r w:rsidRPr="00D52F88">
        <w:rPr>
          <w:rFonts w:ascii="Times New Roman" w:hAnsi="Times New Roman"/>
          <w:b/>
          <w:bCs/>
          <w:highlight w:val="yellow"/>
          <w:lang w:eastAsia="zh-CN"/>
        </w:rPr>
        <w:t>Nsymb^CORESET</w:t>
      </w:r>
      <w:proofErr w:type="spellEnd"/>
      <w:r w:rsidRPr="00D52F88">
        <w:rPr>
          <w:rFonts w:ascii="Times New Roman" w:hAnsi="Times New Roman"/>
          <w:b/>
          <w:bCs/>
          <w:highlight w:val="yellow"/>
          <w:lang w:eastAsia="zh-CN"/>
        </w:rPr>
        <w:t>} start position row + keep FFS details</w:t>
      </w:r>
    </w:p>
    <w:p w14:paraId="28CF70C1" w14:textId="77777777" w:rsidR="003A314C" w:rsidRDefault="003A314C" w:rsidP="003A314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39257787" w14:textId="77777777" w:rsidR="003A314C" w:rsidRDefault="003A314C" w:rsidP="003A314C">
      <w:pPr>
        <w:pStyle w:val="ListParagraph"/>
        <w:numPr>
          <w:ilvl w:val="1"/>
          <w:numId w:val="6"/>
        </w:numPr>
        <w:spacing w:line="240" w:lineRule="auto"/>
        <w:rPr>
          <w:lang w:eastAsia="zh-CN"/>
        </w:rPr>
      </w:pPr>
      <w:r>
        <w:rPr>
          <w:lang w:eastAsia="zh-CN"/>
        </w:rPr>
        <w:lastRenderedPageBreak/>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A314C" w14:paraId="7E163163" w14:textId="77777777" w:rsidTr="009C3FE0">
        <w:trPr>
          <w:cantSplit/>
        </w:trPr>
        <w:tc>
          <w:tcPr>
            <w:tcW w:w="3326" w:type="dxa"/>
            <w:tcBorders>
              <w:bottom w:val="double" w:sz="4" w:space="0" w:color="auto"/>
            </w:tcBorders>
            <w:shd w:val="clear" w:color="auto" w:fill="E0E0E0"/>
            <w:vAlign w:val="center"/>
          </w:tcPr>
          <w:p w14:paraId="6D674098" w14:textId="77777777" w:rsidR="003A314C" w:rsidRDefault="003A314C" w:rsidP="009C3FE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2D25FD28" w14:textId="77777777" w:rsidR="003A314C" w:rsidRDefault="003A314C" w:rsidP="009C3FE0">
            <w:pPr>
              <w:pStyle w:val="TAH"/>
              <w:rPr>
                <w:bCs/>
              </w:rPr>
            </w:pPr>
            <w:r>
              <w:rPr>
                <w:noProof/>
                <w:position w:val="-4"/>
                <w:lang w:eastAsia="ko-KR"/>
              </w:rPr>
              <w:drawing>
                <wp:inline distT="0" distB="0" distL="0" distR="0" wp14:anchorId="4999BED4" wp14:editId="2A3AA202">
                  <wp:extent cx="184150" cy="184150"/>
                  <wp:effectExtent l="0" t="0" r="6350" b="6350"/>
                  <wp:docPr id="1646987774" name="Picture 164698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256DBDC7" w14:textId="77777777" w:rsidR="003A314C" w:rsidRDefault="003A314C" w:rsidP="009C3FE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A314C" w14:paraId="06A59C57" w14:textId="77777777" w:rsidTr="009C3FE0">
        <w:trPr>
          <w:cantSplit/>
        </w:trPr>
        <w:tc>
          <w:tcPr>
            <w:tcW w:w="3326" w:type="dxa"/>
            <w:tcBorders>
              <w:top w:val="double" w:sz="4" w:space="0" w:color="auto"/>
            </w:tcBorders>
            <w:vAlign w:val="center"/>
          </w:tcPr>
          <w:p w14:paraId="3471A8B6" w14:textId="77777777" w:rsidR="003A314C" w:rsidRDefault="003A314C" w:rsidP="009C3FE0">
            <w:pPr>
              <w:pStyle w:val="TAC"/>
            </w:pPr>
            <w:r>
              <w:rPr>
                <w:rStyle w:val="CommentReference"/>
                <w:rFonts w:cs="Arial"/>
                <w:szCs w:val="18"/>
              </w:rPr>
              <w:t>1</w:t>
            </w:r>
          </w:p>
        </w:tc>
        <w:tc>
          <w:tcPr>
            <w:tcW w:w="904" w:type="dxa"/>
            <w:tcBorders>
              <w:top w:val="double" w:sz="4" w:space="0" w:color="auto"/>
            </w:tcBorders>
            <w:vAlign w:val="center"/>
          </w:tcPr>
          <w:p w14:paraId="076230CD" w14:textId="77777777" w:rsidR="003A314C" w:rsidRDefault="003A314C" w:rsidP="009C3FE0">
            <w:pPr>
              <w:pStyle w:val="TAC"/>
            </w:pPr>
            <w:r>
              <w:rPr>
                <w:rStyle w:val="CommentReference"/>
                <w:rFonts w:cs="Arial"/>
                <w:szCs w:val="18"/>
              </w:rPr>
              <w:t>1</w:t>
            </w:r>
          </w:p>
        </w:tc>
        <w:tc>
          <w:tcPr>
            <w:tcW w:w="3426" w:type="dxa"/>
            <w:tcBorders>
              <w:top w:val="double" w:sz="4" w:space="0" w:color="auto"/>
            </w:tcBorders>
            <w:vAlign w:val="center"/>
          </w:tcPr>
          <w:p w14:paraId="5CF6E46A" w14:textId="77777777" w:rsidR="003A314C" w:rsidRDefault="003A314C" w:rsidP="009C3FE0">
            <w:pPr>
              <w:pStyle w:val="TAC"/>
            </w:pPr>
            <w:r>
              <w:rPr>
                <w:rStyle w:val="CommentReference"/>
                <w:rFonts w:cs="Arial"/>
                <w:szCs w:val="18"/>
              </w:rPr>
              <w:t>0</w:t>
            </w:r>
          </w:p>
        </w:tc>
      </w:tr>
      <w:tr w:rsidR="003A314C" w14:paraId="5EB99165" w14:textId="77777777" w:rsidTr="009C3FE0">
        <w:trPr>
          <w:cantSplit/>
        </w:trPr>
        <w:tc>
          <w:tcPr>
            <w:tcW w:w="3326" w:type="dxa"/>
            <w:vAlign w:val="center"/>
          </w:tcPr>
          <w:p w14:paraId="1A6B6350" w14:textId="77777777" w:rsidR="003A314C" w:rsidRDefault="003A314C" w:rsidP="009C3FE0">
            <w:pPr>
              <w:pStyle w:val="TAC"/>
            </w:pPr>
            <w:r>
              <w:rPr>
                <w:rStyle w:val="CommentReference"/>
                <w:rFonts w:cs="Arial"/>
                <w:szCs w:val="18"/>
              </w:rPr>
              <w:t>2</w:t>
            </w:r>
          </w:p>
        </w:tc>
        <w:tc>
          <w:tcPr>
            <w:tcW w:w="904" w:type="dxa"/>
            <w:vAlign w:val="center"/>
          </w:tcPr>
          <w:p w14:paraId="24CDC643" w14:textId="77777777" w:rsidR="003A314C" w:rsidRDefault="003A314C" w:rsidP="009C3FE0">
            <w:pPr>
              <w:pStyle w:val="TAC"/>
            </w:pPr>
            <w:r>
              <w:rPr>
                <w:rStyle w:val="CommentReference"/>
                <w:rFonts w:cs="Arial"/>
                <w:szCs w:val="18"/>
              </w:rPr>
              <w:t>1/2</w:t>
            </w:r>
          </w:p>
        </w:tc>
        <w:tc>
          <w:tcPr>
            <w:tcW w:w="3426" w:type="dxa"/>
            <w:vAlign w:val="center"/>
          </w:tcPr>
          <w:p w14:paraId="053BB5C9" w14:textId="77777777" w:rsidR="003A314C" w:rsidRDefault="003A314C" w:rsidP="009C3FE0">
            <w:pPr>
              <w:pStyle w:val="TAC"/>
            </w:pPr>
            <w:r>
              <w:rPr>
                <w:rStyle w:val="CommentReference"/>
                <w:rFonts w:cs="Arial"/>
                <w:szCs w:val="18"/>
              </w:rPr>
              <w:t xml:space="preserve">{0, if </w:t>
            </w:r>
            <w:r>
              <w:rPr>
                <w:noProof/>
                <w:position w:val="-6"/>
                <w:lang w:eastAsia="ko-KR"/>
              </w:rPr>
              <w:drawing>
                <wp:inline distT="0" distB="0" distL="0" distR="0" wp14:anchorId="2665FC26" wp14:editId="3186F3FB">
                  <wp:extent cx="95250" cy="184150"/>
                  <wp:effectExtent l="0" t="0" r="0" b="6350"/>
                  <wp:docPr id="1646987775" name="Picture 1646987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14AA42D" wp14:editId="47890A78">
                  <wp:extent cx="95250" cy="184150"/>
                  <wp:effectExtent l="0" t="0" r="0" b="6350"/>
                  <wp:docPr id="1646987776" name="Picture 1646987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A314C" w14:paraId="7DF6440C" w14:textId="77777777" w:rsidTr="009C3FE0">
        <w:trPr>
          <w:cantSplit/>
        </w:trPr>
        <w:tc>
          <w:tcPr>
            <w:tcW w:w="3326" w:type="dxa"/>
            <w:vAlign w:val="center"/>
          </w:tcPr>
          <w:p w14:paraId="100BC46F" w14:textId="77777777" w:rsidR="003A314C" w:rsidRPr="00B77EC9" w:rsidRDefault="003A314C" w:rsidP="009C3FE0">
            <w:pPr>
              <w:pStyle w:val="TAC"/>
            </w:pPr>
            <w:r w:rsidRPr="00B77EC9">
              <w:rPr>
                <w:rStyle w:val="CommentReference"/>
                <w:rFonts w:cs="Arial"/>
                <w:szCs w:val="18"/>
              </w:rPr>
              <w:t>2</w:t>
            </w:r>
          </w:p>
        </w:tc>
        <w:tc>
          <w:tcPr>
            <w:tcW w:w="904" w:type="dxa"/>
            <w:vAlign w:val="center"/>
          </w:tcPr>
          <w:p w14:paraId="2E7B89A7" w14:textId="77777777" w:rsidR="003A314C" w:rsidRPr="00B77EC9" w:rsidRDefault="003A314C" w:rsidP="009C3FE0">
            <w:pPr>
              <w:pStyle w:val="TAC"/>
            </w:pPr>
            <w:r w:rsidRPr="00B77EC9">
              <w:rPr>
                <w:rStyle w:val="CommentReference"/>
                <w:rFonts w:cs="Arial"/>
                <w:szCs w:val="18"/>
              </w:rPr>
              <w:t>1/2</w:t>
            </w:r>
          </w:p>
        </w:tc>
        <w:tc>
          <w:tcPr>
            <w:tcW w:w="3426" w:type="dxa"/>
            <w:vAlign w:val="center"/>
          </w:tcPr>
          <w:p w14:paraId="545C8F67" w14:textId="77777777" w:rsidR="003A314C" w:rsidRPr="00B77EC9" w:rsidRDefault="003A314C" w:rsidP="009C3FE0">
            <w:pPr>
              <w:pStyle w:val="TAC"/>
            </w:pPr>
            <w:r w:rsidRPr="00B77EC9">
              <w:rPr>
                <w:rStyle w:val="CommentReference"/>
                <w:rFonts w:cs="Arial"/>
                <w:szCs w:val="18"/>
              </w:rPr>
              <w:t xml:space="preserve"> {0, if </w:t>
            </w:r>
            <w:r w:rsidRPr="00B77EC9">
              <w:rPr>
                <w:noProof/>
                <w:position w:val="-6"/>
                <w:lang w:eastAsia="ko-KR"/>
              </w:rPr>
              <w:drawing>
                <wp:inline distT="0" distB="0" distL="0" distR="0" wp14:anchorId="6F63794E" wp14:editId="56318BC3">
                  <wp:extent cx="95250" cy="184150"/>
                  <wp:effectExtent l="0" t="0" r="0" b="6350"/>
                  <wp:docPr id="1646987777" name="Picture 164698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even}</w:t>
            </w:r>
            <w:r w:rsidRPr="00B77EC9">
              <w:rPr>
                <w:rStyle w:val="CommentReference"/>
                <w:rFonts w:cs="Arial"/>
                <w:szCs w:val="18"/>
              </w:rPr>
              <w:t>, {</w:t>
            </w:r>
            <w:r w:rsidRPr="00B77EC9">
              <w:rPr>
                <w:noProof/>
                <w:position w:val="-12"/>
                <w:lang w:eastAsia="ko-KR"/>
              </w:rPr>
              <w:drawing>
                <wp:inline distT="0" distB="0" distL="0" distR="0" wp14:anchorId="45CB9D5E" wp14:editId="2F60FDB6">
                  <wp:extent cx="469900" cy="184150"/>
                  <wp:effectExtent l="0" t="0" r="0" b="6350"/>
                  <wp:docPr id="1646987778" name="Picture 164698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77EC9">
              <w:t xml:space="preserve">, if </w:t>
            </w:r>
            <w:r w:rsidRPr="00B77EC9">
              <w:rPr>
                <w:noProof/>
                <w:position w:val="-6"/>
                <w:lang w:eastAsia="ko-KR"/>
              </w:rPr>
              <w:drawing>
                <wp:inline distT="0" distB="0" distL="0" distR="0" wp14:anchorId="36F1EB6F" wp14:editId="79E1E3A0">
                  <wp:extent cx="95250" cy="184150"/>
                  <wp:effectExtent l="0" t="0" r="0" b="6350"/>
                  <wp:docPr id="1646987779" name="Picture 164698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odd</w:t>
            </w:r>
            <w:r w:rsidRPr="00B77EC9">
              <w:rPr>
                <w:rStyle w:val="CommentReference"/>
                <w:rFonts w:cs="Arial"/>
                <w:szCs w:val="18"/>
              </w:rPr>
              <w:t>}</w:t>
            </w:r>
          </w:p>
        </w:tc>
      </w:tr>
      <w:tr w:rsidR="003A314C" w14:paraId="6FC1409B" w14:textId="77777777" w:rsidTr="009C3FE0">
        <w:trPr>
          <w:cantSplit/>
        </w:trPr>
        <w:tc>
          <w:tcPr>
            <w:tcW w:w="3326" w:type="dxa"/>
            <w:vAlign w:val="center"/>
          </w:tcPr>
          <w:p w14:paraId="6B9D7432" w14:textId="77777777" w:rsidR="003A314C" w:rsidRDefault="003A314C" w:rsidP="009C3FE0">
            <w:pPr>
              <w:pStyle w:val="TAC"/>
            </w:pPr>
            <w:r>
              <w:rPr>
                <w:rStyle w:val="CommentReference"/>
                <w:rFonts w:cs="Arial"/>
                <w:szCs w:val="18"/>
              </w:rPr>
              <w:t>1</w:t>
            </w:r>
          </w:p>
        </w:tc>
        <w:tc>
          <w:tcPr>
            <w:tcW w:w="904" w:type="dxa"/>
            <w:vAlign w:val="center"/>
          </w:tcPr>
          <w:p w14:paraId="127F9B7A" w14:textId="77777777" w:rsidR="003A314C" w:rsidRDefault="003A314C" w:rsidP="009C3FE0">
            <w:pPr>
              <w:pStyle w:val="TAC"/>
            </w:pPr>
            <w:r>
              <w:rPr>
                <w:rStyle w:val="CommentReference"/>
                <w:rFonts w:cs="Arial"/>
                <w:szCs w:val="18"/>
              </w:rPr>
              <w:t>2</w:t>
            </w:r>
          </w:p>
        </w:tc>
        <w:tc>
          <w:tcPr>
            <w:tcW w:w="3426" w:type="dxa"/>
            <w:vAlign w:val="center"/>
          </w:tcPr>
          <w:p w14:paraId="447C4DCB" w14:textId="77777777" w:rsidR="003A314C" w:rsidRDefault="003A314C" w:rsidP="009C3FE0">
            <w:pPr>
              <w:pStyle w:val="TAC"/>
            </w:pPr>
            <w:r>
              <w:rPr>
                <w:rStyle w:val="CommentReference"/>
                <w:rFonts w:cs="Arial"/>
                <w:szCs w:val="18"/>
              </w:rPr>
              <w:t>0</w:t>
            </w:r>
          </w:p>
        </w:tc>
      </w:tr>
    </w:tbl>
    <w:p w14:paraId="63D86EAC" w14:textId="77777777" w:rsidR="003A314C" w:rsidRDefault="003A314C" w:rsidP="003A314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011A99C6" w14:textId="77777777" w:rsidR="003A314C" w:rsidRPr="00D23E0F" w:rsidRDefault="003A314C" w:rsidP="003A314C">
      <w:pPr>
        <w:pStyle w:val="ListParagraph"/>
        <w:numPr>
          <w:ilvl w:val="2"/>
          <w:numId w:val="6"/>
        </w:numPr>
        <w:spacing w:line="240" w:lineRule="auto"/>
        <w:ind w:left="1890"/>
        <w:rPr>
          <w:lang w:eastAsia="zh-CN"/>
        </w:rPr>
      </w:pPr>
      <w:r w:rsidRPr="00D23E0F">
        <w:rPr>
          <w:lang w:eastAsia="zh-CN"/>
        </w:rPr>
        <w:t>FFS: supported values of ‘O’</w:t>
      </w:r>
    </w:p>
    <w:p w14:paraId="7489F9DF" w14:textId="77777777" w:rsidR="003A314C" w:rsidRPr="00D23E0F" w:rsidRDefault="003A314C" w:rsidP="003A314C">
      <w:pPr>
        <w:pStyle w:val="ListParagraph"/>
        <w:numPr>
          <w:ilvl w:val="3"/>
          <w:numId w:val="6"/>
        </w:numPr>
        <w:spacing w:line="240" w:lineRule="auto"/>
        <w:rPr>
          <w:lang w:eastAsia="zh-CN"/>
        </w:rPr>
      </w:pPr>
      <w:r w:rsidRPr="00D23E0F">
        <w:rPr>
          <w:lang w:eastAsia="zh-CN"/>
        </w:rPr>
        <w:t>For the support values of ‘O’ (as part of supported combination of {‘O’, number of SS per slot, M, first symbol index} tuple consider at least the following alternatives:</w:t>
      </w:r>
    </w:p>
    <w:p w14:paraId="6C43E203" w14:textId="77777777" w:rsidR="003A314C" w:rsidRDefault="003A314C" w:rsidP="003A314C">
      <w:pPr>
        <w:pStyle w:val="ListParagraph"/>
        <w:numPr>
          <w:ilvl w:val="4"/>
          <w:numId w:val="6"/>
        </w:numPr>
        <w:spacing w:line="240" w:lineRule="auto"/>
        <w:rPr>
          <w:lang w:eastAsia="zh-CN"/>
        </w:rPr>
      </w:pPr>
      <w:r>
        <w:rPr>
          <w:lang w:eastAsia="zh-CN"/>
        </w:rPr>
        <w:t>Alt 1:</w:t>
      </w:r>
    </w:p>
    <w:p w14:paraId="0342782B" w14:textId="77777777" w:rsidR="003A314C" w:rsidRDefault="003A314C" w:rsidP="003A314C">
      <w:pPr>
        <w:pStyle w:val="ListParagraph"/>
        <w:numPr>
          <w:ilvl w:val="5"/>
          <w:numId w:val="6"/>
        </w:numPr>
        <w:spacing w:line="240" w:lineRule="auto"/>
        <w:rPr>
          <w:lang w:eastAsia="zh-CN"/>
        </w:rPr>
      </w:pPr>
      <w:r>
        <w:rPr>
          <w:lang w:eastAsia="zh-CN"/>
        </w:rPr>
        <w:t>Adopt same Table 13-12 for 120/480/960 kHz SCS</w:t>
      </w:r>
    </w:p>
    <w:p w14:paraId="2808AC77" w14:textId="77777777" w:rsidR="003A314C" w:rsidRDefault="003A314C" w:rsidP="003A314C">
      <w:pPr>
        <w:pStyle w:val="ListParagraph"/>
        <w:numPr>
          <w:ilvl w:val="4"/>
          <w:numId w:val="6"/>
        </w:numPr>
        <w:spacing w:line="240" w:lineRule="auto"/>
        <w:rPr>
          <w:lang w:eastAsia="zh-CN"/>
        </w:rPr>
      </w:pPr>
      <w:r>
        <w:rPr>
          <w:lang w:eastAsia="zh-CN"/>
        </w:rPr>
        <w:t>Alt 2:</w:t>
      </w:r>
    </w:p>
    <w:p w14:paraId="6FCD1677" w14:textId="77777777" w:rsidR="003A314C" w:rsidRDefault="003A314C" w:rsidP="003A314C">
      <w:pPr>
        <w:pStyle w:val="ListParagraph"/>
        <w:numPr>
          <w:ilvl w:val="5"/>
          <w:numId w:val="6"/>
        </w:numPr>
        <w:spacing w:line="240" w:lineRule="auto"/>
        <w:rPr>
          <w:lang w:eastAsia="zh-CN"/>
        </w:rPr>
      </w:pPr>
      <w:r>
        <w:rPr>
          <w:lang w:eastAsia="zh-CN"/>
        </w:rPr>
        <w:t>Adopt same Table 13-12 for 120 kHz SCS. For 480 and 960 kHz, re-interpret offsets as O = O’/X1 and O = O’/X2, respectively, where O’ are values of O from Table 13-12.</w:t>
      </w:r>
    </w:p>
    <w:p w14:paraId="29E3BDC8" w14:textId="77777777" w:rsidR="003A314C" w:rsidRDefault="003A314C" w:rsidP="003A314C">
      <w:pPr>
        <w:pStyle w:val="ListParagraph"/>
        <w:numPr>
          <w:ilvl w:val="6"/>
          <w:numId w:val="6"/>
        </w:numPr>
        <w:spacing w:line="240" w:lineRule="auto"/>
        <w:rPr>
          <w:lang w:eastAsia="zh-CN"/>
        </w:rPr>
      </w:pPr>
      <w:r>
        <w:rPr>
          <w:lang w:eastAsia="zh-CN"/>
        </w:rPr>
        <w:t>FFS for X1 and X2</w:t>
      </w:r>
    </w:p>
    <w:p w14:paraId="20F46086" w14:textId="77777777" w:rsidR="003A314C" w:rsidRDefault="003A314C" w:rsidP="003A314C">
      <w:pPr>
        <w:pStyle w:val="ListParagraph"/>
        <w:numPr>
          <w:ilvl w:val="6"/>
          <w:numId w:val="6"/>
        </w:numPr>
        <w:spacing w:line="240" w:lineRule="auto"/>
        <w:rPr>
          <w:lang w:eastAsia="zh-CN"/>
        </w:rPr>
      </w:pPr>
      <w:r>
        <w:rPr>
          <w:lang w:eastAsia="zh-CN"/>
        </w:rPr>
        <w:t>FFS on whether it applied to all O’ values or some subset of O’ values</w:t>
      </w:r>
    </w:p>
    <w:p w14:paraId="5A27B75D" w14:textId="77777777" w:rsidR="003A314C" w:rsidRDefault="003A314C" w:rsidP="003A314C">
      <w:pPr>
        <w:pStyle w:val="ListParagraph"/>
        <w:numPr>
          <w:ilvl w:val="4"/>
          <w:numId w:val="6"/>
        </w:numPr>
        <w:spacing w:line="240" w:lineRule="auto"/>
        <w:rPr>
          <w:lang w:eastAsia="zh-CN"/>
        </w:rPr>
      </w:pPr>
      <w:r>
        <w:rPr>
          <w:lang w:eastAsia="zh-CN"/>
        </w:rPr>
        <w:t xml:space="preserve">Alt 3: O is from the set {0, 5, 2.5, 5+2.5} for 120 kHz, {0, 5, 2.5/X1, 5+2.5/X1} for 480 kHz, and {0, 5, 2.5/X2, 5 + 2.5/X2} for 960 kHz. </w:t>
      </w:r>
    </w:p>
    <w:p w14:paraId="40B25DF3" w14:textId="77777777" w:rsidR="003A314C" w:rsidRDefault="003A314C" w:rsidP="003A314C">
      <w:pPr>
        <w:pStyle w:val="ListParagraph"/>
        <w:numPr>
          <w:ilvl w:val="6"/>
          <w:numId w:val="6"/>
        </w:numPr>
        <w:spacing w:line="240" w:lineRule="auto"/>
        <w:rPr>
          <w:lang w:eastAsia="zh-CN"/>
        </w:rPr>
      </w:pPr>
      <w:r>
        <w:rPr>
          <w:lang w:eastAsia="zh-CN"/>
        </w:rPr>
        <w:t>FFS for X1 and X2</w:t>
      </w:r>
    </w:p>
    <w:p w14:paraId="15CB1416" w14:textId="77777777" w:rsidR="003A314C" w:rsidRDefault="003A314C" w:rsidP="003A314C">
      <w:pPr>
        <w:pStyle w:val="BodyText"/>
        <w:spacing w:after="0"/>
        <w:rPr>
          <w:rFonts w:ascii="Times New Roman" w:hAnsi="Times New Roman"/>
          <w:sz w:val="22"/>
          <w:szCs w:val="22"/>
          <w:lang w:eastAsia="zh-CN"/>
        </w:rPr>
      </w:pPr>
    </w:p>
    <w:p w14:paraId="2ACE5D8B" w14:textId="77777777" w:rsidR="003A314C" w:rsidRDefault="003A314C" w:rsidP="003A314C">
      <w:pPr>
        <w:pStyle w:val="Heading5"/>
        <w:rPr>
          <w:rFonts w:ascii="Times New Roman" w:hAnsi="Times New Roman"/>
          <w:b/>
          <w:bCs/>
          <w:lang w:eastAsia="zh-CN"/>
        </w:rPr>
      </w:pPr>
      <w:r w:rsidRPr="00D52F88">
        <w:rPr>
          <w:rFonts w:ascii="Times New Roman" w:hAnsi="Times New Roman"/>
          <w:b/>
          <w:bCs/>
          <w:highlight w:val="yellow"/>
          <w:lang w:eastAsia="zh-CN"/>
        </w:rPr>
        <w:t xml:space="preserve">Proposal 1.3-3G) – keep {0, </w:t>
      </w:r>
      <w:proofErr w:type="spellStart"/>
      <w:r w:rsidRPr="00D52F88">
        <w:rPr>
          <w:rFonts w:ascii="Times New Roman" w:hAnsi="Times New Roman"/>
          <w:b/>
          <w:bCs/>
          <w:highlight w:val="yellow"/>
          <w:lang w:eastAsia="zh-CN"/>
        </w:rPr>
        <w:t>Nsymb^CORESET</w:t>
      </w:r>
      <w:proofErr w:type="spellEnd"/>
      <w:r w:rsidRPr="00D52F88">
        <w:rPr>
          <w:rFonts w:ascii="Times New Roman" w:hAnsi="Times New Roman"/>
          <w:b/>
          <w:bCs/>
          <w:highlight w:val="yellow"/>
          <w:lang w:eastAsia="zh-CN"/>
        </w:rPr>
        <w:t>} start position row + remove FFS details</w:t>
      </w:r>
    </w:p>
    <w:p w14:paraId="49E77743" w14:textId="77777777" w:rsidR="003A314C" w:rsidRDefault="003A314C" w:rsidP="003A314C">
      <w:pPr>
        <w:pStyle w:val="ListParagraph"/>
        <w:numPr>
          <w:ilvl w:val="0"/>
          <w:numId w:val="6"/>
        </w:numPr>
        <w:spacing w:line="240" w:lineRule="auto"/>
        <w:rPr>
          <w:lang w:eastAsia="zh-CN"/>
        </w:rPr>
      </w:pPr>
      <w:r>
        <w:rPr>
          <w:lang w:eastAsia="zh-CN"/>
        </w:rPr>
        <w:t>For ‘</w:t>
      </w:r>
      <w:proofErr w:type="spellStart"/>
      <w:r>
        <w:rPr>
          <w:rFonts w:eastAsia="SimSun"/>
          <w:lang w:eastAsia="zh-CN"/>
        </w:rPr>
        <w:t>searchSpaceZero</w:t>
      </w:r>
      <w:proofErr w:type="spellEnd"/>
      <w:r>
        <w:rPr>
          <w:rFonts w:eastAsia="SimSun"/>
          <w:lang w:eastAsia="zh-CN"/>
        </w:rPr>
        <w:t xml:space="preserve">’ configuration for </w:t>
      </w:r>
      <w:r>
        <w:rPr>
          <w:lang w:eastAsia="zh-CN"/>
        </w:rPr>
        <w:t>{SSB, CORESET#0/Type0-PDCCH} = {480, 480} kHz and {960, 960} kHz,</w:t>
      </w:r>
    </w:p>
    <w:p w14:paraId="4FD7100B" w14:textId="2375B4A6" w:rsidR="003A314C" w:rsidRDefault="003A314C" w:rsidP="003A314C">
      <w:pPr>
        <w:pStyle w:val="ListParagraph"/>
        <w:numPr>
          <w:ilvl w:val="1"/>
          <w:numId w:val="6"/>
        </w:numPr>
        <w:spacing w:line="240" w:lineRule="auto"/>
        <w:rPr>
          <w:lang w:eastAsia="zh-CN"/>
        </w:rPr>
      </w:pPr>
      <w:r>
        <w:rPr>
          <w:lang w:eastAsia="zh-CN"/>
        </w:rPr>
        <w:t>following set of parameters are supported for SS/PBCH block and CORESET multiplexing pattern 1:</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904"/>
        <w:gridCol w:w="3426"/>
      </w:tblGrid>
      <w:tr w:rsidR="003A314C" w14:paraId="6E5654DD" w14:textId="77777777" w:rsidTr="009C3FE0">
        <w:trPr>
          <w:cantSplit/>
        </w:trPr>
        <w:tc>
          <w:tcPr>
            <w:tcW w:w="3326" w:type="dxa"/>
            <w:tcBorders>
              <w:bottom w:val="double" w:sz="4" w:space="0" w:color="auto"/>
            </w:tcBorders>
            <w:shd w:val="clear" w:color="auto" w:fill="E0E0E0"/>
            <w:vAlign w:val="center"/>
          </w:tcPr>
          <w:p w14:paraId="088F5383" w14:textId="77777777" w:rsidR="003A314C" w:rsidRDefault="003A314C" w:rsidP="009C3FE0">
            <w:pPr>
              <w:pStyle w:val="TAH"/>
              <w:rPr>
                <w:bCs/>
              </w:rPr>
            </w:pPr>
            <w:r>
              <w:rPr>
                <w:rStyle w:val="CommentReference"/>
                <w:rFonts w:cs="Arial"/>
                <w:szCs w:val="18"/>
              </w:rPr>
              <w:t>Number of search space sets per slot</w:t>
            </w:r>
          </w:p>
        </w:tc>
        <w:tc>
          <w:tcPr>
            <w:tcW w:w="904" w:type="dxa"/>
            <w:tcBorders>
              <w:bottom w:val="double" w:sz="4" w:space="0" w:color="auto"/>
            </w:tcBorders>
            <w:shd w:val="clear" w:color="auto" w:fill="E0E0E0"/>
            <w:vAlign w:val="center"/>
          </w:tcPr>
          <w:p w14:paraId="7D837013" w14:textId="77777777" w:rsidR="003A314C" w:rsidRDefault="003A314C" w:rsidP="009C3FE0">
            <w:pPr>
              <w:pStyle w:val="TAH"/>
              <w:rPr>
                <w:bCs/>
              </w:rPr>
            </w:pPr>
            <w:r>
              <w:rPr>
                <w:noProof/>
                <w:position w:val="-4"/>
                <w:lang w:eastAsia="ko-KR"/>
              </w:rPr>
              <w:drawing>
                <wp:inline distT="0" distB="0" distL="0" distR="0" wp14:anchorId="69E67D50" wp14:editId="4A626092">
                  <wp:extent cx="184150" cy="184150"/>
                  <wp:effectExtent l="0" t="0" r="6350" b="6350"/>
                  <wp:docPr id="1646987780" name="Picture 1646987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7" name="Picture 164698768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84150" cy="184150"/>
                          </a:xfrm>
                          <a:prstGeom prst="rect">
                            <a:avLst/>
                          </a:prstGeom>
                          <a:noFill/>
                          <a:ln>
                            <a:noFill/>
                          </a:ln>
                        </pic:spPr>
                      </pic:pic>
                    </a:graphicData>
                  </a:graphic>
                </wp:inline>
              </w:drawing>
            </w:r>
          </w:p>
        </w:tc>
        <w:tc>
          <w:tcPr>
            <w:tcW w:w="3426" w:type="dxa"/>
            <w:tcBorders>
              <w:bottom w:val="double" w:sz="4" w:space="0" w:color="auto"/>
            </w:tcBorders>
            <w:shd w:val="clear" w:color="auto" w:fill="E0E0E0"/>
            <w:vAlign w:val="center"/>
          </w:tcPr>
          <w:p w14:paraId="366F7E8A" w14:textId="77777777" w:rsidR="003A314C" w:rsidRDefault="003A314C" w:rsidP="009C3FE0">
            <w:pPr>
              <w:spacing w:after="0"/>
              <w:jc w:val="center"/>
              <w:textAlignment w:val="bottom"/>
              <w:rPr>
                <w:rFonts w:ascii="Arial" w:hAnsi="Arial" w:cs="Arial"/>
                <w:b/>
                <w:sz w:val="18"/>
                <w:szCs w:val="18"/>
              </w:rPr>
            </w:pPr>
            <w:r>
              <w:rPr>
                <w:rStyle w:val="CommentReference"/>
                <w:rFonts w:ascii="Arial" w:hAnsi="Arial" w:cs="Arial"/>
                <w:b/>
                <w:sz w:val="18"/>
                <w:szCs w:val="18"/>
              </w:rPr>
              <w:t>First symbol index</w:t>
            </w:r>
          </w:p>
        </w:tc>
      </w:tr>
      <w:tr w:rsidR="003A314C" w14:paraId="40236B2D" w14:textId="77777777" w:rsidTr="009C3FE0">
        <w:trPr>
          <w:cantSplit/>
        </w:trPr>
        <w:tc>
          <w:tcPr>
            <w:tcW w:w="3326" w:type="dxa"/>
            <w:tcBorders>
              <w:top w:val="double" w:sz="4" w:space="0" w:color="auto"/>
            </w:tcBorders>
            <w:vAlign w:val="center"/>
          </w:tcPr>
          <w:p w14:paraId="01028F3C" w14:textId="77777777" w:rsidR="003A314C" w:rsidRDefault="003A314C" w:rsidP="009C3FE0">
            <w:pPr>
              <w:pStyle w:val="TAC"/>
            </w:pPr>
            <w:r>
              <w:rPr>
                <w:rStyle w:val="CommentReference"/>
                <w:rFonts w:cs="Arial"/>
                <w:szCs w:val="18"/>
              </w:rPr>
              <w:t>1</w:t>
            </w:r>
          </w:p>
        </w:tc>
        <w:tc>
          <w:tcPr>
            <w:tcW w:w="904" w:type="dxa"/>
            <w:tcBorders>
              <w:top w:val="double" w:sz="4" w:space="0" w:color="auto"/>
            </w:tcBorders>
            <w:vAlign w:val="center"/>
          </w:tcPr>
          <w:p w14:paraId="5A3DA878" w14:textId="77777777" w:rsidR="003A314C" w:rsidRDefault="003A314C" w:rsidP="009C3FE0">
            <w:pPr>
              <w:pStyle w:val="TAC"/>
            </w:pPr>
            <w:r>
              <w:rPr>
                <w:rStyle w:val="CommentReference"/>
                <w:rFonts w:cs="Arial"/>
                <w:szCs w:val="18"/>
              </w:rPr>
              <w:t>1</w:t>
            </w:r>
          </w:p>
        </w:tc>
        <w:tc>
          <w:tcPr>
            <w:tcW w:w="3426" w:type="dxa"/>
            <w:tcBorders>
              <w:top w:val="double" w:sz="4" w:space="0" w:color="auto"/>
            </w:tcBorders>
            <w:vAlign w:val="center"/>
          </w:tcPr>
          <w:p w14:paraId="0A74DBDD" w14:textId="77777777" w:rsidR="003A314C" w:rsidRDefault="003A314C" w:rsidP="009C3FE0">
            <w:pPr>
              <w:pStyle w:val="TAC"/>
            </w:pPr>
            <w:r>
              <w:rPr>
                <w:rStyle w:val="CommentReference"/>
                <w:rFonts w:cs="Arial"/>
                <w:szCs w:val="18"/>
              </w:rPr>
              <w:t>0</w:t>
            </w:r>
          </w:p>
        </w:tc>
      </w:tr>
      <w:tr w:rsidR="003A314C" w14:paraId="1459B331" w14:textId="77777777" w:rsidTr="009C3FE0">
        <w:trPr>
          <w:cantSplit/>
        </w:trPr>
        <w:tc>
          <w:tcPr>
            <w:tcW w:w="3326" w:type="dxa"/>
            <w:vAlign w:val="center"/>
          </w:tcPr>
          <w:p w14:paraId="29D37889" w14:textId="77777777" w:rsidR="003A314C" w:rsidRDefault="003A314C" w:rsidP="009C3FE0">
            <w:pPr>
              <w:pStyle w:val="TAC"/>
            </w:pPr>
            <w:r>
              <w:rPr>
                <w:rStyle w:val="CommentReference"/>
                <w:rFonts w:cs="Arial"/>
                <w:szCs w:val="18"/>
              </w:rPr>
              <w:t>2</w:t>
            </w:r>
          </w:p>
        </w:tc>
        <w:tc>
          <w:tcPr>
            <w:tcW w:w="904" w:type="dxa"/>
            <w:vAlign w:val="center"/>
          </w:tcPr>
          <w:p w14:paraId="30C3FBC8" w14:textId="77777777" w:rsidR="003A314C" w:rsidRDefault="003A314C" w:rsidP="009C3FE0">
            <w:pPr>
              <w:pStyle w:val="TAC"/>
            </w:pPr>
            <w:r>
              <w:rPr>
                <w:rStyle w:val="CommentReference"/>
                <w:rFonts w:cs="Arial"/>
                <w:szCs w:val="18"/>
              </w:rPr>
              <w:t>1/2</w:t>
            </w:r>
          </w:p>
        </w:tc>
        <w:tc>
          <w:tcPr>
            <w:tcW w:w="3426" w:type="dxa"/>
            <w:vAlign w:val="center"/>
          </w:tcPr>
          <w:p w14:paraId="699F0397" w14:textId="77777777" w:rsidR="003A314C" w:rsidRDefault="003A314C" w:rsidP="009C3FE0">
            <w:pPr>
              <w:pStyle w:val="TAC"/>
            </w:pPr>
            <w:r>
              <w:rPr>
                <w:rStyle w:val="CommentReference"/>
                <w:rFonts w:cs="Arial"/>
                <w:szCs w:val="18"/>
              </w:rPr>
              <w:t xml:space="preserve">{0, if </w:t>
            </w:r>
            <w:r>
              <w:rPr>
                <w:noProof/>
                <w:position w:val="-6"/>
                <w:lang w:eastAsia="ko-KR"/>
              </w:rPr>
              <w:drawing>
                <wp:inline distT="0" distB="0" distL="0" distR="0" wp14:anchorId="3B1F9A34" wp14:editId="466B9C93">
                  <wp:extent cx="95250" cy="184150"/>
                  <wp:effectExtent l="0" t="0" r="0" b="6350"/>
                  <wp:docPr id="1646987781" name="Picture 164698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8" name="Picture 16469876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even}</w:t>
            </w:r>
            <w:r>
              <w:rPr>
                <w:rStyle w:val="CommentReference"/>
                <w:rFonts w:cs="Arial"/>
                <w:szCs w:val="18"/>
              </w:rPr>
              <w:t>, {7</w:t>
            </w:r>
            <w:r>
              <w:t xml:space="preserve">, if </w:t>
            </w:r>
            <w:r>
              <w:rPr>
                <w:noProof/>
                <w:position w:val="-6"/>
                <w:lang w:eastAsia="ko-KR"/>
              </w:rPr>
              <w:drawing>
                <wp:inline distT="0" distB="0" distL="0" distR="0" wp14:anchorId="29628B85" wp14:editId="448F382B">
                  <wp:extent cx="95250" cy="184150"/>
                  <wp:effectExtent l="0" t="0" r="0" b="6350"/>
                  <wp:docPr id="1646987782" name="Picture 164698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89" name="Picture 16469876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t xml:space="preserve"> is odd</w:t>
            </w:r>
            <w:r>
              <w:rPr>
                <w:rStyle w:val="CommentReference"/>
                <w:rFonts w:cs="Arial"/>
                <w:szCs w:val="18"/>
              </w:rPr>
              <w:t>}</w:t>
            </w:r>
          </w:p>
        </w:tc>
      </w:tr>
      <w:tr w:rsidR="003A314C" w14:paraId="192AECF6" w14:textId="77777777" w:rsidTr="009C3FE0">
        <w:trPr>
          <w:cantSplit/>
        </w:trPr>
        <w:tc>
          <w:tcPr>
            <w:tcW w:w="3326" w:type="dxa"/>
            <w:vAlign w:val="center"/>
          </w:tcPr>
          <w:p w14:paraId="503C1187" w14:textId="77777777" w:rsidR="003A314C" w:rsidRPr="00B77EC9" w:rsidRDefault="003A314C" w:rsidP="009C3FE0">
            <w:pPr>
              <w:pStyle w:val="TAC"/>
            </w:pPr>
            <w:r w:rsidRPr="00B77EC9">
              <w:rPr>
                <w:rStyle w:val="CommentReference"/>
                <w:rFonts w:cs="Arial"/>
                <w:szCs w:val="18"/>
              </w:rPr>
              <w:t>2</w:t>
            </w:r>
          </w:p>
        </w:tc>
        <w:tc>
          <w:tcPr>
            <w:tcW w:w="904" w:type="dxa"/>
            <w:vAlign w:val="center"/>
          </w:tcPr>
          <w:p w14:paraId="2B7940C2" w14:textId="77777777" w:rsidR="003A314C" w:rsidRPr="00B77EC9" w:rsidRDefault="003A314C" w:rsidP="009C3FE0">
            <w:pPr>
              <w:pStyle w:val="TAC"/>
            </w:pPr>
            <w:r w:rsidRPr="00B77EC9">
              <w:rPr>
                <w:rStyle w:val="CommentReference"/>
                <w:rFonts w:cs="Arial"/>
                <w:szCs w:val="18"/>
              </w:rPr>
              <w:t>1/2</w:t>
            </w:r>
          </w:p>
        </w:tc>
        <w:tc>
          <w:tcPr>
            <w:tcW w:w="3426" w:type="dxa"/>
            <w:vAlign w:val="center"/>
          </w:tcPr>
          <w:p w14:paraId="65B62EB6" w14:textId="77777777" w:rsidR="003A314C" w:rsidRPr="00B77EC9" w:rsidRDefault="003A314C" w:rsidP="009C3FE0">
            <w:pPr>
              <w:pStyle w:val="TAC"/>
            </w:pPr>
            <w:r w:rsidRPr="00B77EC9">
              <w:rPr>
                <w:rStyle w:val="CommentReference"/>
                <w:rFonts w:cs="Arial"/>
                <w:szCs w:val="18"/>
              </w:rPr>
              <w:t xml:space="preserve"> {0, if </w:t>
            </w:r>
            <w:r w:rsidRPr="00B77EC9">
              <w:rPr>
                <w:noProof/>
                <w:position w:val="-6"/>
                <w:lang w:eastAsia="ko-KR"/>
              </w:rPr>
              <w:drawing>
                <wp:inline distT="0" distB="0" distL="0" distR="0" wp14:anchorId="456AB511" wp14:editId="29B13926">
                  <wp:extent cx="95250" cy="184150"/>
                  <wp:effectExtent l="0" t="0" r="0" b="6350"/>
                  <wp:docPr id="1646987783" name="Picture 1646987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0" name="Picture 16469876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even}</w:t>
            </w:r>
            <w:r w:rsidRPr="00B77EC9">
              <w:rPr>
                <w:rStyle w:val="CommentReference"/>
                <w:rFonts w:cs="Arial"/>
                <w:szCs w:val="18"/>
              </w:rPr>
              <w:t>, {</w:t>
            </w:r>
            <w:r w:rsidRPr="00B77EC9">
              <w:rPr>
                <w:noProof/>
                <w:position w:val="-12"/>
                <w:lang w:eastAsia="ko-KR"/>
              </w:rPr>
              <w:drawing>
                <wp:inline distT="0" distB="0" distL="0" distR="0" wp14:anchorId="0EEA36D5" wp14:editId="4A463C8E">
                  <wp:extent cx="469900" cy="184150"/>
                  <wp:effectExtent l="0" t="0" r="0" b="6350"/>
                  <wp:docPr id="1646987784" name="Picture 164698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1" name="Picture 164698769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469900" cy="184150"/>
                          </a:xfrm>
                          <a:prstGeom prst="rect">
                            <a:avLst/>
                          </a:prstGeom>
                          <a:noFill/>
                          <a:ln>
                            <a:noFill/>
                          </a:ln>
                        </pic:spPr>
                      </pic:pic>
                    </a:graphicData>
                  </a:graphic>
                </wp:inline>
              </w:drawing>
            </w:r>
            <w:r w:rsidRPr="00B77EC9">
              <w:t xml:space="preserve">, if </w:t>
            </w:r>
            <w:r w:rsidRPr="00B77EC9">
              <w:rPr>
                <w:noProof/>
                <w:position w:val="-6"/>
                <w:lang w:eastAsia="ko-KR"/>
              </w:rPr>
              <w:drawing>
                <wp:inline distT="0" distB="0" distL="0" distR="0" wp14:anchorId="038DEFC0" wp14:editId="77335C42">
                  <wp:extent cx="95250" cy="184150"/>
                  <wp:effectExtent l="0" t="0" r="0" b="6350"/>
                  <wp:docPr id="1646987785" name="Picture 164698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92" name="Picture 16469876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95250" cy="184150"/>
                          </a:xfrm>
                          <a:prstGeom prst="rect">
                            <a:avLst/>
                          </a:prstGeom>
                          <a:noFill/>
                          <a:ln>
                            <a:noFill/>
                          </a:ln>
                        </pic:spPr>
                      </pic:pic>
                    </a:graphicData>
                  </a:graphic>
                </wp:inline>
              </w:drawing>
            </w:r>
            <w:r w:rsidRPr="00B77EC9">
              <w:t xml:space="preserve"> is odd</w:t>
            </w:r>
            <w:r w:rsidRPr="00B77EC9">
              <w:rPr>
                <w:rStyle w:val="CommentReference"/>
                <w:rFonts w:cs="Arial"/>
                <w:szCs w:val="18"/>
              </w:rPr>
              <w:t>}</w:t>
            </w:r>
          </w:p>
        </w:tc>
      </w:tr>
      <w:tr w:rsidR="003A314C" w14:paraId="0C64D501" w14:textId="77777777" w:rsidTr="009C3FE0">
        <w:trPr>
          <w:cantSplit/>
        </w:trPr>
        <w:tc>
          <w:tcPr>
            <w:tcW w:w="3326" w:type="dxa"/>
            <w:vAlign w:val="center"/>
          </w:tcPr>
          <w:p w14:paraId="1ED161FA" w14:textId="77777777" w:rsidR="003A314C" w:rsidRDefault="003A314C" w:rsidP="009C3FE0">
            <w:pPr>
              <w:pStyle w:val="TAC"/>
            </w:pPr>
            <w:r>
              <w:rPr>
                <w:rStyle w:val="CommentReference"/>
                <w:rFonts w:cs="Arial"/>
                <w:szCs w:val="18"/>
              </w:rPr>
              <w:t>1</w:t>
            </w:r>
          </w:p>
        </w:tc>
        <w:tc>
          <w:tcPr>
            <w:tcW w:w="904" w:type="dxa"/>
            <w:vAlign w:val="center"/>
          </w:tcPr>
          <w:p w14:paraId="61A867AB" w14:textId="77777777" w:rsidR="003A314C" w:rsidRDefault="003A314C" w:rsidP="009C3FE0">
            <w:pPr>
              <w:pStyle w:val="TAC"/>
            </w:pPr>
            <w:r>
              <w:rPr>
                <w:rStyle w:val="CommentReference"/>
                <w:rFonts w:cs="Arial"/>
                <w:szCs w:val="18"/>
              </w:rPr>
              <w:t>2</w:t>
            </w:r>
          </w:p>
        </w:tc>
        <w:tc>
          <w:tcPr>
            <w:tcW w:w="3426" w:type="dxa"/>
            <w:vAlign w:val="center"/>
          </w:tcPr>
          <w:p w14:paraId="149DFFA3" w14:textId="77777777" w:rsidR="003A314C" w:rsidRDefault="003A314C" w:rsidP="009C3FE0">
            <w:pPr>
              <w:pStyle w:val="TAC"/>
            </w:pPr>
            <w:r>
              <w:rPr>
                <w:rStyle w:val="CommentReference"/>
                <w:rFonts w:cs="Arial"/>
                <w:szCs w:val="18"/>
              </w:rPr>
              <w:t>0</w:t>
            </w:r>
          </w:p>
        </w:tc>
      </w:tr>
    </w:tbl>
    <w:p w14:paraId="134C311A" w14:textId="77777777" w:rsidR="003A314C" w:rsidRDefault="003A314C" w:rsidP="003A314C">
      <w:pPr>
        <w:pStyle w:val="ListParagraph"/>
        <w:numPr>
          <w:ilvl w:val="2"/>
          <w:numId w:val="6"/>
        </w:numPr>
        <w:spacing w:line="240" w:lineRule="auto"/>
        <w:ind w:left="1890"/>
        <w:rPr>
          <w:lang w:eastAsia="zh-CN"/>
        </w:rPr>
      </w:pPr>
      <w:r>
        <w:rPr>
          <w:lang w:eastAsia="zh-CN"/>
        </w:rPr>
        <w:t>Note: the number of entries corresponding the same {number of SS per slot, M, first symbol index} tuple (listed above) will depend on supported ‘O’ for each tuple.</w:t>
      </w:r>
    </w:p>
    <w:p w14:paraId="6D046C96" w14:textId="77777777" w:rsidR="003A314C" w:rsidRPr="00D23E0F" w:rsidRDefault="003A314C" w:rsidP="003A314C">
      <w:pPr>
        <w:pStyle w:val="ListParagraph"/>
        <w:numPr>
          <w:ilvl w:val="2"/>
          <w:numId w:val="6"/>
        </w:numPr>
        <w:spacing w:line="240" w:lineRule="auto"/>
        <w:ind w:left="1890"/>
        <w:rPr>
          <w:lang w:eastAsia="zh-CN"/>
        </w:rPr>
      </w:pPr>
      <w:r w:rsidRPr="00D23E0F">
        <w:rPr>
          <w:lang w:eastAsia="zh-CN"/>
        </w:rPr>
        <w:t>FFS: supported values of ‘O’</w:t>
      </w:r>
    </w:p>
    <w:p w14:paraId="6E7F4154" w14:textId="77777777" w:rsidR="003A314C" w:rsidRDefault="003A314C">
      <w:pPr>
        <w:pStyle w:val="BodyText"/>
        <w:spacing w:after="0"/>
        <w:rPr>
          <w:rFonts w:ascii="Times New Roman" w:hAnsi="Times New Roman"/>
          <w:sz w:val="22"/>
          <w:szCs w:val="22"/>
          <w:lang w:eastAsia="zh-CN"/>
        </w:rPr>
      </w:pPr>
    </w:p>
    <w:p w14:paraId="2D6C3BB9" w14:textId="77777777" w:rsidR="00143CD9" w:rsidRPr="00DB1D48" w:rsidRDefault="00143CD9" w:rsidP="00143CD9">
      <w:pPr>
        <w:pStyle w:val="Heading4"/>
        <w:rPr>
          <w:lang w:eastAsia="zh-CN"/>
        </w:rPr>
      </w:pPr>
      <w:r w:rsidRPr="00DB1D48">
        <w:rPr>
          <w:lang w:eastAsia="zh-CN"/>
        </w:rPr>
        <w:t xml:space="preserve">Issue </w:t>
      </w:r>
      <w:r>
        <w:rPr>
          <w:lang w:eastAsia="zh-CN"/>
        </w:rPr>
        <w:t>4</w:t>
      </w:r>
      <w:r w:rsidRPr="00DB1D48">
        <w:rPr>
          <w:lang w:eastAsia="zh-CN"/>
        </w:rPr>
        <w:t xml:space="preserve">) </w:t>
      </w:r>
      <w:r>
        <w:rPr>
          <w:lang w:eastAsia="zh-CN"/>
        </w:rPr>
        <w:t>Others for final check</w:t>
      </w:r>
    </w:p>
    <w:p w14:paraId="2C3BFB14" w14:textId="77777777" w:rsidR="00143CD9" w:rsidRDefault="00143CD9" w:rsidP="00143CD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ask to check if Proposal 1.1-2H and 1.1-8 is ok. Ericsson still had reservation on the proposal, but moderator would like to check during GTW.</w:t>
      </w:r>
    </w:p>
    <w:p w14:paraId="141C0410" w14:textId="77777777" w:rsidR="00143CD9" w:rsidRDefault="00143CD9" w:rsidP="00143CD9">
      <w:pPr>
        <w:pStyle w:val="BodyText"/>
        <w:spacing w:after="0"/>
        <w:rPr>
          <w:rFonts w:ascii="Times New Roman" w:hAnsi="Times New Roman"/>
          <w:sz w:val="22"/>
          <w:szCs w:val="22"/>
          <w:lang w:eastAsia="zh-CN"/>
        </w:rPr>
      </w:pPr>
    </w:p>
    <w:p w14:paraId="11D48C78" w14:textId="77777777" w:rsidR="00143CD9" w:rsidRDefault="00143CD9" w:rsidP="00143CD9">
      <w:pPr>
        <w:pStyle w:val="Heading5"/>
        <w:rPr>
          <w:rFonts w:ascii="Times New Roman" w:hAnsi="Times New Roman"/>
          <w:b/>
          <w:bCs/>
          <w:lang w:eastAsia="zh-CN"/>
        </w:rPr>
      </w:pPr>
      <w:r w:rsidRPr="00A10C73">
        <w:rPr>
          <w:rFonts w:ascii="Times New Roman" w:hAnsi="Times New Roman"/>
          <w:b/>
          <w:bCs/>
          <w:highlight w:val="yellow"/>
          <w:lang w:eastAsia="zh-CN"/>
        </w:rPr>
        <w:t>Proposal 1.1-2H)</w:t>
      </w:r>
      <w:r>
        <w:rPr>
          <w:rFonts w:ascii="Times New Roman" w:hAnsi="Times New Roman"/>
          <w:b/>
          <w:bCs/>
          <w:lang w:eastAsia="zh-CN"/>
        </w:rPr>
        <w:t xml:space="preserve"> </w:t>
      </w:r>
    </w:p>
    <w:p w14:paraId="221D82FB" w14:textId="77777777" w:rsidR="00143CD9" w:rsidRPr="00A10C73" w:rsidRDefault="00143CD9" w:rsidP="00143CD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No indication </w:t>
      </w:r>
      <w:r w:rsidRPr="00A10C73">
        <w:rPr>
          <w:rFonts w:ascii="Times New Roman" w:eastAsia="Times New Roman" w:hAnsi="Times New Roman"/>
          <w:sz w:val="22"/>
          <w:szCs w:val="22"/>
          <w:lang w:eastAsia="zh-CN"/>
        </w:rPr>
        <w:t>for identification of operation with or without shared spectrum channel access in MIB</w:t>
      </w:r>
    </w:p>
    <w:p w14:paraId="6136912D" w14:textId="77777777" w:rsidR="00143CD9" w:rsidRPr="00A10C73" w:rsidRDefault="00143CD9" w:rsidP="00143CD9">
      <w:pPr>
        <w:pStyle w:val="BodyText"/>
        <w:numPr>
          <w:ilvl w:val="1"/>
          <w:numId w:val="14"/>
        </w:numPr>
        <w:spacing w:after="0"/>
        <w:rPr>
          <w:rFonts w:ascii="Times New Roman" w:eastAsia="Times New Roman" w:hAnsi="Times New Roman"/>
          <w:sz w:val="22"/>
          <w:szCs w:val="22"/>
          <w:lang w:eastAsia="zh-CN"/>
        </w:rPr>
      </w:pPr>
      <w:r w:rsidRPr="00A10C73">
        <w:rPr>
          <w:rFonts w:ascii="Times New Roman" w:eastAsia="Times New Roman" w:hAnsi="Times New Roman"/>
          <w:sz w:val="22"/>
          <w:szCs w:val="22"/>
          <w:lang w:eastAsia="zh-CN"/>
        </w:rPr>
        <w:t>Whether and/or how LBT/No-LBT is indicated is separately discussed</w:t>
      </w:r>
    </w:p>
    <w:p w14:paraId="056C5BD2" w14:textId="77777777" w:rsidR="00143CD9" w:rsidRPr="00A10C73" w:rsidRDefault="00143CD9" w:rsidP="00143CD9">
      <w:pPr>
        <w:pStyle w:val="BodyText"/>
        <w:numPr>
          <w:ilvl w:val="0"/>
          <w:numId w:val="14"/>
        </w:numPr>
        <w:spacing w:after="0"/>
        <w:rPr>
          <w:rFonts w:ascii="Times New Roman" w:eastAsia="Times New Roman" w:hAnsi="Times New Roman"/>
          <w:sz w:val="22"/>
          <w:szCs w:val="22"/>
          <w:lang w:eastAsia="zh-CN"/>
        </w:rPr>
      </w:pPr>
      <w:r w:rsidRPr="00A10C73">
        <w:rPr>
          <w:rFonts w:ascii="Times New Roman" w:eastAsia="Times New Roman" w:hAnsi="Times New Roman"/>
          <w:sz w:val="22"/>
          <w:szCs w:val="22"/>
          <w:lang w:eastAsia="zh-CN"/>
        </w:rPr>
        <w:lastRenderedPageBreak/>
        <w:t>Use of LBT is not indicated in MIB.</w:t>
      </w:r>
    </w:p>
    <w:p w14:paraId="290B2D0E" w14:textId="77777777" w:rsidR="00143CD9" w:rsidRPr="00A10C73" w:rsidRDefault="00143CD9" w:rsidP="00143CD9">
      <w:pPr>
        <w:pStyle w:val="BodyText"/>
        <w:numPr>
          <w:ilvl w:val="1"/>
          <w:numId w:val="14"/>
        </w:numPr>
        <w:spacing w:after="0"/>
        <w:rPr>
          <w:rFonts w:ascii="Times New Roman" w:eastAsia="Times New Roman" w:hAnsi="Times New Roman"/>
          <w:sz w:val="22"/>
          <w:szCs w:val="22"/>
          <w:lang w:eastAsia="zh-CN"/>
        </w:rPr>
      </w:pPr>
      <w:r w:rsidRPr="00A10C73">
        <w:rPr>
          <w:rFonts w:ascii="Times New Roman" w:eastAsia="Times New Roman" w:hAnsi="Times New Roman"/>
          <w:sz w:val="22"/>
          <w:szCs w:val="22"/>
          <w:lang w:eastAsia="zh-CN"/>
        </w:rPr>
        <w:t xml:space="preserve">FFS where and how this is indicated, </w:t>
      </w:r>
      <w:proofErr w:type="gramStart"/>
      <w:r w:rsidRPr="00A10C73">
        <w:rPr>
          <w:rFonts w:ascii="Times New Roman" w:eastAsia="Times New Roman" w:hAnsi="Times New Roman"/>
          <w:sz w:val="22"/>
          <w:szCs w:val="22"/>
          <w:lang w:eastAsia="zh-CN"/>
        </w:rPr>
        <w:t>e.g.</w:t>
      </w:r>
      <w:proofErr w:type="gramEnd"/>
      <w:r w:rsidRPr="00A10C73">
        <w:rPr>
          <w:rFonts w:ascii="Times New Roman" w:eastAsia="Times New Roman" w:hAnsi="Times New Roman"/>
          <w:sz w:val="22"/>
          <w:szCs w:val="22"/>
          <w:lang w:eastAsia="zh-CN"/>
        </w:rPr>
        <w:t xml:space="preserve"> SIB1</w:t>
      </w:r>
    </w:p>
    <w:p w14:paraId="2CCC3A8B" w14:textId="77777777" w:rsidR="00143CD9" w:rsidRDefault="00143CD9" w:rsidP="00143CD9">
      <w:pPr>
        <w:pStyle w:val="BodyText"/>
        <w:spacing w:after="0"/>
        <w:rPr>
          <w:rFonts w:ascii="Times New Roman" w:hAnsi="Times New Roman"/>
          <w:sz w:val="22"/>
          <w:szCs w:val="22"/>
          <w:lang w:eastAsia="zh-CN"/>
        </w:rPr>
      </w:pPr>
    </w:p>
    <w:p w14:paraId="31EEB2C6" w14:textId="77777777" w:rsidR="00143CD9" w:rsidRDefault="00143CD9" w:rsidP="00143CD9">
      <w:pPr>
        <w:pStyle w:val="Heading5"/>
        <w:rPr>
          <w:rFonts w:ascii="Times New Roman" w:hAnsi="Times New Roman"/>
          <w:b/>
          <w:bCs/>
          <w:lang w:eastAsia="zh-CN"/>
        </w:rPr>
      </w:pPr>
      <w:r w:rsidRPr="00EE3705">
        <w:rPr>
          <w:rFonts w:ascii="Times New Roman" w:hAnsi="Times New Roman"/>
          <w:b/>
          <w:bCs/>
          <w:highlight w:val="yellow"/>
          <w:lang w:eastAsia="zh-CN"/>
        </w:rPr>
        <w:t>Proposal 1.1-8)</w:t>
      </w:r>
      <w:r>
        <w:rPr>
          <w:rFonts w:ascii="Times New Roman" w:hAnsi="Times New Roman"/>
          <w:b/>
          <w:bCs/>
          <w:lang w:eastAsia="zh-CN"/>
        </w:rPr>
        <w:t xml:space="preserve"> </w:t>
      </w:r>
    </w:p>
    <w:p w14:paraId="2D4D2C53" w14:textId="77777777" w:rsidR="00143CD9" w:rsidRDefault="00143CD9" w:rsidP="00143CD9">
      <w:pPr>
        <w:pStyle w:val="BodyText"/>
        <w:numPr>
          <w:ilvl w:val="0"/>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For both licensed or unlicensed operation and with or without LBT, support the same DCI size for:</w:t>
      </w:r>
    </w:p>
    <w:p w14:paraId="04AA3031" w14:textId="77777777" w:rsidR="00143CD9" w:rsidRDefault="00143CD9" w:rsidP="00143CD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DCI format 1_0 monitored in a common search space</w:t>
      </w:r>
    </w:p>
    <w:p w14:paraId="10077895" w14:textId="77777777" w:rsidR="00143CD9" w:rsidRDefault="00143CD9" w:rsidP="00143CD9">
      <w:pPr>
        <w:pStyle w:val="BodyText"/>
        <w:numPr>
          <w:ilvl w:val="2"/>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Note: existing bit padding/truncation rules are assumed to applied for DCI format 0_0 monitored in common search space.</w:t>
      </w:r>
    </w:p>
    <w:p w14:paraId="09A9A920" w14:textId="77777777" w:rsidR="00143CD9" w:rsidRDefault="00143CD9" w:rsidP="00143CD9">
      <w:pPr>
        <w:pStyle w:val="BodyText"/>
        <w:numPr>
          <w:ilvl w:val="1"/>
          <w:numId w:val="14"/>
        </w:numPr>
        <w:spacing w:after="0"/>
        <w:rPr>
          <w:rFonts w:ascii="Times New Roman" w:eastAsia="Times New Roman" w:hAnsi="Times New Roman"/>
          <w:sz w:val="22"/>
          <w:szCs w:val="22"/>
          <w:lang w:eastAsia="zh-CN"/>
        </w:rPr>
      </w:pPr>
      <w:r>
        <w:rPr>
          <w:rFonts w:ascii="Times New Roman" w:eastAsia="Times New Roman" w:hAnsi="Times New Roman"/>
          <w:sz w:val="22"/>
          <w:szCs w:val="22"/>
          <w:lang w:eastAsia="zh-CN"/>
        </w:rPr>
        <w:t xml:space="preserve">FFS for other cases </w:t>
      </w:r>
    </w:p>
    <w:p w14:paraId="324F46F2" w14:textId="77777777" w:rsidR="00115761" w:rsidRDefault="00115761">
      <w:pPr>
        <w:pStyle w:val="BodyText"/>
        <w:spacing w:after="0"/>
        <w:rPr>
          <w:rFonts w:ascii="Times New Roman" w:hAnsi="Times New Roman"/>
          <w:sz w:val="22"/>
          <w:szCs w:val="22"/>
          <w:lang w:eastAsia="zh-CN"/>
        </w:rPr>
      </w:pPr>
    </w:p>
    <w:p w14:paraId="3053987C" w14:textId="77777777" w:rsidR="002E1502" w:rsidRDefault="00B66DAD">
      <w:pPr>
        <w:pStyle w:val="Heading1"/>
        <w:numPr>
          <w:ilvl w:val="0"/>
          <w:numId w:val="5"/>
        </w:numPr>
        <w:ind w:left="360"/>
        <w:rPr>
          <w:rFonts w:cs="Arial"/>
          <w:sz w:val="32"/>
          <w:szCs w:val="32"/>
          <w:lang w:val="en-US"/>
        </w:rPr>
      </w:pPr>
      <w:r>
        <w:rPr>
          <w:rFonts w:cs="Arial"/>
          <w:sz w:val="32"/>
          <w:szCs w:val="32"/>
        </w:rPr>
        <w:t>Summary of Agreements/Conclusions from RAN1 #106-e</w:t>
      </w:r>
    </w:p>
    <w:p w14:paraId="3053987D"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1 - Thursday):</w:t>
      </w:r>
    </w:p>
    <w:p w14:paraId="3053987E"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Conclusion:</w:t>
      </w:r>
    </w:p>
    <w:p w14:paraId="3053987F" w14:textId="77777777" w:rsidR="002E1502" w:rsidRDefault="00B66DAD">
      <w:pPr>
        <w:pStyle w:val="BodyText"/>
        <w:spacing w:after="0"/>
        <w:rPr>
          <w:rFonts w:ascii="Times New Roman" w:hAnsi="Times New Roman"/>
          <w:sz w:val="22"/>
          <w:szCs w:val="22"/>
          <w:lang w:eastAsia="zh-CN"/>
        </w:rPr>
      </w:pPr>
      <w:r>
        <w:rPr>
          <w:rFonts w:ascii="Times New Roman" w:hAnsi="Times New Roman"/>
          <w:sz w:val="22"/>
          <w:szCs w:val="22"/>
          <w:lang w:eastAsia="zh-CN"/>
        </w:rPr>
        <w:t>RAN1 will continue discussion to develop solutions for supporting DBTW.</w:t>
      </w:r>
    </w:p>
    <w:p w14:paraId="30539880" w14:textId="77777777" w:rsidR="002E1502" w:rsidRDefault="002E1502">
      <w:pPr>
        <w:pStyle w:val="BodyText"/>
        <w:spacing w:after="0"/>
        <w:rPr>
          <w:rFonts w:ascii="Times New Roman" w:hAnsi="Times New Roman"/>
          <w:sz w:val="22"/>
          <w:szCs w:val="22"/>
          <w:lang w:eastAsia="zh-CN"/>
        </w:rPr>
      </w:pPr>
    </w:p>
    <w:p w14:paraId="30539881"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2" w14:textId="77777777" w:rsidR="002E1502" w:rsidRDefault="00B66DAD">
      <w:pPr>
        <w:pStyle w:val="BodyText"/>
        <w:numPr>
          <w:ilvl w:val="0"/>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For 480 and 960kHz PRACH:</w:t>
      </w:r>
    </w:p>
    <w:p w14:paraId="30539883" w14:textId="77777777" w:rsidR="002E1502" w:rsidRDefault="00B66DAD">
      <w:pPr>
        <w:pStyle w:val="BodyText"/>
        <w:numPr>
          <w:ilvl w:val="1"/>
          <w:numId w:val="6"/>
        </w:numPr>
        <w:spacing w:after="0" w:line="240" w:lineRule="auto"/>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w:r>
        <w:rPr>
          <w:rFonts w:ascii="Times New Roman" w:hAnsi="Times New Roman"/>
          <w:sz w:val="22"/>
          <w:szCs w:val="22"/>
        </w:rPr>
        <w:fldChar w:fldCharType="begin"/>
      </w:r>
      <w:r>
        <w:rPr>
          <w:rFonts w:ascii="Times New Roman" w:hAnsi="Times New Roman"/>
          <w:sz w:val="22"/>
          <w:szCs w:val="22"/>
        </w:rPr>
        <w:instrText xml:space="preserve"> QUOTE </w:instrText>
      </w:r>
      <w:r w:rsidR="00B455C5">
        <w:rPr>
          <w:rFonts w:ascii="Times New Roman" w:hAnsi="Times New Roman"/>
          <w:noProof/>
          <w:position w:val="-5"/>
          <w:sz w:val="22"/>
          <w:szCs w:val="22"/>
        </w:rPr>
        <w:pict w14:anchorId="4A1ED6E0">
          <v:shape id="_x0000_i1060" type="#_x0000_t75" alt="" style="width:14.25pt;height:14.25pt;mso-width-percent:0;mso-height-percent:0;mso-width-percent:0;mso-height-percent:0" equationxml="&lt;">
            <v:imagedata r:id="rId46" o:title="" chromakey="white"/>
          </v:shape>
        </w:pict>
      </w:r>
      <w:r>
        <w:rPr>
          <w:rFonts w:ascii="Times New Roman" w:hAnsi="Times New Roman"/>
          <w:sz w:val="22"/>
          <w:szCs w:val="22"/>
        </w:rPr>
        <w:instrText xml:space="preserve"> </w:instrText>
      </w:r>
      <w:r>
        <w:rPr>
          <w:rFonts w:ascii="Times New Roman" w:hAnsi="Times New Roman"/>
          <w:sz w:val="22"/>
          <w:szCs w:val="22"/>
        </w:rPr>
        <w:fldChar w:fldCharType="separate"/>
      </w:r>
      <m:oMath>
        <m:sSubSup>
          <m:sSubSupPr>
            <m:ctrlPr>
              <w:rPr>
                <w:rFonts w:ascii="Cambria Math" w:hAnsi="Cambria Math"/>
                <w:i/>
                <w:sz w:val="22"/>
                <w:szCs w:val="22"/>
              </w:rPr>
            </m:ctrlPr>
          </m:sSubSupPr>
          <m:e>
            <m:r>
              <m:rPr>
                <m:sty m:val="p"/>
              </m:rPr>
              <w:rPr>
                <w:rFonts w:ascii="Cambria Math" w:hAnsi="Cambria Math"/>
                <w:sz w:val="22"/>
                <w:szCs w:val="22"/>
              </w:rPr>
              <m:t>n</m:t>
            </m:r>
          </m:e>
          <m:sub>
            <m:r>
              <m:rPr>
                <m:sty m:val="p"/>
              </m:rPr>
              <w:rPr>
                <w:rFonts w:ascii="Cambria Math" w:hAnsi="Cambria Math"/>
                <w:sz w:val="22"/>
                <w:szCs w:val="22"/>
              </w:rPr>
              <m:t>slot</m:t>
            </m:r>
          </m:sub>
          <m:sup>
            <m:r>
              <m:rPr>
                <m:sty m:val="p"/>
              </m:rPr>
              <w:rPr>
                <w:rFonts w:ascii="Cambria Math" w:hAnsi="Cambria Math"/>
                <w:sz w:val="22"/>
                <w:szCs w:val="22"/>
              </w:rPr>
              <m:t>RA</m:t>
            </m:r>
          </m:sup>
        </m:sSubSup>
      </m:oMath>
      <w:r>
        <w:rPr>
          <w:rFonts w:ascii="Times New Roman" w:hAnsi="Times New Roman"/>
          <w:sz w:val="22"/>
          <w:szCs w:val="22"/>
        </w:rPr>
        <w:fldChar w:fldCharType="end"/>
      </w:r>
      <w:r>
        <w:rPr>
          <w:rFonts w:ascii="Times New Roman" w:hAnsi="Times New Roman"/>
          <w:sz w:val="22"/>
          <w:szCs w:val="22"/>
        </w:rPr>
        <w:t xml:space="preserve"> , </w:t>
      </w:r>
      <w:r>
        <w:rPr>
          <w:rFonts w:ascii="Times New Roman" w:hAnsi="Times New Roman"/>
          <w:sz w:val="22"/>
          <w:szCs w:val="22"/>
          <w:lang w:eastAsia="zh-CN"/>
        </w:rPr>
        <w:t>corresponds to one of the starting 480/960 kHz PRACH slots within the reference slot.</w:t>
      </w:r>
    </w:p>
    <w:p w14:paraId="30539884" w14:textId="77777777" w:rsidR="002E1502" w:rsidRDefault="002E1502">
      <w:pPr>
        <w:pStyle w:val="BodyText"/>
        <w:spacing w:after="0"/>
        <w:rPr>
          <w:rFonts w:ascii="Times New Roman" w:hAnsi="Times New Roman"/>
          <w:sz w:val="22"/>
          <w:szCs w:val="22"/>
          <w:lang w:eastAsia="zh-CN"/>
        </w:rPr>
      </w:pPr>
    </w:p>
    <w:p w14:paraId="30539885" w14:textId="77777777"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Conclusion from GTW (Week 2 - Monday):</w:t>
      </w:r>
    </w:p>
    <w:p w14:paraId="30539886" w14:textId="77777777" w:rsidR="002E1502" w:rsidRDefault="00B66DAD">
      <w:pPr>
        <w:pStyle w:val="BodyText"/>
        <w:spacing w:after="0"/>
        <w:rPr>
          <w:rFonts w:ascii="Times New Roman" w:hAnsi="Times New Roman"/>
          <w:b/>
          <w:bCs/>
          <w:sz w:val="22"/>
          <w:szCs w:val="22"/>
          <w:lang w:eastAsia="zh-CN"/>
        </w:rPr>
      </w:pPr>
      <w:r>
        <w:rPr>
          <w:rFonts w:ascii="Times New Roman" w:hAnsi="Times New Roman"/>
          <w:b/>
          <w:bCs/>
          <w:sz w:val="22"/>
          <w:szCs w:val="22"/>
          <w:highlight w:val="green"/>
          <w:lang w:eastAsia="zh-CN"/>
        </w:rPr>
        <w:t>Agreement:</w:t>
      </w:r>
    </w:p>
    <w:p w14:paraId="30539887" w14:textId="77777777" w:rsidR="002E1502" w:rsidRDefault="00B66DAD">
      <w:pPr>
        <w:pStyle w:val="ListParagraph"/>
        <w:numPr>
          <w:ilvl w:val="0"/>
          <w:numId w:val="14"/>
        </w:numPr>
        <w:rPr>
          <w:rFonts w:eastAsia="Times New Roman"/>
          <w:szCs w:val="28"/>
          <w:lang w:eastAsia="zh-CN"/>
        </w:rPr>
      </w:pPr>
      <w:r>
        <w:rPr>
          <w:rFonts w:eastAsia="Times New Roman"/>
          <w:szCs w:val="28"/>
          <w:lang w:eastAsia="zh-CN"/>
        </w:rPr>
        <w:t xml:space="preserve">For </w:t>
      </w:r>
      <w:r>
        <w:rPr>
          <w:lang w:eastAsia="zh-CN"/>
        </w:rPr>
        <w:t>480kHz and 960kHz sub-carrier spacing, f</w:t>
      </w:r>
      <w:r>
        <w:rPr>
          <w:rFonts w:eastAsia="Times New Roman"/>
          <w:szCs w:val="28"/>
          <w:lang w:eastAsia="zh-CN"/>
        </w:rPr>
        <w:t>irst symbols of the candidate SSB have index {2, X} + 14*n, where index 0 corresponds to the first symbol of the first slot in a half-frame.</w:t>
      </w:r>
    </w:p>
    <w:p w14:paraId="30539888"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1: X = 8</w:t>
      </w:r>
    </w:p>
    <w:p w14:paraId="30539889" w14:textId="77777777" w:rsidR="002E1502" w:rsidRDefault="00B66DAD">
      <w:pPr>
        <w:pStyle w:val="ListParagraph"/>
        <w:numPr>
          <w:ilvl w:val="1"/>
          <w:numId w:val="14"/>
        </w:numPr>
        <w:rPr>
          <w:rFonts w:eastAsia="Times New Roman"/>
          <w:szCs w:val="28"/>
          <w:lang w:eastAsia="zh-CN"/>
        </w:rPr>
      </w:pPr>
      <w:r>
        <w:rPr>
          <w:rFonts w:eastAsia="Times New Roman"/>
          <w:szCs w:val="28"/>
          <w:lang w:eastAsia="zh-CN"/>
        </w:rPr>
        <w:t>Alt 2: X = 9</w:t>
      </w:r>
    </w:p>
    <w:p w14:paraId="3053988A" w14:textId="77777777" w:rsidR="002E1502" w:rsidRDefault="002E1502">
      <w:pPr>
        <w:pStyle w:val="BodyText"/>
        <w:spacing w:after="0"/>
        <w:rPr>
          <w:rFonts w:ascii="Times New Roman" w:hAnsi="Times New Roman"/>
          <w:sz w:val="22"/>
          <w:szCs w:val="22"/>
          <w:lang w:eastAsia="zh-CN"/>
        </w:rPr>
      </w:pPr>
    </w:p>
    <w:p w14:paraId="3053988B" w14:textId="21570AC4" w:rsidR="002E1502" w:rsidRDefault="00B66DAD">
      <w:pPr>
        <w:pStyle w:val="Heading4"/>
        <w:rPr>
          <w:rFonts w:ascii="Times New Roman" w:hAnsi="Times New Roman"/>
          <w:b/>
          <w:bCs/>
          <w:sz w:val="22"/>
          <w:szCs w:val="18"/>
          <w:u w:val="single"/>
          <w:lang w:eastAsia="zh-CN"/>
        </w:rPr>
      </w:pPr>
      <w:r>
        <w:rPr>
          <w:rFonts w:ascii="Times New Roman" w:hAnsi="Times New Roman"/>
          <w:b/>
          <w:bCs/>
          <w:sz w:val="22"/>
          <w:szCs w:val="18"/>
          <w:u w:val="single"/>
          <w:lang w:eastAsia="zh-CN"/>
        </w:rPr>
        <w:t xml:space="preserve">Conclusion from GTW (Week 2 - </w:t>
      </w:r>
      <w:r w:rsidR="0027113A">
        <w:rPr>
          <w:rFonts w:ascii="Times New Roman" w:hAnsi="Times New Roman"/>
          <w:b/>
          <w:bCs/>
          <w:sz w:val="22"/>
          <w:szCs w:val="18"/>
          <w:u w:val="single"/>
          <w:lang w:eastAsia="zh-CN"/>
        </w:rPr>
        <w:t>Thursday</w:t>
      </w:r>
      <w:r>
        <w:rPr>
          <w:rFonts w:ascii="Times New Roman" w:hAnsi="Times New Roman"/>
          <w:b/>
          <w:bCs/>
          <w:sz w:val="22"/>
          <w:szCs w:val="18"/>
          <w:u w:val="single"/>
          <w:lang w:eastAsia="zh-CN"/>
        </w:rPr>
        <w:t>):</w:t>
      </w:r>
    </w:p>
    <w:p w14:paraId="3053988C" w14:textId="77777777" w:rsidR="002E1502" w:rsidRDefault="002E1502">
      <w:pPr>
        <w:pStyle w:val="BodyText"/>
        <w:spacing w:after="0"/>
        <w:rPr>
          <w:rFonts w:ascii="Times New Roman" w:hAnsi="Times New Roman"/>
          <w:sz w:val="22"/>
          <w:szCs w:val="22"/>
          <w:lang w:eastAsia="zh-CN"/>
        </w:rPr>
      </w:pPr>
    </w:p>
    <w:p w14:paraId="3053988D" w14:textId="77777777" w:rsidR="002E1502" w:rsidRDefault="002E1502">
      <w:pPr>
        <w:pStyle w:val="BodyText"/>
        <w:spacing w:after="0"/>
        <w:rPr>
          <w:rFonts w:ascii="Times New Roman" w:hAnsi="Times New Roman"/>
          <w:sz w:val="22"/>
          <w:szCs w:val="22"/>
          <w:lang w:eastAsia="zh-CN"/>
        </w:rPr>
      </w:pPr>
    </w:p>
    <w:p w14:paraId="3053988E" w14:textId="77777777" w:rsidR="002E1502" w:rsidRDefault="00B66DAD">
      <w:pPr>
        <w:pStyle w:val="Heading1"/>
        <w:textAlignment w:val="auto"/>
        <w:rPr>
          <w:rFonts w:cs="Arial"/>
          <w:sz w:val="32"/>
          <w:szCs w:val="32"/>
          <w:lang w:val="en-US"/>
        </w:rPr>
      </w:pPr>
      <w:r>
        <w:rPr>
          <w:rFonts w:cs="Arial"/>
          <w:sz w:val="32"/>
          <w:szCs w:val="32"/>
          <w:lang w:val="en-US"/>
        </w:rPr>
        <w:t>Reference</w:t>
      </w:r>
    </w:p>
    <w:p w14:paraId="3053988F" w14:textId="77777777" w:rsidR="002E1502" w:rsidRDefault="00B66DAD">
      <w:pPr>
        <w:pStyle w:val="ListParagraph"/>
        <w:numPr>
          <w:ilvl w:val="0"/>
          <w:numId w:val="61"/>
        </w:numPr>
        <w:ind w:left="540" w:hanging="540"/>
        <w:rPr>
          <w:lang w:eastAsia="zh-CN"/>
        </w:rPr>
      </w:pPr>
      <w:r>
        <w:rPr>
          <w:lang w:eastAsia="zh-CN"/>
        </w:rPr>
        <w:t xml:space="preserve">R1-2106442, “Initial access signals and channels for 52-71GHz spectrum,” Huawei, </w:t>
      </w:r>
      <w:proofErr w:type="spellStart"/>
      <w:r>
        <w:rPr>
          <w:lang w:eastAsia="zh-CN"/>
        </w:rPr>
        <w:t>HiSilicon</w:t>
      </w:r>
      <w:proofErr w:type="spellEnd"/>
    </w:p>
    <w:p w14:paraId="30539890" w14:textId="77777777" w:rsidR="002E1502" w:rsidRDefault="00B66DAD">
      <w:pPr>
        <w:pStyle w:val="ListParagraph"/>
        <w:numPr>
          <w:ilvl w:val="0"/>
          <w:numId w:val="61"/>
        </w:numPr>
        <w:ind w:left="540" w:hanging="540"/>
        <w:rPr>
          <w:lang w:eastAsia="zh-CN"/>
        </w:rPr>
      </w:pPr>
      <w:r>
        <w:rPr>
          <w:lang w:eastAsia="zh-CN"/>
        </w:rPr>
        <w:t>R1-2106579, “Discussions on initial access aspects for NR operation from 52.6GHz to 71GHz,” vivo</w:t>
      </w:r>
    </w:p>
    <w:p w14:paraId="30539891" w14:textId="77777777" w:rsidR="002E1502" w:rsidRDefault="00B66DAD">
      <w:pPr>
        <w:pStyle w:val="ListParagraph"/>
        <w:numPr>
          <w:ilvl w:val="0"/>
          <w:numId w:val="61"/>
        </w:numPr>
        <w:ind w:left="540" w:hanging="540"/>
        <w:rPr>
          <w:lang w:eastAsia="zh-CN"/>
        </w:rPr>
      </w:pPr>
      <w:r>
        <w:rPr>
          <w:lang w:eastAsia="zh-CN"/>
        </w:rPr>
        <w:t xml:space="preserve">R1-2106692, “Discussion on initial access aspects for NR for 60GHz,” </w:t>
      </w:r>
      <w:proofErr w:type="spellStart"/>
      <w:r>
        <w:rPr>
          <w:lang w:eastAsia="zh-CN"/>
        </w:rPr>
        <w:t>Spreadtrum</w:t>
      </w:r>
      <w:proofErr w:type="spellEnd"/>
      <w:r>
        <w:rPr>
          <w:lang w:eastAsia="zh-CN"/>
        </w:rPr>
        <w:t xml:space="preserve"> Communications</w:t>
      </w:r>
    </w:p>
    <w:p w14:paraId="30539892" w14:textId="77777777" w:rsidR="002E1502" w:rsidRDefault="00B66DAD">
      <w:pPr>
        <w:pStyle w:val="ListParagraph"/>
        <w:numPr>
          <w:ilvl w:val="0"/>
          <w:numId w:val="61"/>
        </w:numPr>
        <w:ind w:left="540" w:hanging="540"/>
        <w:rPr>
          <w:lang w:eastAsia="zh-CN"/>
        </w:rPr>
      </w:pPr>
      <w:r>
        <w:rPr>
          <w:lang w:eastAsia="zh-CN"/>
        </w:rPr>
        <w:t xml:space="preserve">R1-2106766, “Discussions on initial access signals and channels for operation in 52.6-71GHz,” </w:t>
      </w:r>
      <w:proofErr w:type="spellStart"/>
      <w:r>
        <w:rPr>
          <w:lang w:eastAsia="zh-CN"/>
        </w:rPr>
        <w:t>InterDigital</w:t>
      </w:r>
      <w:proofErr w:type="spellEnd"/>
      <w:r>
        <w:rPr>
          <w:lang w:eastAsia="zh-CN"/>
        </w:rPr>
        <w:t>, Inc.</w:t>
      </w:r>
    </w:p>
    <w:p w14:paraId="30539893" w14:textId="77777777" w:rsidR="002E1502" w:rsidRDefault="00B66DAD">
      <w:pPr>
        <w:pStyle w:val="ListParagraph"/>
        <w:numPr>
          <w:ilvl w:val="0"/>
          <w:numId w:val="61"/>
        </w:numPr>
        <w:ind w:left="540" w:hanging="540"/>
        <w:rPr>
          <w:lang w:eastAsia="zh-CN"/>
        </w:rPr>
      </w:pPr>
      <w:r>
        <w:rPr>
          <w:lang w:eastAsia="zh-CN"/>
        </w:rPr>
        <w:t>R1-2106795, “Considerations on initial access aspects for NR from 52.6 GHz to 71 GHz,” Sony</w:t>
      </w:r>
    </w:p>
    <w:p w14:paraId="30539894" w14:textId="77777777" w:rsidR="002E1502" w:rsidRDefault="00B66DAD">
      <w:pPr>
        <w:pStyle w:val="ListParagraph"/>
        <w:numPr>
          <w:ilvl w:val="0"/>
          <w:numId w:val="61"/>
        </w:numPr>
        <w:ind w:left="540" w:hanging="540"/>
        <w:rPr>
          <w:lang w:eastAsia="zh-CN"/>
        </w:rPr>
      </w:pPr>
      <w:r>
        <w:rPr>
          <w:lang w:eastAsia="zh-CN"/>
        </w:rPr>
        <w:t>R1-2106831, “Initial access aspects for NR from 52.6 GHz to 71GHz,” Lenovo, Motorola Mobility</w:t>
      </w:r>
    </w:p>
    <w:p w14:paraId="30539895" w14:textId="77777777" w:rsidR="002E1502" w:rsidRDefault="00B66DAD">
      <w:pPr>
        <w:pStyle w:val="ListParagraph"/>
        <w:numPr>
          <w:ilvl w:val="0"/>
          <w:numId w:val="61"/>
        </w:numPr>
        <w:ind w:left="540" w:hanging="540"/>
        <w:rPr>
          <w:lang w:eastAsia="zh-CN"/>
        </w:rPr>
      </w:pPr>
      <w:r>
        <w:rPr>
          <w:lang w:eastAsia="zh-CN"/>
        </w:rPr>
        <w:t>R1-2106873, “Initial access aspects for NR from 52.6 GHz to 71 GHz,” Samsung</w:t>
      </w:r>
    </w:p>
    <w:p w14:paraId="30539896" w14:textId="77777777" w:rsidR="002E1502" w:rsidRDefault="00B66DAD">
      <w:pPr>
        <w:pStyle w:val="ListParagraph"/>
        <w:numPr>
          <w:ilvl w:val="0"/>
          <w:numId w:val="61"/>
        </w:numPr>
        <w:ind w:left="540" w:hanging="540"/>
        <w:rPr>
          <w:lang w:eastAsia="zh-CN"/>
        </w:rPr>
      </w:pPr>
      <w:r>
        <w:rPr>
          <w:lang w:eastAsia="zh-CN"/>
        </w:rPr>
        <w:t>R1-2106956, “Initial access aspects for up to 71GHz operation,” CATT</w:t>
      </w:r>
    </w:p>
    <w:p w14:paraId="30539897" w14:textId="77777777" w:rsidR="002E1502" w:rsidRDefault="00B66DAD">
      <w:pPr>
        <w:pStyle w:val="ListParagraph"/>
        <w:numPr>
          <w:ilvl w:val="0"/>
          <w:numId w:val="61"/>
        </w:numPr>
        <w:ind w:left="540" w:hanging="540"/>
        <w:rPr>
          <w:lang w:eastAsia="zh-CN"/>
        </w:rPr>
      </w:pPr>
      <w:r>
        <w:rPr>
          <w:lang w:eastAsia="zh-CN"/>
        </w:rPr>
        <w:lastRenderedPageBreak/>
        <w:t xml:space="preserve">R1-2107000, “Discussion on the initial access aspects for 52.6 to 71GHz,” ZTE, </w:t>
      </w:r>
      <w:proofErr w:type="spellStart"/>
      <w:r>
        <w:rPr>
          <w:lang w:eastAsia="zh-CN"/>
        </w:rPr>
        <w:t>Sanechips</w:t>
      </w:r>
      <w:proofErr w:type="spellEnd"/>
    </w:p>
    <w:p w14:paraId="30539898" w14:textId="77777777" w:rsidR="002E1502" w:rsidRDefault="00B66DAD">
      <w:pPr>
        <w:pStyle w:val="ListParagraph"/>
        <w:numPr>
          <w:ilvl w:val="0"/>
          <w:numId w:val="61"/>
        </w:numPr>
        <w:ind w:left="540" w:hanging="540"/>
        <w:rPr>
          <w:lang w:eastAsia="zh-CN"/>
        </w:rPr>
      </w:pPr>
      <w:r>
        <w:rPr>
          <w:lang w:eastAsia="zh-CN"/>
        </w:rPr>
        <w:t>R1-2107032, “Considerations on initial access for NR from 52.6GHz to 71 GHz,” Fujitsu</w:t>
      </w:r>
    </w:p>
    <w:p w14:paraId="30539899" w14:textId="77777777" w:rsidR="002E1502" w:rsidRDefault="00B66DAD">
      <w:pPr>
        <w:pStyle w:val="ListParagraph"/>
        <w:numPr>
          <w:ilvl w:val="0"/>
          <w:numId w:val="61"/>
        </w:numPr>
        <w:ind w:left="540" w:hanging="540"/>
        <w:rPr>
          <w:lang w:eastAsia="zh-CN"/>
        </w:rPr>
      </w:pPr>
      <w:r>
        <w:rPr>
          <w:lang w:eastAsia="zh-CN"/>
        </w:rPr>
        <w:t>R1-2107050, “Initial Access Aspects,” Ericsson</w:t>
      </w:r>
    </w:p>
    <w:p w14:paraId="3053989A" w14:textId="77777777" w:rsidR="002E1502" w:rsidRDefault="00B66DAD">
      <w:pPr>
        <w:pStyle w:val="ListParagraph"/>
        <w:numPr>
          <w:ilvl w:val="0"/>
          <w:numId w:val="61"/>
        </w:numPr>
        <w:ind w:left="540" w:hanging="540"/>
        <w:rPr>
          <w:lang w:eastAsia="zh-CN"/>
        </w:rPr>
      </w:pPr>
      <w:r>
        <w:rPr>
          <w:lang w:eastAsia="zh-CN"/>
        </w:rPr>
        <w:t xml:space="preserve">R1-2107097, “Initial access </w:t>
      </w:r>
      <w:proofErr w:type="gramStart"/>
      <w:r>
        <w:rPr>
          <w:lang w:eastAsia="zh-CN"/>
        </w:rPr>
        <w:t>for  Beyond</w:t>
      </w:r>
      <w:proofErr w:type="gramEnd"/>
      <w:r>
        <w:rPr>
          <w:lang w:eastAsia="zh-CN"/>
        </w:rPr>
        <w:t xml:space="preserve"> 52.6GHz,” FUTUREWEI</w:t>
      </w:r>
    </w:p>
    <w:p w14:paraId="3053989B" w14:textId="77777777" w:rsidR="002E1502" w:rsidRDefault="00B66DAD">
      <w:pPr>
        <w:pStyle w:val="ListParagraph"/>
        <w:numPr>
          <w:ilvl w:val="0"/>
          <w:numId w:val="61"/>
        </w:numPr>
        <w:ind w:left="540" w:hanging="540"/>
        <w:rPr>
          <w:lang w:eastAsia="zh-CN"/>
        </w:rPr>
      </w:pPr>
      <w:r>
        <w:rPr>
          <w:lang w:eastAsia="zh-CN"/>
        </w:rPr>
        <w:t>R1-2107104, “Initial access aspects,” Nokia, Nokia Shanghai Bell</w:t>
      </w:r>
    </w:p>
    <w:p w14:paraId="3053989C" w14:textId="77777777" w:rsidR="002E1502" w:rsidRDefault="00B66DAD">
      <w:pPr>
        <w:pStyle w:val="ListParagraph"/>
        <w:numPr>
          <w:ilvl w:val="0"/>
          <w:numId w:val="61"/>
        </w:numPr>
        <w:ind w:left="540" w:hanging="540"/>
        <w:rPr>
          <w:lang w:eastAsia="zh-CN"/>
        </w:rPr>
      </w:pPr>
      <w:r>
        <w:rPr>
          <w:lang w:eastAsia="zh-CN"/>
        </w:rPr>
        <w:t>R1-2107112, “Further discussion of initial access for NR above 52.6 GHz,” Charter Communications</w:t>
      </w:r>
    </w:p>
    <w:p w14:paraId="3053989D" w14:textId="77777777" w:rsidR="002E1502" w:rsidRDefault="00B66DAD">
      <w:pPr>
        <w:pStyle w:val="ListParagraph"/>
        <w:numPr>
          <w:ilvl w:val="0"/>
          <w:numId w:val="61"/>
        </w:numPr>
        <w:ind w:left="540" w:hanging="540"/>
        <w:rPr>
          <w:lang w:eastAsia="zh-CN"/>
        </w:rPr>
      </w:pPr>
      <w:r>
        <w:rPr>
          <w:lang w:eastAsia="zh-CN"/>
        </w:rPr>
        <w:t>R1-2107149, “Discussion on initial access aspects supporting NR from 52.6 to 71 GHz,” NEC</w:t>
      </w:r>
    </w:p>
    <w:p w14:paraId="3053989E" w14:textId="77777777" w:rsidR="002E1502" w:rsidRDefault="00B66DAD">
      <w:pPr>
        <w:pStyle w:val="ListParagraph"/>
        <w:numPr>
          <w:ilvl w:val="0"/>
          <w:numId w:val="61"/>
        </w:numPr>
        <w:ind w:left="540" w:hanging="540"/>
        <w:rPr>
          <w:lang w:eastAsia="zh-CN"/>
        </w:rPr>
      </w:pPr>
      <w:r>
        <w:rPr>
          <w:lang w:eastAsia="zh-CN"/>
        </w:rPr>
        <w:t>R1-2107176, “Initial access aspects for NR from 52.6GHz to 71 GHz,” Panasonic Corporation</w:t>
      </w:r>
    </w:p>
    <w:p w14:paraId="3053989F" w14:textId="77777777" w:rsidR="002E1502" w:rsidRDefault="00B66DAD">
      <w:pPr>
        <w:pStyle w:val="ListParagraph"/>
        <w:numPr>
          <w:ilvl w:val="0"/>
          <w:numId w:val="61"/>
        </w:numPr>
        <w:ind w:left="540" w:hanging="540"/>
        <w:rPr>
          <w:lang w:eastAsia="zh-CN"/>
        </w:rPr>
      </w:pPr>
      <w:r>
        <w:rPr>
          <w:lang w:eastAsia="zh-CN"/>
        </w:rPr>
        <w:t>R1-2107237, “</w:t>
      </w:r>
      <w:proofErr w:type="spellStart"/>
      <w:r>
        <w:rPr>
          <w:lang w:eastAsia="zh-CN"/>
        </w:rPr>
        <w:t>Discusson</w:t>
      </w:r>
      <w:proofErr w:type="spellEnd"/>
      <w:r>
        <w:rPr>
          <w:lang w:eastAsia="zh-CN"/>
        </w:rPr>
        <w:t xml:space="preserve"> on initial access aspects,” OPPO</w:t>
      </w:r>
    </w:p>
    <w:p w14:paraId="305398A0" w14:textId="77777777" w:rsidR="002E1502" w:rsidRDefault="00B66DAD">
      <w:pPr>
        <w:pStyle w:val="ListParagraph"/>
        <w:numPr>
          <w:ilvl w:val="0"/>
          <w:numId w:val="61"/>
        </w:numPr>
        <w:ind w:left="540" w:hanging="540"/>
        <w:rPr>
          <w:lang w:eastAsia="zh-CN"/>
        </w:rPr>
      </w:pPr>
      <w:r>
        <w:rPr>
          <w:lang w:eastAsia="zh-CN"/>
        </w:rPr>
        <w:t>R1-2107330, “Initial access aspects for NR in 52.6 to 71GHz band,” Qualcomm Incorporated</w:t>
      </w:r>
    </w:p>
    <w:p w14:paraId="305398A1" w14:textId="77777777" w:rsidR="002E1502" w:rsidRDefault="00B66DAD">
      <w:pPr>
        <w:pStyle w:val="ListParagraph"/>
        <w:numPr>
          <w:ilvl w:val="0"/>
          <w:numId w:val="61"/>
        </w:numPr>
        <w:ind w:left="540" w:hanging="540"/>
        <w:rPr>
          <w:lang w:eastAsia="zh-CN"/>
        </w:rPr>
      </w:pPr>
      <w:r>
        <w:rPr>
          <w:lang w:eastAsia="zh-CN"/>
        </w:rPr>
        <w:t>R1-2107435, “Initial access aspects to support NR above 52.6 GHz,” LG Electronics</w:t>
      </w:r>
    </w:p>
    <w:p w14:paraId="305398A2" w14:textId="77777777" w:rsidR="002E1502" w:rsidRDefault="00B66DAD">
      <w:pPr>
        <w:pStyle w:val="ListParagraph"/>
        <w:numPr>
          <w:ilvl w:val="0"/>
          <w:numId w:val="61"/>
        </w:numPr>
        <w:ind w:left="540" w:hanging="540"/>
        <w:rPr>
          <w:lang w:eastAsia="zh-CN"/>
        </w:rPr>
      </w:pPr>
      <w:r>
        <w:rPr>
          <w:lang w:eastAsia="zh-CN"/>
        </w:rPr>
        <w:t>R1-2107471, “Discussion on initial access aspects for NR from 52.6 to 71GHz,” ETRI</w:t>
      </w:r>
    </w:p>
    <w:p w14:paraId="305398A3" w14:textId="77777777" w:rsidR="002E1502" w:rsidRDefault="00B66DAD">
      <w:pPr>
        <w:pStyle w:val="ListParagraph"/>
        <w:numPr>
          <w:ilvl w:val="0"/>
          <w:numId w:val="61"/>
        </w:numPr>
        <w:ind w:left="540" w:hanging="540"/>
        <w:rPr>
          <w:lang w:eastAsia="zh-CN"/>
        </w:rPr>
      </w:pPr>
      <w:r>
        <w:rPr>
          <w:lang w:eastAsia="zh-CN"/>
        </w:rPr>
        <w:t>R1-2107517, “Discussion on initial access of 52.6-71 GHz NR operation,” MediaTek Inc.</w:t>
      </w:r>
    </w:p>
    <w:p w14:paraId="305398A4" w14:textId="77777777" w:rsidR="002E1502" w:rsidRDefault="00B66DAD">
      <w:pPr>
        <w:pStyle w:val="ListParagraph"/>
        <w:numPr>
          <w:ilvl w:val="0"/>
          <w:numId w:val="61"/>
        </w:numPr>
        <w:ind w:left="540" w:hanging="540"/>
        <w:rPr>
          <w:lang w:eastAsia="zh-CN"/>
        </w:rPr>
      </w:pPr>
      <w:r>
        <w:rPr>
          <w:lang w:eastAsia="zh-CN"/>
        </w:rPr>
        <w:t>R1-2107577, “Discussion on initial access aspects for extending NR up to 71 GHz,” Intel Corporation</w:t>
      </w:r>
    </w:p>
    <w:p w14:paraId="305398A5" w14:textId="77777777" w:rsidR="002E1502" w:rsidRDefault="00B66DAD">
      <w:pPr>
        <w:pStyle w:val="ListParagraph"/>
        <w:numPr>
          <w:ilvl w:val="0"/>
          <w:numId w:val="61"/>
        </w:numPr>
        <w:ind w:left="540" w:hanging="540"/>
        <w:rPr>
          <w:lang w:eastAsia="zh-CN"/>
        </w:rPr>
      </w:pPr>
      <w:r>
        <w:rPr>
          <w:lang w:eastAsia="zh-CN"/>
        </w:rPr>
        <w:t>R1-2107726, “Initial access signals and channels,” Apple</w:t>
      </w:r>
    </w:p>
    <w:p w14:paraId="305398A6" w14:textId="77777777" w:rsidR="002E1502" w:rsidRDefault="00B66DAD">
      <w:pPr>
        <w:pStyle w:val="ListParagraph"/>
        <w:numPr>
          <w:ilvl w:val="0"/>
          <w:numId w:val="61"/>
        </w:numPr>
        <w:ind w:left="540" w:hanging="540"/>
        <w:rPr>
          <w:lang w:eastAsia="zh-CN"/>
        </w:rPr>
      </w:pPr>
      <w:r>
        <w:rPr>
          <w:lang w:eastAsia="zh-CN"/>
        </w:rPr>
        <w:t>R1-2107789, “Initial access aspects,” Sharp</w:t>
      </w:r>
    </w:p>
    <w:p w14:paraId="305398A7" w14:textId="77777777" w:rsidR="002E1502" w:rsidRDefault="00B66DAD">
      <w:pPr>
        <w:pStyle w:val="ListParagraph"/>
        <w:numPr>
          <w:ilvl w:val="0"/>
          <w:numId w:val="61"/>
        </w:numPr>
        <w:ind w:left="540" w:hanging="540"/>
        <w:rPr>
          <w:lang w:eastAsia="zh-CN"/>
        </w:rPr>
      </w:pPr>
      <w:r>
        <w:rPr>
          <w:lang w:eastAsia="zh-CN"/>
        </w:rPr>
        <w:t>R1-2107845, “Initial access aspects for NR from 52.6 to 71 GHz,” NTT DOCOMO, INC.</w:t>
      </w:r>
    </w:p>
    <w:p w14:paraId="305398A8" w14:textId="77777777" w:rsidR="002E1502" w:rsidRDefault="00B66DAD">
      <w:pPr>
        <w:pStyle w:val="ListParagraph"/>
        <w:numPr>
          <w:ilvl w:val="0"/>
          <w:numId w:val="61"/>
        </w:numPr>
        <w:ind w:left="540" w:hanging="540"/>
        <w:rPr>
          <w:lang w:eastAsia="zh-CN"/>
        </w:rPr>
      </w:pPr>
      <w:r>
        <w:rPr>
          <w:lang w:eastAsia="zh-CN"/>
        </w:rPr>
        <w:t>R1-2107912, “On initial access aspects for NR from 52.6GHz to 71 GHz,” Xiaomi</w:t>
      </w:r>
    </w:p>
    <w:p w14:paraId="305398A9" w14:textId="77777777" w:rsidR="002E1502" w:rsidRDefault="00B66DAD">
      <w:pPr>
        <w:pStyle w:val="ListParagraph"/>
        <w:numPr>
          <w:ilvl w:val="0"/>
          <w:numId w:val="61"/>
        </w:numPr>
        <w:ind w:left="540" w:hanging="540"/>
        <w:rPr>
          <w:lang w:eastAsia="zh-CN"/>
        </w:rPr>
      </w:pPr>
      <w:r>
        <w:rPr>
          <w:lang w:eastAsia="zh-CN"/>
        </w:rPr>
        <w:t xml:space="preserve">R1-2108008, “NR SSB design consideration from 52.6 GHz to 71 GHz,” </w:t>
      </w:r>
      <w:proofErr w:type="spellStart"/>
      <w:r>
        <w:rPr>
          <w:lang w:eastAsia="zh-CN"/>
        </w:rPr>
        <w:t>Convida</w:t>
      </w:r>
      <w:proofErr w:type="spellEnd"/>
      <w:r>
        <w:rPr>
          <w:lang w:eastAsia="zh-CN"/>
        </w:rPr>
        <w:t xml:space="preserve"> Wireless</w:t>
      </w:r>
    </w:p>
    <w:p w14:paraId="305398AA" w14:textId="77777777" w:rsidR="002E1502" w:rsidRDefault="00B66DAD">
      <w:pPr>
        <w:pStyle w:val="ListParagraph"/>
        <w:numPr>
          <w:ilvl w:val="0"/>
          <w:numId w:val="61"/>
        </w:numPr>
        <w:ind w:left="540" w:hanging="540"/>
        <w:rPr>
          <w:lang w:eastAsia="zh-CN"/>
        </w:rPr>
      </w:pPr>
      <w:r>
        <w:rPr>
          <w:lang w:eastAsia="zh-CN"/>
        </w:rPr>
        <w:t>R1-2108148, “Discussion on initial access aspects for NR beyond 52.6GHz,” WILUS Inc.</w:t>
      </w:r>
    </w:p>
    <w:p w14:paraId="305398AB" w14:textId="77777777" w:rsidR="002E1502" w:rsidRDefault="002E1502">
      <w:pPr>
        <w:rPr>
          <w:lang w:eastAsia="zh-CN"/>
        </w:rPr>
      </w:pPr>
    </w:p>
    <w:p w14:paraId="305398AC" w14:textId="77777777" w:rsidR="002E1502" w:rsidRDefault="00B66DAD">
      <w:pPr>
        <w:pStyle w:val="Heading1"/>
        <w:numPr>
          <w:ilvl w:val="0"/>
          <w:numId w:val="5"/>
        </w:numPr>
        <w:ind w:left="360"/>
        <w:rPr>
          <w:rFonts w:cs="Arial"/>
          <w:sz w:val="32"/>
          <w:szCs w:val="32"/>
          <w:lang w:val="en-US"/>
        </w:rPr>
      </w:pPr>
      <w:r>
        <w:rPr>
          <w:rFonts w:cs="Arial"/>
          <w:sz w:val="32"/>
          <w:szCs w:val="32"/>
        </w:rPr>
        <w:t>Annex: WID objective related to initial access</w:t>
      </w:r>
    </w:p>
    <w:p w14:paraId="305398AD" w14:textId="77777777" w:rsidR="002E1502" w:rsidRDefault="00B66DAD">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TableGrid"/>
        <w:tblW w:w="0" w:type="auto"/>
        <w:tblLook w:val="04A0" w:firstRow="1" w:lastRow="0" w:firstColumn="1" w:lastColumn="0" w:noHBand="0" w:noVBand="1"/>
      </w:tblPr>
      <w:tblGrid>
        <w:gridCol w:w="9962"/>
      </w:tblGrid>
      <w:tr w:rsidR="002E1502" w14:paraId="305398C4" w14:textId="77777777">
        <w:tc>
          <w:tcPr>
            <w:tcW w:w="9962" w:type="dxa"/>
          </w:tcPr>
          <w:p w14:paraId="305398AE" w14:textId="77777777" w:rsidR="002E1502" w:rsidRDefault="00B66DAD">
            <w:pPr>
              <w:pStyle w:val="B1"/>
              <w:numPr>
                <w:ilvl w:val="0"/>
                <w:numId w:val="35"/>
              </w:numPr>
              <w:spacing w:before="0" w:after="0" w:line="240" w:lineRule="auto"/>
              <w:rPr>
                <w:lang w:eastAsia="ja-JP"/>
              </w:rPr>
            </w:pPr>
            <w:r>
              <w:rPr>
                <w:rFonts w:hint="eastAsia"/>
                <w:lang w:eastAsia="ja-JP"/>
              </w:rPr>
              <w:t>Physical layer aspects</w:t>
            </w:r>
            <w:r>
              <w:rPr>
                <w:lang w:eastAsia="ja-JP"/>
              </w:rPr>
              <w:t xml:space="preserve"> including [RAN1]</w:t>
            </w:r>
            <w:r>
              <w:rPr>
                <w:rFonts w:hint="eastAsia"/>
                <w:lang w:eastAsia="ja-JP"/>
              </w:rPr>
              <w:t>:</w:t>
            </w:r>
          </w:p>
          <w:p w14:paraId="305398AF" w14:textId="77777777" w:rsidR="002E1502" w:rsidRDefault="00B66DAD">
            <w:pPr>
              <w:pStyle w:val="B1"/>
              <w:numPr>
                <w:ilvl w:val="1"/>
                <w:numId w:val="35"/>
              </w:numPr>
              <w:spacing w:before="0" w:after="0" w:line="240" w:lineRule="auto"/>
              <w:rPr>
                <w:lang w:eastAsia="ja-JP"/>
              </w:rPr>
            </w:pPr>
            <w:r>
              <w:rPr>
                <w:lang w:eastAsia="ja-JP"/>
              </w:rPr>
              <w:t>Support of up to 64 SSB beams for licensed and unlicensed operation in this frequency range.</w:t>
            </w:r>
            <w:r>
              <w:rPr>
                <w:lang w:eastAsia="zh-CN"/>
              </w:rPr>
              <w:t xml:space="preserve"> </w:t>
            </w:r>
          </w:p>
          <w:p w14:paraId="305398B0" w14:textId="77777777" w:rsidR="002E1502" w:rsidRDefault="00B66DAD">
            <w:pPr>
              <w:pStyle w:val="B1"/>
              <w:numPr>
                <w:ilvl w:val="1"/>
                <w:numId w:val="35"/>
              </w:numPr>
              <w:spacing w:before="0" w:after="0" w:line="240" w:lineRule="auto"/>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14:paraId="305398B1" w14:textId="77777777" w:rsidR="002E1502" w:rsidRDefault="00B66DAD">
            <w:pPr>
              <w:pStyle w:val="B1"/>
              <w:numPr>
                <w:ilvl w:val="2"/>
                <w:numId w:val="35"/>
              </w:numPr>
              <w:spacing w:before="0" w:after="0" w:line="240" w:lineRule="auto"/>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05398B2" w14:textId="77777777" w:rsidR="002E1502" w:rsidRDefault="00B66DAD">
            <w:pPr>
              <w:pStyle w:val="B1"/>
              <w:numPr>
                <w:ilvl w:val="2"/>
                <w:numId w:val="35"/>
              </w:numPr>
              <w:spacing w:before="0" w:after="0" w:line="240" w:lineRule="auto"/>
              <w:rPr>
                <w:lang w:eastAsia="zh-CN"/>
              </w:rPr>
            </w:pPr>
            <w:r>
              <w:rPr>
                <w:lang w:eastAsia="zh-CN"/>
              </w:rPr>
              <w:t>Note: coverage enhancement for SSB is not pursued.</w:t>
            </w:r>
          </w:p>
          <w:p w14:paraId="305398B3" w14:textId="77777777" w:rsidR="002E1502" w:rsidRDefault="00B66DAD">
            <w:pPr>
              <w:pStyle w:val="B1"/>
              <w:numPr>
                <w:ilvl w:val="1"/>
                <w:numId w:val="35"/>
              </w:numPr>
              <w:spacing w:before="0" w:after="0" w:line="240" w:lineRule="auto"/>
              <w:rPr>
                <w:lang w:eastAsia="zh-CN"/>
              </w:rPr>
            </w:pPr>
            <w:r>
              <w:rPr>
                <w:lang w:eastAsia="zh-CN"/>
              </w:rPr>
              <w:t>In addition to 120kHz, support 480 kHz SSB for initial access with support of CORESET#0/Type0-PDCCH configuration in the MIB with following constraints:</w:t>
            </w:r>
          </w:p>
          <w:p w14:paraId="305398B4" w14:textId="77777777" w:rsidR="002E1502" w:rsidRDefault="00B66DAD">
            <w:pPr>
              <w:pStyle w:val="B1"/>
              <w:numPr>
                <w:ilvl w:val="2"/>
                <w:numId w:val="35"/>
              </w:numPr>
              <w:spacing w:before="0" w:after="0" w:line="240" w:lineRule="auto"/>
              <w:rPr>
                <w:lang w:eastAsia="zh-CN"/>
              </w:rPr>
            </w:pPr>
            <w:r>
              <w:rPr>
                <w:lang w:eastAsia="zh-CN"/>
              </w:rPr>
              <w:t>Limited sync raster entry numbers</w:t>
            </w:r>
          </w:p>
          <w:p w14:paraId="305398B5" w14:textId="77777777" w:rsidR="002E1502" w:rsidRDefault="00B66DAD">
            <w:pPr>
              <w:pStyle w:val="B1"/>
              <w:numPr>
                <w:ilvl w:val="3"/>
                <w:numId w:val="35"/>
              </w:numPr>
              <w:spacing w:before="0" w:after="0" w:line="240" w:lineRule="auto"/>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14:paraId="305398B6" w14:textId="77777777" w:rsidR="002E1502" w:rsidRDefault="00B66DAD">
            <w:pPr>
              <w:pStyle w:val="B1"/>
              <w:numPr>
                <w:ilvl w:val="2"/>
                <w:numId w:val="35"/>
              </w:numPr>
              <w:spacing w:before="0" w:after="0" w:line="240" w:lineRule="auto"/>
              <w:rPr>
                <w:lang w:eastAsia="zh-CN"/>
              </w:rPr>
            </w:pPr>
            <w:r>
              <w:rPr>
                <w:lang w:eastAsia="zh-CN"/>
              </w:rPr>
              <w:t>only 480kHz CORESET#0/Type0-PDCCH SCS supported for 480 kHz SSB SCS.</w:t>
            </w:r>
          </w:p>
          <w:p w14:paraId="305398B7" w14:textId="77777777" w:rsidR="002E1502" w:rsidRDefault="00B66DAD">
            <w:pPr>
              <w:pStyle w:val="B1"/>
              <w:numPr>
                <w:ilvl w:val="2"/>
                <w:numId w:val="35"/>
              </w:numPr>
              <w:spacing w:before="0" w:after="0" w:line="240" w:lineRule="auto"/>
              <w:rPr>
                <w:lang w:eastAsia="zh-CN"/>
              </w:rPr>
            </w:pPr>
            <w:r>
              <w:rPr>
                <w:lang w:eastAsia="zh-CN"/>
              </w:rPr>
              <w:t>Prioritize support SSB-CORESET#0 multiplexing pattern 1. Other patterns discussed on a best effort basis.</w:t>
            </w:r>
          </w:p>
          <w:p w14:paraId="305398B8" w14:textId="77777777" w:rsidR="002E1502" w:rsidRDefault="00B66DAD">
            <w:pPr>
              <w:pStyle w:val="B1"/>
              <w:numPr>
                <w:ilvl w:val="2"/>
                <w:numId w:val="35"/>
              </w:numPr>
              <w:spacing w:before="0" w:after="0" w:line="240" w:lineRule="auto"/>
              <w:rPr>
                <w:lang w:eastAsia="zh-CN"/>
              </w:rPr>
            </w:pPr>
            <w:r>
              <w:rPr>
                <w:lang w:eastAsia="zh-CN"/>
              </w:rPr>
              <w:t>960 kHz numerology for the SSB is not supported by the UE for initial access in Rel-17.</w:t>
            </w:r>
          </w:p>
          <w:p w14:paraId="305398B9" w14:textId="77777777" w:rsidR="002E1502" w:rsidRDefault="00B66DAD">
            <w:pPr>
              <w:pStyle w:val="B1"/>
              <w:numPr>
                <w:ilvl w:val="2"/>
                <w:numId w:val="35"/>
              </w:numPr>
              <w:spacing w:before="0" w:after="0" w:line="240" w:lineRule="auto"/>
              <w:rPr>
                <w:lang w:eastAsia="zh-CN"/>
              </w:rPr>
            </w:pPr>
            <w:r>
              <w:rPr>
                <w:lang w:eastAsia="zh-CN"/>
              </w:rPr>
              <w:t>Note: Strive to minimize specification impact by reusing tables for CORESET#0 and type0-PDCCH CSS set configuration defined for FR2 in Rel-15, as much as possible</w:t>
            </w:r>
          </w:p>
          <w:p w14:paraId="305398BA" w14:textId="77777777" w:rsidR="002E1502" w:rsidRDefault="00B66DAD">
            <w:pPr>
              <w:pStyle w:val="B1"/>
              <w:numPr>
                <w:ilvl w:val="2"/>
                <w:numId w:val="35"/>
              </w:numPr>
              <w:spacing w:before="0" w:after="0" w:line="240" w:lineRule="auto"/>
              <w:rPr>
                <w:lang w:eastAsia="zh-CN"/>
              </w:rPr>
            </w:pPr>
            <w:r>
              <w:rPr>
                <w:lang w:eastAsia="zh-CN"/>
              </w:rPr>
              <w:t>Note: 480 kHz is an optional SSB numerology for initial access for the UE. A UE supporting a band in 52.6-71 GHz must at least support 120 kHz SCS (for initial access and after initial access)</w:t>
            </w:r>
          </w:p>
          <w:p w14:paraId="305398BB" w14:textId="77777777" w:rsidR="002E1502" w:rsidRDefault="00B66DAD">
            <w:pPr>
              <w:pStyle w:val="B1"/>
              <w:numPr>
                <w:ilvl w:val="2"/>
                <w:numId w:val="35"/>
              </w:numPr>
              <w:spacing w:before="0" w:after="0" w:line="240" w:lineRule="auto"/>
              <w:rPr>
                <w:lang w:eastAsia="zh-CN"/>
              </w:rPr>
            </w:pPr>
            <w:r>
              <w:rPr>
                <w:lang w:eastAsia="zh-CN"/>
              </w:rPr>
              <w:lastRenderedPageBreak/>
              <w:t>Note: Dependency or lack thereof for a UE supporting 480kHz and/or 960kHz numerology for data and control to also support 480kHz SSB numerology for initial access is to be tackled as part of UE capability discussion.</w:t>
            </w:r>
          </w:p>
          <w:p w14:paraId="305398BC" w14:textId="77777777" w:rsidR="002E1502" w:rsidRDefault="00B66DAD">
            <w:pPr>
              <w:pStyle w:val="B1"/>
              <w:numPr>
                <w:ilvl w:val="1"/>
                <w:numId w:val="35"/>
              </w:numPr>
              <w:spacing w:before="0" w:after="0" w:line="240" w:lineRule="auto"/>
              <w:rPr>
                <w:lang w:eastAsia="ja-JP"/>
              </w:rPr>
            </w:pPr>
            <w:r>
              <w:rPr>
                <w:lang w:eastAsia="ja-JP"/>
              </w:rPr>
              <w:t>Support ANR and PCI confusion detection for 120, 480 and 960kHz SCS based SSB, support CORESET#0/Type0-PDCCH configuration in MIB of 120, 480 and 960kHz SSB</w:t>
            </w:r>
          </w:p>
          <w:p w14:paraId="305398BD" w14:textId="77777777" w:rsidR="002E1502" w:rsidRDefault="00B66DAD">
            <w:pPr>
              <w:pStyle w:val="B1"/>
              <w:numPr>
                <w:ilvl w:val="2"/>
                <w:numId w:val="35"/>
              </w:numPr>
              <w:spacing w:before="0" w:after="0" w:line="240" w:lineRule="auto"/>
              <w:rPr>
                <w:lang w:eastAsia="ja-JP"/>
              </w:rPr>
            </w:pPr>
            <w:r>
              <w:rPr>
                <w:lang w:eastAsia="ja-JP"/>
              </w:rPr>
              <w:t xml:space="preserve">FFS: additional method(s) to enable support to obtain </w:t>
            </w:r>
            <w:proofErr w:type="spellStart"/>
            <w:r>
              <w:rPr>
                <w:lang w:eastAsia="ja-JP"/>
              </w:rPr>
              <w:t>neighbour</w:t>
            </w:r>
            <w:proofErr w:type="spellEnd"/>
            <w:r>
              <w:rPr>
                <w:lang w:eastAsia="ja-JP"/>
              </w:rPr>
              <w:t xml:space="preserve"> cell SIB1 contents related to CGI reporting</w:t>
            </w:r>
          </w:p>
          <w:p w14:paraId="305398BE" w14:textId="77777777" w:rsidR="002E1502" w:rsidRDefault="00B66DAD">
            <w:pPr>
              <w:pStyle w:val="B1"/>
              <w:numPr>
                <w:ilvl w:val="2"/>
                <w:numId w:val="35"/>
              </w:numPr>
              <w:spacing w:before="0" w:after="0" w:line="240" w:lineRule="auto"/>
              <w:rPr>
                <w:lang w:eastAsia="ja-JP"/>
              </w:rPr>
            </w:pPr>
            <w:r>
              <w:rPr>
                <w:lang w:eastAsia="ja-JP"/>
              </w:rPr>
              <w:t>Only 1 CORESET#0/Type0-PDCCH SCS supported for each SSB SCS, i.e., (120, 120), (480, 480) and (960, 960).</w:t>
            </w:r>
          </w:p>
          <w:p w14:paraId="305398BF" w14:textId="77777777" w:rsidR="002E1502" w:rsidRDefault="00B66DAD">
            <w:pPr>
              <w:pStyle w:val="B1"/>
              <w:numPr>
                <w:ilvl w:val="2"/>
                <w:numId w:val="35"/>
              </w:numPr>
              <w:spacing w:before="0" w:after="0" w:line="240" w:lineRule="auto"/>
              <w:rPr>
                <w:lang w:eastAsia="ja-JP"/>
              </w:rPr>
            </w:pPr>
            <w:r>
              <w:rPr>
                <w:lang w:eastAsia="ja-JP"/>
              </w:rPr>
              <w:t>Prioritize support SSB-CORESET#0 multiplexing pattern 1. Other patterns discussed on a best effort basis.</w:t>
            </w:r>
          </w:p>
          <w:p w14:paraId="305398C0" w14:textId="77777777" w:rsidR="002E1502" w:rsidRDefault="00B66DAD">
            <w:pPr>
              <w:pStyle w:val="B1"/>
              <w:numPr>
                <w:ilvl w:val="2"/>
                <w:numId w:val="35"/>
              </w:numPr>
              <w:spacing w:before="0" w:after="0" w:line="240" w:lineRule="auto"/>
              <w:rPr>
                <w:lang w:eastAsia="ja-JP"/>
              </w:rPr>
            </w:pPr>
            <w:r>
              <w:rPr>
                <w:lang w:eastAsia="ja-JP"/>
              </w:rPr>
              <w:t>Note: Strive to minimize specification impact by reusing tables for CORESET#0 and type0-PDCCH CSS set configuration defined for FR2 in Rel-15, as much as possible</w:t>
            </w:r>
          </w:p>
          <w:p w14:paraId="305398C1" w14:textId="77777777" w:rsidR="002E1502" w:rsidRDefault="00B66DAD">
            <w:pPr>
              <w:pStyle w:val="B1"/>
              <w:numPr>
                <w:ilvl w:val="2"/>
                <w:numId w:val="35"/>
              </w:numPr>
              <w:spacing w:before="0" w:after="0" w:line="240" w:lineRule="auto"/>
              <w:rPr>
                <w:lang w:eastAsia="ja-JP"/>
              </w:rPr>
            </w:pPr>
            <w:r>
              <w:rPr>
                <w:lang w:eastAsia="ja-JP"/>
              </w:rPr>
              <w:t>Note: From UE perspective, ANR detection for 480/960kHz SCS based SSB is not supported if the UE does not support 480/960 SCS for SSB.</w:t>
            </w:r>
          </w:p>
          <w:p w14:paraId="305398C2" w14:textId="77777777" w:rsidR="002E1502" w:rsidRDefault="00B66DAD">
            <w:pPr>
              <w:pStyle w:val="B1"/>
              <w:numPr>
                <w:ilvl w:val="2"/>
                <w:numId w:val="35"/>
              </w:numPr>
              <w:spacing w:before="0" w:after="0" w:line="240" w:lineRule="auto"/>
              <w:rPr>
                <w:lang w:eastAsia="ja-JP"/>
              </w:rPr>
            </w:pPr>
            <w:r>
              <w:rPr>
                <w:lang w:eastAsia="ja-JP"/>
              </w:rPr>
              <w:t>Note: for ANR, when reading the MIB, the cell containing the SSB is known to the UE, as defined in 38.133 specification.</w:t>
            </w:r>
          </w:p>
          <w:p w14:paraId="305398C3" w14:textId="77777777" w:rsidR="002E1502" w:rsidRDefault="00B66DAD">
            <w:pPr>
              <w:pStyle w:val="B1"/>
              <w:numPr>
                <w:ilvl w:val="1"/>
                <w:numId w:val="35"/>
              </w:numPr>
              <w:spacing w:before="0" w:after="0" w:line="240" w:lineRule="auto"/>
              <w:rPr>
                <w:sz w:val="22"/>
                <w:szCs w:val="22"/>
                <w:lang w:eastAsia="zh-CN"/>
              </w:rPr>
            </w:pPr>
            <w:r>
              <w:rPr>
                <w:rFonts w:hint="eastAsia"/>
                <w:lang w:eastAsia="ja-JP"/>
              </w:rPr>
              <w:t>Specify support for PRACH sequence lengths (</w:t>
            </w:r>
            <w:proofErr w:type="gramStart"/>
            <w:r>
              <w:rPr>
                <w:rFonts w:hint="eastAsia"/>
                <w:lang w:eastAsia="ja-JP"/>
              </w:rPr>
              <w:t>i.e.</w:t>
            </w:r>
            <w:proofErr w:type="gramEnd"/>
            <w:r>
              <w:rPr>
                <w:rFonts w:hint="eastAsia"/>
                <w:lang w:eastAsia="ja-JP"/>
              </w:rPr>
              <w:t xml:space="preserve"> </w:t>
            </w:r>
            <w:r>
              <w:rPr>
                <w:lang w:eastAsia="ja-JP"/>
              </w:rPr>
              <w:t xml:space="preserve">L=139, </w:t>
            </w:r>
            <w:r>
              <w:rPr>
                <w:rFonts w:hint="eastAsia"/>
                <w:lang w:eastAsia="ja-JP"/>
              </w:rPr>
              <w:t xml:space="preserve">L=571 and L=1151) </w:t>
            </w:r>
            <w:bookmarkStart w:id="36"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36"/>
            <w:r>
              <w:rPr>
                <w:lang w:eastAsia="ja-JP"/>
              </w:rPr>
              <w:t>time domain for operation in shared spectrum</w:t>
            </w:r>
          </w:p>
        </w:tc>
      </w:tr>
    </w:tbl>
    <w:p w14:paraId="305398C5" w14:textId="77777777" w:rsidR="002E1502" w:rsidRDefault="002E1502">
      <w:pPr>
        <w:rPr>
          <w:sz w:val="22"/>
          <w:szCs w:val="22"/>
          <w:lang w:eastAsia="zh-CN"/>
        </w:rPr>
      </w:pPr>
    </w:p>
    <w:p w14:paraId="305398C6" w14:textId="77777777" w:rsidR="002E1502" w:rsidRDefault="002E1502">
      <w:pPr>
        <w:rPr>
          <w:lang w:eastAsia="zh-CN"/>
        </w:rPr>
      </w:pPr>
    </w:p>
    <w:sectPr w:rsidR="002E1502">
      <w:headerReference w:type="even" r:id="rId53"/>
      <w:headerReference w:type="default" r:id="rId54"/>
      <w:footerReference w:type="even" r:id="rId55"/>
      <w:footerReference w:type="default" r:id="rId56"/>
      <w:headerReference w:type="first" r:id="rId57"/>
      <w:footerReference w:type="first" r:id="rId58"/>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6E70" w14:textId="77777777" w:rsidR="0060045C" w:rsidRDefault="0060045C">
      <w:pPr>
        <w:spacing w:after="0" w:line="240" w:lineRule="auto"/>
      </w:pPr>
      <w:r>
        <w:separator/>
      </w:r>
    </w:p>
  </w:endnote>
  <w:endnote w:type="continuationSeparator" w:id="0">
    <w:p w14:paraId="0D4D5A80" w14:textId="77777777" w:rsidR="0060045C" w:rsidRDefault="0060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A" w14:textId="77777777" w:rsidR="00605540" w:rsidRDefault="006055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9A3B" w14:textId="77777777" w:rsidR="00605540" w:rsidRDefault="00605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C" w14:textId="2669EF1B" w:rsidR="00605540" w:rsidRDefault="00605540">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245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DFDC" w14:textId="77777777" w:rsidR="00605540" w:rsidRDefault="0060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960A" w14:textId="77777777" w:rsidR="0060045C" w:rsidRDefault="0060045C">
      <w:pPr>
        <w:spacing w:after="0" w:line="240" w:lineRule="auto"/>
      </w:pPr>
      <w:r>
        <w:separator/>
      </w:r>
    </w:p>
  </w:footnote>
  <w:footnote w:type="continuationSeparator" w:id="0">
    <w:p w14:paraId="6DAAAB22" w14:textId="77777777" w:rsidR="0060045C" w:rsidRDefault="0060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9A39" w14:textId="77777777" w:rsidR="00605540" w:rsidRDefault="00605540">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59DB" w14:textId="77777777" w:rsidR="00605540" w:rsidRDefault="00605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E4DF" w14:textId="77777777" w:rsidR="00605540" w:rsidRDefault="0060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C25"/>
    <w:multiLevelType w:val="multilevel"/>
    <w:tmpl w:val="01054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54839FD"/>
    <w:multiLevelType w:val="hybridMultilevel"/>
    <w:tmpl w:val="C3D4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6462F5"/>
    <w:multiLevelType w:val="multilevel"/>
    <w:tmpl w:val="066462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707E1D"/>
    <w:multiLevelType w:val="multilevel"/>
    <w:tmpl w:val="07707E1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82160D"/>
    <w:multiLevelType w:val="multilevel"/>
    <w:tmpl w:val="08821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C95704"/>
    <w:multiLevelType w:val="multilevel"/>
    <w:tmpl w:val="0BC957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41600"/>
    <w:multiLevelType w:val="multilevel"/>
    <w:tmpl w:val="0C141600"/>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8" w15:restartNumberingAfterBreak="0">
    <w:nsid w:val="0C7A556E"/>
    <w:multiLevelType w:val="multilevel"/>
    <w:tmpl w:val="0C7A556E"/>
    <w:lvl w:ilvl="0">
      <w:start w:val="1"/>
      <w:numFmt w:val="bullet"/>
      <w:lvlText w:val=""/>
      <w:lvlJc w:val="left"/>
      <w:pPr>
        <w:ind w:left="779" w:hanging="360"/>
      </w:pPr>
      <w:rPr>
        <w:rFonts w:ascii="Symbol" w:hAnsi="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hint="default"/>
      </w:rPr>
    </w:lvl>
    <w:lvl w:ilvl="3">
      <w:start w:val="1"/>
      <w:numFmt w:val="bullet"/>
      <w:lvlText w:val=""/>
      <w:lvlJc w:val="left"/>
      <w:pPr>
        <w:ind w:left="2939" w:hanging="360"/>
      </w:pPr>
      <w:rPr>
        <w:rFonts w:ascii="Symbol" w:hAnsi="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hint="default"/>
      </w:rPr>
    </w:lvl>
    <w:lvl w:ilvl="6">
      <w:start w:val="1"/>
      <w:numFmt w:val="bullet"/>
      <w:lvlText w:val=""/>
      <w:lvlJc w:val="left"/>
      <w:pPr>
        <w:ind w:left="5099" w:hanging="360"/>
      </w:pPr>
      <w:rPr>
        <w:rFonts w:ascii="Symbol" w:hAnsi="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hint="default"/>
      </w:rPr>
    </w:lvl>
  </w:abstractNum>
  <w:abstractNum w:abstractNumId="9" w15:restartNumberingAfterBreak="0">
    <w:nsid w:val="0CEC7604"/>
    <w:multiLevelType w:val="multilevel"/>
    <w:tmpl w:val="0CEC7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C6588F"/>
    <w:multiLevelType w:val="multilevel"/>
    <w:tmpl w:val="0FC6588F"/>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109A2236"/>
    <w:multiLevelType w:val="hybridMultilevel"/>
    <w:tmpl w:val="6A023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2C24034"/>
    <w:multiLevelType w:val="hybridMultilevel"/>
    <w:tmpl w:val="FC4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114C4"/>
    <w:multiLevelType w:val="multilevel"/>
    <w:tmpl w:val="14A114C4"/>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14"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387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9F0FAD"/>
    <w:multiLevelType w:val="multilevel"/>
    <w:tmpl w:val="169F0FAD"/>
    <w:lvl w:ilvl="0">
      <w:start w:val="1"/>
      <w:numFmt w:val="bullet"/>
      <w:lvlText w:val="-"/>
      <w:lvlJc w:val="left"/>
      <w:pPr>
        <w:ind w:left="648" w:hanging="360"/>
      </w:pPr>
      <w:rPr>
        <w:rFonts w:ascii="Times New Roman" w:hAnsi="Times New Roman"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6" w15:restartNumberingAfterBreak="0">
    <w:nsid w:val="1E0C63F7"/>
    <w:multiLevelType w:val="multilevel"/>
    <w:tmpl w:val="1E0C63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E1409FA"/>
    <w:multiLevelType w:val="multilevel"/>
    <w:tmpl w:val="1E140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C12DD8"/>
    <w:multiLevelType w:val="multilevel"/>
    <w:tmpl w:val="21C12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2B5780"/>
    <w:multiLevelType w:val="multilevel"/>
    <w:tmpl w:val="232B57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03233C"/>
    <w:multiLevelType w:val="multilevel"/>
    <w:tmpl w:val="2903233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1" w15:restartNumberingAfterBreak="0">
    <w:nsid w:val="2A2B5F25"/>
    <w:multiLevelType w:val="multilevel"/>
    <w:tmpl w:val="2A2B5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240D53"/>
    <w:multiLevelType w:val="multilevel"/>
    <w:tmpl w:val="2C240D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CB71399"/>
    <w:multiLevelType w:val="multilevel"/>
    <w:tmpl w:val="2CB71399"/>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5" w15:restartNumberingAfterBreak="0">
    <w:nsid w:val="2FE5311C"/>
    <w:multiLevelType w:val="multilevel"/>
    <w:tmpl w:val="2FE53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920730"/>
    <w:multiLevelType w:val="multilevel"/>
    <w:tmpl w:val="30920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0E573DF"/>
    <w:multiLevelType w:val="multilevel"/>
    <w:tmpl w:val="30E573DF"/>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31D57699"/>
    <w:multiLevelType w:val="multilevel"/>
    <w:tmpl w:val="31D57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36F6D40"/>
    <w:multiLevelType w:val="multilevel"/>
    <w:tmpl w:val="336F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4085473"/>
    <w:multiLevelType w:val="multilevel"/>
    <w:tmpl w:val="34085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50E18B3"/>
    <w:multiLevelType w:val="multilevel"/>
    <w:tmpl w:val="350E18B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A7F5ABB"/>
    <w:multiLevelType w:val="multilevel"/>
    <w:tmpl w:val="3A7F5A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3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3C3204AD"/>
    <w:multiLevelType w:val="multilevel"/>
    <w:tmpl w:val="3C320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CE02148"/>
    <w:multiLevelType w:val="multilevel"/>
    <w:tmpl w:val="3CE02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E1C7CC5"/>
    <w:multiLevelType w:val="multilevel"/>
    <w:tmpl w:val="3E1C7C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3FB713DE"/>
    <w:multiLevelType w:val="multilevel"/>
    <w:tmpl w:val="3FB71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00139E4"/>
    <w:multiLevelType w:val="multilevel"/>
    <w:tmpl w:val="4001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10F1CD7"/>
    <w:multiLevelType w:val="multilevel"/>
    <w:tmpl w:val="410F1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6933266"/>
    <w:multiLevelType w:val="multilevel"/>
    <w:tmpl w:val="46933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E2643B"/>
    <w:multiLevelType w:val="multilevel"/>
    <w:tmpl w:val="52E26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3B04184"/>
    <w:multiLevelType w:val="multilevel"/>
    <w:tmpl w:val="53B04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7800CDA"/>
    <w:multiLevelType w:val="multilevel"/>
    <w:tmpl w:val="57800C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7FC19E7"/>
    <w:multiLevelType w:val="hybridMultilevel"/>
    <w:tmpl w:val="D20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C1149BF"/>
    <w:multiLevelType w:val="multilevel"/>
    <w:tmpl w:val="5C1149BF"/>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CB6771A"/>
    <w:multiLevelType w:val="multilevel"/>
    <w:tmpl w:val="5CB67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D747B99"/>
    <w:multiLevelType w:val="multilevel"/>
    <w:tmpl w:val="5D747B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49A2F3B"/>
    <w:multiLevelType w:val="multilevel"/>
    <w:tmpl w:val="649A2F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65B0F6A"/>
    <w:multiLevelType w:val="multilevel"/>
    <w:tmpl w:val="665B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7893C88"/>
    <w:multiLevelType w:val="multilevel"/>
    <w:tmpl w:val="67893C8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8915553"/>
    <w:multiLevelType w:val="multilevel"/>
    <w:tmpl w:val="689155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BB2AD9"/>
    <w:multiLevelType w:val="multilevel"/>
    <w:tmpl w:val="68BB2A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9A9463F"/>
    <w:multiLevelType w:val="multilevel"/>
    <w:tmpl w:val="69A946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6B125019"/>
    <w:multiLevelType w:val="hybridMultilevel"/>
    <w:tmpl w:val="185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483767"/>
    <w:multiLevelType w:val="multilevel"/>
    <w:tmpl w:val="6D4837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E993F2E"/>
    <w:multiLevelType w:val="multilevel"/>
    <w:tmpl w:val="6E993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EEB0FF0"/>
    <w:multiLevelType w:val="multilevel"/>
    <w:tmpl w:val="6EEB0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2C10D9"/>
    <w:multiLevelType w:val="multilevel"/>
    <w:tmpl w:val="702C1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DAF792E"/>
    <w:multiLevelType w:val="multilevel"/>
    <w:tmpl w:val="7DAF79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E14D6A"/>
    <w:multiLevelType w:val="multilevel"/>
    <w:tmpl w:val="7EE14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9"/>
  </w:num>
  <w:num w:numId="6">
    <w:abstractNumId w:val="14"/>
  </w:num>
  <w:num w:numId="7">
    <w:abstractNumId w:val="44"/>
  </w:num>
  <w:num w:numId="8">
    <w:abstractNumId w:val="34"/>
  </w:num>
  <w:num w:numId="9">
    <w:abstractNumId w:val="42"/>
  </w:num>
  <w:num w:numId="10">
    <w:abstractNumId w:val="62"/>
  </w:num>
  <w:num w:numId="11">
    <w:abstractNumId w:val="10"/>
  </w:num>
  <w:num w:numId="12">
    <w:abstractNumId w:val="18"/>
  </w:num>
  <w:num w:numId="13">
    <w:abstractNumId w:val="61"/>
  </w:num>
  <w:num w:numId="14">
    <w:abstractNumId w:val="39"/>
  </w:num>
  <w:num w:numId="15">
    <w:abstractNumId w:val="47"/>
  </w:num>
  <w:num w:numId="16">
    <w:abstractNumId w:val="20"/>
  </w:num>
  <w:num w:numId="17">
    <w:abstractNumId w:val="25"/>
  </w:num>
  <w:num w:numId="18">
    <w:abstractNumId w:val="6"/>
  </w:num>
  <w:num w:numId="19">
    <w:abstractNumId w:val="37"/>
  </w:num>
  <w:num w:numId="20">
    <w:abstractNumId w:val="9"/>
  </w:num>
  <w:num w:numId="21">
    <w:abstractNumId w:val="55"/>
  </w:num>
  <w:num w:numId="22">
    <w:abstractNumId w:val="36"/>
  </w:num>
  <w:num w:numId="23">
    <w:abstractNumId w:val="13"/>
  </w:num>
  <w:num w:numId="24">
    <w:abstractNumId w:val="30"/>
  </w:num>
  <w:num w:numId="25">
    <w:abstractNumId w:val="60"/>
  </w:num>
  <w:num w:numId="26">
    <w:abstractNumId w:val="38"/>
  </w:num>
  <w:num w:numId="27">
    <w:abstractNumId w:val="59"/>
  </w:num>
  <w:num w:numId="28">
    <w:abstractNumId w:val="23"/>
  </w:num>
  <w:num w:numId="29">
    <w:abstractNumId w:val="52"/>
  </w:num>
  <w:num w:numId="30">
    <w:abstractNumId w:val="31"/>
  </w:num>
  <w:num w:numId="31">
    <w:abstractNumId w:val="27"/>
  </w:num>
  <w:num w:numId="32">
    <w:abstractNumId w:val="4"/>
  </w:num>
  <w:num w:numId="33">
    <w:abstractNumId w:val="0"/>
  </w:num>
  <w:num w:numId="34">
    <w:abstractNumId w:val="19"/>
  </w:num>
  <w:num w:numId="35">
    <w:abstractNumId w:val="46"/>
  </w:num>
  <w:num w:numId="36">
    <w:abstractNumId w:val="56"/>
  </w:num>
  <w:num w:numId="37">
    <w:abstractNumId w:val="21"/>
  </w:num>
  <w:num w:numId="38">
    <w:abstractNumId w:val="7"/>
  </w:num>
  <w:num w:numId="39">
    <w:abstractNumId w:val="22"/>
  </w:num>
  <w:num w:numId="40">
    <w:abstractNumId w:val="48"/>
  </w:num>
  <w:num w:numId="41">
    <w:abstractNumId w:val="58"/>
  </w:num>
  <w:num w:numId="42">
    <w:abstractNumId w:val="17"/>
  </w:num>
  <w:num w:numId="43">
    <w:abstractNumId w:val="33"/>
  </w:num>
  <w:num w:numId="44">
    <w:abstractNumId w:val="3"/>
  </w:num>
  <w:num w:numId="45">
    <w:abstractNumId w:val="40"/>
  </w:num>
  <w:num w:numId="46">
    <w:abstractNumId w:val="28"/>
  </w:num>
  <w:num w:numId="47">
    <w:abstractNumId w:val="54"/>
  </w:num>
  <w:num w:numId="48">
    <w:abstractNumId w:val="50"/>
  </w:num>
  <w:num w:numId="49">
    <w:abstractNumId w:val="51"/>
  </w:num>
  <w:num w:numId="50">
    <w:abstractNumId w:val="43"/>
  </w:num>
  <w:num w:numId="51">
    <w:abstractNumId w:val="29"/>
  </w:num>
  <w:num w:numId="52">
    <w:abstractNumId w:val="64"/>
  </w:num>
  <w:num w:numId="53">
    <w:abstractNumId w:val="26"/>
  </w:num>
  <w:num w:numId="54">
    <w:abstractNumId w:val="53"/>
  </w:num>
  <w:num w:numId="55">
    <w:abstractNumId w:val="16"/>
  </w:num>
  <w:num w:numId="56">
    <w:abstractNumId w:val="5"/>
  </w:num>
  <w:num w:numId="57">
    <w:abstractNumId w:val="32"/>
  </w:num>
  <w:num w:numId="58">
    <w:abstractNumId w:val="35"/>
  </w:num>
  <w:num w:numId="59">
    <w:abstractNumId w:val="15"/>
  </w:num>
  <w:num w:numId="60">
    <w:abstractNumId w:val="8"/>
  </w:num>
  <w:num w:numId="61">
    <w:abstractNumId w:val="63"/>
  </w:num>
  <w:num w:numId="62">
    <w:abstractNumId w:val="11"/>
  </w:num>
  <w:num w:numId="63">
    <w:abstractNumId w:val="45"/>
  </w:num>
  <w:num w:numId="64">
    <w:abstractNumId w:val="2"/>
  </w:num>
  <w:num w:numId="65">
    <w:abstractNumId w:val="2"/>
  </w:num>
  <w:num w:numId="66">
    <w:abstractNumId w:val="57"/>
  </w:num>
  <w:num w:numId="67">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3BB"/>
    <w:rsid w:val="00002459"/>
    <w:rsid w:val="000024C3"/>
    <w:rsid w:val="00002725"/>
    <w:rsid w:val="00002E01"/>
    <w:rsid w:val="00002F6E"/>
    <w:rsid w:val="00003131"/>
    <w:rsid w:val="00003659"/>
    <w:rsid w:val="00003772"/>
    <w:rsid w:val="000037FB"/>
    <w:rsid w:val="00003F92"/>
    <w:rsid w:val="00004885"/>
    <w:rsid w:val="00004CD0"/>
    <w:rsid w:val="00004D8C"/>
    <w:rsid w:val="00004DCB"/>
    <w:rsid w:val="00004FFC"/>
    <w:rsid w:val="000051F0"/>
    <w:rsid w:val="00005327"/>
    <w:rsid w:val="0000553B"/>
    <w:rsid w:val="0000554C"/>
    <w:rsid w:val="00005627"/>
    <w:rsid w:val="000058D3"/>
    <w:rsid w:val="00005A3D"/>
    <w:rsid w:val="00005B58"/>
    <w:rsid w:val="00005DAC"/>
    <w:rsid w:val="000062EE"/>
    <w:rsid w:val="00006780"/>
    <w:rsid w:val="00006917"/>
    <w:rsid w:val="00006C7A"/>
    <w:rsid w:val="00006F5E"/>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209"/>
    <w:rsid w:val="00014EF7"/>
    <w:rsid w:val="000151E6"/>
    <w:rsid w:val="00015459"/>
    <w:rsid w:val="000157C3"/>
    <w:rsid w:val="000158C3"/>
    <w:rsid w:val="00015909"/>
    <w:rsid w:val="00015A8A"/>
    <w:rsid w:val="00015BCB"/>
    <w:rsid w:val="00015DC9"/>
    <w:rsid w:val="000162B2"/>
    <w:rsid w:val="0001636F"/>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60"/>
    <w:rsid w:val="00026EF9"/>
    <w:rsid w:val="000271BC"/>
    <w:rsid w:val="00027221"/>
    <w:rsid w:val="00027333"/>
    <w:rsid w:val="0002790C"/>
    <w:rsid w:val="00027D2A"/>
    <w:rsid w:val="000300FE"/>
    <w:rsid w:val="00030657"/>
    <w:rsid w:val="000306C4"/>
    <w:rsid w:val="00030766"/>
    <w:rsid w:val="00030CF9"/>
    <w:rsid w:val="00030ED5"/>
    <w:rsid w:val="00030F74"/>
    <w:rsid w:val="00031201"/>
    <w:rsid w:val="00031242"/>
    <w:rsid w:val="00031362"/>
    <w:rsid w:val="000317CD"/>
    <w:rsid w:val="00031876"/>
    <w:rsid w:val="00031EDD"/>
    <w:rsid w:val="000321DC"/>
    <w:rsid w:val="000323AA"/>
    <w:rsid w:val="000323B3"/>
    <w:rsid w:val="0003246E"/>
    <w:rsid w:val="00032500"/>
    <w:rsid w:val="00032A64"/>
    <w:rsid w:val="00032BEE"/>
    <w:rsid w:val="000332FF"/>
    <w:rsid w:val="000334D2"/>
    <w:rsid w:val="00033675"/>
    <w:rsid w:val="00033834"/>
    <w:rsid w:val="00033A55"/>
    <w:rsid w:val="00033AE8"/>
    <w:rsid w:val="00033E5C"/>
    <w:rsid w:val="000349B7"/>
    <w:rsid w:val="00034BC2"/>
    <w:rsid w:val="00034DC2"/>
    <w:rsid w:val="00034FEC"/>
    <w:rsid w:val="000350B6"/>
    <w:rsid w:val="0003540B"/>
    <w:rsid w:val="00035564"/>
    <w:rsid w:val="000356F9"/>
    <w:rsid w:val="00035A63"/>
    <w:rsid w:val="00035AF3"/>
    <w:rsid w:val="00035CAB"/>
    <w:rsid w:val="0003614E"/>
    <w:rsid w:val="00036487"/>
    <w:rsid w:val="00036662"/>
    <w:rsid w:val="00036A16"/>
    <w:rsid w:val="00036B6B"/>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05B"/>
    <w:rsid w:val="000412B7"/>
    <w:rsid w:val="000412BE"/>
    <w:rsid w:val="000413B8"/>
    <w:rsid w:val="0004154C"/>
    <w:rsid w:val="000416E6"/>
    <w:rsid w:val="0004182E"/>
    <w:rsid w:val="000418C8"/>
    <w:rsid w:val="00041B40"/>
    <w:rsid w:val="00042638"/>
    <w:rsid w:val="000426B1"/>
    <w:rsid w:val="00042AA6"/>
    <w:rsid w:val="00042BFC"/>
    <w:rsid w:val="00042DAA"/>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962"/>
    <w:rsid w:val="00046C25"/>
    <w:rsid w:val="00046CAD"/>
    <w:rsid w:val="00046CD6"/>
    <w:rsid w:val="00046CE4"/>
    <w:rsid w:val="00046F9A"/>
    <w:rsid w:val="0004712E"/>
    <w:rsid w:val="0004713D"/>
    <w:rsid w:val="000472F3"/>
    <w:rsid w:val="000475B5"/>
    <w:rsid w:val="0004778E"/>
    <w:rsid w:val="000477A0"/>
    <w:rsid w:val="000477BB"/>
    <w:rsid w:val="00047A82"/>
    <w:rsid w:val="00047B50"/>
    <w:rsid w:val="00047F74"/>
    <w:rsid w:val="00050117"/>
    <w:rsid w:val="000503DF"/>
    <w:rsid w:val="0005055B"/>
    <w:rsid w:val="000505E0"/>
    <w:rsid w:val="00051080"/>
    <w:rsid w:val="00051135"/>
    <w:rsid w:val="00051586"/>
    <w:rsid w:val="000518A0"/>
    <w:rsid w:val="00051A76"/>
    <w:rsid w:val="00051BE6"/>
    <w:rsid w:val="0005200C"/>
    <w:rsid w:val="0005201C"/>
    <w:rsid w:val="00052206"/>
    <w:rsid w:val="0005291A"/>
    <w:rsid w:val="00052AE3"/>
    <w:rsid w:val="00052CD7"/>
    <w:rsid w:val="000531A8"/>
    <w:rsid w:val="0005327A"/>
    <w:rsid w:val="000534C1"/>
    <w:rsid w:val="00053849"/>
    <w:rsid w:val="0005386F"/>
    <w:rsid w:val="00053A47"/>
    <w:rsid w:val="000542D2"/>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923"/>
    <w:rsid w:val="00055B8E"/>
    <w:rsid w:val="00055D08"/>
    <w:rsid w:val="0005602E"/>
    <w:rsid w:val="00056057"/>
    <w:rsid w:val="00056232"/>
    <w:rsid w:val="0005669B"/>
    <w:rsid w:val="00056D0E"/>
    <w:rsid w:val="000572A7"/>
    <w:rsid w:val="00057460"/>
    <w:rsid w:val="00057511"/>
    <w:rsid w:val="00057872"/>
    <w:rsid w:val="00057AD4"/>
    <w:rsid w:val="00057D5A"/>
    <w:rsid w:val="00057DF9"/>
    <w:rsid w:val="00057F2C"/>
    <w:rsid w:val="00057F68"/>
    <w:rsid w:val="00057F6C"/>
    <w:rsid w:val="00057FE7"/>
    <w:rsid w:val="00060456"/>
    <w:rsid w:val="00060586"/>
    <w:rsid w:val="0006090B"/>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58A"/>
    <w:rsid w:val="00063BBD"/>
    <w:rsid w:val="00063BE8"/>
    <w:rsid w:val="00063C18"/>
    <w:rsid w:val="00063E6C"/>
    <w:rsid w:val="00063EF7"/>
    <w:rsid w:val="00063F57"/>
    <w:rsid w:val="000642CE"/>
    <w:rsid w:val="0006435E"/>
    <w:rsid w:val="0006436D"/>
    <w:rsid w:val="000643AA"/>
    <w:rsid w:val="0006480B"/>
    <w:rsid w:val="00064981"/>
    <w:rsid w:val="00064A2B"/>
    <w:rsid w:val="00064E64"/>
    <w:rsid w:val="0006549C"/>
    <w:rsid w:val="00065D64"/>
    <w:rsid w:val="00065D7B"/>
    <w:rsid w:val="000665F1"/>
    <w:rsid w:val="000667D1"/>
    <w:rsid w:val="00066E05"/>
    <w:rsid w:val="00067087"/>
    <w:rsid w:val="000670FA"/>
    <w:rsid w:val="000671F8"/>
    <w:rsid w:val="0006737A"/>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4E7"/>
    <w:rsid w:val="00072E75"/>
    <w:rsid w:val="00072EFA"/>
    <w:rsid w:val="000732D5"/>
    <w:rsid w:val="000733EB"/>
    <w:rsid w:val="00073785"/>
    <w:rsid w:val="00073940"/>
    <w:rsid w:val="00073F67"/>
    <w:rsid w:val="00074375"/>
    <w:rsid w:val="000743A0"/>
    <w:rsid w:val="00074659"/>
    <w:rsid w:val="00074BF5"/>
    <w:rsid w:val="000752CD"/>
    <w:rsid w:val="00075340"/>
    <w:rsid w:val="00075680"/>
    <w:rsid w:val="0007590A"/>
    <w:rsid w:val="00075999"/>
    <w:rsid w:val="000759A1"/>
    <w:rsid w:val="00075E6A"/>
    <w:rsid w:val="00077579"/>
    <w:rsid w:val="00077DD4"/>
    <w:rsid w:val="000805B2"/>
    <w:rsid w:val="00080786"/>
    <w:rsid w:val="0008091E"/>
    <w:rsid w:val="000809FA"/>
    <w:rsid w:val="00080C4E"/>
    <w:rsid w:val="00080D74"/>
    <w:rsid w:val="0008170F"/>
    <w:rsid w:val="00081F06"/>
    <w:rsid w:val="00081FE2"/>
    <w:rsid w:val="000820D6"/>
    <w:rsid w:val="00082152"/>
    <w:rsid w:val="000826BA"/>
    <w:rsid w:val="000826FF"/>
    <w:rsid w:val="00082A49"/>
    <w:rsid w:val="00082E0B"/>
    <w:rsid w:val="00083322"/>
    <w:rsid w:val="0008354E"/>
    <w:rsid w:val="00083788"/>
    <w:rsid w:val="00083A6F"/>
    <w:rsid w:val="00083E97"/>
    <w:rsid w:val="00083FCB"/>
    <w:rsid w:val="00084255"/>
    <w:rsid w:val="00085239"/>
    <w:rsid w:val="00085F9F"/>
    <w:rsid w:val="000860F2"/>
    <w:rsid w:val="00086159"/>
    <w:rsid w:val="000862BA"/>
    <w:rsid w:val="0008695A"/>
    <w:rsid w:val="00086B50"/>
    <w:rsid w:val="00086C4D"/>
    <w:rsid w:val="00086CF2"/>
    <w:rsid w:val="00086E9E"/>
    <w:rsid w:val="00086F49"/>
    <w:rsid w:val="0008731C"/>
    <w:rsid w:val="00087425"/>
    <w:rsid w:val="0008760B"/>
    <w:rsid w:val="00087881"/>
    <w:rsid w:val="00087BAB"/>
    <w:rsid w:val="00087D0F"/>
    <w:rsid w:val="00087DDC"/>
    <w:rsid w:val="00087E29"/>
    <w:rsid w:val="00087F91"/>
    <w:rsid w:val="000903CB"/>
    <w:rsid w:val="00090573"/>
    <w:rsid w:val="00090586"/>
    <w:rsid w:val="00091413"/>
    <w:rsid w:val="00091714"/>
    <w:rsid w:val="00091841"/>
    <w:rsid w:val="00091D13"/>
    <w:rsid w:val="000921E3"/>
    <w:rsid w:val="00092334"/>
    <w:rsid w:val="00092D8B"/>
    <w:rsid w:val="000930CF"/>
    <w:rsid w:val="000931C3"/>
    <w:rsid w:val="00093CB0"/>
    <w:rsid w:val="00093E06"/>
    <w:rsid w:val="0009437A"/>
    <w:rsid w:val="000947B7"/>
    <w:rsid w:val="00095149"/>
    <w:rsid w:val="000955BC"/>
    <w:rsid w:val="00095671"/>
    <w:rsid w:val="00095867"/>
    <w:rsid w:val="00095920"/>
    <w:rsid w:val="00095BA8"/>
    <w:rsid w:val="00095DA8"/>
    <w:rsid w:val="00095F53"/>
    <w:rsid w:val="0009612D"/>
    <w:rsid w:val="0009632E"/>
    <w:rsid w:val="00096348"/>
    <w:rsid w:val="000963AF"/>
    <w:rsid w:val="0009653B"/>
    <w:rsid w:val="0009680E"/>
    <w:rsid w:val="000968D8"/>
    <w:rsid w:val="0009709B"/>
    <w:rsid w:val="00097420"/>
    <w:rsid w:val="000979F0"/>
    <w:rsid w:val="00097AE8"/>
    <w:rsid w:val="000A02DC"/>
    <w:rsid w:val="000A0378"/>
    <w:rsid w:val="000A03EB"/>
    <w:rsid w:val="000A05CA"/>
    <w:rsid w:val="000A0744"/>
    <w:rsid w:val="000A0CA1"/>
    <w:rsid w:val="000A0E2A"/>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84F"/>
    <w:rsid w:val="000A5AE2"/>
    <w:rsid w:val="000A61CB"/>
    <w:rsid w:val="000A64B8"/>
    <w:rsid w:val="000A655F"/>
    <w:rsid w:val="000A6788"/>
    <w:rsid w:val="000A6AC6"/>
    <w:rsid w:val="000A6CFE"/>
    <w:rsid w:val="000A727E"/>
    <w:rsid w:val="000A736A"/>
    <w:rsid w:val="000A7740"/>
    <w:rsid w:val="000A7C6A"/>
    <w:rsid w:val="000A7C88"/>
    <w:rsid w:val="000A7E17"/>
    <w:rsid w:val="000B0046"/>
    <w:rsid w:val="000B02C2"/>
    <w:rsid w:val="000B04F4"/>
    <w:rsid w:val="000B081C"/>
    <w:rsid w:val="000B0E58"/>
    <w:rsid w:val="000B10AB"/>
    <w:rsid w:val="000B14FD"/>
    <w:rsid w:val="000B17A1"/>
    <w:rsid w:val="000B1CD3"/>
    <w:rsid w:val="000B2400"/>
    <w:rsid w:val="000B256B"/>
    <w:rsid w:val="000B29C5"/>
    <w:rsid w:val="000B2A3F"/>
    <w:rsid w:val="000B302E"/>
    <w:rsid w:val="000B32D4"/>
    <w:rsid w:val="000B38DA"/>
    <w:rsid w:val="000B3AA9"/>
    <w:rsid w:val="000B3F37"/>
    <w:rsid w:val="000B4177"/>
    <w:rsid w:val="000B49D7"/>
    <w:rsid w:val="000B4DEB"/>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05E0"/>
    <w:rsid w:val="000C133A"/>
    <w:rsid w:val="000C180B"/>
    <w:rsid w:val="000C193E"/>
    <w:rsid w:val="000C1BA3"/>
    <w:rsid w:val="000C1DBD"/>
    <w:rsid w:val="000C1F69"/>
    <w:rsid w:val="000C2008"/>
    <w:rsid w:val="000C2756"/>
    <w:rsid w:val="000C27C6"/>
    <w:rsid w:val="000C2D93"/>
    <w:rsid w:val="000C2DE1"/>
    <w:rsid w:val="000C2ED1"/>
    <w:rsid w:val="000C2FD7"/>
    <w:rsid w:val="000C393F"/>
    <w:rsid w:val="000C3987"/>
    <w:rsid w:val="000C39E0"/>
    <w:rsid w:val="000C3F16"/>
    <w:rsid w:val="000C4485"/>
    <w:rsid w:val="000C4708"/>
    <w:rsid w:val="000C4A33"/>
    <w:rsid w:val="000C4A53"/>
    <w:rsid w:val="000C4B72"/>
    <w:rsid w:val="000C4C76"/>
    <w:rsid w:val="000C550B"/>
    <w:rsid w:val="000C5519"/>
    <w:rsid w:val="000C5759"/>
    <w:rsid w:val="000C59F9"/>
    <w:rsid w:val="000C5BCD"/>
    <w:rsid w:val="000C5E7D"/>
    <w:rsid w:val="000C673C"/>
    <w:rsid w:val="000C6917"/>
    <w:rsid w:val="000C69F8"/>
    <w:rsid w:val="000C6C07"/>
    <w:rsid w:val="000C71D9"/>
    <w:rsid w:val="000C7C3E"/>
    <w:rsid w:val="000D00AC"/>
    <w:rsid w:val="000D037E"/>
    <w:rsid w:val="000D0A0F"/>
    <w:rsid w:val="000D0AB8"/>
    <w:rsid w:val="000D0B91"/>
    <w:rsid w:val="000D0BCC"/>
    <w:rsid w:val="000D0EBF"/>
    <w:rsid w:val="000D0F9A"/>
    <w:rsid w:val="000D13FD"/>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3CE9"/>
    <w:rsid w:val="000D4324"/>
    <w:rsid w:val="000D46EE"/>
    <w:rsid w:val="000D4ABD"/>
    <w:rsid w:val="000D4CE9"/>
    <w:rsid w:val="000D4D81"/>
    <w:rsid w:val="000D4DE6"/>
    <w:rsid w:val="000D4DFF"/>
    <w:rsid w:val="000D55EA"/>
    <w:rsid w:val="000D5711"/>
    <w:rsid w:val="000D584B"/>
    <w:rsid w:val="000D59D6"/>
    <w:rsid w:val="000D5AB0"/>
    <w:rsid w:val="000D5AD1"/>
    <w:rsid w:val="000D5AEE"/>
    <w:rsid w:val="000D5B66"/>
    <w:rsid w:val="000D5C0C"/>
    <w:rsid w:val="000D5E4D"/>
    <w:rsid w:val="000D61E1"/>
    <w:rsid w:val="000D666F"/>
    <w:rsid w:val="000D66B8"/>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A63"/>
    <w:rsid w:val="000E3E22"/>
    <w:rsid w:val="000E3F84"/>
    <w:rsid w:val="000E471D"/>
    <w:rsid w:val="000E48CD"/>
    <w:rsid w:val="000E4C9B"/>
    <w:rsid w:val="000E4D01"/>
    <w:rsid w:val="000E4EF7"/>
    <w:rsid w:val="000E5830"/>
    <w:rsid w:val="000E5C4E"/>
    <w:rsid w:val="000E5D7B"/>
    <w:rsid w:val="000E6036"/>
    <w:rsid w:val="000E6076"/>
    <w:rsid w:val="000E64DB"/>
    <w:rsid w:val="000E65A7"/>
    <w:rsid w:val="000E6635"/>
    <w:rsid w:val="000E6C85"/>
    <w:rsid w:val="000E6F62"/>
    <w:rsid w:val="000E720B"/>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1D"/>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4CB"/>
    <w:rsid w:val="000F573A"/>
    <w:rsid w:val="000F6057"/>
    <w:rsid w:val="000F61C4"/>
    <w:rsid w:val="000F63F9"/>
    <w:rsid w:val="000F650E"/>
    <w:rsid w:val="000F6646"/>
    <w:rsid w:val="000F6835"/>
    <w:rsid w:val="000F6881"/>
    <w:rsid w:val="000F6C32"/>
    <w:rsid w:val="000F6F37"/>
    <w:rsid w:val="000F71C6"/>
    <w:rsid w:val="000F722A"/>
    <w:rsid w:val="000F7730"/>
    <w:rsid w:val="000F77C9"/>
    <w:rsid w:val="000F7896"/>
    <w:rsid w:val="000F7919"/>
    <w:rsid w:val="000F7A8D"/>
    <w:rsid w:val="000F7E67"/>
    <w:rsid w:val="00100097"/>
    <w:rsid w:val="001000E9"/>
    <w:rsid w:val="00100169"/>
    <w:rsid w:val="00100210"/>
    <w:rsid w:val="0010054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3794"/>
    <w:rsid w:val="00103BD7"/>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DD3"/>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8F8"/>
    <w:rsid w:val="00113D8F"/>
    <w:rsid w:val="00113FC6"/>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761"/>
    <w:rsid w:val="0011581A"/>
    <w:rsid w:val="0011584C"/>
    <w:rsid w:val="00115905"/>
    <w:rsid w:val="00115D19"/>
    <w:rsid w:val="00115F70"/>
    <w:rsid w:val="001162C9"/>
    <w:rsid w:val="00116635"/>
    <w:rsid w:val="00116F02"/>
    <w:rsid w:val="001172D6"/>
    <w:rsid w:val="00117957"/>
    <w:rsid w:val="00117A01"/>
    <w:rsid w:val="00117B90"/>
    <w:rsid w:val="00117F03"/>
    <w:rsid w:val="001203DB"/>
    <w:rsid w:val="001204AD"/>
    <w:rsid w:val="0012079F"/>
    <w:rsid w:val="001207F3"/>
    <w:rsid w:val="001209C8"/>
    <w:rsid w:val="00121003"/>
    <w:rsid w:val="0012150B"/>
    <w:rsid w:val="00121897"/>
    <w:rsid w:val="00122581"/>
    <w:rsid w:val="00122729"/>
    <w:rsid w:val="00122833"/>
    <w:rsid w:val="00122842"/>
    <w:rsid w:val="00122E15"/>
    <w:rsid w:val="00122EB3"/>
    <w:rsid w:val="00122F87"/>
    <w:rsid w:val="0012345C"/>
    <w:rsid w:val="001235C4"/>
    <w:rsid w:val="00123975"/>
    <w:rsid w:val="00123DED"/>
    <w:rsid w:val="0012467D"/>
    <w:rsid w:val="001246EC"/>
    <w:rsid w:val="00124845"/>
    <w:rsid w:val="001249D7"/>
    <w:rsid w:val="00124E10"/>
    <w:rsid w:val="00124FC3"/>
    <w:rsid w:val="00125078"/>
    <w:rsid w:val="001252FE"/>
    <w:rsid w:val="001255D6"/>
    <w:rsid w:val="001257E6"/>
    <w:rsid w:val="00125A93"/>
    <w:rsid w:val="00125EC3"/>
    <w:rsid w:val="0012607D"/>
    <w:rsid w:val="001267D8"/>
    <w:rsid w:val="00126DE9"/>
    <w:rsid w:val="001274AC"/>
    <w:rsid w:val="001275E6"/>
    <w:rsid w:val="0012798F"/>
    <w:rsid w:val="00127A9D"/>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254"/>
    <w:rsid w:val="001345D5"/>
    <w:rsid w:val="0013466D"/>
    <w:rsid w:val="00135015"/>
    <w:rsid w:val="00135095"/>
    <w:rsid w:val="001352A6"/>
    <w:rsid w:val="00135829"/>
    <w:rsid w:val="001358A7"/>
    <w:rsid w:val="001358F4"/>
    <w:rsid w:val="001359F4"/>
    <w:rsid w:val="001359F5"/>
    <w:rsid w:val="00135B22"/>
    <w:rsid w:val="00135B75"/>
    <w:rsid w:val="00135C28"/>
    <w:rsid w:val="00136117"/>
    <w:rsid w:val="0013612A"/>
    <w:rsid w:val="00136579"/>
    <w:rsid w:val="00136719"/>
    <w:rsid w:val="00136998"/>
    <w:rsid w:val="00136A05"/>
    <w:rsid w:val="00136AAD"/>
    <w:rsid w:val="00136BA1"/>
    <w:rsid w:val="00136DF8"/>
    <w:rsid w:val="00137280"/>
    <w:rsid w:val="00137288"/>
    <w:rsid w:val="001372B5"/>
    <w:rsid w:val="00137480"/>
    <w:rsid w:val="001376F7"/>
    <w:rsid w:val="00137A97"/>
    <w:rsid w:val="00137B23"/>
    <w:rsid w:val="00137C30"/>
    <w:rsid w:val="00137F0C"/>
    <w:rsid w:val="00140408"/>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CD9"/>
    <w:rsid w:val="00143D55"/>
    <w:rsid w:val="00143E78"/>
    <w:rsid w:val="00143FFE"/>
    <w:rsid w:val="0014471E"/>
    <w:rsid w:val="0014491B"/>
    <w:rsid w:val="00144B3F"/>
    <w:rsid w:val="00144CE5"/>
    <w:rsid w:val="00144E04"/>
    <w:rsid w:val="001454C4"/>
    <w:rsid w:val="001455CD"/>
    <w:rsid w:val="00146129"/>
    <w:rsid w:val="0014624C"/>
    <w:rsid w:val="0014652F"/>
    <w:rsid w:val="0014673A"/>
    <w:rsid w:val="00146BC8"/>
    <w:rsid w:val="0014700E"/>
    <w:rsid w:val="001472EE"/>
    <w:rsid w:val="0014796B"/>
    <w:rsid w:val="001479CA"/>
    <w:rsid w:val="00147BB2"/>
    <w:rsid w:val="00147D65"/>
    <w:rsid w:val="00147D91"/>
    <w:rsid w:val="001508E1"/>
    <w:rsid w:val="00150BAF"/>
    <w:rsid w:val="00150CD5"/>
    <w:rsid w:val="00151096"/>
    <w:rsid w:val="001510B6"/>
    <w:rsid w:val="001510BE"/>
    <w:rsid w:val="001510ED"/>
    <w:rsid w:val="00151805"/>
    <w:rsid w:val="001518AA"/>
    <w:rsid w:val="00152066"/>
    <w:rsid w:val="0015231A"/>
    <w:rsid w:val="0015232E"/>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11"/>
    <w:rsid w:val="0015537C"/>
    <w:rsid w:val="00155F7A"/>
    <w:rsid w:val="00156260"/>
    <w:rsid w:val="0015674F"/>
    <w:rsid w:val="00156755"/>
    <w:rsid w:val="001567E7"/>
    <w:rsid w:val="00156E20"/>
    <w:rsid w:val="00157403"/>
    <w:rsid w:val="00157492"/>
    <w:rsid w:val="0016019C"/>
    <w:rsid w:val="00160674"/>
    <w:rsid w:val="00160786"/>
    <w:rsid w:val="001611A7"/>
    <w:rsid w:val="001611B0"/>
    <w:rsid w:val="001618A3"/>
    <w:rsid w:val="00162262"/>
    <w:rsid w:val="00162355"/>
    <w:rsid w:val="001625B5"/>
    <w:rsid w:val="001627B4"/>
    <w:rsid w:val="00162BD5"/>
    <w:rsid w:val="00162BE1"/>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1A6"/>
    <w:rsid w:val="00165F8E"/>
    <w:rsid w:val="0016634F"/>
    <w:rsid w:val="00166742"/>
    <w:rsid w:val="001669F9"/>
    <w:rsid w:val="00166BBE"/>
    <w:rsid w:val="00166C02"/>
    <w:rsid w:val="00166C0D"/>
    <w:rsid w:val="00166F9D"/>
    <w:rsid w:val="0016700E"/>
    <w:rsid w:val="0016711A"/>
    <w:rsid w:val="00167581"/>
    <w:rsid w:val="0016764C"/>
    <w:rsid w:val="00167709"/>
    <w:rsid w:val="001700EF"/>
    <w:rsid w:val="001700F9"/>
    <w:rsid w:val="00170397"/>
    <w:rsid w:val="001704C1"/>
    <w:rsid w:val="001706E4"/>
    <w:rsid w:val="001708D0"/>
    <w:rsid w:val="00170AC7"/>
    <w:rsid w:val="00170DB1"/>
    <w:rsid w:val="00170DE8"/>
    <w:rsid w:val="00170F83"/>
    <w:rsid w:val="0017107B"/>
    <w:rsid w:val="001713EC"/>
    <w:rsid w:val="001714F3"/>
    <w:rsid w:val="001715E7"/>
    <w:rsid w:val="00171944"/>
    <w:rsid w:val="00171D7E"/>
    <w:rsid w:val="00171F14"/>
    <w:rsid w:val="0017226B"/>
    <w:rsid w:val="0017256B"/>
    <w:rsid w:val="00172903"/>
    <w:rsid w:val="001729E1"/>
    <w:rsid w:val="00172B61"/>
    <w:rsid w:val="00172C20"/>
    <w:rsid w:val="00173049"/>
    <w:rsid w:val="00173075"/>
    <w:rsid w:val="00173869"/>
    <w:rsid w:val="001738A5"/>
    <w:rsid w:val="00173947"/>
    <w:rsid w:val="00173A00"/>
    <w:rsid w:val="0017417D"/>
    <w:rsid w:val="001746FB"/>
    <w:rsid w:val="00174CBF"/>
    <w:rsid w:val="00174DDB"/>
    <w:rsid w:val="00174F2F"/>
    <w:rsid w:val="001752EC"/>
    <w:rsid w:val="00175B5A"/>
    <w:rsid w:val="00175D48"/>
    <w:rsid w:val="00175DC7"/>
    <w:rsid w:val="00176414"/>
    <w:rsid w:val="00177036"/>
    <w:rsid w:val="00177041"/>
    <w:rsid w:val="0017714C"/>
    <w:rsid w:val="0017722E"/>
    <w:rsid w:val="0017748D"/>
    <w:rsid w:val="00177711"/>
    <w:rsid w:val="00177A0D"/>
    <w:rsid w:val="00177CBE"/>
    <w:rsid w:val="00177DFF"/>
    <w:rsid w:val="00177E46"/>
    <w:rsid w:val="00177EBD"/>
    <w:rsid w:val="00177F23"/>
    <w:rsid w:val="001800DB"/>
    <w:rsid w:val="00180149"/>
    <w:rsid w:val="0018016C"/>
    <w:rsid w:val="00180304"/>
    <w:rsid w:val="001806D2"/>
    <w:rsid w:val="00180BB5"/>
    <w:rsid w:val="00180E60"/>
    <w:rsid w:val="001815D9"/>
    <w:rsid w:val="0018177E"/>
    <w:rsid w:val="001817BA"/>
    <w:rsid w:val="00181B3A"/>
    <w:rsid w:val="00181BB4"/>
    <w:rsid w:val="00181D90"/>
    <w:rsid w:val="001820B2"/>
    <w:rsid w:val="001821E9"/>
    <w:rsid w:val="00182608"/>
    <w:rsid w:val="0018291D"/>
    <w:rsid w:val="00182E75"/>
    <w:rsid w:val="00182F9A"/>
    <w:rsid w:val="00183330"/>
    <w:rsid w:val="001836DF"/>
    <w:rsid w:val="00183716"/>
    <w:rsid w:val="00183CC6"/>
    <w:rsid w:val="00183D8A"/>
    <w:rsid w:val="00183DD1"/>
    <w:rsid w:val="00183E8B"/>
    <w:rsid w:val="00183F11"/>
    <w:rsid w:val="001840F5"/>
    <w:rsid w:val="0018445C"/>
    <w:rsid w:val="001846E1"/>
    <w:rsid w:val="0018474D"/>
    <w:rsid w:val="00184DAB"/>
    <w:rsid w:val="00184F51"/>
    <w:rsid w:val="00184FDC"/>
    <w:rsid w:val="00185257"/>
    <w:rsid w:val="001856C2"/>
    <w:rsid w:val="0018584D"/>
    <w:rsid w:val="00185AEF"/>
    <w:rsid w:val="00185D20"/>
    <w:rsid w:val="00185E59"/>
    <w:rsid w:val="00185F10"/>
    <w:rsid w:val="0018609E"/>
    <w:rsid w:val="00186395"/>
    <w:rsid w:val="0018647E"/>
    <w:rsid w:val="00186B4D"/>
    <w:rsid w:val="0018701D"/>
    <w:rsid w:val="001872C1"/>
    <w:rsid w:val="001875CB"/>
    <w:rsid w:val="0018767B"/>
    <w:rsid w:val="0019019A"/>
    <w:rsid w:val="00190307"/>
    <w:rsid w:val="00190927"/>
    <w:rsid w:val="0019092B"/>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A8E"/>
    <w:rsid w:val="00194D04"/>
    <w:rsid w:val="00194ED9"/>
    <w:rsid w:val="0019573B"/>
    <w:rsid w:val="0019592C"/>
    <w:rsid w:val="00196085"/>
    <w:rsid w:val="0019615A"/>
    <w:rsid w:val="00196241"/>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0AB2"/>
    <w:rsid w:val="001A1DFB"/>
    <w:rsid w:val="001A225F"/>
    <w:rsid w:val="001A236E"/>
    <w:rsid w:val="001A258A"/>
    <w:rsid w:val="001A258B"/>
    <w:rsid w:val="001A284D"/>
    <w:rsid w:val="001A2939"/>
    <w:rsid w:val="001A2FD5"/>
    <w:rsid w:val="001A3037"/>
    <w:rsid w:val="001A30B0"/>
    <w:rsid w:val="001A30FB"/>
    <w:rsid w:val="001A3408"/>
    <w:rsid w:val="001A35B2"/>
    <w:rsid w:val="001A36C5"/>
    <w:rsid w:val="001A36CF"/>
    <w:rsid w:val="001A37FA"/>
    <w:rsid w:val="001A3974"/>
    <w:rsid w:val="001A3E4C"/>
    <w:rsid w:val="001A3F0F"/>
    <w:rsid w:val="001A3FA5"/>
    <w:rsid w:val="001A43E7"/>
    <w:rsid w:val="001A479E"/>
    <w:rsid w:val="001A4EDF"/>
    <w:rsid w:val="001A5174"/>
    <w:rsid w:val="001A59FC"/>
    <w:rsid w:val="001A5E7D"/>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A7D8C"/>
    <w:rsid w:val="001A7EC2"/>
    <w:rsid w:val="001B00B2"/>
    <w:rsid w:val="001B0149"/>
    <w:rsid w:val="001B0163"/>
    <w:rsid w:val="001B0251"/>
    <w:rsid w:val="001B0AFB"/>
    <w:rsid w:val="001B0F1F"/>
    <w:rsid w:val="001B1565"/>
    <w:rsid w:val="001B16AC"/>
    <w:rsid w:val="001B1770"/>
    <w:rsid w:val="001B1F17"/>
    <w:rsid w:val="001B1F29"/>
    <w:rsid w:val="001B2085"/>
    <w:rsid w:val="001B264D"/>
    <w:rsid w:val="001B26EE"/>
    <w:rsid w:val="001B2993"/>
    <w:rsid w:val="001B3754"/>
    <w:rsid w:val="001B4123"/>
    <w:rsid w:val="001B4419"/>
    <w:rsid w:val="001B448F"/>
    <w:rsid w:val="001B5233"/>
    <w:rsid w:val="001B5332"/>
    <w:rsid w:val="001B53B3"/>
    <w:rsid w:val="001B54E9"/>
    <w:rsid w:val="001B5AFE"/>
    <w:rsid w:val="001B5F67"/>
    <w:rsid w:val="001B63A6"/>
    <w:rsid w:val="001B6488"/>
    <w:rsid w:val="001B6535"/>
    <w:rsid w:val="001B6C77"/>
    <w:rsid w:val="001B70CF"/>
    <w:rsid w:val="001B7103"/>
    <w:rsid w:val="001B716B"/>
    <w:rsid w:val="001B748B"/>
    <w:rsid w:val="001C002C"/>
    <w:rsid w:val="001C0085"/>
    <w:rsid w:val="001C04E1"/>
    <w:rsid w:val="001C05E9"/>
    <w:rsid w:val="001C063F"/>
    <w:rsid w:val="001C0771"/>
    <w:rsid w:val="001C0883"/>
    <w:rsid w:val="001C16A9"/>
    <w:rsid w:val="001C1926"/>
    <w:rsid w:val="001C19AE"/>
    <w:rsid w:val="001C1B1E"/>
    <w:rsid w:val="001C1C63"/>
    <w:rsid w:val="001C1CBD"/>
    <w:rsid w:val="001C1E53"/>
    <w:rsid w:val="001C211D"/>
    <w:rsid w:val="001C2DDA"/>
    <w:rsid w:val="001C2E52"/>
    <w:rsid w:val="001C2E60"/>
    <w:rsid w:val="001C3046"/>
    <w:rsid w:val="001C3178"/>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66E0"/>
    <w:rsid w:val="001C6788"/>
    <w:rsid w:val="001C6E59"/>
    <w:rsid w:val="001C7185"/>
    <w:rsid w:val="001C7360"/>
    <w:rsid w:val="001C7AAC"/>
    <w:rsid w:val="001C7AB6"/>
    <w:rsid w:val="001C7F47"/>
    <w:rsid w:val="001D006C"/>
    <w:rsid w:val="001D0361"/>
    <w:rsid w:val="001D0578"/>
    <w:rsid w:val="001D0593"/>
    <w:rsid w:val="001D0BDA"/>
    <w:rsid w:val="001D11CC"/>
    <w:rsid w:val="001D1258"/>
    <w:rsid w:val="001D13B0"/>
    <w:rsid w:val="001D14E6"/>
    <w:rsid w:val="001D180A"/>
    <w:rsid w:val="001D19F8"/>
    <w:rsid w:val="001D1CFF"/>
    <w:rsid w:val="001D2B3C"/>
    <w:rsid w:val="001D2BB2"/>
    <w:rsid w:val="001D2E6C"/>
    <w:rsid w:val="001D2ECD"/>
    <w:rsid w:val="001D3231"/>
    <w:rsid w:val="001D329E"/>
    <w:rsid w:val="001D3893"/>
    <w:rsid w:val="001D38FC"/>
    <w:rsid w:val="001D3C68"/>
    <w:rsid w:val="001D4315"/>
    <w:rsid w:val="001D4388"/>
    <w:rsid w:val="001D43C0"/>
    <w:rsid w:val="001D4969"/>
    <w:rsid w:val="001D4AF0"/>
    <w:rsid w:val="001D4E31"/>
    <w:rsid w:val="001D4F24"/>
    <w:rsid w:val="001D506F"/>
    <w:rsid w:val="001D57BC"/>
    <w:rsid w:val="001D5916"/>
    <w:rsid w:val="001D5F7C"/>
    <w:rsid w:val="001D67CB"/>
    <w:rsid w:val="001D68A1"/>
    <w:rsid w:val="001D6C89"/>
    <w:rsid w:val="001D6E61"/>
    <w:rsid w:val="001D6F0A"/>
    <w:rsid w:val="001D6F30"/>
    <w:rsid w:val="001D7260"/>
    <w:rsid w:val="001D76B3"/>
    <w:rsid w:val="001D772E"/>
    <w:rsid w:val="001D7816"/>
    <w:rsid w:val="001D7B96"/>
    <w:rsid w:val="001D7FE2"/>
    <w:rsid w:val="001E02FF"/>
    <w:rsid w:val="001E07C1"/>
    <w:rsid w:val="001E08E3"/>
    <w:rsid w:val="001E0952"/>
    <w:rsid w:val="001E09F4"/>
    <w:rsid w:val="001E0A73"/>
    <w:rsid w:val="001E0F88"/>
    <w:rsid w:val="001E111F"/>
    <w:rsid w:val="001E1284"/>
    <w:rsid w:val="001E12C4"/>
    <w:rsid w:val="001E1325"/>
    <w:rsid w:val="001E13E0"/>
    <w:rsid w:val="001E1524"/>
    <w:rsid w:val="001E1A12"/>
    <w:rsid w:val="001E1AE8"/>
    <w:rsid w:val="001E1D3C"/>
    <w:rsid w:val="001E220A"/>
    <w:rsid w:val="001E23C4"/>
    <w:rsid w:val="001E251E"/>
    <w:rsid w:val="001E266E"/>
    <w:rsid w:val="001E2820"/>
    <w:rsid w:val="001E2873"/>
    <w:rsid w:val="001E2DC8"/>
    <w:rsid w:val="001E2EEF"/>
    <w:rsid w:val="001E3188"/>
    <w:rsid w:val="001E31D1"/>
    <w:rsid w:val="001E32BE"/>
    <w:rsid w:val="001E32D3"/>
    <w:rsid w:val="001E3592"/>
    <w:rsid w:val="001E3601"/>
    <w:rsid w:val="001E3850"/>
    <w:rsid w:val="001E3A45"/>
    <w:rsid w:val="001E3BAE"/>
    <w:rsid w:val="001E420B"/>
    <w:rsid w:val="001E4360"/>
    <w:rsid w:val="001E4583"/>
    <w:rsid w:val="001E4704"/>
    <w:rsid w:val="001E4808"/>
    <w:rsid w:val="001E4ACB"/>
    <w:rsid w:val="001E4FEC"/>
    <w:rsid w:val="001E50CB"/>
    <w:rsid w:val="001E54ED"/>
    <w:rsid w:val="001E578E"/>
    <w:rsid w:val="001E5BB2"/>
    <w:rsid w:val="001E5D1F"/>
    <w:rsid w:val="001E6446"/>
    <w:rsid w:val="001E684F"/>
    <w:rsid w:val="001E6A44"/>
    <w:rsid w:val="001E6C1B"/>
    <w:rsid w:val="001E6DE6"/>
    <w:rsid w:val="001E6E6E"/>
    <w:rsid w:val="001E6F14"/>
    <w:rsid w:val="001E713F"/>
    <w:rsid w:val="001E719A"/>
    <w:rsid w:val="001E747E"/>
    <w:rsid w:val="001E750C"/>
    <w:rsid w:val="001E7CFA"/>
    <w:rsid w:val="001E7E86"/>
    <w:rsid w:val="001F0387"/>
    <w:rsid w:val="001F0481"/>
    <w:rsid w:val="001F0546"/>
    <w:rsid w:val="001F0DDF"/>
    <w:rsid w:val="001F128E"/>
    <w:rsid w:val="001F16FD"/>
    <w:rsid w:val="001F1B1E"/>
    <w:rsid w:val="001F1DFA"/>
    <w:rsid w:val="001F22A2"/>
    <w:rsid w:val="001F22A9"/>
    <w:rsid w:val="001F22F2"/>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D4B"/>
    <w:rsid w:val="001F5E73"/>
    <w:rsid w:val="001F5ED8"/>
    <w:rsid w:val="001F5F10"/>
    <w:rsid w:val="001F610B"/>
    <w:rsid w:val="001F610C"/>
    <w:rsid w:val="001F6192"/>
    <w:rsid w:val="001F6408"/>
    <w:rsid w:val="001F644E"/>
    <w:rsid w:val="001F654D"/>
    <w:rsid w:val="001F6785"/>
    <w:rsid w:val="001F6E45"/>
    <w:rsid w:val="001F7317"/>
    <w:rsid w:val="001F798D"/>
    <w:rsid w:val="001F7DD6"/>
    <w:rsid w:val="002000F2"/>
    <w:rsid w:val="002000FC"/>
    <w:rsid w:val="0020057B"/>
    <w:rsid w:val="002005EB"/>
    <w:rsid w:val="00200886"/>
    <w:rsid w:val="00200A92"/>
    <w:rsid w:val="00200A9C"/>
    <w:rsid w:val="00200BF9"/>
    <w:rsid w:val="002010F8"/>
    <w:rsid w:val="00201A63"/>
    <w:rsid w:val="00201C7E"/>
    <w:rsid w:val="00201D85"/>
    <w:rsid w:val="002020CC"/>
    <w:rsid w:val="00202201"/>
    <w:rsid w:val="00202D2E"/>
    <w:rsid w:val="00202DDF"/>
    <w:rsid w:val="00203159"/>
    <w:rsid w:val="002038D8"/>
    <w:rsid w:val="00203A6E"/>
    <w:rsid w:val="00203D0C"/>
    <w:rsid w:val="00203F00"/>
    <w:rsid w:val="00203F5C"/>
    <w:rsid w:val="00204464"/>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36C"/>
    <w:rsid w:val="0021079C"/>
    <w:rsid w:val="002109D5"/>
    <w:rsid w:val="00210A05"/>
    <w:rsid w:val="00210A2E"/>
    <w:rsid w:val="00210B8F"/>
    <w:rsid w:val="00210C84"/>
    <w:rsid w:val="00210C91"/>
    <w:rsid w:val="00210F27"/>
    <w:rsid w:val="00210F2F"/>
    <w:rsid w:val="00210F42"/>
    <w:rsid w:val="00211042"/>
    <w:rsid w:val="00211092"/>
    <w:rsid w:val="002111FE"/>
    <w:rsid w:val="00211345"/>
    <w:rsid w:val="00211390"/>
    <w:rsid w:val="002114FA"/>
    <w:rsid w:val="00211A3F"/>
    <w:rsid w:val="00211D31"/>
    <w:rsid w:val="00211DD9"/>
    <w:rsid w:val="00211DFA"/>
    <w:rsid w:val="0021254B"/>
    <w:rsid w:val="002125B4"/>
    <w:rsid w:val="00212816"/>
    <w:rsid w:val="00212D30"/>
    <w:rsid w:val="002130BD"/>
    <w:rsid w:val="00213851"/>
    <w:rsid w:val="002139A9"/>
    <w:rsid w:val="00214B19"/>
    <w:rsid w:val="00214D9F"/>
    <w:rsid w:val="00214E0D"/>
    <w:rsid w:val="0021586D"/>
    <w:rsid w:val="00215FF4"/>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7DB"/>
    <w:rsid w:val="00220945"/>
    <w:rsid w:val="00220C61"/>
    <w:rsid w:val="00220E92"/>
    <w:rsid w:val="002211DD"/>
    <w:rsid w:val="0022135D"/>
    <w:rsid w:val="00221395"/>
    <w:rsid w:val="002216BC"/>
    <w:rsid w:val="002222A4"/>
    <w:rsid w:val="00222492"/>
    <w:rsid w:val="00222DE4"/>
    <w:rsid w:val="00222FB1"/>
    <w:rsid w:val="00223021"/>
    <w:rsid w:val="0022337A"/>
    <w:rsid w:val="002235DC"/>
    <w:rsid w:val="00223833"/>
    <w:rsid w:val="00223ACD"/>
    <w:rsid w:val="00223ADC"/>
    <w:rsid w:val="00223B01"/>
    <w:rsid w:val="00223DEC"/>
    <w:rsid w:val="00223F34"/>
    <w:rsid w:val="002240E9"/>
    <w:rsid w:val="002241C9"/>
    <w:rsid w:val="00224A9B"/>
    <w:rsid w:val="00224B30"/>
    <w:rsid w:val="00224C25"/>
    <w:rsid w:val="00225D93"/>
    <w:rsid w:val="00226039"/>
    <w:rsid w:val="00226448"/>
    <w:rsid w:val="0022657F"/>
    <w:rsid w:val="00226722"/>
    <w:rsid w:val="002269A7"/>
    <w:rsid w:val="00226BB4"/>
    <w:rsid w:val="00226BD3"/>
    <w:rsid w:val="00226F21"/>
    <w:rsid w:val="0022735A"/>
    <w:rsid w:val="002275A8"/>
    <w:rsid w:val="002275F8"/>
    <w:rsid w:val="00227873"/>
    <w:rsid w:val="002279D2"/>
    <w:rsid w:val="00227F9E"/>
    <w:rsid w:val="00227FD0"/>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095"/>
    <w:rsid w:val="00232191"/>
    <w:rsid w:val="00232E9D"/>
    <w:rsid w:val="002331B7"/>
    <w:rsid w:val="002333BF"/>
    <w:rsid w:val="00233B04"/>
    <w:rsid w:val="00233CAE"/>
    <w:rsid w:val="002344C8"/>
    <w:rsid w:val="002344D4"/>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4B5"/>
    <w:rsid w:val="0024067A"/>
    <w:rsid w:val="00240B39"/>
    <w:rsid w:val="00240B7D"/>
    <w:rsid w:val="00240BFE"/>
    <w:rsid w:val="00240F76"/>
    <w:rsid w:val="0024103F"/>
    <w:rsid w:val="002419F7"/>
    <w:rsid w:val="00241C4D"/>
    <w:rsid w:val="00241C7B"/>
    <w:rsid w:val="00241FA4"/>
    <w:rsid w:val="00241FF7"/>
    <w:rsid w:val="002421F2"/>
    <w:rsid w:val="00242B2A"/>
    <w:rsid w:val="00242CAE"/>
    <w:rsid w:val="002439EC"/>
    <w:rsid w:val="00243ACD"/>
    <w:rsid w:val="00243CC6"/>
    <w:rsid w:val="00243CED"/>
    <w:rsid w:val="00243DCC"/>
    <w:rsid w:val="002443C2"/>
    <w:rsid w:val="00244606"/>
    <w:rsid w:val="002447B8"/>
    <w:rsid w:val="00244924"/>
    <w:rsid w:val="0024502D"/>
    <w:rsid w:val="00245131"/>
    <w:rsid w:val="002451B3"/>
    <w:rsid w:val="00245492"/>
    <w:rsid w:val="00245A41"/>
    <w:rsid w:val="00245B70"/>
    <w:rsid w:val="00245D7D"/>
    <w:rsid w:val="00245E39"/>
    <w:rsid w:val="00245FBA"/>
    <w:rsid w:val="002460B0"/>
    <w:rsid w:val="00246342"/>
    <w:rsid w:val="00246754"/>
    <w:rsid w:val="00246BBE"/>
    <w:rsid w:val="00246C0A"/>
    <w:rsid w:val="00246C52"/>
    <w:rsid w:val="00246CE8"/>
    <w:rsid w:val="00246EB6"/>
    <w:rsid w:val="00246FA7"/>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1B"/>
    <w:rsid w:val="00253A89"/>
    <w:rsid w:val="00253D64"/>
    <w:rsid w:val="00254BC6"/>
    <w:rsid w:val="00254C7B"/>
    <w:rsid w:val="00254F30"/>
    <w:rsid w:val="0025555E"/>
    <w:rsid w:val="00255B5F"/>
    <w:rsid w:val="00255C71"/>
    <w:rsid w:val="00256885"/>
    <w:rsid w:val="00256F02"/>
    <w:rsid w:val="002571C8"/>
    <w:rsid w:val="0025726F"/>
    <w:rsid w:val="002572F1"/>
    <w:rsid w:val="00257A62"/>
    <w:rsid w:val="00257E4E"/>
    <w:rsid w:val="00260156"/>
    <w:rsid w:val="0026053D"/>
    <w:rsid w:val="0026058A"/>
    <w:rsid w:val="0026075E"/>
    <w:rsid w:val="00260FAD"/>
    <w:rsid w:val="002611AF"/>
    <w:rsid w:val="002612A1"/>
    <w:rsid w:val="00261410"/>
    <w:rsid w:val="002615FD"/>
    <w:rsid w:val="00261D05"/>
    <w:rsid w:val="002623AC"/>
    <w:rsid w:val="002623C4"/>
    <w:rsid w:val="0026276C"/>
    <w:rsid w:val="0026284D"/>
    <w:rsid w:val="00262979"/>
    <w:rsid w:val="00262CEB"/>
    <w:rsid w:val="00262E69"/>
    <w:rsid w:val="00263038"/>
    <w:rsid w:val="00263B02"/>
    <w:rsid w:val="00263DD9"/>
    <w:rsid w:val="002643C7"/>
    <w:rsid w:val="0026455A"/>
    <w:rsid w:val="0026468A"/>
    <w:rsid w:val="00264B3B"/>
    <w:rsid w:val="00264C28"/>
    <w:rsid w:val="0026509A"/>
    <w:rsid w:val="002651FC"/>
    <w:rsid w:val="00265351"/>
    <w:rsid w:val="0026553D"/>
    <w:rsid w:val="002656E3"/>
    <w:rsid w:val="00265701"/>
    <w:rsid w:val="00265E9A"/>
    <w:rsid w:val="002661A0"/>
    <w:rsid w:val="00266210"/>
    <w:rsid w:val="0026632C"/>
    <w:rsid w:val="002665D1"/>
    <w:rsid w:val="002665ED"/>
    <w:rsid w:val="002666F2"/>
    <w:rsid w:val="0026716C"/>
    <w:rsid w:val="0026744F"/>
    <w:rsid w:val="00267E20"/>
    <w:rsid w:val="00267FDA"/>
    <w:rsid w:val="00270C63"/>
    <w:rsid w:val="00270C98"/>
    <w:rsid w:val="00270DAD"/>
    <w:rsid w:val="00270E57"/>
    <w:rsid w:val="0027113A"/>
    <w:rsid w:val="00271738"/>
    <w:rsid w:val="0027193C"/>
    <w:rsid w:val="002719A6"/>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5D21"/>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7E7"/>
    <w:rsid w:val="00283D6B"/>
    <w:rsid w:val="002841B0"/>
    <w:rsid w:val="00284620"/>
    <w:rsid w:val="00284C63"/>
    <w:rsid w:val="00284E7F"/>
    <w:rsid w:val="00285520"/>
    <w:rsid w:val="00285894"/>
    <w:rsid w:val="00285D75"/>
    <w:rsid w:val="00285E28"/>
    <w:rsid w:val="00286487"/>
    <w:rsid w:val="0028661A"/>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1F3B"/>
    <w:rsid w:val="002929A6"/>
    <w:rsid w:val="002931AA"/>
    <w:rsid w:val="00293504"/>
    <w:rsid w:val="00293C51"/>
    <w:rsid w:val="002944CA"/>
    <w:rsid w:val="00294722"/>
    <w:rsid w:val="00294AB1"/>
    <w:rsid w:val="00294D65"/>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1E4"/>
    <w:rsid w:val="002A03CC"/>
    <w:rsid w:val="002A0581"/>
    <w:rsid w:val="002A05EF"/>
    <w:rsid w:val="002A0724"/>
    <w:rsid w:val="002A07B1"/>
    <w:rsid w:val="002A07D5"/>
    <w:rsid w:val="002A0BEF"/>
    <w:rsid w:val="002A129F"/>
    <w:rsid w:val="002A13CB"/>
    <w:rsid w:val="002A1737"/>
    <w:rsid w:val="002A1960"/>
    <w:rsid w:val="002A1A57"/>
    <w:rsid w:val="002A1DA1"/>
    <w:rsid w:val="002A205B"/>
    <w:rsid w:val="002A2231"/>
    <w:rsid w:val="002A22F3"/>
    <w:rsid w:val="002A24F5"/>
    <w:rsid w:val="002A2C64"/>
    <w:rsid w:val="002A2CE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2E9"/>
    <w:rsid w:val="002A732C"/>
    <w:rsid w:val="002A7A6A"/>
    <w:rsid w:val="002A7AB4"/>
    <w:rsid w:val="002A7B72"/>
    <w:rsid w:val="002B04DF"/>
    <w:rsid w:val="002B07BF"/>
    <w:rsid w:val="002B0805"/>
    <w:rsid w:val="002B0C73"/>
    <w:rsid w:val="002B0C99"/>
    <w:rsid w:val="002B0EDA"/>
    <w:rsid w:val="002B0F3B"/>
    <w:rsid w:val="002B10F9"/>
    <w:rsid w:val="002B11C0"/>
    <w:rsid w:val="002B1686"/>
    <w:rsid w:val="002B1BBF"/>
    <w:rsid w:val="002B1FA3"/>
    <w:rsid w:val="002B21D6"/>
    <w:rsid w:val="002B267B"/>
    <w:rsid w:val="002B2732"/>
    <w:rsid w:val="002B28DD"/>
    <w:rsid w:val="002B2C92"/>
    <w:rsid w:val="002B2F85"/>
    <w:rsid w:val="002B3081"/>
    <w:rsid w:val="002B3098"/>
    <w:rsid w:val="002B318B"/>
    <w:rsid w:val="002B32BC"/>
    <w:rsid w:val="002B340B"/>
    <w:rsid w:val="002B34AE"/>
    <w:rsid w:val="002B363C"/>
    <w:rsid w:val="002B3A00"/>
    <w:rsid w:val="002B3D90"/>
    <w:rsid w:val="002B4B4C"/>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BFB"/>
    <w:rsid w:val="002C0DD0"/>
    <w:rsid w:val="002C0E0A"/>
    <w:rsid w:val="002C13D3"/>
    <w:rsid w:val="002C17B1"/>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4B57"/>
    <w:rsid w:val="002C5533"/>
    <w:rsid w:val="002C5592"/>
    <w:rsid w:val="002C5620"/>
    <w:rsid w:val="002C5A6B"/>
    <w:rsid w:val="002C5D96"/>
    <w:rsid w:val="002C61E0"/>
    <w:rsid w:val="002C61FF"/>
    <w:rsid w:val="002C6575"/>
    <w:rsid w:val="002C691A"/>
    <w:rsid w:val="002C782F"/>
    <w:rsid w:val="002C7B03"/>
    <w:rsid w:val="002C7B0D"/>
    <w:rsid w:val="002C7D95"/>
    <w:rsid w:val="002C7F1F"/>
    <w:rsid w:val="002C7F3C"/>
    <w:rsid w:val="002D0015"/>
    <w:rsid w:val="002D001E"/>
    <w:rsid w:val="002D0029"/>
    <w:rsid w:val="002D0298"/>
    <w:rsid w:val="002D03A5"/>
    <w:rsid w:val="002D04DC"/>
    <w:rsid w:val="002D0657"/>
    <w:rsid w:val="002D09B3"/>
    <w:rsid w:val="002D0C7A"/>
    <w:rsid w:val="002D1371"/>
    <w:rsid w:val="002D13B7"/>
    <w:rsid w:val="002D145B"/>
    <w:rsid w:val="002D15C0"/>
    <w:rsid w:val="002D1F21"/>
    <w:rsid w:val="002D2057"/>
    <w:rsid w:val="002D2545"/>
    <w:rsid w:val="002D2B4E"/>
    <w:rsid w:val="002D38F2"/>
    <w:rsid w:val="002D391D"/>
    <w:rsid w:val="002D3968"/>
    <w:rsid w:val="002D425A"/>
    <w:rsid w:val="002D4322"/>
    <w:rsid w:val="002D44A3"/>
    <w:rsid w:val="002D4A54"/>
    <w:rsid w:val="002D4D49"/>
    <w:rsid w:val="002D4E37"/>
    <w:rsid w:val="002D51E3"/>
    <w:rsid w:val="002D52E0"/>
    <w:rsid w:val="002D5339"/>
    <w:rsid w:val="002D5D83"/>
    <w:rsid w:val="002D5DEA"/>
    <w:rsid w:val="002D5E07"/>
    <w:rsid w:val="002D6127"/>
    <w:rsid w:val="002D61C8"/>
    <w:rsid w:val="002D68C3"/>
    <w:rsid w:val="002D6C69"/>
    <w:rsid w:val="002D6EC3"/>
    <w:rsid w:val="002D6ED3"/>
    <w:rsid w:val="002D74E9"/>
    <w:rsid w:val="002D772F"/>
    <w:rsid w:val="002D7ABB"/>
    <w:rsid w:val="002D7C3B"/>
    <w:rsid w:val="002D7C9B"/>
    <w:rsid w:val="002E018E"/>
    <w:rsid w:val="002E04F0"/>
    <w:rsid w:val="002E0E94"/>
    <w:rsid w:val="002E128C"/>
    <w:rsid w:val="002E1502"/>
    <w:rsid w:val="002E16BC"/>
    <w:rsid w:val="002E16F5"/>
    <w:rsid w:val="002E1941"/>
    <w:rsid w:val="002E21D5"/>
    <w:rsid w:val="002E251B"/>
    <w:rsid w:val="002E2923"/>
    <w:rsid w:val="002E2A76"/>
    <w:rsid w:val="002E306D"/>
    <w:rsid w:val="002E3096"/>
    <w:rsid w:val="002E3624"/>
    <w:rsid w:val="002E3653"/>
    <w:rsid w:val="002E36AE"/>
    <w:rsid w:val="002E3818"/>
    <w:rsid w:val="002E38B7"/>
    <w:rsid w:val="002E3D5A"/>
    <w:rsid w:val="002E402E"/>
    <w:rsid w:val="002E4196"/>
    <w:rsid w:val="002E4AA9"/>
    <w:rsid w:val="002E4CEF"/>
    <w:rsid w:val="002E4D01"/>
    <w:rsid w:val="002E5080"/>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845"/>
    <w:rsid w:val="002F0ADB"/>
    <w:rsid w:val="002F1CE2"/>
    <w:rsid w:val="002F249E"/>
    <w:rsid w:val="002F2AE0"/>
    <w:rsid w:val="002F2BEB"/>
    <w:rsid w:val="002F32DF"/>
    <w:rsid w:val="002F3770"/>
    <w:rsid w:val="002F381D"/>
    <w:rsid w:val="002F3879"/>
    <w:rsid w:val="002F3A34"/>
    <w:rsid w:val="002F3B5C"/>
    <w:rsid w:val="002F3DBF"/>
    <w:rsid w:val="002F3DE7"/>
    <w:rsid w:val="002F3F16"/>
    <w:rsid w:val="002F413F"/>
    <w:rsid w:val="002F44AD"/>
    <w:rsid w:val="002F45D3"/>
    <w:rsid w:val="002F4934"/>
    <w:rsid w:val="002F4A52"/>
    <w:rsid w:val="002F4B6E"/>
    <w:rsid w:val="002F4CF5"/>
    <w:rsid w:val="002F4FC5"/>
    <w:rsid w:val="002F508A"/>
    <w:rsid w:val="002F5422"/>
    <w:rsid w:val="002F544B"/>
    <w:rsid w:val="002F5634"/>
    <w:rsid w:val="002F5FDA"/>
    <w:rsid w:val="002F619C"/>
    <w:rsid w:val="002F6319"/>
    <w:rsid w:val="002F63CA"/>
    <w:rsid w:val="002F65CC"/>
    <w:rsid w:val="002F6615"/>
    <w:rsid w:val="002F6BDA"/>
    <w:rsid w:val="002F6EA2"/>
    <w:rsid w:val="002F768E"/>
    <w:rsid w:val="002F7B6D"/>
    <w:rsid w:val="002F7D48"/>
    <w:rsid w:val="002F7EC5"/>
    <w:rsid w:val="002F7F6F"/>
    <w:rsid w:val="003002EB"/>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636"/>
    <w:rsid w:val="003048E8"/>
    <w:rsid w:val="00304AC5"/>
    <w:rsid w:val="00304FCA"/>
    <w:rsid w:val="00305073"/>
    <w:rsid w:val="003059A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2D88"/>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0FDB"/>
    <w:rsid w:val="0032172E"/>
    <w:rsid w:val="00321822"/>
    <w:rsid w:val="00321B02"/>
    <w:rsid w:val="00322096"/>
    <w:rsid w:val="003222E4"/>
    <w:rsid w:val="00322563"/>
    <w:rsid w:val="00322A6A"/>
    <w:rsid w:val="00322AB0"/>
    <w:rsid w:val="00322BC3"/>
    <w:rsid w:val="00322E3B"/>
    <w:rsid w:val="00323595"/>
    <w:rsid w:val="003235DC"/>
    <w:rsid w:val="00323FAD"/>
    <w:rsid w:val="003246EF"/>
    <w:rsid w:val="00324731"/>
    <w:rsid w:val="003249F8"/>
    <w:rsid w:val="003253EA"/>
    <w:rsid w:val="00325E44"/>
    <w:rsid w:val="0032649F"/>
    <w:rsid w:val="003264AC"/>
    <w:rsid w:val="003265EC"/>
    <w:rsid w:val="00326841"/>
    <w:rsid w:val="0032695B"/>
    <w:rsid w:val="00326BBA"/>
    <w:rsid w:val="003271E3"/>
    <w:rsid w:val="003272D0"/>
    <w:rsid w:val="003273DE"/>
    <w:rsid w:val="00327470"/>
    <w:rsid w:val="003278C7"/>
    <w:rsid w:val="0032793B"/>
    <w:rsid w:val="00327AEA"/>
    <w:rsid w:val="003308C4"/>
    <w:rsid w:val="00330B08"/>
    <w:rsid w:val="00330C30"/>
    <w:rsid w:val="00330DE8"/>
    <w:rsid w:val="00331514"/>
    <w:rsid w:val="00331BCC"/>
    <w:rsid w:val="0033203E"/>
    <w:rsid w:val="003321C3"/>
    <w:rsid w:val="00332962"/>
    <w:rsid w:val="00333240"/>
    <w:rsid w:val="00333331"/>
    <w:rsid w:val="0033380E"/>
    <w:rsid w:val="0033425A"/>
    <w:rsid w:val="00334B4B"/>
    <w:rsid w:val="00334BA7"/>
    <w:rsid w:val="00335250"/>
    <w:rsid w:val="0033592C"/>
    <w:rsid w:val="00335E2A"/>
    <w:rsid w:val="00336225"/>
    <w:rsid w:val="0033638F"/>
    <w:rsid w:val="00336780"/>
    <w:rsid w:val="003367C5"/>
    <w:rsid w:val="003370D3"/>
    <w:rsid w:val="00337644"/>
    <w:rsid w:val="00337C71"/>
    <w:rsid w:val="00340224"/>
    <w:rsid w:val="003405AE"/>
    <w:rsid w:val="0034083F"/>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8B9"/>
    <w:rsid w:val="00343C24"/>
    <w:rsid w:val="00344018"/>
    <w:rsid w:val="0034437B"/>
    <w:rsid w:val="00344685"/>
    <w:rsid w:val="00344725"/>
    <w:rsid w:val="003448B9"/>
    <w:rsid w:val="00344C44"/>
    <w:rsid w:val="0034511B"/>
    <w:rsid w:val="0034532D"/>
    <w:rsid w:val="00345B4C"/>
    <w:rsid w:val="00345DFA"/>
    <w:rsid w:val="00345E98"/>
    <w:rsid w:val="003461F5"/>
    <w:rsid w:val="0034623F"/>
    <w:rsid w:val="00346345"/>
    <w:rsid w:val="00346D48"/>
    <w:rsid w:val="003471DC"/>
    <w:rsid w:val="0034745C"/>
    <w:rsid w:val="00347F2E"/>
    <w:rsid w:val="00350025"/>
    <w:rsid w:val="0035025F"/>
    <w:rsid w:val="003503F4"/>
    <w:rsid w:val="0035041A"/>
    <w:rsid w:val="003505AD"/>
    <w:rsid w:val="00350631"/>
    <w:rsid w:val="0035068B"/>
    <w:rsid w:val="00350916"/>
    <w:rsid w:val="00350A0E"/>
    <w:rsid w:val="00350C58"/>
    <w:rsid w:val="00350D45"/>
    <w:rsid w:val="00350E49"/>
    <w:rsid w:val="00350EED"/>
    <w:rsid w:val="003515EA"/>
    <w:rsid w:val="0035180B"/>
    <w:rsid w:val="00351A99"/>
    <w:rsid w:val="00351C98"/>
    <w:rsid w:val="00351F64"/>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3D"/>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15"/>
    <w:rsid w:val="0036262C"/>
    <w:rsid w:val="00362C5A"/>
    <w:rsid w:val="003639A6"/>
    <w:rsid w:val="00363F35"/>
    <w:rsid w:val="00364688"/>
    <w:rsid w:val="00364725"/>
    <w:rsid w:val="003648D2"/>
    <w:rsid w:val="00364A63"/>
    <w:rsid w:val="00364BF4"/>
    <w:rsid w:val="00364DCD"/>
    <w:rsid w:val="00364F77"/>
    <w:rsid w:val="00365383"/>
    <w:rsid w:val="00365A8B"/>
    <w:rsid w:val="0036605F"/>
    <w:rsid w:val="003660E4"/>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B09"/>
    <w:rsid w:val="00371C7E"/>
    <w:rsid w:val="00372029"/>
    <w:rsid w:val="003724A1"/>
    <w:rsid w:val="003724F5"/>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A35"/>
    <w:rsid w:val="00376A60"/>
    <w:rsid w:val="00376B35"/>
    <w:rsid w:val="00376E52"/>
    <w:rsid w:val="0037709A"/>
    <w:rsid w:val="00377146"/>
    <w:rsid w:val="00377397"/>
    <w:rsid w:val="003774FD"/>
    <w:rsid w:val="00377562"/>
    <w:rsid w:val="003775BD"/>
    <w:rsid w:val="003775E3"/>
    <w:rsid w:val="003778BF"/>
    <w:rsid w:val="00377B63"/>
    <w:rsid w:val="003800BB"/>
    <w:rsid w:val="0038084F"/>
    <w:rsid w:val="00380892"/>
    <w:rsid w:val="00381070"/>
    <w:rsid w:val="00381685"/>
    <w:rsid w:val="00381A12"/>
    <w:rsid w:val="00381D51"/>
    <w:rsid w:val="003821E7"/>
    <w:rsid w:val="00382903"/>
    <w:rsid w:val="00382A98"/>
    <w:rsid w:val="00383483"/>
    <w:rsid w:val="00383D4B"/>
    <w:rsid w:val="00383DDB"/>
    <w:rsid w:val="00383F7A"/>
    <w:rsid w:val="003842A8"/>
    <w:rsid w:val="003848D9"/>
    <w:rsid w:val="00385003"/>
    <w:rsid w:val="00385192"/>
    <w:rsid w:val="003852CC"/>
    <w:rsid w:val="0038556E"/>
    <w:rsid w:val="00385823"/>
    <w:rsid w:val="0038589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8F2"/>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3D4F"/>
    <w:rsid w:val="00394467"/>
    <w:rsid w:val="00394775"/>
    <w:rsid w:val="00394B44"/>
    <w:rsid w:val="00394E5E"/>
    <w:rsid w:val="0039501B"/>
    <w:rsid w:val="0039502C"/>
    <w:rsid w:val="0039505F"/>
    <w:rsid w:val="003956CC"/>
    <w:rsid w:val="003956FE"/>
    <w:rsid w:val="0039598F"/>
    <w:rsid w:val="00395B2A"/>
    <w:rsid w:val="00395D35"/>
    <w:rsid w:val="00395D91"/>
    <w:rsid w:val="003960D5"/>
    <w:rsid w:val="0039610F"/>
    <w:rsid w:val="003964B2"/>
    <w:rsid w:val="0039665F"/>
    <w:rsid w:val="00396729"/>
    <w:rsid w:val="003969AE"/>
    <w:rsid w:val="00397765"/>
    <w:rsid w:val="003978B8"/>
    <w:rsid w:val="00397B96"/>
    <w:rsid w:val="00397C89"/>
    <w:rsid w:val="00397CD2"/>
    <w:rsid w:val="003A020E"/>
    <w:rsid w:val="003A0311"/>
    <w:rsid w:val="003A0736"/>
    <w:rsid w:val="003A07F5"/>
    <w:rsid w:val="003A082A"/>
    <w:rsid w:val="003A0B5A"/>
    <w:rsid w:val="003A0E73"/>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4C"/>
    <w:rsid w:val="003A31E1"/>
    <w:rsid w:val="003A3B4A"/>
    <w:rsid w:val="003A42BB"/>
    <w:rsid w:val="003A45FB"/>
    <w:rsid w:val="003A46C3"/>
    <w:rsid w:val="003A48FC"/>
    <w:rsid w:val="003A4C78"/>
    <w:rsid w:val="003A4E82"/>
    <w:rsid w:val="003A56D3"/>
    <w:rsid w:val="003A590E"/>
    <w:rsid w:val="003A5D35"/>
    <w:rsid w:val="003A5DE5"/>
    <w:rsid w:val="003A6330"/>
    <w:rsid w:val="003A67EA"/>
    <w:rsid w:val="003A68CB"/>
    <w:rsid w:val="003A6BC9"/>
    <w:rsid w:val="003A72F1"/>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3A7"/>
    <w:rsid w:val="003B26B5"/>
    <w:rsid w:val="003B2A22"/>
    <w:rsid w:val="003B2B79"/>
    <w:rsid w:val="003B2C02"/>
    <w:rsid w:val="003B30A9"/>
    <w:rsid w:val="003B38EE"/>
    <w:rsid w:val="003B39A8"/>
    <w:rsid w:val="003B3E66"/>
    <w:rsid w:val="003B3FC1"/>
    <w:rsid w:val="003B41A8"/>
    <w:rsid w:val="003B4482"/>
    <w:rsid w:val="003B4617"/>
    <w:rsid w:val="003B4FC5"/>
    <w:rsid w:val="003B529D"/>
    <w:rsid w:val="003B570F"/>
    <w:rsid w:val="003B5B57"/>
    <w:rsid w:val="003B5B7E"/>
    <w:rsid w:val="003B5E30"/>
    <w:rsid w:val="003B5E4D"/>
    <w:rsid w:val="003B5FEA"/>
    <w:rsid w:val="003B612E"/>
    <w:rsid w:val="003B6194"/>
    <w:rsid w:val="003B6D2C"/>
    <w:rsid w:val="003B6D34"/>
    <w:rsid w:val="003B6F75"/>
    <w:rsid w:val="003B6FCB"/>
    <w:rsid w:val="003B7020"/>
    <w:rsid w:val="003B7101"/>
    <w:rsid w:val="003B7144"/>
    <w:rsid w:val="003B7271"/>
    <w:rsid w:val="003B7294"/>
    <w:rsid w:val="003B72F2"/>
    <w:rsid w:val="003B76FE"/>
    <w:rsid w:val="003B77B6"/>
    <w:rsid w:val="003B7D28"/>
    <w:rsid w:val="003C009A"/>
    <w:rsid w:val="003C07D7"/>
    <w:rsid w:val="003C0985"/>
    <w:rsid w:val="003C0BDE"/>
    <w:rsid w:val="003C0D37"/>
    <w:rsid w:val="003C0FA4"/>
    <w:rsid w:val="003C1041"/>
    <w:rsid w:val="003C1305"/>
    <w:rsid w:val="003C14E7"/>
    <w:rsid w:val="003C16E4"/>
    <w:rsid w:val="003C1EC9"/>
    <w:rsid w:val="003C2800"/>
    <w:rsid w:val="003C2983"/>
    <w:rsid w:val="003C2C9D"/>
    <w:rsid w:val="003C3B73"/>
    <w:rsid w:val="003C3DDF"/>
    <w:rsid w:val="003C3DE0"/>
    <w:rsid w:val="003C4250"/>
    <w:rsid w:val="003C44F5"/>
    <w:rsid w:val="003C4952"/>
    <w:rsid w:val="003C4D16"/>
    <w:rsid w:val="003C4D8C"/>
    <w:rsid w:val="003C4F25"/>
    <w:rsid w:val="003C4FC1"/>
    <w:rsid w:val="003C4FCD"/>
    <w:rsid w:val="003C52D9"/>
    <w:rsid w:val="003C5AC6"/>
    <w:rsid w:val="003C5E76"/>
    <w:rsid w:val="003C612A"/>
    <w:rsid w:val="003C6271"/>
    <w:rsid w:val="003C6580"/>
    <w:rsid w:val="003C6DF2"/>
    <w:rsid w:val="003C70ED"/>
    <w:rsid w:val="003C7459"/>
    <w:rsid w:val="003C78C0"/>
    <w:rsid w:val="003C79A4"/>
    <w:rsid w:val="003C7A5F"/>
    <w:rsid w:val="003C7FA8"/>
    <w:rsid w:val="003D01E4"/>
    <w:rsid w:val="003D09DA"/>
    <w:rsid w:val="003D0A97"/>
    <w:rsid w:val="003D0BB6"/>
    <w:rsid w:val="003D0BC9"/>
    <w:rsid w:val="003D0D75"/>
    <w:rsid w:val="003D0E68"/>
    <w:rsid w:val="003D2050"/>
    <w:rsid w:val="003D207F"/>
    <w:rsid w:val="003D2339"/>
    <w:rsid w:val="003D26AA"/>
    <w:rsid w:val="003D279F"/>
    <w:rsid w:val="003D2816"/>
    <w:rsid w:val="003D29B2"/>
    <w:rsid w:val="003D2A2B"/>
    <w:rsid w:val="003D3183"/>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8DD"/>
    <w:rsid w:val="003D59FE"/>
    <w:rsid w:val="003D5A61"/>
    <w:rsid w:val="003D60D5"/>
    <w:rsid w:val="003D610E"/>
    <w:rsid w:val="003D6126"/>
    <w:rsid w:val="003D616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2E"/>
    <w:rsid w:val="003E10E5"/>
    <w:rsid w:val="003E1304"/>
    <w:rsid w:val="003E13DF"/>
    <w:rsid w:val="003E1748"/>
    <w:rsid w:val="003E196F"/>
    <w:rsid w:val="003E1C39"/>
    <w:rsid w:val="003E1CF4"/>
    <w:rsid w:val="003E1DC5"/>
    <w:rsid w:val="003E1ECF"/>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3"/>
    <w:rsid w:val="003E697A"/>
    <w:rsid w:val="003E703E"/>
    <w:rsid w:val="003E73BC"/>
    <w:rsid w:val="003E747B"/>
    <w:rsid w:val="003E74FB"/>
    <w:rsid w:val="003E775F"/>
    <w:rsid w:val="003E781C"/>
    <w:rsid w:val="003E7842"/>
    <w:rsid w:val="003E78DB"/>
    <w:rsid w:val="003E7A07"/>
    <w:rsid w:val="003E7B84"/>
    <w:rsid w:val="003E7DAF"/>
    <w:rsid w:val="003F0296"/>
    <w:rsid w:val="003F0656"/>
    <w:rsid w:val="003F08E3"/>
    <w:rsid w:val="003F0905"/>
    <w:rsid w:val="003F0A7B"/>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851"/>
    <w:rsid w:val="003F4933"/>
    <w:rsid w:val="003F4977"/>
    <w:rsid w:val="003F4A81"/>
    <w:rsid w:val="003F4E1C"/>
    <w:rsid w:val="003F4E39"/>
    <w:rsid w:val="003F536B"/>
    <w:rsid w:val="003F562A"/>
    <w:rsid w:val="003F586D"/>
    <w:rsid w:val="003F5A78"/>
    <w:rsid w:val="003F60EF"/>
    <w:rsid w:val="003F627A"/>
    <w:rsid w:val="003F62B4"/>
    <w:rsid w:val="003F6830"/>
    <w:rsid w:val="003F6853"/>
    <w:rsid w:val="003F6930"/>
    <w:rsid w:val="003F6B1E"/>
    <w:rsid w:val="003F6DD4"/>
    <w:rsid w:val="003F6F1A"/>
    <w:rsid w:val="003F738E"/>
    <w:rsid w:val="003F73A0"/>
    <w:rsid w:val="003F7492"/>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C9C"/>
    <w:rsid w:val="00402F2C"/>
    <w:rsid w:val="0040303D"/>
    <w:rsid w:val="0040323D"/>
    <w:rsid w:val="0040324E"/>
    <w:rsid w:val="00403789"/>
    <w:rsid w:val="0040379F"/>
    <w:rsid w:val="00403805"/>
    <w:rsid w:val="00403824"/>
    <w:rsid w:val="00403B34"/>
    <w:rsid w:val="00403DCD"/>
    <w:rsid w:val="00403EB9"/>
    <w:rsid w:val="00403F25"/>
    <w:rsid w:val="004045E4"/>
    <w:rsid w:val="0040495B"/>
    <w:rsid w:val="00404AE9"/>
    <w:rsid w:val="00405038"/>
    <w:rsid w:val="00405194"/>
    <w:rsid w:val="00405310"/>
    <w:rsid w:val="00405488"/>
    <w:rsid w:val="00405898"/>
    <w:rsid w:val="00405A38"/>
    <w:rsid w:val="00405BF6"/>
    <w:rsid w:val="00405CF4"/>
    <w:rsid w:val="00405D95"/>
    <w:rsid w:val="00405F90"/>
    <w:rsid w:val="00406108"/>
    <w:rsid w:val="00406412"/>
    <w:rsid w:val="004069AC"/>
    <w:rsid w:val="00406C90"/>
    <w:rsid w:val="00406F4B"/>
    <w:rsid w:val="00406F61"/>
    <w:rsid w:val="00406FBD"/>
    <w:rsid w:val="004073B0"/>
    <w:rsid w:val="004074B4"/>
    <w:rsid w:val="00407612"/>
    <w:rsid w:val="00407A0E"/>
    <w:rsid w:val="00407A66"/>
    <w:rsid w:val="00407A72"/>
    <w:rsid w:val="00407C9E"/>
    <w:rsid w:val="0041022D"/>
    <w:rsid w:val="0041029D"/>
    <w:rsid w:val="00410713"/>
    <w:rsid w:val="0041079E"/>
    <w:rsid w:val="00411230"/>
    <w:rsid w:val="00411758"/>
    <w:rsid w:val="004118C9"/>
    <w:rsid w:val="0041195D"/>
    <w:rsid w:val="00411C24"/>
    <w:rsid w:val="00411D41"/>
    <w:rsid w:val="0041205B"/>
    <w:rsid w:val="00412697"/>
    <w:rsid w:val="00412751"/>
    <w:rsid w:val="00412D56"/>
    <w:rsid w:val="00412E0F"/>
    <w:rsid w:val="00412F8D"/>
    <w:rsid w:val="00413369"/>
    <w:rsid w:val="0041357B"/>
    <w:rsid w:val="00414129"/>
    <w:rsid w:val="004145AE"/>
    <w:rsid w:val="004155A8"/>
    <w:rsid w:val="0041577E"/>
    <w:rsid w:val="004157F6"/>
    <w:rsid w:val="004159D3"/>
    <w:rsid w:val="00415A14"/>
    <w:rsid w:val="00415CAE"/>
    <w:rsid w:val="0041616C"/>
    <w:rsid w:val="004168B6"/>
    <w:rsid w:val="004169C0"/>
    <w:rsid w:val="00416A66"/>
    <w:rsid w:val="00416B64"/>
    <w:rsid w:val="00416C47"/>
    <w:rsid w:val="00416DCB"/>
    <w:rsid w:val="00416E1A"/>
    <w:rsid w:val="00416FBA"/>
    <w:rsid w:val="00417678"/>
    <w:rsid w:val="00420126"/>
    <w:rsid w:val="004203CF"/>
    <w:rsid w:val="004203F8"/>
    <w:rsid w:val="00420755"/>
    <w:rsid w:val="00420CB7"/>
    <w:rsid w:val="00420E3A"/>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376B"/>
    <w:rsid w:val="00423CA4"/>
    <w:rsid w:val="00423E7E"/>
    <w:rsid w:val="0042448F"/>
    <w:rsid w:val="004245D8"/>
    <w:rsid w:val="0042480A"/>
    <w:rsid w:val="00424ECD"/>
    <w:rsid w:val="00425159"/>
    <w:rsid w:val="00425299"/>
    <w:rsid w:val="00425910"/>
    <w:rsid w:val="00425A94"/>
    <w:rsid w:val="00425C97"/>
    <w:rsid w:val="00425FFD"/>
    <w:rsid w:val="004262F8"/>
    <w:rsid w:val="00426442"/>
    <w:rsid w:val="0042654A"/>
    <w:rsid w:val="0042667E"/>
    <w:rsid w:val="00426A93"/>
    <w:rsid w:val="00426AF7"/>
    <w:rsid w:val="00426DFA"/>
    <w:rsid w:val="00427519"/>
    <w:rsid w:val="004276E3"/>
    <w:rsid w:val="004279ED"/>
    <w:rsid w:val="00427BC5"/>
    <w:rsid w:val="00427E67"/>
    <w:rsid w:val="00430178"/>
    <w:rsid w:val="0043019F"/>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A7"/>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BD5"/>
    <w:rsid w:val="00437D18"/>
    <w:rsid w:val="00440170"/>
    <w:rsid w:val="004402A7"/>
    <w:rsid w:val="0044035D"/>
    <w:rsid w:val="00440EA5"/>
    <w:rsid w:val="0044113F"/>
    <w:rsid w:val="0044131C"/>
    <w:rsid w:val="0044142F"/>
    <w:rsid w:val="0044177B"/>
    <w:rsid w:val="004417D2"/>
    <w:rsid w:val="004425C2"/>
    <w:rsid w:val="00442824"/>
    <w:rsid w:val="00442FFB"/>
    <w:rsid w:val="004430FD"/>
    <w:rsid w:val="004433D4"/>
    <w:rsid w:val="00443597"/>
    <w:rsid w:val="00443C60"/>
    <w:rsid w:val="00443F48"/>
    <w:rsid w:val="004442A7"/>
    <w:rsid w:val="00444429"/>
    <w:rsid w:val="00444901"/>
    <w:rsid w:val="00444934"/>
    <w:rsid w:val="00444D10"/>
    <w:rsid w:val="00444DAA"/>
    <w:rsid w:val="00444DBB"/>
    <w:rsid w:val="00444F5E"/>
    <w:rsid w:val="0044540F"/>
    <w:rsid w:val="00445494"/>
    <w:rsid w:val="00445513"/>
    <w:rsid w:val="004455D3"/>
    <w:rsid w:val="0044580F"/>
    <w:rsid w:val="00445907"/>
    <w:rsid w:val="00445CFF"/>
    <w:rsid w:val="004461BB"/>
    <w:rsid w:val="004462AF"/>
    <w:rsid w:val="0044662A"/>
    <w:rsid w:val="0044666E"/>
    <w:rsid w:val="004466D4"/>
    <w:rsid w:val="00447486"/>
    <w:rsid w:val="00447B66"/>
    <w:rsid w:val="0045076D"/>
    <w:rsid w:val="00450778"/>
    <w:rsid w:val="004508E1"/>
    <w:rsid w:val="00450D3B"/>
    <w:rsid w:val="00450D72"/>
    <w:rsid w:val="004511A0"/>
    <w:rsid w:val="004514F4"/>
    <w:rsid w:val="004517BA"/>
    <w:rsid w:val="004518D5"/>
    <w:rsid w:val="004519BF"/>
    <w:rsid w:val="00451B03"/>
    <w:rsid w:val="00451B06"/>
    <w:rsid w:val="00451BEB"/>
    <w:rsid w:val="00451E96"/>
    <w:rsid w:val="004520A4"/>
    <w:rsid w:val="00452117"/>
    <w:rsid w:val="00452256"/>
    <w:rsid w:val="004527C0"/>
    <w:rsid w:val="00452EF6"/>
    <w:rsid w:val="00453871"/>
    <w:rsid w:val="00453908"/>
    <w:rsid w:val="00453DEF"/>
    <w:rsid w:val="004540C5"/>
    <w:rsid w:val="004543E4"/>
    <w:rsid w:val="00454402"/>
    <w:rsid w:val="0045485C"/>
    <w:rsid w:val="00454885"/>
    <w:rsid w:val="004548E5"/>
    <w:rsid w:val="00454BA3"/>
    <w:rsid w:val="00454CF4"/>
    <w:rsid w:val="00454F08"/>
    <w:rsid w:val="00455105"/>
    <w:rsid w:val="004553C8"/>
    <w:rsid w:val="00455534"/>
    <w:rsid w:val="00455C09"/>
    <w:rsid w:val="00455EF7"/>
    <w:rsid w:val="00455FBE"/>
    <w:rsid w:val="00456114"/>
    <w:rsid w:val="00456299"/>
    <w:rsid w:val="00456971"/>
    <w:rsid w:val="004569EB"/>
    <w:rsid w:val="00456B9B"/>
    <w:rsid w:val="004570AB"/>
    <w:rsid w:val="004573ED"/>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584"/>
    <w:rsid w:val="004615E5"/>
    <w:rsid w:val="0046164D"/>
    <w:rsid w:val="004616E5"/>
    <w:rsid w:val="004616FF"/>
    <w:rsid w:val="004617A0"/>
    <w:rsid w:val="0046194F"/>
    <w:rsid w:val="00461C00"/>
    <w:rsid w:val="00461C99"/>
    <w:rsid w:val="00461FDB"/>
    <w:rsid w:val="004622A1"/>
    <w:rsid w:val="004622D0"/>
    <w:rsid w:val="00462341"/>
    <w:rsid w:val="00462420"/>
    <w:rsid w:val="0046278E"/>
    <w:rsid w:val="004627F9"/>
    <w:rsid w:val="00462A9C"/>
    <w:rsid w:val="00462B09"/>
    <w:rsid w:val="00462EB6"/>
    <w:rsid w:val="00462FC4"/>
    <w:rsid w:val="0046309E"/>
    <w:rsid w:val="004631E4"/>
    <w:rsid w:val="0046328D"/>
    <w:rsid w:val="004632EF"/>
    <w:rsid w:val="00463448"/>
    <w:rsid w:val="00463731"/>
    <w:rsid w:val="00463C62"/>
    <w:rsid w:val="00463D48"/>
    <w:rsid w:val="0046434B"/>
    <w:rsid w:val="00464513"/>
    <w:rsid w:val="004646AF"/>
    <w:rsid w:val="0046488C"/>
    <w:rsid w:val="00464919"/>
    <w:rsid w:val="00464EE0"/>
    <w:rsid w:val="00465461"/>
    <w:rsid w:val="00465467"/>
    <w:rsid w:val="00465573"/>
    <w:rsid w:val="00465758"/>
    <w:rsid w:val="004658C3"/>
    <w:rsid w:val="00465900"/>
    <w:rsid w:val="00465C1B"/>
    <w:rsid w:val="00465CAC"/>
    <w:rsid w:val="00465E9A"/>
    <w:rsid w:val="00465EB3"/>
    <w:rsid w:val="0046645E"/>
    <w:rsid w:val="00467838"/>
    <w:rsid w:val="00467977"/>
    <w:rsid w:val="00467B57"/>
    <w:rsid w:val="00467B61"/>
    <w:rsid w:val="00467EE8"/>
    <w:rsid w:val="0047041E"/>
    <w:rsid w:val="00470750"/>
    <w:rsid w:val="00470893"/>
    <w:rsid w:val="00470A0E"/>
    <w:rsid w:val="00470E35"/>
    <w:rsid w:val="004710AA"/>
    <w:rsid w:val="0047166D"/>
    <w:rsid w:val="0047184C"/>
    <w:rsid w:val="00471856"/>
    <w:rsid w:val="004719A1"/>
    <w:rsid w:val="00471A65"/>
    <w:rsid w:val="00471DB0"/>
    <w:rsid w:val="00471F3B"/>
    <w:rsid w:val="00471FAB"/>
    <w:rsid w:val="00471FCF"/>
    <w:rsid w:val="00472ACB"/>
    <w:rsid w:val="0047303A"/>
    <w:rsid w:val="00473261"/>
    <w:rsid w:val="0047375D"/>
    <w:rsid w:val="0047398A"/>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542"/>
    <w:rsid w:val="004766C7"/>
    <w:rsid w:val="00476D8B"/>
    <w:rsid w:val="00476EAE"/>
    <w:rsid w:val="0047702A"/>
    <w:rsid w:val="004774C5"/>
    <w:rsid w:val="004775ED"/>
    <w:rsid w:val="004777C7"/>
    <w:rsid w:val="004779F2"/>
    <w:rsid w:val="00477BCA"/>
    <w:rsid w:val="004803A6"/>
    <w:rsid w:val="004803A9"/>
    <w:rsid w:val="004803F3"/>
    <w:rsid w:val="00480492"/>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311"/>
    <w:rsid w:val="004848EB"/>
    <w:rsid w:val="00484C46"/>
    <w:rsid w:val="00484EE0"/>
    <w:rsid w:val="004850D7"/>
    <w:rsid w:val="00485969"/>
    <w:rsid w:val="0048598C"/>
    <w:rsid w:val="00485A32"/>
    <w:rsid w:val="00485AB2"/>
    <w:rsid w:val="00485E8A"/>
    <w:rsid w:val="00485FA3"/>
    <w:rsid w:val="00486104"/>
    <w:rsid w:val="0048620B"/>
    <w:rsid w:val="004862DE"/>
    <w:rsid w:val="00486836"/>
    <w:rsid w:val="00486BFA"/>
    <w:rsid w:val="00486CF2"/>
    <w:rsid w:val="00486DAE"/>
    <w:rsid w:val="00486EC5"/>
    <w:rsid w:val="00487442"/>
    <w:rsid w:val="00487B8C"/>
    <w:rsid w:val="00487BB8"/>
    <w:rsid w:val="00487F17"/>
    <w:rsid w:val="00487F28"/>
    <w:rsid w:val="004903AE"/>
    <w:rsid w:val="00490617"/>
    <w:rsid w:val="00490649"/>
    <w:rsid w:val="004906AC"/>
    <w:rsid w:val="00490815"/>
    <w:rsid w:val="0049093B"/>
    <w:rsid w:val="00490E94"/>
    <w:rsid w:val="00490EE3"/>
    <w:rsid w:val="00491193"/>
    <w:rsid w:val="0049141D"/>
    <w:rsid w:val="0049143D"/>
    <w:rsid w:val="004918A0"/>
    <w:rsid w:val="004920EA"/>
    <w:rsid w:val="004924E5"/>
    <w:rsid w:val="00492619"/>
    <w:rsid w:val="00492983"/>
    <w:rsid w:val="00492D60"/>
    <w:rsid w:val="0049312E"/>
    <w:rsid w:val="00493144"/>
    <w:rsid w:val="0049317A"/>
    <w:rsid w:val="004931A2"/>
    <w:rsid w:val="0049349F"/>
    <w:rsid w:val="004935A4"/>
    <w:rsid w:val="00493792"/>
    <w:rsid w:val="00493A0D"/>
    <w:rsid w:val="00493D08"/>
    <w:rsid w:val="00494506"/>
    <w:rsid w:val="004948B5"/>
    <w:rsid w:val="00494E75"/>
    <w:rsid w:val="00495071"/>
    <w:rsid w:val="00495227"/>
    <w:rsid w:val="004958BC"/>
    <w:rsid w:val="004961DB"/>
    <w:rsid w:val="0049653E"/>
    <w:rsid w:val="0049667D"/>
    <w:rsid w:val="004966F8"/>
    <w:rsid w:val="00496B15"/>
    <w:rsid w:val="00496BEF"/>
    <w:rsid w:val="00496FE2"/>
    <w:rsid w:val="004974A4"/>
    <w:rsid w:val="0049792C"/>
    <w:rsid w:val="00497FA9"/>
    <w:rsid w:val="004A01E1"/>
    <w:rsid w:val="004A0784"/>
    <w:rsid w:val="004A087F"/>
    <w:rsid w:val="004A0B1D"/>
    <w:rsid w:val="004A0B53"/>
    <w:rsid w:val="004A0E00"/>
    <w:rsid w:val="004A149F"/>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2E2"/>
    <w:rsid w:val="004A530D"/>
    <w:rsid w:val="004A5667"/>
    <w:rsid w:val="004A57FC"/>
    <w:rsid w:val="004A6485"/>
    <w:rsid w:val="004A6C10"/>
    <w:rsid w:val="004A6F99"/>
    <w:rsid w:val="004A705C"/>
    <w:rsid w:val="004A717D"/>
    <w:rsid w:val="004A7269"/>
    <w:rsid w:val="004A7276"/>
    <w:rsid w:val="004A795B"/>
    <w:rsid w:val="004A7965"/>
    <w:rsid w:val="004A7ED0"/>
    <w:rsid w:val="004A7EE7"/>
    <w:rsid w:val="004A7FB0"/>
    <w:rsid w:val="004B03FC"/>
    <w:rsid w:val="004B0706"/>
    <w:rsid w:val="004B0787"/>
    <w:rsid w:val="004B0826"/>
    <w:rsid w:val="004B0F40"/>
    <w:rsid w:val="004B1313"/>
    <w:rsid w:val="004B1349"/>
    <w:rsid w:val="004B169E"/>
    <w:rsid w:val="004B1B53"/>
    <w:rsid w:val="004B1BB1"/>
    <w:rsid w:val="004B1C42"/>
    <w:rsid w:val="004B1F62"/>
    <w:rsid w:val="004B1FAF"/>
    <w:rsid w:val="004B2119"/>
    <w:rsid w:val="004B2700"/>
    <w:rsid w:val="004B285B"/>
    <w:rsid w:val="004B2B31"/>
    <w:rsid w:val="004B2C33"/>
    <w:rsid w:val="004B2CDB"/>
    <w:rsid w:val="004B2EDD"/>
    <w:rsid w:val="004B3C3F"/>
    <w:rsid w:val="004B3EAD"/>
    <w:rsid w:val="004B3F5C"/>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9ED"/>
    <w:rsid w:val="004B7BA5"/>
    <w:rsid w:val="004B7E4B"/>
    <w:rsid w:val="004C0346"/>
    <w:rsid w:val="004C03CC"/>
    <w:rsid w:val="004C0614"/>
    <w:rsid w:val="004C0B5B"/>
    <w:rsid w:val="004C0F99"/>
    <w:rsid w:val="004C130D"/>
    <w:rsid w:val="004C1624"/>
    <w:rsid w:val="004C19EB"/>
    <w:rsid w:val="004C2371"/>
    <w:rsid w:val="004C2789"/>
    <w:rsid w:val="004C2937"/>
    <w:rsid w:val="004C2C4E"/>
    <w:rsid w:val="004C2F01"/>
    <w:rsid w:val="004C3472"/>
    <w:rsid w:val="004C34E8"/>
    <w:rsid w:val="004C373A"/>
    <w:rsid w:val="004C3C51"/>
    <w:rsid w:val="004C3F41"/>
    <w:rsid w:val="004C4384"/>
    <w:rsid w:val="004C44DD"/>
    <w:rsid w:val="004C4693"/>
    <w:rsid w:val="004C47FE"/>
    <w:rsid w:val="004C4BCE"/>
    <w:rsid w:val="004C4BF3"/>
    <w:rsid w:val="004C4F04"/>
    <w:rsid w:val="004C4F33"/>
    <w:rsid w:val="004C521E"/>
    <w:rsid w:val="004C5388"/>
    <w:rsid w:val="004C58AD"/>
    <w:rsid w:val="004C5BF6"/>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A4D"/>
    <w:rsid w:val="004C7BDF"/>
    <w:rsid w:val="004C7F4C"/>
    <w:rsid w:val="004D0108"/>
    <w:rsid w:val="004D01C6"/>
    <w:rsid w:val="004D0200"/>
    <w:rsid w:val="004D0517"/>
    <w:rsid w:val="004D0585"/>
    <w:rsid w:val="004D0992"/>
    <w:rsid w:val="004D0E42"/>
    <w:rsid w:val="004D123C"/>
    <w:rsid w:val="004D171F"/>
    <w:rsid w:val="004D183A"/>
    <w:rsid w:val="004D19D8"/>
    <w:rsid w:val="004D1A33"/>
    <w:rsid w:val="004D1D64"/>
    <w:rsid w:val="004D2474"/>
    <w:rsid w:val="004D24B3"/>
    <w:rsid w:val="004D24F2"/>
    <w:rsid w:val="004D261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4F2E"/>
    <w:rsid w:val="004D50CC"/>
    <w:rsid w:val="004D5350"/>
    <w:rsid w:val="004D535A"/>
    <w:rsid w:val="004D53F6"/>
    <w:rsid w:val="004D58D1"/>
    <w:rsid w:val="004D59ED"/>
    <w:rsid w:val="004D5E14"/>
    <w:rsid w:val="004D5F02"/>
    <w:rsid w:val="004D5F41"/>
    <w:rsid w:val="004D60F5"/>
    <w:rsid w:val="004D68C0"/>
    <w:rsid w:val="004D710C"/>
    <w:rsid w:val="004D7448"/>
    <w:rsid w:val="004E0033"/>
    <w:rsid w:val="004E0341"/>
    <w:rsid w:val="004E03BE"/>
    <w:rsid w:val="004E09CF"/>
    <w:rsid w:val="004E0A58"/>
    <w:rsid w:val="004E0CD0"/>
    <w:rsid w:val="004E1007"/>
    <w:rsid w:val="004E1260"/>
    <w:rsid w:val="004E133E"/>
    <w:rsid w:val="004E1CBB"/>
    <w:rsid w:val="004E1D07"/>
    <w:rsid w:val="004E1DED"/>
    <w:rsid w:val="004E1F2F"/>
    <w:rsid w:val="004E209D"/>
    <w:rsid w:val="004E21D3"/>
    <w:rsid w:val="004E2869"/>
    <w:rsid w:val="004E29A9"/>
    <w:rsid w:val="004E2C41"/>
    <w:rsid w:val="004E2E33"/>
    <w:rsid w:val="004E2F51"/>
    <w:rsid w:val="004E2F60"/>
    <w:rsid w:val="004E2FC8"/>
    <w:rsid w:val="004E324A"/>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0A0"/>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1AE"/>
    <w:rsid w:val="004F2346"/>
    <w:rsid w:val="004F276A"/>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01B"/>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44"/>
    <w:rsid w:val="00500798"/>
    <w:rsid w:val="005007E7"/>
    <w:rsid w:val="00500A59"/>
    <w:rsid w:val="00500FB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3D"/>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5E3A"/>
    <w:rsid w:val="0050614B"/>
    <w:rsid w:val="00506571"/>
    <w:rsid w:val="005069F0"/>
    <w:rsid w:val="00506A8D"/>
    <w:rsid w:val="00506C2E"/>
    <w:rsid w:val="00507124"/>
    <w:rsid w:val="005074C9"/>
    <w:rsid w:val="00507754"/>
    <w:rsid w:val="0050782A"/>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D56"/>
    <w:rsid w:val="00513F8F"/>
    <w:rsid w:val="00514206"/>
    <w:rsid w:val="00514455"/>
    <w:rsid w:val="0051460A"/>
    <w:rsid w:val="005146A6"/>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6F31"/>
    <w:rsid w:val="005173A4"/>
    <w:rsid w:val="0051770E"/>
    <w:rsid w:val="0052001B"/>
    <w:rsid w:val="0052026B"/>
    <w:rsid w:val="005205C8"/>
    <w:rsid w:val="00520AB4"/>
    <w:rsid w:val="00520D15"/>
    <w:rsid w:val="005210F4"/>
    <w:rsid w:val="0052145F"/>
    <w:rsid w:val="00521564"/>
    <w:rsid w:val="00521845"/>
    <w:rsid w:val="00521CC8"/>
    <w:rsid w:val="00521D65"/>
    <w:rsid w:val="005221A4"/>
    <w:rsid w:val="00522767"/>
    <w:rsid w:val="005228CB"/>
    <w:rsid w:val="00522B9F"/>
    <w:rsid w:val="00522CB1"/>
    <w:rsid w:val="00523052"/>
    <w:rsid w:val="00523366"/>
    <w:rsid w:val="00523509"/>
    <w:rsid w:val="0052394C"/>
    <w:rsid w:val="00523E18"/>
    <w:rsid w:val="00523F32"/>
    <w:rsid w:val="0052406B"/>
    <w:rsid w:val="0052422C"/>
    <w:rsid w:val="005244D5"/>
    <w:rsid w:val="00524599"/>
    <w:rsid w:val="005246DB"/>
    <w:rsid w:val="00524836"/>
    <w:rsid w:val="005248C4"/>
    <w:rsid w:val="00524AD1"/>
    <w:rsid w:val="00524E6A"/>
    <w:rsid w:val="005251DA"/>
    <w:rsid w:val="00525407"/>
    <w:rsid w:val="0052583A"/>
    <w:rsid w:val="0052597E"/>
    <w:rsid w:val="00525CD4"/>
    <w:rsid w:val="00525D2F"/>
    <w:rsid w:val="00525F16"/>
    <w:rsid w:val="00525F71"/>
    <w:rsid w:val="00526270"/>
    <w:rsid w:val="00526313"/>
    <w:rsid w:val="005269C2"/>
    <w:rsid w:val="00526B92"/>
    <w:rsid w:val="00526C8A"/>
    <w:rsid w:val="005270AC"/>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96"/>
    <w:rsid w:val="005336F1"/>
    <w:rsid w:val="005338BD"/>
    <w:rsid w:val="0053394F"/>
    <w:rsid w:val="00533B2F"/>
    <w:rsid w:val="0053400A"/>
    <w:rsid w:val="0053423D"/>
    <w:rsid w:val="0053444C"/>
    <w:rsid w:val="005347FB"/>
    <w:rsid w:val="005348A2"/>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01B"/>
    <w:rsid w:val="00540147"/>
    <w:rsid w:val="00540AFB"/>
    <w:rsid w:val="00540EB6"/>
    <w:rsid w:val="005417A0"/>
    <w:rsid w:val="00541C5E"/>
    <w:rsid w:val="00541DD2"/>
    <w:rsid w:val="00541E2B"/>
    <w:rsid w:val="005422F1"/>
    <w:rsid w:val="0054232A"/>
    <w:rsid w:val="00542430"/>
    <w:rsid w:val="0054293D"/>
    <w:rsid w:val="00542979"/>
    <w:rsid w:val="00542AC1"/>
    <w:rsid w:val="005436D7"/>
    <w:rsid w:val="00543703"/>
    <w:rsid w:val="0054370D"/>
    <w:rsid w:val="005438E9"/>
    <w:rsid w:val="00543A66"/>
    <w:rsid w:val="00543A83"/>
    <w:rsid w:val="00544045"/>
    <w:rsid w:val="0054418D"/>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47859"/>
    <w:rsid w:val="00547949"/>
    <w:rsid w:val="00547F62"/>
    <w:rsid w:val="005504D9"/>
    <w:rsid w:val="005506DB"/>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393"/>
    <w:rsid w:val="00555675"/>
    <w:rsid w:val="00555713"/>
    <w:rsid w:val="00555772"/>
    <w:rsid w:val="00555D6F"/>
    <w:rsid w:val="00555DC4"/>
    <w:rsid w:val="00556256"/>
    <w:rsid w:val="005562BB"/>
    <w:rsid w:val="00556680"/>
    <w:rsid w:val="005567AA"/>
    <w:rsid w:val="005567BF"/>
    <w:rsid w:val="0055696A"/>
    <w:rsid w:val="005569AC"/>
    <w:rsid w:val="005569D2"/>
    <w:rsid w:val="00556EA8"/>
    <w:rsid w:val="00556EF3"/>
    <w:rsid w:val="005570A2"/>
    <w:rsid w:val="005570E7"/>
    <w:rsid w:val="0055718D"/>
    <w:rsid w:val="005573EF"/>
    <w:rsid w:val="00557464"/>
    <w:rsid w:val="005576F4"/>
    <w:rsid w:val="0055771C"/>
    <w:rsid w:val="00557AA7"/>
    <w:rsid w:val="00557CAB"/>
    <w:rsid w:val="00557DC5"/>
    <w:rsid w:val="005603C3"/>
    <w:rsid w:val="005603CC"/>
    <w:rsid w:val="00560AC9"/>
    <w:rsid w:val="00560BBC"/>
    <w:rsid w:val="00560DA3"/>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DA9"/>
    <w:rsid w:val="00563FD2"/>
    <w:rsid w:val="0056434D"/>
    <w:rsid w:val="0056529B"/>
    <w:rsid w:val="00565672"/>
    <w:rsid w:val="00565679"/>
    <w:rsid w:val="00565717"/>
    <w:rsid w:val="005659BB"/>
    <w:rsid w:val="005660A6"/>
    <w:rsid w:val="00566E56"/>
    <w:rsid w:val="0056719E"/>
    <w:rsid w:val="00567642"/>
    <w:rsid w:val="00567911"/>
    <w:rsid w:val="005701C5"/>
    <w:rsid w:val="005703E3"/>
    <w:rsid w:val="0057054C"/>
    <w:rsid w:val="005705F7"/>
    <w:rsid w:val="005706C1"/>
    <w:rsid w:val="00570825"/>
    <w:rsid w:val="005708C3"/>
    <w:rsid w:val="005708C6"/>
    <w:rsid w:val="005709EE"/>
    <w:rsid w:val="00570C83"/>
    <w:rsid w:val="00570F23"/>
    <w:rsid w:val="0057125F"/>
    <w:rsid w:val="00571358"/>
    <w:rsid w:val="00571382"/>
    <w:rsid w:val="005718FE"/>
    <w:rsid w:val="00572583"/>
    <w:rsid w:val="00572643"/>
    <w:rsid w:val="00572E58"/>
    <w:rsid w:val="00572F26"/>
    <w:rsid w:val="005730FF"/>
    <w:rsid w:val="00573387"/>
    <w:rsid w:val="00573398"/>
    <w:rsid w:val="00573604"/>
    <w:rsid w:val="0057380A"/>
    <w:rsid w:val="00573948"/>
    <w:rsid w:val="00573A6F"/>
    <w:rsid w:val="00573BB0"/>
    <w:rsid w:val="00573D2B"/>
    <w:rsid w:val="00573F24"/>
    <w:rsid w:val="00574167"/>
    <w:rsid w:val="00574464"/>
    <w:rsid w:val="0057468E"/>
    <w:rsid w:val="00574886"/>
    <w:rsid w:val="00574A2C"/>
    <w:rsid w:val="00574B86"/>
    <w:rsid w:val="00575079"/>
    <w:rsid w:val="005753DB"/>
    <w:rsid w:val="005758BA"/>
    <w:rsid w:val="00575E27"/>
    <w:rsid w:val="00575EC1"/>
    <w:rsid w:val="00576A37"/>
    <w:rsid w:val="00576FC7"/>
    <w:rsid w:val="00577074"/>
    <w:rsid w:val="0057734E"/>
    <w:rsid w:val="00577368"/>
    <w:rsid w:val="00577372"/>
    <w:rsid w:val="005777AC"/>
    <w:rsid w:val="005779C7"/>
    <w:rsid w:val="00577C43"/>
    <w:rsid w:val="00577EB4"/>
    <w:rsid w:val="00577F3D"/>
    <w:rsid w:val="00577F94"/>
    <w:rsid w:val="00577FC5"/>
    <w:rsid w:val="0058093E"/>
    <w:rsid w:val="005809EB"/>
    <w:rsid w:val="00580B22"/>
    <w:rsid w:val="00580E45"/>
    <w:rsid w:val="00580E60"/>
    <w:rsid w:val="00580FD0"/>
    <w:rsid w:val="00581315"/>
    <w:rsid w:val="005815D2"/>
    <w:rsid w:val="005818D4"/>
    <w:rsid w:val="005819D7"/>
    <w:rsid w:val="00581F00"/>
    <w:rsid w:val="00581F40"/>
    <w:rsid w:val="00582678"/>
    <w:rsid w:val="005829CC"/>
    <w:rsid w:val="00582E3D"/>
    <w:rsid w:val="00582EBA"/>
    <w:rsid w:val="00583147"/>
    <w:rsid w:val="005831F4"/>
    <w:rsid w:val="00583298"/>
    <w:rsid w:val="005836D0"/>
    <w:rsid w:val="00583B23"/>
    <w:rsid w:val="00583C6C"/>
    <w:rsid w:val="00583E78"/>
    <w:rsid w:val="00584496"/>
    <w:rsid w:val="00584ABE"/>
    <w:rsid w:val="00585843"/>
    <w:rsid w:val="00585932"/>
    <w:rsid w:val="00585C3A"/>
    <w:rsid w:val="00585FDC"/>
    <w:rsid w:val="0058628A"/>
    <w:rsid w:val="005863AF"/>
    <w:rsid w:val="00586897"/>
    <w:rsid w:val="00587117"/>
    <w:rsid w:val="00587196"/>
    <w:rsid w:val="00587452"/>
    <w:rsid w:val="0058759B"/>
    <w:rsid w:val="0058764D"/>
    <w:rsid w:val="0058799C"/>
    <w:rsid w:val="00587E83"/>
    <w:rsid w:val="00590203"/>
    <w:rsid w:val="0059030A"/>
    <w:rsid w:val="00590839"/>
    <w:rsid w:val="00590BF6"/>
    <w:rsid w:val="00590F43"/>
    <w:rsid w:val="00591777"/>
    <w:rsid w:val="00591B9C"/>
    <w:rsid w:val="00592160"/>
    <w:rsid w:val="005923C9"/>
    <w:rsid w:val="0059284F"/>
    <w:rsid w:val="00593044"/>
    <w:rsid w:val="00593756"/>
    <w:rsid w:val="005939AF"/>
    <w:rsid w:val="00593C95"/>
    <w:rsid w:val="00594131"/>
    <w:rsid w:val="005943C6"/>
    <w:rsid w:val="0059486D"/>
    <w:rsid w:val="00594BFB"/>
    <w:rsid w:val="00594C91"/>
    <w:rsid w:val="0059517B"/>
    <w:rsid w:val="005954F2"/>
    <w:rsid w:val="00595596"/>
    <w:rsid w:val="00595777"/>
    <w:rsid w:val="00595E99"/>
    <w:rsid w:val="0059612D"/>
    <w:rsid w:val="00596263"/>
    <w:rsid w:val="0059626D"/>
    <w:rsid w:val="00596308"/>
    <w:rsid w:val="005968C4"/>
    <w:rsid w:val="005968F0"/>
    <w:rsid w:val="00596A56"/>
    <w:rsid w:val="00596A5B"/>
    <w:rsid w:val="0059715B"/>
    <w:rsid w:val="005973C7"/>
    <w:rsid w:val="00597605"/>
    <w:rsid w:val="00597A36"/>
    <w:rsid w:val="00597E86"/>
    <w:rsid w:val="00597F10"/>
    <w:rsid w:val="00597F1D"/>
    <w:rsid w:val="005A01EB"/>
    <w:rsid w:val="005A05C6"/>
    <w:rsid w:val="005A05DF"/>
    <w:rsid w:val="005A0753"/>
    <w:rsid w:val="005A0C64"/>
    <w:rsid w:val="005A0CB6"/>
    <w:rsid w:val="005A1310"/>
    <w:rsid w:val="005A13BA"/>
    <w:rsid w:val="005A1572"/>
    <w:rsid w:val="005A1D03"/>
    <w:rsid w:val="005A2196"/>
    <w:rsid w:val="005A2229"/>
    <w:rsid w:val="005A24DB"/>
    <w:rsid w:val="005A24EA"/>
    <w:rsid w:val="005A250C"/>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03F"/>
    <w:rsid w:val="005A72C5"/>
    <w:rsid w:val="005A76EF"/>
    <w:rsid w:val="005A7933"/>
    <w:rsid w:val="005A7B0F"/>
    <w:rsid w:val="005A7CB9"/>
    <w:rsid w:val="005A7D81"/>
    <w:rsid w:val="005A7F72"/>
    <w:rsid w:val="005B0147"/>
    <w:rsid w:val="005B024A"/>
    <w:rsid w:val="005B0787"/>
    <w:rsid w:val="005B0CFA"/>
    <w:rsid w:val="005B0FB4"/>
    <w:rsid w:val="005B18EC"/>
    <w:rsid w:val="005B18F8"/>
    <w:rsid w:val="005B1E41"/>
    <w:rsid w:val="005B2877"/>
    <w:rsid w:val="005B291B"/>
    <w:rsid w:val="005B2D4D"/>
    <w:rsid w:val="005B2EB8"/>
    <w:rsid w:val="005B355C"/>
    <w:rsid w:val="005B3942"/>
    <w:rsid w:val="005B3C58"/>
    <w:rsid w:val="005B3C7C"/>
    <w:rsid w:val="005B3CD2"/>
    <w:rsid w:val="005B41BA"/>
    <w:rsid w:val="005B46CC"/>
    <w:rsid w:val="005B4911"/>
    <w:rsid w:val="005B4B58"/>
    <w:rsid w:val="005B4C5C"/>
    <w:rsid w:val="005B4E3D"/>
    <w:rsid w:val="005B4E83"/>
    <w:rsid w:val="005B541A"/>
    <w:rsid w:val="005B5425"/>
    <w:rsid w:val="005B54F6"/>
    <w:rsid w:val="005B54FE"/>
    <w:rsid w:val="005B591E"/>
    <w:rsid w:val="005B5A55"/>
    <w:rsid w:val="005B6F07"/>
    <w:rsid w:val="005B6FAE"/>
    <w:rsid w:val="005B703E"/>
    <w:rsid w:val="005B70B6"/>
    <w:rsid w:val="005B70E8"/>
    <w:rsid w:val="005B7231"/>
    <w:rsid w:val="005B7824"/>
    <w:rsid w:val="005C05CE"/>
    <w:rsid w:val="005C0625"/>
    <w:rsid w:val="005C06F4"/>
    <w:rsid w:val="005C0904"/>
    <w:rsid w:val="005C09BF"/>
    <w:rsid w:val="005C0A89"/>
    <w:rsid w:val="005C0D61"/>
    <w:rsid w:val="005C0DDE"/>
    <w:rsid w:val="005C11DA"/>
    <w:rsid w:val="005C1225"/>
    <w:rsid w:val="005C132F"/>
    <w:rsid w:val="005C14CC"/>
    <w:rsid w:val="005C1752"/>
    <w:rsid w:val="005C181C"/>
    <w:rsid w:val="005C1CBF"/>
    <w:rsid w:val="005C1F2A"/>
    <w:rsid w:val="005C2144"/>
    <w:rsid w:val="005C22D0"/>
    <w:rsid w:val="005C2391"/>
    <w:rsid w:val="005C2446"/>
    <w:rsid w:val="005C26DD"/>
    <w:rsid w:val="005C2C06"/>
    <w:rsid w:val="005C2D84"/>
    <w:rsid w:val="005C3007"/>
    <w:rsid w:val="005C34ED"/>
    <w:rsid w:val="005C376D"/>
    <w:rsid w:val="005C3A65"/>
    <w:rsid w:val="005C3B93"/>
    <w:rsid w:val="005C3CDF"/>
    <w:rsid w:val="005C410A"/>
    <w:rsid w:val="005C4558"/>
    <w:rsid w:val="005C4B4D"/>
    <w:rsid w:val="005C4DE3"/>
    <w:rsid w:val="005C50C6"/>
    <w:rsid w:val="005C5379"/>
    <w:rsid w:val="005C55A1"/>
    <w:rsid w:val="005C5849"/>
    <w:rsid w:val="005C6295"/>
    <w:rsid w:val="005C6428"/>
    <w:rsid w:val="005C6624"/>
    <w:rsid w:val="005C675B"/>
    <w:rsid w:val="005C6B35"/>
    <w:rsid w:val="005C6EEA"/>
    <w:rsid w:val="005C70C5"/>
    <w:rsid w:val="005C7340"/>
    <w:rsid w:val="005C75B0"/>
    <w:rsid w:val="005C77D8"/>
    <w:rsid w:val="005C7A54"/>
    <w:rsid w:val="005C7CAD"/>
    <w:rsid w:val="005C7EF8"/>
    <w:rsid w:val="005D0102"/>
    <w:rsid w:val="005D02FA"/>
    <w:rsid w:val="005D047B"/>
    <w:rsid w:val="005D0493"/>
    <w:rsid w:val="005D0790"/>
    <w:rsid w:val="005D0AD7"/>
    <w:rsid w:val="005D1191"/>
    <w:rsid w:val="005D1413"/>
    <w:rsid w:val="005D1D82"/>
    <w:rsid w:val="005D20FC"/>
    <w:rsid w:val="005D213D"/>
    <w:rsid w:val="005D241F"/>
    <w:rsid w:val="005D24A2"/>
    <w:rsid w:val="005D26D7"/>
    <w:rsid w:val="005D2A49"/>
    <w:rsid w:val="005D2B7E"/>
    <w:rsid w:val="005D2EE8"/>
    <w:rsid w:val="005D31D3"/>
    <w:rsid w:val="005D392E"/>
    <w:rsid w:val="005D39C7"/>
    <w:rsid w:val="005D39EE"/>
    <w:rsid w:val="005D3B1F"/>
    <w:rsid w:val="005D4764"/>
    <w:rsid w:val="005D4C1F"/>
    <w:rsid w:val="005D4C25"/>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0D21"/>
    <w:rsid w:val="005E129A"/>
    <w:rsid w:val="005E1385"/>
    <w:rsid w:val="005E1393"/>
    <w:rsid w:val="005E1A58"/>
    <w:rsid w:val="005E1C06"/>
    <w:rsid w:val="005E2E01"/>
    <w:rsid w:val="005E2E2C"/>
    <w:rsid w:val="005E2F06"/>
    <w:rsid w:val="005E35FD"/>
    <w:rsid w:val="005E383F"/>
    <w:rsid w:val="005E3E2F"/>
    <w:rsid w:val="005E3F88"/>
    <w:rsid w:val="005E4136"/>
    <w:rsid w:val="005E488E"/>
    <w:rsid w:val="005E48F7"/>
    <w:rsid w:val="005E4F80"/>
    <w:rsid w:val="005E4FBD"/>
    <w:rsid w:val="005E5009"/>
    <w:rsid w:val="005E53E3"/>
    <w:rsid w:val="005E5563"/>
    <w:rsid w:val="005E578D"/>
    <w:rsid w:val="005E580A"/>
    <w:rsid w:val="005E5D96"/>
    <w:rsid w:val="005E6029"/>
    <w:rsid w:val="005E61B2"/>
    <w:rsid w:val="005E66F1"/>
    <w:rsid w:val="005E6888"/>
    <w:rsid w:val="005E6AFB"/>
    <w:rsid w:val="005E6CA9"/>
    <w:rsid w:val="005E6EF7"/>
    <w:rsid w:val="005E7145"/>
    <w:rsid w:val="005E7698"/>
    <w:rsid w:val="005E7B47"/>
    <w:rsid w:val="005E7D34"/>
    <w:rsid w:val="005F031E"/>
    <w:rsid w:val="005F09B8"/>
    <w:rsid w:val="005F0B4C"/>
    <w:rsid w:val="005F0B53"/>
    <w:rsid w:val="005F0C46"/>
    <w:rsid w:val="005F12B3"/>
    <w:rsid w:val="005F1FE4"/>
    <w:rsid w:val="005F327D"/>
    <w:rsid w:val="005F35BA"/>
    <w:rsid w:val="005F369B"/>
    <w:rsid w:val="005F37C3"/>
    <w:rsid w:val="005F39DC"/>
    <w:rsid w:val="005F3CD1"/>
    <w:rsid w:val="005F3F27"/>
    <w:rsid w:val="005F3F7F"/>
    <w:rsid w:val="005F40E5"/>
    <w:rsid w:val="005F43E6"/>
    <w:rsid w:val="005F450D"/>
    <w:rsid w:val="005F46D9"/>
    <w:rsid w:val="005F46E0"/>
    <w:rsid w:val="005F4950"/>
    <w:rsid w:val="005F509E"/>
    <w:rsid w:val="005F510D"/>
    <w:rsid w:val="005F58F5"/>
    <w:rsid w:val="005F627A"/>
    <w:rsid w:val="005F660A"/>
    <w:rsid w:val="005F6697"/>
    <w:rsid w:val="005F6F9C"/>
    <w:rsid w:val="005F6FFC"/>
    <w:rsid w:val="005F7182"/>
    <w:rsid w:val="005F7213"/>
    <w:rsid w:val="005F75F1"/>
    <w:rsid w:val="005F78FD"/>
    <w:rsid w:val="005F7F11"/>
    <w:rsid w:val="0060045C"/>
    <w:rsid w:val="006004DE"/>
    <w:rsid w:val="0060094D"/>
    <w:rsid w:val="00600C79"/>
    <w:rsid w:val="00601045"/>
    <w:rsid w:val="00601072"/>
    <w:rsid w:val="00601162"/>
    <w:rsid w:val="00601235"/>
    <w:rsid w:val="0060144E"/>
    <w:rsid w:val="0060161E"/>
    <w:rsid w:val="00601754"/>
    <w:rsid w:val="00601D4D"/>
    <w:rsid w:val="00601D9E"/>
    <w:rsid w:val="00601E24"/>
    <w:rsid w:val="00601FCD"/>
    <w:rsid w:val="00602162"/>
    <w:rsid w:val="00602354"/>
    <w:rsid w:val="00602357"/>
    <w:rsid w:val="0060254B"/>
    <w:rsid w:val="0060268D"/>
    <w:rsid w:val="00602908"/>
    <w:rsid w:val="00602D48"/>
    <w:rsid w:val="0060359E"/>
    <w:rsid w:val="0060393F"/>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0"/>
    <w:rsid w:val="00605544"/>
    <w:rsid w:val="006056C2"/>
    <w:rsid w:val="006057AF"/>
    <w:rsid w:val="0060591D"/>
    <w:rsid w:val="006059EC"/>
    <w:rsid w:val="00605B4F"/>
    <w:rsid w:val="00605B5D"/>
    <w:rsid w:val="00605F09"/>
    <w:rsid w:val="00605FDB"/>
    <w:rsid w:val="0060616C"/>
    <w:rsid w:val="00606350"/>
    <w:rsid w:val="00606B3D"/>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36"/>
    <w:rsid w:val="006138D8"/>
    <w:rsid w:val="00614064"/>
    <w:rsid w:val="006141D8"/>
    <w:rsid w:val="0061438D"/>
    <w:rsid w:val="00614CB4"/>
    <w:rsid w:val="00614D1E"/>
    <w:rsid w:val="0061524B"/>
    <w:rsid w:val="0061565F"/>
    <w:rsid w:val="00615BDB"/>
    <w:rsid w:val="00615DAC"/>
    <w:rsid w:val="00616101"/>
    <w:rsid w:val="00616122"/>
    <w:rsid w:val="00616404"/>
    <w:rsid w:val="00616885"/>
    <w:rsid w:val="00616C28"/>
    <w:rsid w:val="0061717F"/>
    <w:rsid w:val="006171DC"/>
    <w:rsid w:val="006175CF"/>
    <w:rsid w:val="00617F4F"/>
    <w:rsid w:val="006201A2"/>
    <w:rsid w:val="00620254"/>
    <w:rsid w:val="00620686"/>
    <w:rsid w:val="00620835"/>
    <w:rsid w:val="006208D3"/>
    <w:rsid w:val="006209E8"/>
    <w:rsid w:val="00621232"/>
    <w:rsid w:val="00621B28"/>
    <w:rsid w:val="00621B6A"/>
    <w:rsid w:val="00621C0B"/>
    <w:rsid w:val="00621C72"/>
    <w:rsid w:val="00621CAD"/>
    <w:rsid w:val="00621FF6"/>
    <w:rsid w:val="0062245F"/>
    <w:rsid w:val="00622630"/>
    <w:rsid w:val="0062264C"/>
    <w:rsid w:val="0062286B"/>
    <w:rsid w:val="00622900"/>
    <w:rsid w:val="00622B05"/>
    <w:rsid w:val="00623081"/>
    <w:rsid w:val="00623427"/>
    <w:rsid w:val="006237F1"/>
    <w:rsid w:val="00623EF3"/>
    <w:rsid w:val="006243DC"/>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C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904"/>
    <w:rsid w:val="00635C53"/>
    <w:rsid w:val="00635D9C"/>
    <w:rsid w:val="00635EDC"/>
    <w:rsid w:val="00635F56"/>
    <w:rsid w:val="00636094"/>
    <w:rsid w:val="0063609C"/>
    <w:rsid w:val="00636387"/>
    <w:rsid w:val="006367B0"/>
    <w:rsid w:val="0063681F"/>
    <w:rsid w:val="00636A76"/>
    <w:rsid w:val="006373C7"/>
    <w:rsid w:val="006374F0"/>
    <w:rsid w:val="00637628"/>
    <w:rsid w:val="0063787D"/>
    <w:rsid w:val="00637B01"/>
    <w:rsid w:val="00637E00"/>
    <w:rsid w:val="006401C6"/>
    <w:rsid w:val="00640207"/>
    <w:rsid w:val="00640222"/>
    <w:rsid w:val="00640529"/>
    <w:rsid w:val="006409F3"/>
    <w:rsid w:val="00640BBF"/>
    <w:rsid w:val="00640CE2"/>
    <w:rsid w:val="00640E22"/>
    <w:rsid w:val="00641061"/>
    <w:rsid w:val="0064111A"/>
    <w:rsid w:val="0064157D"/>
    <w:rsid w:val="0064190A"/>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7C"/>
    <w:rsid w:val="00644E60"/>
    <w:rsid w:val="00645376"/>
    <w:rsid w:val="006454A4"/>
    <w:rsid w:val="006454D1"/>
    <w:rsid w:val="006457B7"/>
    <w:rsid w:val="006459D1"/>
    <w:rsid w:val="0064622C"/>
    <w:rsid w:val="006462BF"/>
    <w:rsid w:val="006463BB"/>
    <w:rsid w:val="00646449"/>
    <w:rsid w:val="00646587"/>
    <w:rsid w:val="00647201"/>
    <w:rsid w:val="00647602"/>
    <w:rsid w:val="00647778"/>
    <w:rsid w:val="00647CB3"/>
    <w:rsid w:val="00647D60"/>
    <w:rsid w:val="00647F49"/>
    <w:rsid w:val="00650150"/>
    <w:rsid w:val="00650203"/>
    <w:rsid w:val="006506DA"/>
    <w:rsid w:val="00650854"/>
    <w:rsid w:val="00650CF1"/>
    <w:rsid w:val="00650D1E"/>
    <w:rsid w:val="00650D20"/>
    <w:rsid w:val="00650EB8"/>
    <w:rsid w:val="00650F7C"/>
    <w:rsid w:val="00650FBE"/>
    <w:rsid w:val="006513D5"/>
    <w:rsid w:val="006518B1"/>
    <w:rsid w:val="00651AD3"/>
    <w:rsid w:val="00651FA0"/>
    <w:rsid w:val="00652403"/>
    <w:rsid w:val="006526E6"/>
    <w:rsid w:val="00652717"/>
    <w:rsid w:val="00652730"/>
    <w:rsid w:val="00652BB4"/>
    <w:rsid w:val="00653273"/>
    <w:rsid w:val="00653A9E"/>
    <w:rsid w:val="00653C00"/>
    <w:rsid w:val="00653D22"/>
    <w:rsid w:val="00654317"/>
    <w:rsid w:val="00654346"/>
    <w:rsid w:val="006544F6"/>
    <w:rsid w:val="00654B42"/>
    <w:rsid w:val="00654C81"/>
    <w:rsid w:val="00655070"/>
    <w:rsid w:val="00655143"/>
    <w:rsid w:val="00655223"/>
    <w:rsid w:val="00655780"/>
    <w:rsid w:val="0065594D"/>
    <w:rsid w:val="006561FF"/>
    <w:rsid w:val="0065647C"/>
    <w:rsid w:val="00656846"/>
    <w:rsid w:val="00656D6F"/>
    <w:rsid w:val="00656E61"/>
    <w:rsid w:val="00657005"/>
    <w:rsid w:val="006578D9"/>
    <w:rsid w:val="00657EC1"/>
    <w:rsid w:val="00657F67"/>
    <w:rsid w:val="00660003"/>
    <w:rsid w:val="006601F9"/>
    <w:rsid w:val="0066023F"/>
    <w:rsid w:val="00660257"/>
    <w:rsid w:val="006602D1"/>
    <w:rsid w:val="006605DC"/>
    <w:rsid w:val="006607E4"/>
    <w:rsid w:val="00660E68"/>
    <w:rsid w:val="00660F1C"/>
    <w:rsid w:val="00661239"/>
    <w:rsid w:val="00661386"/>
    <w:rsid w:val="00661636"/>
    <w:rsid w:val="00661CC2"/>
    <w:rsid w:val="00662166"/>
    <w:rsid w:val="00662479"/>
    <w:rsid w:val="0066262C"/>
    <w:rsid w:val="00662B2C"/>
    <w:rsid w:val="00662B7A"/>
    <w:rsid w:val="00662BB0"/>
    <w:rsid w:val="00662DBF"/>
    <w:rsid w:val="00662E8F"/>
    <w:rsid w:val="00662FA2"/>
    <w:rsid w:val="00662FA9"/>
    <w:rsid w:val="0066310B"/>
    <w:rsid w:val="00663205"/>
    <w:rsid w:val="006635DC"/>
    <w:rsid w:val="006637C8"/>
    <w:rsid w:val="00663908"/>
    <w:rsid w:val="0066402E"/>
    <w:rsid w:val="006646F4"/>
    <w:rsid w:val="006649FF"/>
    <w:rsid w:val="00664B6C"/>
    <w:rsid w:val="00664EA4"/>
    <w:rsid w:val="00665229"/>
    <w:rsid w:val="00665316"/>
    <w:rsid w:val="006654E8"/>
    <w:rsid w:val="0066568F"/>
    <w:rsid w:val="00665AB7"/>
    <w:rsid w:val="00665CCE"/>
    <w:rsid w:val="00665D36"/>
    <w:rsid w:val="006662B5"/>
    <w:rsid w:val="006672FC"/>
    <w:rsid w:val="00667A27"/>
    <w:rsid w:val="00667B91"/>
    <w:rsid w:val="00667BE4"/>
    <w:rsid w:val="00667DB3"/>
    <w:rsid w:val="006700AA"/>
    <w:rsid w:val="006704BF"/>
    <w:rsid w:val="00670635"/>
    <w:rsid w:val="00670AD6"/>
    <w:rsid w:val="00670C94"/>
    <w:rsid w:val="00670ECD"/>
    <w:rsid w:val="00671BDD"/>
    <w:rsid w:val="00671C8F"/>
    <w:rsid w:val="00672190"/>
    <w:rsid w:val="006722DC"/>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9"/>
    <w:rsid w:val="006748CD"/>
    <w:rsid w:val="0067517B"/>
    <w:rsid w:val="00675652"/>
    <w:rsid w:val="00675750"/>
    <w:rsid w:val="006757DC"/>
    <w:rsid w:val="006763E5"/>
    <w:rsid w:val="00676579"/>
    <w:rsid w:val="006767B8"/>
    <w:rsid w:val="0067752E"/>
    <w:rsid w:val="006775ED"/>
    <w:rsid w:val="00677725"/>
    <w:rsid w:val="00677A3C"/>
    <w:rsid w:val="00677C5C"/>
    <w:rsid w:val="0068013A"/>
    <w:rsid w:val="0068093E"/>
    <w:rsid w:val="00680A97"/>
    <w:rsid w:val="00680CBE"/>
    <w:rsid w:val="00680F30"/>
    <w:rsid w:val="00680F81"/>
    <w:rsid w:val="0068102D"/>
    <w:rsid w:val="006811CD"/>
    <w:rsid w:val="006813A7"/>
    <w:rsid w:val="0068179F"/>
    <w:rsid w:val="006819A4"/>
    <w:rsid w:val="006819F6"/>
    <w:rsid w:val="0068226B"/>
    <w:rsid w:val="00682318"/>
    <w:rsid w:val="00682A4A"/>
    <w:rsid w:val="00682CBA"/>
    <w:rsid w:val="00682ED3"/>
    <w:rsid w:val="00683736"/>
    <w:rsid w:val="00683AC5"/>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0A5"/>
    <w:rsid w:val="00690215"/>
    <w:rsid w:val="00690360"/>
    <w:rsid w:val="00690686"/>
    <w:rsid w:val="00690D12"/>
    <w:rsid w:val="00690F0E"/>
    <w:rsid w:val="006919C5"/>
    <w:rsid w:val="00691D43"/>
    <w:rsid w:val="00691E46"/>
    <w:rsid w:val="00691FF1"/>
    <w:rsid w:val="0069242A"/>
    <w:rsid w:val="00692602"/>
    <w:rsid w:val="0069276E"/>
    <w:rsid w:val="00692799"/>
    <w:rsid w:val="006927F0"/>
    <w:rsid w:val="00692979"/>
    <w:rsid w:val="00692A0D"/>
    <w:rsid w:val="00692AF6"/>
    <w:rsid w:val="00692DF8"/>
    <w:rsid w:val="00693077"/>
    <w:rsid w:val="00693295"/>
    <w:rsid w:val="006932A8"/>
    <w:rsid w:val="006933CC"/>
    <w:rsid w:val="00693CA1"/>
    <w:rsid w:val="00694085"/>
    <w:rsid w:val="006943ED"/>
    <w:rsid w:val="0069447C"/>
    <w:rsid w:val="006949AD"/>
    <w:rsid w:val="00694AC8"/>
    <w:rsid w:val="00695E5D"/>
    <w:rsid w:val="00695E95"/>
    <w:rsid w:val="00696244"/>
    <w:rsid w:val="006969D6"/>
    <w:rsid w:val="00696C4D"/>
    <w:rsid w:val="00696D82"/>
    <w:rsid w:val="0069703D"/>
    <w:rsid w:val="006970A1"/>
    <w:rsid w:val="006974AE"/>
    <w:rsid w:val="006974C3"/>
    <w:rsid w:val="0069755C"/>
    <w:rsid w:val="006979DC"/>
    <w:rsid w:val="00697C2C"/>
    <w:rsid w:val="006A05EF"/>
    <w:rsid w:val="006A06AC"/>
    <w:rsid w:val="006A0758"/>
    <w:rsid w:val="006A083C"/>
    <w:rsid w:val="006A0942"/>
    <w:rsid w:val="006A18CF"/>
    <w:rsid w:val="006A18DD"/>
    <w:rsid w:val="006A1D9A"/>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694"/>
    <w:rsid w:val="006A484F"/>
    <w:rsid w:val="006A496C"/>
    <w:rsid w:val="006A49B5"/>
    <w:rsid w:val="006A4CAF"/>
    <w:rsid w:val="006A5185"/>
    <w:rsid w:val="006A5210"/>
    <w:rsid w:val="006A56A5"/>
    <w:rsid w:val="006A58E1"/>
    <w:rsid w:val="006A5A45"/>
    <w:rsid w:val="006A5CA3"/>
    <w:rsid w:val="006A5E26"/>
    <w:rsid w:val="006A6345"/>
    <w:rsid w:val="006A6725"/>
    <w:rsid w:val="006A69D7"/>
    <w:rsid w:val="006A6B69"/>
    <w:rsid w:val="006A6FBB"/>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3A"/>
    <w:rsid w:val="006B2A76"/>
    <w:rsid w:val="006B2CFF"/>
    <w:rsid w:val="006B33BE"/>
    <w:rsid w:val="006B35BA"/>
    <w:rsid w:val="006B37FC"/>
    <w:rsid w:val="006B393F"/>
    <w:rsid w:val="006B3A43"/>
    <w:rsid w:val="006B3E55"/>
    <w:rsid w:val="006B4381"/>
    <w:rsid w:val="006B4D4E"/>
    <w:rsid w:val="006B6452"/>
    <w:rsid w:val="006B6AD0"/>
    <w:rsid w:val="006B6BA3"/>
    <w:rsid w:val="006B6C95"/>
    <w:rsid w:val="006B725C"/>
    <w:rsid w:val="006B74CA"/>
    <w:rsid w:val="006B755A"/>
    <w:rsid w:val="006B77A9"/>
    <w:rsid w:val="006B7864"/>
    <w:rsid w:val="006B789D"/>
    <w:rsid w:val="006C03B2"/>
    <w:rsid w:val="006C09DD"/>
    <w:rsid w:val="006C09EE"/>
    <w:rsid w:val="006C0A1A"/>
    <w:rsid w:val="006C0E28"/>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821"/>
    <w:rsid w:val="006C6DFB"/>
    <w:rsid w:val="006C6E92"/>
    <w:rsid w:val="006C736E"/>
    <w:rsid w:val="006C74D4"/>
    <w:rsid w:val="006C75C9"/>
    <w:rsid w:val="006C7910"/>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A09"/>
    <w:rsid w:val="006D4CCF"/>
    <w:rsid w:val="006D4E7E"/>
    <w:rsid w:val="006D4F72"/>
    <w:rsid w:val="006D53E3"/>
    <w:rsid w:val="006D56B4"/>
    <w:rsid w:val="006D5947"/>
    <w:rsid w:val="006D59BF"/>
    <w:rsid w:val="006D5AE7"/>
    <w:rsid w:val="006D5D39"/>
    <w:rsid w:val="006D5D69"/>
    <w:rsid w:val="006D5EC2"/>
    <w:rsid w:val="006D5FEF"/>
    <w:rsid w:val="006D615D"/>
    <w:rsid w:val="006D6661"/>
    <w:rsid w:val="006D6D90"/>
    <w:rsid w:val="006D7598"/>
    <w:rsid w:val="006D7665"/>
    <w:rsid w:val="006D78EF"/>
    <w:rsid w:val="006D7B93"/>
    <w:rsid w:val="006D7BAE"/>
    <w:rsid w:val="006D7C38"/>
    <w:rsid w:val="006D7DAD"/>
    <w:rsid w:val="006D7ED4"/>
    <w:rsid w:val="006D7FAF"/>
    <w:rsid w:val="006E03A3"/>
    <w:rsid w:val="006E0B16"/>
    <w:rsid w:val="006E0E5E"/>
    <w:rsid w:val="006E0E60"/>
    <w:rsid w:val="006E0ED0"/>
    <w:rsid w:val="006E176F"/>
    <w:rsid w:val="006E1B3E"/>
    <w:rsid w:val="006E1B61"/>
    <w:rsid w:val="006E1DAA"/>
    <w:rsid w:val="006E1F47"/>
    <w:rsid w:val="006E22CC"/>
    <w:rsid w:val="006E2AA6"/>
    <w:rsid w:val="006E2AAB"/>
    <w:rsid w:val="006E2AE1"/>
    <w:rsid w:val="006E2B58"/>
    <w:rsid w:val="006E31CF"/>
    <w:rsid w:val="006E3D3A"/>
    <w:rsid w:val="006E3ECD"/>
    <w:rsid w:val="006E4187"/>
    <w:rsid w:val="006E459B"/>
    <w:rsid w:val="006E466B"/>
    <w:rsid w:val="006E48E7"/>
    <w:rsid w:val="006E4ECC"/>
    <w:rsid w:val="006E512D"/>
    <w:rsid w:val="006E5151"/>
    <w:rsid w:val="006E51E8"/>
    <w:rsid w:val="006E5469"/>
    <w:rsid w:val="006E54EC"/>
    <w:rsid w:val="006E554E"/>
    <w:rsid w:val="006E5703"/>
    <w:rsid w:val="006E647C"/>
    <w:rsid w:val="006E6A05"/>
    <w:rsid w:val="006E6B53"/>
    <w:rsid w:val="006E6C1F"/>
    <w:rsid w:val="006E6CAB"/>
    <w:rsid w:val="006E6D09"/>
    <w:rsid w:val="006E6DA9"/>
    <w:rsid w:val="006E6F03"/>
    <w:rsid w:val="006E71A8"/>
    <w:rsid w:val="006E7320"/>
    <w:rsid w:val="006E7496"/>
    <w:rsid w:val="006E78B2"/>
    <w:rsid w:val="006E792F"/>
    <w:rsid w:val="006E7969"/>
    <w:rsid w:val="006E7ACC"/>
    <w:rsid w:val="006E7D53"/>
    <w:rsid w:val="006E7E49"/>
    <w:rsid w:val="006E7F41"/>
    <w:rsid w:val="006E7F71"/>
    <w:rsid w:val="006F039C"/>
    <w:rsid w:val="006F05C2"/>
    <w:rsid w:val="006F090B"/>
    <w:rsid w:val="006F0AA0"/>
    <w:rsid w:val="006F0C12"/>
    <w:rsid w:val="006F0EB1"/>
    <w:rsid w:val="006F0EF0"/>
    <w:rsid w:val="006F1008"/>
    <w:rsid w:val="006F15CC"/>
    <w:rsid w:val="006F1795"/>
    <w:rsid w:val="006F1D86"/>
    <w:rsid w:val="006F1DCE"/>
    <w:rsid w:val="006F2186"/>
    <w:rsid w:val="006F22CB"/>
    <w:rsid w:val="006F2684"/>
    <w:rsid w:val="006F2843"/>
    <w:rsid w:val="006F291E"/>
    <w:rsid w:val="006F2C3D"/>
    <w:rsid w:val="006F2E21"/>
    <w:rsid w:val="006F3052"/>
    <w:rsid w:val="006F314D"/>
    <w:rsid w:val="006F3738"/>
    <w:rsid w:val="006F3796"/>
    <w:rsid w:val="006F3B01"/>
    <w:rsid w:val="006F3BDF"/>
    <w:rsid w:val="006F4072"/>
    <w:rsid w:val="006F4189"/>
    <w:rsid w:val="006F44FD"/>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6FF"/>
    <w:rsid w:val="007017EA"/>
    <w:rsid w:val="0070181F"/>
    <w:rsid w:val="00701886"/>
    <w:rsid w:val="0070193E"/>
    <w:rsid w:val="00701B27"/>
    <w:rsid w:val="00701B7F"/>
    <w:rsid w:val="00701E81"/>
    <w:rsid w:val="00702BFC"/>
    <w:rsid w:val="00702E65"/>
    <w:rsid w:val="007030F7"/>
    <w:rsid w:val="007034BC"/>
    <w:rsid w:val="007035F6"/>
    <w:rsid w:val="007036E5"/>
    <w:rsid w:val="0070411A"/>
    <w:rsid w:val="007041F5"/>
    <w:rsid w:val="00704521"/>
    <w:rsid w:val="00704690"/>
    <w:rsid w:val="007047A7"/>
    <w:rsid w:val="00704A33"/>
    <w:rsid w:val="00704DEB"/>
    <w:rsid w:val="00704EC4"/>
    <w:rsid w:val="0070502E"/>
    <w:rsid w:val="00705584"/>
    <w:rsid w:val="007055ED"/>
    <w:rsid w:val="00705E96"/>
    <w:rsid w:val="0070614A"/>
    <w:rsid w:val="00706CF8"/>
    <w:rsid w:val="00706E08"/>
    <w:rsid w:val="00706E34"/>
    <w:rsid w:val="00706E7D"/>
    <w:rsid w:val="0070711F"/>
    <w:rsid w:val="00707308"/>
    <w:rsid w:val="0070743B"/>
    <w:rsid w:val="00707FBD"/>
    <w:rsid w:val="007101EE"/>
    <w:rsid w:val="007107A4"/>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306"/>
    <w:rsid w:val="0071374D"/>
    <w:rsid w:val="00714312"/>
    <w:rsid w:val="00714722"/>
    <w:rsid w:val="00714916"/>
    <w:rsid w:val="00714917"/>
    <w:rsid w:val="00714B16"/>
    <w:rsid w:val="00714D6A"/>
    <w:rsid w:val="00714F9D"/>
    <w:rsid w:val="007152C1"/>
    <w:rsid w:val="00715488"/>
    <w:rsid w:val="00715844"/>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17EA5"/>
    <w:rsid w:val="007206F7"/>
    <w:rsid w:val="00720759"/>
    <w:rsid w:val="00720BD4"/>
    <w:rsid w:val="00721458"/>
    <w:rsid w:val="007215A9"/>
    <w:rsid w:val="00721869"/>
    <w:rsid w:val="007218A9"/>
    <w:rsid w:val="0072190B"/>
    <w:rsid w:val="00721E1D"/>
    <w:rsid w:val="00721F91"/>
    <w:rsid w:val="007221E8"/>
    <w:rsid w:val="00722309"/>
    <w:rsid w:val="00722B62"/>
    <w:rsid w:val="00722B72"/>
    <w:rsid w:val="007232CD"/>
    <w:rsid w:val="00723701"/>
    <w:rsid w:val="00723AD1"/>
    <w:rsid w:val="00723CEA"/>
    <w:rsid w:val="00723EC3"/>
    <w:rsid w:val="00723F3A"/>
    <w:rsid w:val="007240EF"/>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902"/>
    <w:rsid w:val="00726B86"/>
    <w:rsid w:val="00727E9F"/>
    <w:rsid w:val="00730302"/>
    <w:rsid w:val="00730360"/>
    <w:rsid w:val="0073128B"/>
    <w:rsid w:val="0073171A"/>
    <w:rsid w:val="00731A41"/>
    <w:rsid w:val="00731A6B"/>
    <w:rsid w:val="00731C9E"/>
    <w:rsid w:val="00731D29"/>
    <w:rsid w:val="00731D37"/>
    <w:rsid w:val="00731E4B"/>
    <w:rsid w:val="00732321"/>
    <w:rsid w:val="007324DA"/>
    <w:rsid w:val="00732588"/>
    <w:rsid w:val="00733315"/>
    <w:rsid w:val="00733858"/>
    <w:rsid w:val="00733A74"/>
    <w:rsid w:val="00733A80"/>
    <w:rsid w:val="00733AA9"/>
    <w:rsid w:val="00733BCB"/>
    <w:rsid w:val="00733F4E"/>
    <w:rsid w:val="0073465C"/>
    <w:rsid w:val="007347FA"/>
    <w:rsid w:val="0073497A"/>
    <w:rsid w:val="007356D0"/>
    <w:rsid w:val="007361BE"/>
    <w:rsid w:val="0073637C"/>
    <w:rsid w:val="00736CD0"/>
    <w:rsid w:val="00736D7B"/>
    <w:rsid w:val="00736FCE"/>
    <w:rsid w:val="00737131"/>
    <w:rsid w:val="0073713D"/>
    <w:rsid w:val="00737255"/>
    <w:rsid w:val="00737774"/>
    <w:rsid w:val="007377ED"/>
    <w:rsid w:val="007379C8"/>
    <w:rsid w:val="00737FF9"/>
    <w:rsid w:val="00740319"/>
    <w:rsid w:val="00740358"/>
    <w:rsid w:val="00740698"/>
    <w:rsid w:val="007406C0"/>
    <w:rsid w:val="00740AC1"/>
    <w:rsid w:val="00740CD3"/>
    <w:rsid w:val="0074108B"/>
    <w:rsid w:val="007413E6"/>
    <w:rsid w:val="007413EE"/>
    <w:rsid w:val="00741B48"/>
    <w:rsid w:val="00741DC7"/>
    <w:rsid w:val="007420C9"/>
    <w:rsid w:val="00742235"/>
    <w:rsid w:val="007424E2"/>
    <w:rsid w:val="00742695"/>
    <w:rsid w:val="00742A51"/>
    <w:rsid w:val="00742AB4"/>
    <w:rsid w:val="00742BFB"/>
    <w:rsid w:val="00742DB6"/>
    <w:rsid w:val="00742DCA"/>
    <w:rsid w:val="00742EC0"/>
    <w:rsid w:val="007432F6"/>
    <w:rsid w:val="00743757"/>
    <w:rsid w:val="00743867"/>
    <w:rsid w:val="00743B49"/>
    <w:rsid w:val="00744055"/>
    <w:rsid w:val="007441B7"/>
    <w:rsid w:val="00744437"/>
    <w:rsid w:val="00744C56"/>
    <w:rsid w:val="00744CC8"/>
    <w:rsid w:val="00744E0A"/>
    <w:rsid w:val="00744FB1"/>
    <w:rsid w:val="0074546C"/>
    <w:rsid w:val="0074557F"/>
    <w:rsid w:val="0074576E"/>
    <w:rsid w:val="00745C30"/>
    <w:rsid w:val="00745E62"/>
    <w:rsid w:val="00745EBB"/>
    <w:rsid w:val="00746167"/>
    <w:rsid w:val="00746199"/>
    <w:rsid w:val="00746402"/>
    <w:rsid w:val="0074644A"/>
    <w:rsid w:val="0074715E"/>
    <w:rsid w:val="007472EC"/>
    <w:rsid w:val="00747357"/>
    <w:rsid w:val="00747446"/>
    <w:rsid w:val="007474E9"/>
    <w:rsid w:val="0074793A"/>
    <w:rsid w:val="00747BD8"/>
    <w:rsid w:val="00747C08"/>
    <w:rsid w:val="00747E09"/>
    <w:rsid w:val="00747F05"/>
    <w:rsid w:val="00747FFC"/>
    <w:rsid w:val="0075038A"/>
    <w:rsid w:val="0075038D"/>
    <w:rsid w:val="0075051D"/>
    <w:rsid w:val="007509F9"/>
    <w:rsid w:val="007514DA"/>
    <w:rsid w:val="007515C8"/>
    <w:rsid w:val="007517D1"/>
    <w:rsid w:val="00751AFB"/>
    <w:rsid w:val="00751F76"/>
    <w:rsid w:val="00752497"/>
    <w:rsid w:val="007524DC"/>
    <w:rsid w:val="0075288B"/>
    <w:rsid w:val="007528FC"/>
    <w:rsid w:val="00752D27"/>
    <w:rsid w:val="00752FE7"/>
    <w:rsid w:val="007536BB"/>
    <w:rsid w:val="00753B9D"/>
    <w:rsid w:val="00753DE9"/>
    <w:rsid w:val="00753F01"/>
    <w:rsid w:val="00754027"/>
    <w:rsid w:val="0075412E"/>
    <w:rsid w:val="00754350"/>
    <w:rsid w:val="00754418"/>
    <w:rsid w:val="00754483"/>
    <w:rsid w:val="00754682"/>
    <w:rsid w:val="00754AA9"/>
    <w:rsid w:val="00754D64"/>
    <w:rsid w:val="007558C6"/>
    <w:rsid w:val="00755B06"/>
    <w:rsid w:val="00755E06"/>
    <w:rsid w:val="007563A1"/>
    <w:rsid w:val="007564B4"/>
    <w:rsid w:val="007565E2"/>
    <w:rsid w:val="00757032"/>
    <w:rsid w:val="007570A3"/>
    <w:rsid w:val="00757210"/>
    <w:rsid w:val="007572E9"/>
    <w:rsid w:val="0075738E"/>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5DD"/>
    <w:rsid w:val="007619FB"/>
    <w:rsid w:val="00761AE7"/>
    <w:rsid w:val="00761B1B"/>
    <w:rsid w:val="0076200C"/>
    <w:rsid w:val="00762199"/>
    <w:rsid w:val="00762273"/>
    <w:rsid w:val="007624B9"/>
    <w:rsid w:val="007624C8"/>
    <w:rsid w:val="00762509"/>
    <w:rsid w:val="00762924"/>
    <w:rsid w:val="0076295C"/>
    <w:rsid w:val="00763055"/>
    <w:rsid w:val="0076375B"/>
    <w:rsid w:val="00763D07"/>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1309"/>
    <w:rsid w:val="00772044"/>
    <w:rsid w:val="0077217B"/>
    <w:rsid w:val="007721AD"/>
    <w:rsid w:val="00772B5F"/>
    <w:rsid w:val="00772D15"/>
    <w:rsid w:val="00772DC3"/>
    <w:rsid w:val="0077338C"/>
    <w:rsid w:val="007733C4"/>
    <w:rsid w:val="00773A61"/>
    <w:rsid w:val="00773CF4"/>
    <w:rsid w:val="00773D37"/>
    <w:rsid w:val="00774099"/>
    <w:rsid w:val="007743A1"/>
    <w:rsid w:val="007744EF"/>
    <w:rsid w:val="00774634"/>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3C1"/>
    <w:rsid w:val="0078146E"/>
    <w:rsid w:val="00781633"/>
    <w:rsid w:val="0078165E"/>
    <w:rsid w:val="007816FD"/>
    <w:rsid w:val="00781926"/>
    <w:rsid w:val="00781B9A"/>
    <w:rsid w:val="00781DAD"/>
    <w:rsid w:val="00781DE3"/>
    <w:rsid w:val="00782266"/>
    <w:rsid w:val="0078243D"/>
    <w:rsid w:val="00782929"/>
    <w:rsid w:val="00782BB1"/>
    <w:rsid w:val="00782D8A"/>
    <w:rsid w:val="00783315"/>
    <w:rsid w:val="007833C3"/>
    <w:rsid w:val="007837BE"/>
    <w:rsid w:val="0078380D"/>
    <w:rsid w:val="00783A73"/>
    <w:rsid w:val="00783C63"/>
    <w:rsid w:val="00783FEA"/>
    <w:rsid w:val="00784099"/>
    <w:rsid w:val="007842FE"/>
    <w:rsid w:val="00784702"/>
    <w:rsid w:val="00784C31"/>
    <w:rsid w:val="00784EA1"/>
    <w:rsid w:val="00784EAC"/>
    <w:rsid w:val="00784FC7"/>
    <w:rsid w:val="007861D1"/>
    <w:rsid w:val="00786272"/>
    <w:rsid w:val="007862D6"/>
    <w:rsid w:val="007864B2"/>
    <w:rsid w:val="00786620"/>
    <w:rsid w:val="007868B7"/>
    <w:rsid w:val="00786A19"/>
    <w:rsid w:val="00786BC0"/>
    <w:rsid w:val="0078756D"/>
    <w:rsid w:val="007876C4"/>
    <w:rsid w:val="00787736"/>
    <w:rsid w:val="007877CD"/>
    <w:rsid w:val="00787977"/>
    <w:rsid w:val="00787A55"/>
    <w:rsid w:val="00787AA8"/>
    <w:rsid w:val="00787FF1"/>
    <w:rsid w:val="00790074"/>
    <w:rsid w:val="007902EC"/>
    <w:rsid w:val="00790843"/>
    <w:rsid w:val="007908D6"/>
    <w:rsid w:val="00790E32"/>
    <w:rsid w:val="007910C5"/>
    <w:rsid w:val="007910EB"/>
    <w:rsid w:val="007912CC"/>
    <w:rsid w:val="00791660"/>
    <w:rsid w:val="007916D2"/>
    <w:rsid w:val="00791849"/>
    <w:rsid w:val="00791AB1"/>
    <w:rsid w:val="00791ADE"/>
    <w:rsid w:val="00791B11"/>
    <w:rsid w:val="00791BEA"/>
    <w:rsid w:val="00791C43"/>
    <w:rsid w:val="00792385"/>
    <w:rsid w:val="00792458"/>
    <w:rsid w:val="007924D8"/>
    <w:rsid w:val="007926B7"/>
    <w:rsid w:val="00792970"/>
    <w:rsid w:val="00792E27"/>
    <w:rsid w:val="00792E78"/>
    <w:rsid w:val="00792ECC"/>
    <w:rsid w:val="007932AF"/>
    <w:rsid w:val="0079373B"/>
    <w:rsid w:val="007937E7"/>
    <w:rsid w:val="007939C7"/>
    <w:rsid w:val="00793F70"/>
    <w:rsid w:val="007947FB"/>
    <w:rsid w:val="00794910"/>
    <w:rsid w:val="00794D2D"/>
    <w:rsid w:val="007954AC"/>
    <w:rsid w:val="0079601B"/>
    <w:rsid w:val="007962E1"/>
    <w:rsid w:val="0079631A"/>
    <w:rsid w:val="0079654F"/>
    <w:rsid w:val="0079663F"/>
    <w:rsid w:val="007966EA"/>
    <w:rsid w:val="00796866"/>
    <w:rsid w:val="00796E86"/>
    <w:rsid w:val="00796F91"/>
    <w:rsid w:val="00796FEC"/>
    <w:rsid w:val="00797114"/>
    <w:rsid w:val="00797BB2"/>
    <w:rsid w:val="00797BEA"/>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6C7"/>
    <w:rsid w:val="007A2BFF"/>
    <w:rsid w:val="007A2CB6"/>
    <w:rsid w:val="007A2DE7"/>
    <w:rsid w:val="007A300F"/>
    <w:rsid w:val="007A3040"/>
    <w:rsid w:val="007A3373"/>
    <w:rsid w:val="007A3395"/>
    <w:rsid w:val="007A3505"/>
    <w:rsid w:val="007A358C"/>
    <w:rsid w:val="007A3611"/>
    <w:rsid w:val="007A3BF2"/>
    <w:rsid w:val="007A4264"/>
    <w:rsid w:val="007A43F5"/>
    <w:rsid w:val="007A440B"/>
    <w:rsid w:val="007A4AF1"/>
    <w:rsid w:val="007A5067"/>
    <w:rsid w:val="007A5288"/>
    <w:rsid w:val="007A611E"/>
    <w:rsid w:val="007A618D"/>
    <w:rsid w:val="007A6333"/>
    <w:rsid w:val="007A6477"/>
    <w:rsid w:val="007A6496"/>
    <w:rsid w:val="007A6909"/>
    <w:rsid w:val="007A6ADF"/>
    <w:rsid w:val="007A75A3"/>
    <w:rsid w:val="007A7678"/>
    <w:rsid w:val="007B01A3"/>
    <w:rsid w:val="007B0253"/>
    <w:rsid w:val="007B034C"/>
    <w:rsid w:val="007B06FD"/>
    <w:rsid w:val="007B073B"/>
    <w:rsid w:val="007B0865"/>
    <w:rsid w:val="007B09ED"/>
    <w:rsid w:val="007B0B92"/>
    <w:rsid w:val="007B1061"/>
    <w:rsid w:val="007B1F9A"/>
    <w:rsid w:val="007B21A9"/>
    <w:rsid w:val="007B25FE"/>
    <w:rsid w:val="007B2634"/>
    <w:rsid w:val="007B2638"/>
    <w:rsid w:val="007B27DD"/>
    <w:rsid w:val="007B27F8"/>
    <w:rsid w:val="007B2831"/>
    <w:rsid w:val="007B2A01"/>
    <w:rsid w:val="007B2B41"/>
    <w:rsid w:val="007B314C"/>
    <w:rsid w:val="007B3191"/>
    <w:rsid w:val="007B322B"/>
    <w:rsid w:val="007B3476"/>
    <w:rsid w:val="007B3992"/>
    <w:rsid w:val="007B3BFF"/>
    <w:rsid w:val="007B3D55"/>
    <w:rsid w:val="007B40AD"/>
    <w:rsid w:val="007B448A"/>
    <w:rsid w:val="007B44DC"/>
    <w:rsid w:val="007B4543"/>
    <w:rsid w:val="007B4937"/>
    <w:rsid w:val="007B49D0"/>
    <w:rsid w:val="007B508B"/>
    <w:rsid w:val="007B529E"/>
    <w:rsid w:val="007B5A66"/>
    <w:rsid w:val="007B6166"/>
    <w:rsid w:val="007B630D"/>
    <w:rsid w:val="007B66FF"/>
    <w:rsid w:val="007B6923"/>
    <w:rsid w:val="007B697F"/>
    <w:rsid w:val="007B6E30"/>
    <w:rsid w:val="007B75FF"/>
    <w:rsid w:val="007B7A8D"/>
    <w:rsid w:val="007C0880"/>
    <w:rsid w:val="007C0BD2"/>
    <w:rsid w:val="007C0F3A"/>
    <w:rsid w:val="007C1065"/>
    <w:rsid w:val="007C1537"/>
    <w:rsid w:val="007C173D"/>
    <w:rsid w:val="007C1909"/>
    <w:rsid w:val="007C1988"/>
    <w:rsid w:val="007C1B94"/>
    <w:rsid w:val="007C1C4D"/>
    <w:rsid w:val="007C22DD"/>
    <w:rsid w:val="007C2A39"/>
    <w:rsid w:val="007C30FE"/>
    <w:rsid w:val="007C33FD"/>
    <w:rsid w:val="007C3A53"/>
    <w:rsid w:val="007C3D88"/>
    <w:rsid w:val="007C3F14"/>
    <w:rsid w:val="007C3F68"/>
    <w:rsid w:val="007C40DE"/>
    <w:rsid w:val="007C45D9"/>
    <w:rsid w:val="007C508D"/>
    <w:rsid w:val="007C515A"/>
    <w:rsid w:val="007C52ED"/>
    <w:rsid w:val="007C56CE"/>
    <w:rsid w:val="007C581D"/>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15A"/>
    <w:rsid w:val="007D020B"/>
    <w:rsid w:val="007D0677"/>
    <w:rsid w:val="007D0767"/>
    <w:rsid w:val="007D0779"/>
    <w:rsid w:val="007D096E"/>
    <w:rsid w:val="007D098C"/>
    <w:rsid w:val="007D11B6"/>
    <w:rsid w:val="007D12E1"/>
    <w:rsid w:val="007D149C"/>
    <w:rsid w:val="007D1558"/>
    <w:rsid w:val="007D1868"/>
    <w:rsid w:val="007D1B7C"/>
    <w:rsid w:val="007D1D84"/>
    <w:rsid w:val="007D214A"/>
    <w:rsid w:val="007D2F0F"/>
    <w:rsid w:val="007D31F1"/>
    <w:rsid w:val="007D357E"/>
    <w:rsid w:val="007D3889"/>
    <w:rsid w:val="007D39A2"/>
    <w:rsid w:val="007D39D7"/>
    <w:rsid w:val="007D3BB0"/>
    <w:rsid w:val="007D3C2D"/>
    <w:rsid w:val="007D3C98"/>
    <w:rsid w:val="007D4249"/>
    <w:rsid w:val="007D4FF2"/>
    <w:rsid w:val="007D512C"/>
    <w:rsid w:val="007D526F"/>
    <w:rsid w:val="007D59AF"/>
    <w:rsid w:val="007D5BF6"/>
    <w:rsid w:val="007D6310"/>
    <w:rsid w:val="007D63DD"/>
    <w:rsid w:val="007D647B"/>
    <w:rsid w:val="007D673F"/>
    <w:rsid w:val="007D68F4"/>
    <w:rsid w:val="007D6B98"/>
    <w:rsid w:val="007D6C84"/>
    <w:rsid w:val="007D6CE5"/>
    <w:rsid w:val="007D6D62"/>
    <w:rsid w:val="007D6EF0"/>
    <w:rsid w:val="007D7042"/>
    <w:rsid w:val="007D7059"/>
    <w:rsid w:val="007D7107"/>
    <w:rsid w:val="007D71E8"/>
    <w:rsid w:val="007D7329"/>
    <w:rsid w:val="007D73FC"/>
    <w:rsid w:val="007D7876"/>
    <w:rsid w:val="007D794A"/>
    <w:rsid w:val="007D7E94"/>
    <w:rsid w:val="007E0162"/>
    <w:rsid w:val="007E01FA"/>
    <w:rsid w:val="007E02CC"/>
    <w:rsid w:val="007E07FD"/>
    <w:rsid w:val="007E0981"/>
    <w:rsid w:val="007E0986"/>
    <w:rsid w:val="007E0A3F"/>
    <w:rsid w:val="007E0B1F"/>
    <w:rsid w:val="007E0C30"/>
    <w:rsid w:val="007E0C8C"/>
    <w:rsid w:val="007E10C2"/>
    <w:rsid w:val="007E1240"/>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8BB"/>
    <w:rsid w:val="007E6EF1"/>
    <w:rsid w:val="007E7300"/>
    <w:rsid w:val="007E77B8"/>
    <w:rsid w:val="007E789F"/>
    <w:rsid w:val="007E7A88"/>
    <w:rsid w:val="007E7B2B"/>
    <w:rsid w:val="007E7CBA"/>
    <w:rsid w:val="007F00CA"/>
    <w:rsid w:val="007F03D5"/>
    <w:rsid w:val="007F05E0"/>
    <w:rsid w:val="007F09B3"/>
    <w:rsid w:val="007F09F4"/>
    <w:rsid w:val="007F0B77"/>
    <w:rsid w:val="007F0DD3"/>
    <w:rsid w:val="007F116D"/>
    <w:rsid w:val="007F116F"/>
    <w:rsid w:val="007F17FD"/>
    <w:rsid w:val="007F18C0"/>
    <w:rsid w:val="007F1E33"/>
    <w:rsid w:val="007F22A5"/>
    <w:rsid w:val="007F237A"/>
    <w:rsid w:val="007F243A"/>
    <w:rsid w:val="007F2DBB"/>
    <w:rsid w:val="007F2ED4"/>
    <w:rsid w:val="007F3D54"/>
    <w:rsid w:val="007F3DE6"/>
    <w:rsid w:val="007F3FB0"/>
    <w:rsid w:val="007F43A9"/>
    <w:rsid w:val="007F5486"/>
    <w:rsid w:val="007F5608"/>
    <w:rsid w:val="007F5874"/>
    <w:rsid w:val="007F5A61"/>
    <w:rsid w:val="007F5D4A"/>
    <w:rsid w:val="007F62E1"/>
    <w:rsid w:val="007F6562"/>
    <w:rsid w:val="007F65F2"/>
    <w:rsid w:val="007F694B"/>
    <w:rsid w:val="007F70D6"/>
    <w:rsid w:val="007F7864"/>
    <w:rsid w:val="007F795B"/>
    <w:rsid w:val="007F7B6D"/>
    <w:rsid w:val="007F7C2F"/>
    <w:rsid w:val="007F7C4A"/>
    <w:rsid w:val="007F7F04"/>
    <w:rsid w:val="00800104"/>
    <w:rsid w:val="00800184"/>
    <w:rsid w:val="00800994"/>
    <w:rsid w:val="00800B4C"/>
    <w:rsid w:val="00800BA5"/>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A97"/>
    <w:rsid w:val="00805F8B"/>
    <w:rsid w:val="0080606C"/>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77"/>
    <w:rsid w:val="00810DE9"/>
    <w:rsid w:val="00810EAE"/>
    <w:rsid w:val="00811036"/>
    <w:rsid w:val="00811075"/>
    <w:rsid w:val="0081159A"/>
    <w:rsid w:val="00811BC0"/>
    <w:rsid w:val="00811EF6"/>
    <w:rsid w:val="00811FDF"/>
    <w:rsid w:val="0081235E"/>
    <w:rsid w:val="008123D5"/>
    <w:rsid w:val="008124FE"/>
    <w:rsid w:val="008127B0"/>
    <w:rsid w:val="00813374"/>
    <w:rsid w:val="0081389D"/>
    <w:rsid w:val="00813A54"/>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7A"/>
    <w:rsid w:val="008162BE"/>
    <w:rsid w:val="00816654"/>
    <w:rsid w:val="00816A54"/>
    <w:rsid w:val="00816D94"/>
    <w:rsid w:val="00817508"/>
    <w:rsid w:val="0081787C"/>
    <w:rsid w:val="00817B8F"/>
    <w:rsid w:val="00817C96"/>
    <w:rsid w:val="00817D2A"/>
    <w:rsid w:val="00817F27"/>
    <w:rsid w:val="00820296"/>
    <w:rsid w:val="00820324"/>
    <w:rsid w:val="00820DF1"/>
    <w:rsid w:val="00820E6A"/>
    <w:rsid w:val="0082172C"/>
    <w:rsid w:val="008226FB"/>
    <w:rsid w:val="00822E70"/>
    <w:rsid w:val="008231F0"/>
    <w:rsid w:val="00823335"/>
    <w:rsid w:val="008237B2"/>
    <w:rsid w:val="00823F61"/>
    <w:rsid w:val="0082449E"/>
    <w:rsid w:val="0082449F"/>
    <w:rsid w:val="0082487A"/>
    <w:rsid w:val="008249FF"/>
    <w:rsid w:val="00824F70"/>
    <w:rsid w:val="008251EC"/>
    <w:rsid w:val="008256D3"/>
    <w:rsid w:val="008256DA"/>
    <w:rsid w:val="00825DD4"/>
    <w:rsid w:val="00825DD7"/>
    <w:rsid w:val="00825F5D"/>
    <w:rsid w:val="00826204"/>
    <w:rsid w:val="008265C4"/>
    <w:rsid w:val="00826BB1"/>
    <w:rsid w:val="00826C8E"/>
    <w:rsid w:val="00826D90"/>
    <w:rsid w:val="00826EF2"/>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1F0C"/>
    <w:rsid w:val="00832142"/>
    <w:rsid w:val="00832AA9"/>
    <w:rsid w:val="00832C18"/>
    <w:rsid w:val="00832CAF"/>
    <w:rsid w:val="00832F3C"/>
    <w:rsid w:val="008330DB"/>
    <w:rsid w:val="00833200"/>
    <w:rsid w:val="00833268"/>
    <w:rsid w:val="00833D71"/>
    <w:rsid w:val="00833EF5"/>
    <w:rsid w:val="0083417A"/>
    <w:rsid w:val="00834463"/>
    <w:rsid w:val="00834512"/>
    <w:rsid w:val="008346A5"/>
    <w:rsid w:val="00834746"/>
    <w:rsid w:val="008349E7"/>
    <w:rsid w:val="00834E1A"/>
    <w:rsid w:val="008350BF"/>
    <w:rsid w:val="00835405"/>
    <w:rsid w:val="008354F3"/>
    <w:rsid w:val="00835717"/>
    <w:rsid w:val="00835795"/>
    <w:rsid w:val="008357EE"/>
    <w:rsid w:val="00835B0A"/>
    <w:rsid w:val="00835B82"/>
    <w:rsid w:val="00836133"/>
    <w:rsid w:val="0083657B"/>
    <w:rsid w:val="008368ED"/>
    <w:rsid w:val="0083695F"/>
    <w:rsid w:val="00836B5B"/>
    <w:rsid w:val="00836EDE"/>
    <w:rsid w:val="00836F05"/>
    <w:rsid w:val="00836FC2"/>
    <w:rsid w:val="00837034"/>
    <w:rsid w:val="0083768C"/>
    <w:rsid w:val="00837A6D"/>
    <w:rsid w:val="00837B9F"/>
    <w:rsid w:val="00837CB5"/>
    <w:rsid w:val="00837D7D"/>
    <w:rsid w:val="00837DFE"/>
    <w:rsid w:val="008401C3"/>
    <w:rsid w:val="00840336"/>
    <w:rsid w:val="008403BA"/>
    <w:rsid w:val="008404D7"/>
    <w:rsid w:val="008404D8"/>
    <w:rsid w:val="00840634"/>
    <w:rsid w:val="008408B9"/>
    <w:rsid w:val="00840A68"/>
    <w:rsid w:val="00840A83"/>
    <w:rsid w:val="00840C70"/>
    <w:rsid w:val="00840CAD"/>
    <w:rsid w:val="00840D46"/>
    <w:rsid w:val="008412B7"/>
    <w:rsid w:val="00841374"/>
    <w:rsid w:val="00841573"/>
    <w:rsid w:val="0084166C"/>
    <w:rsid w:val="00841775"/>
    <w:rsid w:val="008419A1"/>
    <w:rsid w:val="00841EB3"/>
    <w:rsid w:val="00841FC0"/>
    <w:rsid w:val="00842061"/>
    <w:rsid w:val="008420F8"/>
    <w:rsid w:val="008420FA"/>
    <w:rsid w:val="00842343"/>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1C94"/>
    <w:rsid w:val="0085207B"/>
    <w:rsid w:val="008521C5"/>
    <w:rsid w:val="0085223F"/>
    <w:rsid w:val="00852338"/>
    <w:rsid w:val="0085233D"/>
    <w:rsid w:val="00852458"/>
    <w:rsid w:val="008524FD"/>
    <w:rsid w:val="008525C1"/>
    <w:rsid w:val="00852F3B"/>
    <w:rsid w:val="008531BF"/>
    <w:rsid w:val="00853B2A"/>
    <w:rsid w:val="00853C45"/>
    <w:rsid w:val="00854090"/>
    <w:rsid w:val="008540E5"/>
    <w:rsid w:val="0085417C"/>
    <w:rsid w:val="008546A5"/>
    <w:rsid w:val="00854983"/>
    <w:rsid w:val="00854B60"/>
    <w:rsid w:val="00854D02"/>
    <w:rsid w:val="00855185"/>
    <w:rsid w:val="008552E6"/>
    <w:rsid w:val="00856301"/>
    <w:rsid w:val="00856562"/>
    <w:rsid w:val="008566E7"/>
    <w:rsid w:val="008569DF"/>
    <w:rsid w:val="00856DDE"/>
    <w:rsid w:val="00856E4A"/>
    <w:rsid w:val="00856FF3"/>
    <w:rsid w:val="00857160"/>
    <w:rsid w:val="00857205"/>
    <w:rsid w:val="0085722A"/>
    <w:rsid w:val="00857349"/>
    <w:rsid w:val="008577BE"/>
    <w:rsid w:val="00857C34"/>
    <w:rsid w:val="00860154"/>
    <w:rsid w:val="00860315"/>
    <w:rsid w:val="0086037F"/>
    <w:rsid w:val="0086096B"/>
    <w:rsid w:val="00860C1E"/>
    <w:rsid w:val="00860C2D"/>
    <w:rsid w:val="00861730"/>
    <w:rsid w:val="00861B41"/>
    <w:rsid w:val="00861D65"/>
    <w:rsid w:val="00861DA1"/>
    <w:rsid w:val="0086203E"/>
    <w:rsid w:val="008620C2"/>
    <w:rsid w:val="00862173"/>
    <w:rsid w:val="008621D8"/>
    <w:rsid w:val="00862290"/>
    <w:rsid w:val="0086235D"/>
    <w:rsid w:val="008626B0"/>
    <w:rsid w:val="00862967"/>
    <w:rsid w:val="00862988"/>
    <w:rsid w:val="00862AB3"/>
    <w:rsid w:val="00862D10"/>
    <w:rsid w:val="00863089"/>
    <w:rsid w:val="008632C4"/>
    <w:rsid w:val="00863479"/>
    <w:rsid w:val="00863AA0"/>
    <w:rsid w:val="00863DA2"/>
    <w:rsid w:val="0086463C"/>
    <w:rsid w:val="00864A86"/>
    <w:rsid w:val="00864A9F"/>
    <w:rsid w:val="00864F12"/>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3BE"/>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54"/>
    <w:rsid w:val="00875DFF"/>
    <w:rsid w:val="00875E7F"/>
    <w:rsid w:val="00875E9E"/>
    <w:rsid w:val="00875F79"/>
    <w:rsid w:val="00875FBD"/>
    <w:rsid w:val="0087663C"/>
    <w:rsid w:val="00876822"/>
    <w:rsid w:val="00876AC7"/>
    <w:rsid w:val="00877076"/>
    <w:rsid w:val="0087721D"/>
    <w:rsid w:val="0087746C"/>
    <w:rsid w:val="00877C57"/>
    <w:rsid w:val="00877FA3"/>
    <w:rsid w:val="0088011E"/>
    <w:rsid w:val="00880275"/>
    <w:rsid w:val="008804C9"/>
    <w:rsid w:val="0088052B"/>
    <w:rsid w:val="0088070F"/>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0DA"/>
    <w:rsid w:val="00884255"/>
    <w:rsid w:val="0088425B"/>
    <w:rsid w:val="00884B4A"/>
    <w:rsid w:val="008852C8"/>
    <w:rsid w:val="008854B1"/>
    <w:rsid w:val="0088579F"/>
    <w:rsid w:val="0088591B"/>
    <w:rsid w:val="0088599D"/>
    <w:rsid w:val="00885B77"/>
    <w:rsid w:val="00885D5D"/>
    <w:rsid w:val="00885F46"/>
    <w:rsid w:val="00886116"/>
    <w:rsid w:val="0088651F"/>
    <w:rsid w:val="008869CF"/>
    <w:rsid w:val="00886F0B"/>
    <w:rsid w:val="00887740"/>
    <w:rsid w:val="00887771"/>
    <w:rsid w:val="008878DF"/>
    <w:rsid w:val="0089003F"/>
    <w:rsid w:val="008901D5"/>
    <w:rsid w:val="00890208"/>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133"/>
    <w:rsid w:val="008921F7"/>
    <w:rsid w:val="008922DC"/>
    <w:rsid w:val="008922DF"/>
    <w:rsid w:val="0089253E"/>
    <w:rsid w:val="00893024"/>
    <w:rsid w:val="00893676"/>
    <w:rsid w:val="00893747"/>
    <w:rsid w:val="00893B3B"/>
    <w:rsid w:val="00894128"/>
    <w:rsid w:val="00894304"/>
    <w:rsid w:val="00894D48"/>
    <w:rsid w:val="008951C0"/>
    <w:rsid w:val="00895243"/>
    <w:rsid w:val="008953A0"/>
    <w:rsid w:val="00895A0C"/>
    <w:rsid w:val="00896A6F"/>
    <w:rsid w:val="00896CE7"/>
    <w:rsid w:val="00896D10"/>
    <w:rsid w:val="00896DF5"/>
    <w:rsid w:val="008972F0"/>
    <w:rsid w:val="008A0173"/>
    <w:rsid w:val="008A02EE"/>
    <w:rsid w:val="008A0339"/>
    <w:rsid w:val="008A03A0"/>
    <w:rsid w:val="008A0473"/>
    <w:rsid w:val="008A04C7"/>
    <w:rsid w:val="008A07AE"/>
    <w:rsid w:val="008A111D"/>
    <w:rsid w:val="008A124D"/>
    <w:rsid w:val="008A1707"/>
    <w:rsid w:val="008A197B"/>
    <w:rsid w:val="008A1C65"/>
    <w:rsid w:val="008A1C6C"/>
    <w:rsid w:val="008A1EA1"/>
    <w:rsid w:val="008A24BD"/>
    <w:rsid w:val="008A2694"/>
    <w:rsid w:val="008A26BA"/>
    <w:rsid w:val="008A2AAE"/>
    <w:rsid w:val="008A2F26"/>
    <w:rsid w:val="008A2F9B"/>
    <w:rsid w:val="008A35D6"/>
    <w:rsid w:val="008A36ED"/>
    <w:rsid w:val="008A3898"/>
    <w:rsid w:val="008A4042"/>
    <w:rsid w:val="008A42D8"/>
    <w:rsid w:val="008A4486"/>
    <w:rsid w:val="008A457F"/>
    <w:rsid w:val="008A4A82"/>
    <w:rsid w:val="008A4D44"/>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AF7"/>
    <w:rsid w:val="008B0BC8"/>
    <w:rsid w:val="008B0C22"/>
    <w:rsid w:val="008B0C49"/>
    <w:rsid w:val="008B0CD0"/>
    <w:rsid w:val="008B0FE8"/>
    <w:rsid w:val="008B11D4"/>
    <w:rsid w:val="008B1287"/>
    <w:rsid w:val="008B130E"/>
    <w:rsid w:val="008B1651"/>
    <w:rsid w:val="008B16FE"/>
    <w:rsid w:val="008B175A"/>
    <w:rsid w:val="008B1830"/>
    <w:rsid w:val="008B1E44"/>
    <w:rsid w:val="008B1EFF"/>
    <w:rsid w:val="008B21F5"/>
    <w:rsid w:val="008B269F"/>
    <w:rsid w:val="008B2773"/>
    <w:rsid w:val="008B2A2E"/>
    <w:rsid w:val="008B2C7E"/>
    <w:rsid w:val="008B2D1D"/>
    <w:rsid w:val="008B2DEB"/>
    <w:rsid w:val="008B31BA"/>
    <w:rsid w:val="008B35ED"/>
    <w:rsid w:val="008B3F6B"/>
    <w:rsid w:val="008B41EF"/>
    <w:rsid w:val="008B4230"/>
    <w:rsid w:val="008B424E"/>
    <w:rsid w:val="008B447F"/>
    <w:rsid w:val="008B47BB"/>
    <w:rsid w:val="008B47F6"/>
    <w:rsid w:val="008B48B0"/>
    <w:rsid w:val="008B4B0D"/>
    <w:rsid w:val="008B4B33"/>
    <w:rsid w:val="008B51FA"/>
    <w:rsid w:val="008B5577"/>
    <w:rsid w:val="008B57F7"/>
    <w:rsid w:val="008B584F"/>
    <w:rsid w:val="008B5C96"/>
    <w:rsid w:val="008B60AC"/>
    <w:rsid w:val="008B60E9"/>
    <w:rsid w:val="008B60ED"/>
    <w:rsid w:val="008B6B1B"/>
    <w:rsid w:val="008B6E5C"/>
    <w:rsid w:val="008B723B"/>
    <w:rsid w:val="008B72B4"/>
    <w:rsid w:val="008B74EE"/>
    <w:rsid w:val="008B754B"/>
    <w:rsid w:val="008B756A"/>
    <w:rsid w:val="008B766A"/>
    <w:rsid w:val="008B7A0E"/>
    <w:rsid w:val="008B7F1D"/>
    <w:rsid w:val="008C059C"/>
    <w:rsid w:val="008C0A92"/>
    <w:rsid w:val="008C10DB"/>
    <w:rsid w:val="008C1882"/>
    <w:rsid w:val="008C1F2B"/>
    <w:rsid w:val="008C2426"/>
    <w:rsid w:val="008C2453"/>
    <w:rsid w:val="008C249A"/>
    <w:rsid w:val="008C26B4"/>
    <w:rsid w:val="008C28BA"/>
    <w:rsid w:val="008C2F22"/>
    <w:rsid w:val="008C3059"/>
    <w:rsid w:val="008C3240"/>
    <w:rsid w:val="008C327F"/>
    <w:rsid w:val="008C351E"/>
    <w:rsid w:val="008C3925"/>
    <w:rsid w:val="008C3D11"/>
    <w:rsid w:val="008C3F5B"/>
    <w:rsid w:val="008C3F72"/>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367"/>
    <w:rsid w:val="008C74CC"/>
    <w:rsid w:val="008C7F77"/>
    <w:rsid w:val="008D02CB"/>
    <w:rsid w:val="008D0459"/>
    <w:rsid w:val="008D05D2"/>
    <w:rsid w:val="008D0F7C"/>
    <w:rsid w:val="008D13DC"/>
    <w:rsid w:val="008D149D"/>
    <w:rsid w:val="008D15B5"/>
    <w:rsid w:val="008D161B"/>
    <w:rsid w:val="008D1E23"/>
    <w:rsid w:val="008D22B7"/>
    <w:rsid w:val="008D2461"/>
    <w:rsid w:val="008D2B43"/>
    <w:rsid w:val="008D3208"/>
    <w:rsid w:val="008D3858"/>
    <w:rsid w:val="008D38E6"/>
    <w:rsid w:val="008D395E"/>
    <w:rsid w:val="008D3B9E"/>
    <w:rsid w:val="008D3F21"/>
    <w:rsid w:val="008D4277"/>
    <w:rsid w:val="008D453F"/>
    <w:rsid w:val="008D47D1"/>
    <w:rsid w:val="008D508F"/>
    <w:rsid w:val="008D538D"/>
    <w:rsid w:val="008D592F"/>
    <w:rsid w:val="008D5DD3"/>
    <w:rsid w:val="008D5EEC"/>
    <w:rsid w:val="008D5FCD"/>
    <w:rsid w:val="008D5FDE"/>
    <w:rsid w:val="008D61F6"/>
    <w:rsid w:val="008D6733"/>
    <w:rsid w:val="008D6C2E"/>
    <w:rsid w:val="008D6EDF"/>
    <w:rsid w:val="008D6F90"/>
    <w:rsid w:val="008D72A4"/>
    <w:rsid w:val="008D7378"/>
    <w:rsid w:val="008D752D"/>
    <w:rsid w:val="008D7554"/>
    <w:rsid w:val="008D7615"/>
    <w:rsid w:val="008D76A0"/>
    <w:rsid w:val="008D78C3"/>
    <w:rsid w:val="008D7DEB"/>
    <w:rsid w:val="008E0321"/>
    <w:rsid w:val="008E037E"/>
    <w:rsid w:val="008E042C"/>
    <w:rsid w:val="008E04B5"/>
    <w:rsid w:val="008E0CDD"/>
    <w:rsid w:val="008E0E89"/>
    <w:rsid w:val="008E0E8C"/>
    <w:rsid w:val="008E1217"/>
    <w:rsid w:val="008E1394"/>
    <w:rsid w:val="008E1A25"/>
    <w:rsid w:val="008E1FDF"/>
    <w:rsid w:val="008E2051"/>
    <w:rsid w:val="008E20EC"/>
    <w:rsid w:val="008E2562"/>
    <w:rsid w:val="008E2733"/>
    <w:rsid w:val="008E290D"/>
    <w:rsid w:val="008E2B47"/>
    <w:rsid w:val="008E2C59"/>
    <w:rsid w:val="008E2C67"/>
    <w:rsid w:val="008E2EC8"/>
    <w:rsid w:val="008E329C"/>
    <w:rsid w:val="008E351D"/>
    <w:rsid w:val="008E35C0"/>
    <w:rsid w:val="008E378A"/>
    <w:rsid w:val="008E3822"/>
    <w:rsid w:val="008E388C"/>
    <w:rsid w:val="008E3B07"/>
    <w:rsid w:val="008E3F52"/>
    <w:rsid w:val="008E412D"/>
    <w:rsid w:val="008E4178"/>
    <w:rsid w:val="008E427C"/>
    <w:rsid w:val="008E451A"/>
    <w:rsid w:val="008E4820"/>
    <w:rsid w:val="008E4973"/>
    <w:rsid w:val="008E4EF7"/>
    <w:rsid w:val="008E52EF"/>
    <w:rsid w:val="008E580D"/>
    <w:rsid w:val="008E5B5F"/>
    <w:rsid w:val="008E5D5A"/>
    <w:rsid w:val="008E624F"/>
    <w:rsid w:val="008E6333"/>
    <w:rsid w:val="008E6788"/>
    <w:rsid w:val="008E6BE9"/>
    <w:rsid w:val="008E7212"/>
    <w:rsid w:val="008E72B0"/>
    <w:rsid w:val="008E737D"/>
    <w:rsid w:val="008E7DB3"/>
    <w:rsid w:val="008E7F01"/>
    <w:rsid w:val="008F013E"/>
    <w:rsid w:val="008F01AB"/>
    <w:rsid w:val="008F0460"/>
    <w:rsid w:val="008F09BD"/>
    <w:rsid w:val="008F0D27"/>
    <w:rsid w:val="008F0E52"/>
    <w:rsid w:val="008F1088"/>
    <w:rsid w:val="008F1144"/>
    <w:rsid w:val="008F13D8"/>
    <w:rsid w:val="008F1824"/>
    <w:rsid w:val="008F1CF8"/>
    <w:rsid w:val="008F20D9"/>
    <w:rsid w:val="008F2201"/>
    <w:rsid w:val="008F22AA"/>
    <w:rsid w:val="008F23AD"/>
    <w:rsid w:val="008F2595"/>
    <w:rsid w:val="008F2A06"/>
    <w:rsid w:val="008F2B4B"/>
    <w:rsid w:val="008F2D29"/>
    <w:rsid w:val="008F332A"/>
    <w:rsid w:val="008F3514"/>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A81"/>
    <w:rsid w:val="008F5F13"/>
    <w:rsid w:val="008F6188"/>
    <w:rsid w:val="008F63F5"/>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52"/>
    <w:rsid w:val="009034A3"/>
    <w:rsid w:val="009038B5"/>
    <w:rsid w:val="00903F59"/>
    <w:rsid w:val="009040F3"/>
    <w:rsid w:val="0090411E"/>
    <w:rsid w:val="00904234"/>
    <w:rsid w:val="009045C7"/>
    <w:rsid w:val="0090475B"/>
    <w:rsid w:val="0090480E"/>
    <w:rsid w:val="00904A52"/>
    <w:rsid w:val="00904A62"/>
    <w:rsid w:val="00904B6D"/>
    <w:rsid w:val="00905A04"/>
    <w:rsid w:val="00905A06"/>
    <w:rsid w:val="00906100"/>
    <w:rsid w:val="00906526"/>
    <w:rsid w:val="009067B8"/>
    <w:rsid w:val="00906EED"/>
    <w:rsid w:val="00907071"/>
    <w:rsid w:val="0090715C"/>
    <w:rsid w:val="009072C0"/>
    <w:rsid w:val="00907D85"/>
    <w:rsid w:val="00910401"/>
    <w:rsid w:val="009108A7"/>
    <w:rsid w:val="00910C01"/>
    <w:rsid w:val="00910DD3"/>
    <w:rsid w:val="00910ED6"/>
    <w:rsid w:val="00911109"/>
    <w:rsid w:val="00911E1A"/>
    <w:rsid w:val="009123B9"/>
    <w:rsid w:val="00912BA3"/>
    <w:rsid w:val="00913091"/>
    <w:rsid w:val="0091319A"/>
    <w:rsid w:val="00913218"/>
    <w:rsid w:val="009136A8"/>
    <w:rsid w:val="0091378F"/>
    <w:rsid w:val="00913C16"/>
    <w:rsid w:val="00913F4C"/>
    <w:rsid w:val="0091404B"/>
    <w:rsid w:val="0091423A"/>
    <w:rsid w:val="0091465E"/>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864"/>
    <w:rsid w:val="00920AFE"/>
    <w:rsid w:val="00920E6D"/>
    <w:rsid w:val="00920FE4"/>
    <w:rsid w:val="00921140"/>
    <w:rsid w:val="0092134A"/>
    <w:rsid w:val="00921619"/>
    <w:rsid w:val="009216BF"/>
    <w:rsid w:val="0092175B"/>
    <w:rsid w:val="009218D2"/>
    <w:rsid w:val="00921A74"/>
    <w:rsid w:val="00921C9F"/>
    <w:rsid w:val="00921ED5"/>
    <w:rsid w:val="00921FA1"/>
    <w:rsid w:val="009221BA"/>
    <w:rsid w:val="009225B6"/>
    <w:rsid w:val="0092286C"/>
    <w:rsid w:val="0092300C"/>
    <w:rsid w:val="00923151"/>
    <w:rsid w:val="009232C3"/>
    <w:rsid w:val="00923734"/>
    <w:rsid w:val="00923ABA"/>
    <w:rsid w:val="00923C66"/>
    <w:rsid w:val="00924108"/>
    <w:rsid w:val="0092434B"/>
    <w:rsid w:val="009243B2"/>
    <w:rsid w:val="009243BE"/>
    <w:rsid w:val="0092451B"/>
    <w:rsid w:val="0092456A"/>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65"/>
    <w:rsid w:val="009267D4"/>
    <w:rsid w:val="0092698B"/>
    <w:rsid w:val="009269EB"/>
    <w:rsid w:val="00927211"/>
    <w:rsid w:val="00927445"/>
    <w:rsid w:val="00927752"/>
    <w:rsid w:val="00927F94"/>
    <w:rsid w:val="00927FCD"/>
    <w:rsid w:val="00930234"/>
    <w:rsid w:val="00930305"/>
    <w:rsid w:val="0093063D"/>
    <w:rsid w:val="00930D6D"/>
    <w:rsid w:val="0093119C"/>
    <w:rsid w:val="0093120B"/>
    <w:rsid w:val="0093135E"/>
    <w:rsid w:val="00931614"/>
    <w:rsid w:val="0093195D"/>
    <w:rsid w:val="009320CB"/>
    <w:rsid w:val="00932109"/>
    <w:rsid w:val="009322AC"/>
    <w:rsid w:val="009324B1"/>
    <w:rsid w:val="009327B5"/>
    <w:rsid w:val="00932907"/>
    <w:rsid w:val="00932A16"/>
    <w:rsid w:val="00932A20"/>
    <w:rsid w:val="00932D74"/>
    <w:rsid w:val="0093311E"/>
    <w:rsid w:val="009337C0"/>
    <w:rsid w:val="00933D61"/>
    <w:rsid w:val="00933DE4"/>
    <w:rsid w:val="0093457F"/>
    <w:rsid w:val="009345E0"/>
    <w:rsid w:val="00934913"/>
    <w:rsid w:val="00934BD7"/>
    <w:rsid w:val="009353E0"/>
    <w:rsid w:val="009353FB"/>
    <w:rsid w:val="0093542E"/>
    <w:rsid w:val="009355F0"/>
    <w:rsid w:val="00935B52"/>
    <w:rsid w:val="0093663F"/>
    <w:rsid w:val="00936951"/>
    <w:rsid w:val="00936A90"/>
    <w:rsid w:val="00936F28"/>
    <w:rsid w:val="009370A6"/>
    <w:rsid w:val="009370BD"/>
    <w:rsid w:val="0093734B"/>
    <w:rsid w:val="0093734E"/>
    <w:rsid w:val="009376B7"/>
    <w:rsid w:val="00937741"/>
    <w:rsid w:val="00937AC7"/>
    <w:rsid w:val="00937D15"/>
    <w:rsid w:val="009406F4"/>
    <w:rsid w:val="00940A5D"/>
    <w:rsid w:val="00940BCB"/>
    <w:rsid w:val="00940D85"/>
    <w:rsid w:val="00940DF4"/>
    <w:rsid w:val="00940F40"/>
    <w:rsid w:val="00940FB5"/>
    <w:rsid w:val="0094148B"/>
    <w:rsid w:val="00941813"/>
    <w:rsid w:val="009419F3"/>
    <w:rsid w:val="00941A1C"/>
    <w:rsid w:val="00941B97"/>
    <w:rsid w:val="009425EE"/>
    <w:rsid w:val="009426B3"/>
    <w:rsid w:val="009427D6"/>
    <w:rsid w:val="00942A23"/>
    <w:rsid w:val="00942BB8"/>
    <w:rsid w:val="0094335F"/>
    <w:rsid w:val="009433FF"/>
    <w:rsid w:val="00943D09"/>
    <w:rsid w:val="009440AC"/>
    <w:rsid w:val="00944202"/>
    <w:rsid w:val="00944335"/>
    <w:rsid w:val="0094454C"/>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414"/>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473"/>
    <w:rsid w:val="00952ACA"/>
    <w:rsid w:val="009537A7"/>
    <w:rsid w:val="00953B1F"/>
    <w:rsid w:val="00953CC3"/>
    <w:rsid w:val="009540E0"/>
    <w:rsid w:val="009548C3"/>
    <w:rsid w:val="0095506D"/>
    <w:rsid w:val="009550DC"/>
    <w:rsid w:val="0095518A"/>
    <w:rsid w:val="009555E2"/>
    <w:rsid w:val="009557DF"/>
    <w:rsid w:val="00955A2E"/>
    <w:rsid w:val="00955A97"/>
    <w:rsid w:val="00956101"/>
    <w:rsid w:val="00957060"/>
    <w:rsid w:val="009572D6"/>
    <w:rsid w:val="009572D9"/>
    <w:rsid w:val="00957487"/>
    <w:rsid w:val="009574B1"/>
    <w:rsid w:val="00957B2B"/>
    <w:rsid w:val="00957D9C"/>
    <w:rsid w:val="0096017E"/>
    <w:rsid w:val="009603AB"/>
    <w:rsid w:val="009603AF"/>
    <w:rsid w:val="009607AF"/>
    <w:rsid w:val="009608FD"/>
    <w:rsid w:val="00960955"/>
    <w:rsid w:val="00960A88"/>
    <w:rsid w:val="00960C68"/>
    <w:rsid w:val="00960CB6"/>
    <w:rsid w:val="00960D27"/>
    <w:rsid w:val="00961023"/>
    <w:rsid w:val="0096102E"/>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8A"/>
    <w:rsid w:val="00963992"/>
    <w:rsid w:val="00963C4D"/>
    <w:rsid w:val="009640C7"/>
    <w:rsid w:val="0096431A"/>
    <w:rsid w:val="00964693"/>
    <w:rsid w:val="00964E3C"/>
    <w:rsid w:val="00964E69"/>
    <w:rsid w:val="0096504D"/>
    <w:rsid w:val="00965484"/>
    <w:rsid w:val="0096548D"/>
    <w:rsid w:val="009654F0"/>
    <w:rsid w:val="009659EA"/>
    <w:rsid w:val="00965DD6"/>
    <w:rsid w:val="00965F1F"/>
    <w:rsid w:val="0096691D"/>
    <w:rsid w:val="00966B13"/>
    <w:rsid w:val="00966EC4"/>
    <w:rsid w:val="00966F3A"/>
    <w:rsid w:val="0096766C"/>
    <w:rsid w:val="00967851"/>
    <w:rsid w:val="00967964"/>
    <w:rsid w:val="00967D2D"/>
    <w:rsid w:val="0097000B"/>
    <w:rsid w:val="0097058F"/>
    <w:rsid w:val="00970672"/>
    <w:rsid w:val="00970822"/>
    <w:rsid w:val="00970A83"/>
    <w:rsid w:val="00970F7A"/>
    <w:rsid w:val="00970FE3"/>
    <w:rsid w:val="00970FF4"/>
    <w:rsid w:val="00971093"/>
    <w:rsid w:val="009710C9"/>
    <w:rsid w:val="00971190"/>
    <w:rsid w:val="0097142F"/>
    <w:rsid w:val="009714FA"/>
    <w:rsid w:val="00971EC5"/>
    <w:rsid w:val="00971F6B"/>
    <w:rsid w:val="00971FCC"/>
    <w:rsid w:val="0097206B"/>
    <w:rsid w:val="0097239E"/>
    <w:rsid w:val="00972681"/>
    <w:rsid w:val="009727C5"/>
    <w:rsid w:val="0097298A"/>
    <w:rsid w:val="00972A0B"/>
    <w:rsid w:val="00972BB7"/>
    <w:rsid w:val="00972C06"/>
    <w:rsid w:val="00972F4C"/>
    <w:rsid w:val="00972F6B"/>
    <w:rsid w:val="00972FEB"/>
    <w:rsid w:val="00973257"/>
    <w:rsid w:val="0097345D"/>
    <w:rsid w:val="0097383E"/>
    <w:rsid w:val="009738DC"/>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66E2"/>
    <w:rsid w:val="00976DAC"/>
    <w:rsid w:val="00977403"/>
    <w:rsid w:val="009775C2"/>
    <w:rsid w:val="009777AA"/>
    <w:rsid w:val="00977852"/>
    <w:rsid w:val="009778AB"/>
    <w:rsid w:val="00977A89"/>
    <w:rsid w:val="00977AF2"/>
    <w:rsid w:val="00980403"/>
    <w:rsid w:val="009804CB"/>
    <w:rsid w:val="009805F4"/>
    <w:rsid w:val="009808B5"/>
    <w:rsid w:val="009809DD"/>
    <w:rsid w:val="00980F14"/>
    <w:rsid w:val="00981152"/>
    <w:rsid w:val="00981329"/>
    <w:rsid w:val="009813A0"/>
    <w:rsid w:val="0098172B"/>
    <w:rsid w:val="009817F9"/>
    <w:rsid w:val="0098183B"/>
    <w:rsid w:val="00981B83"/>
    <w:rsid w:val="00981CBA"/>
    <w:rsid w:val="00981D2C"/>
    <w:rsid w:val="009822AF"/>
    <w:rsid w:val="009823A3"/>
    <w:rsid w:val="00982815"/>
    <w:rsid w:val="00982AB4"/>
    <w:rsid w:val="00982B3A"/>
    <w:rsid w:val="00982D69"/>
    <w:rsid w:val="00982E67"/>
    <w:rsid w:val="00983061"/>
    <w:rsid w:val="009830F3"/>
    <w:rsid w:val="00983223"/>
    <w:rsid w:val="0098334C"/>
    <w:rsid w:val="00983799"/>
    <w:rsid w:val="009837FF"/>
    <w:rsid w:val="009838CE"/>
    <w:rsid w:val="00983B21"/>
    <w:rsid w:val="00983C41"/>
    <w:rsid w:val="00984206"/>
    <w:rsid w:val="00984499"/>
    <w:rsid w:val="009850E7"/>
    <w:rsid w:val="0098511E"/>
    <w:rsid w:val="009852B3"/>
    <w:rsid w:val="0098541D"/>
    <w:rsid w:val="0098549A"/>
    <w:rsid w:val="009855C1"/>
    <w:rsid w:val="0098589E"/>
    <w:rsid w:val="00985CA4"/>
    <w:rsid w:val="00986956"/>
    <w:rsid w:val="00986961"/>
    <w:rsid w:val="00986967"/>
    <w:rsid w:val="00987250"/>
    <w:rsid w:val="0098725F"/>
    <w:rsid w:val="009876A0"/>
    <w:rsid w:val="009876A3"/>
    <w:rsid w:val="009879B5"/>
    <w:rsid w:val="009879F4"/>
    <w:rsid w:val="00987F3A"/>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A43"/>
    <w:rsid w:val="00993A85"/>
    <w:rsid w:val="00993DA5"/>
    <w:rsid w:val="00993F62"/>
    <w:rsid w:val="009945CF"/>
    <w:rsid w:val="00994615"/>
    <w:rsid w:val="00994B5D"/>
    <w:rsid w:val="00994E8E"/>
    <w:rsid w:val="00994F49"/>
    <w:rsid w:val="00995360"/>
    <w:rsid w:val="009954AD"/>
    <w:rsid w:val="00995A51"/>
    <w:rsid w:val="00995AEC"/>
    <w:rsid w:val="00996546"/>
    <w:rsid w:val="009968C5"/>
    <w:rsid w:val="00996A8B"/>
    <w:rsid w:val="00996BE3"/>
    <w:rsid w:val="00996CD1"/>
    <w:rsid w:val="00996CD4"/>
    <w:rsid w:val="0099713E"/>
    <w:rsid w:val="0099731A"/>
    <w:rsid w:val="0099770D"/>
    <w:rsid w:val="009979D6"/>
    <w:rsid w:val="00997B4B"/>
    <w:rsid w:val="00997CA3"/>
    <w:rsid w:val="009A0212"/>
    <w:rsid w:val="009A031F"/>
    <w:rsid w:val="009A041C"/>
    <w:rsid w:val="009A0560"/>
    <w:rsid w:val="009A0B45"/>
    <w:rsid w:val="009A1349"/>
    <w:rsid w:val="009A1E77"/>
    <w:rsid w:val="009A1F21"/>
    <w:rsid w:val="009A20F1"/>
    <w:rsid w:val="009A2180"/>
    <w:rsid w:val="009A246A"/>
    <w:rsid w:val="009A2F7F"/>
    <w:rsid w:val="009A3183"/>
    <w:rsid w:val="009A3704"/>
    <w:rsid w:val="009A37AC"/>
    <w:rsid w:val="009A3AB5"/>
    <w:rsid w:val="009A3B90"/>
    <w:rsid w:val="009A3F77"/>
    <w:rsid w:val="009A4030"/>
    <w:rsid w:val="009A4888"/>
    <w:rsid w:val="009A4DB0"/>
    <w:rsid w:val="009A515A"/>
    <w:rsid w:val="009A516A"/>
    <w:rsid w:val="009A528E"/>
    <w:rsid w:val="009A5CFE"/>
    <w:rsid w:val="009A6127"/>
    <w:rsid w:val="009A630C"/>
    <w:rsid w:val="009A637B"/>
    <w:rsid w:val="009A6456"/>
    <w:rsid w:val="009A6BAA"/>
    <w:rsid w:val="009A6C74"/>
    <w:rsid w:val="009A6E15"/>
    <w:rsid w:val="009A7154"/>
    <w:rsid w:val="009A7308"/>
    <w:rsid w:val="009A78D1"/>
    <w:rsid w:val="009B003C"/>
    <w:rsid w:val="009B0051"/>
    <w:rsid w:val="009B0097"/>
    <w:rsid w:val="009B03EA"/>
    <w:rsid w:val="009B07F1"/>
    <w:rsid w:val="009B0A24"/>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EA7"/>
    <w:rsid w:val="009B4FDD"/>
    <w:rsid w:val="009B50EA"/>
    <w:rsid w:val="009B5146"/>
    <w:rsid w:val="009B53B7"/>
    <w:rsid w:val="009B5821"/>
    <w:rsid w:val="009B59B0"/>
    <w:rsid w:val="009B60B2"/>
    <w:rsid w:val="009B616B"/>
    <w:rsid w:val="009B64C2"/>
    <w:rsid w:val="009B657F"/>
    <w:rsid w:val="009B68AD"/>
    <w:rsid w:val="009B6C13"/>
    <w:rsid w:val="009B71A9"/>
    <w:rsid w:val="009B7475"/>
    <w:rsid w:val="009B7BB7"/>
    <w:rsid w:val="009B7FA4"/>
    <w:rsid w:val="009B7FF4"/>
    <w:rsid w:val="009B7FFA"/>
    <w:rsid w:val="009C00EF"/>
    <w:rsid w:val="009C0BC1"/>
    <w:rsid w:val="009C0DBE"/>
    <w:rsid w:val="009C1031"/>
    <w:rsid w:val="009C10DF"/>
    <w:rsid w:val="009C1A35"/>
    <w:rsid w:val="009C1D4B"/>
    <w:rsid w:val="009C1E0C"/>
    <w:rsid w:val="009C2246"/>
    <w:rsid w:val="009C264C"/>
    <w:rsid w:val="009C281C"/>
    <w:rsid w:val="009C29B8"/>
    <w:rsid w:val="009C2A64"/>
    <w:rsid w:val="009C3C38"/>
    <w:rsid w:val="009C3D88"/>
    <w:rsid w:val="009C3E09"/>
    <w:rsid w:val="009C4233"/>
    <w:rsid w:val="009C439D"/>
    <w:rsid w:val="009C46E0"/>
    <w:rsid w:val="009C47AE"/>
    <w:rsid w:val="009C50F7"/>
    <w:rsid w:val="009C51D5"/>
    <w:rsid w:val="009C520B"/>
    <w:rsid w:val="009C5785"/>
    <w:rsid w:val="009C5874"/>
    <w:rsid w:val="009C5B52"/>
    <w:rsid w:val="009C5DD3"/>
    <w:rsid w:val="009C5EE7"/>
    <w:rsid w:val="009C5F07"/>
    <w:rsid w:val="009C6028"/>
    <w:rsid w:val="009C60E5"/>
    <w:rsid w:val="009C6768"/>
    <w:rsid w:val="009C6894"/>
    <w:rsid w:val="009C6B3B"/>
    <w:rsid w:val="009C6B7B"/>
    <w:rsid w:val="009C6D54"/>
    <w:rsid w:val="009C6E93"/>
    <w:rsid w:val="009C6F28"/>
    <w:rsid w:val="009C706E"/>
    <w:rsid w:val="009C7147"/>
    <w:rsid w:val="009C71DF"/>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5A1"/>
    <w:rsid w:val="009D277E"/>
    <w:rsid w:val="009D2C43"/>
    <w:rsid w:val="009D2CB4"/>
    <w:rsid w:val="009D3159"/>
    <w:rsid w:val="009D38EF"/>
    <w:rsid w:val="009D3CC0"/>
    <w:rsid w:val="009D3D45"/>
    <w:rsid w:val="009D422C"/>
    <w:rsid w:val="009D4303"/>
    <w:rsid w:val="009D478C"/>
    <w:rsid w:val="009D4848"/>
    <w:rsid w:val="009D49A4"/>
    <w:rsid w:val="009D4A8E"/>
    <w:rsid w:val="009D4D8A"/>
    <w:rsid w:val="009D4DA3"/>
    <w:rsid w:val="009D4F4D"/>
    <w:rsid w:val="009D51DC"/>
    <w:rsid w:val="009D5317"/>
    <w:rsid w:val="009D5B59"/>
    <w:rsid w:val="009D610C"/>
    <w:rsid w:val="009D62E7"/>
    <w:rsid w:val="009D6A37"/>
    <w:rsid w:val="009D6D8A"/>
    <w:rsid w:val="009D70BA"/>
    <w:rsid w:val="009D75A4"/>
    <w:rsid w:val="009D7B07"/>
    <w:rsid w:val="009E06E3"/>
    <w:rsid w:val="009E0F55"/>
    <w:rsid w:val="009E0FD7"/>
    <w:rsid w:val="009E11A9"/>
    <w:rsid w:val="009E176B"/>
    <w:rsid w:val="009E176E"/>
    <w:rsid w:val="009E1A83"/>
    <w:rsid w:val="009E1E13"/>
    <w:rsid w:val="009E1F70"/>
    <w:rsid w:val="009E1FFC"/>
    <w:rsid w:val="009E27DD"/>
    <w:rsid w:val="009E2F97"/>
    <w:rsid w:val="009E2FEF"/>
    <w:rsid w:val="009E30BA"/>
    <w:rsid w:val="009E3235"/>
    <w:rsid w:val="009E36F2"/>
    <w:rsid w:val="009E3790"/>
    <w:rsid w:val="009E4149"/>
    <w:rsid w:val="009E4301"/>
    <w:rsid w:val="009E44C7"/>
    <w:rsid w:val="009E457F"/>
    <w:rsid w:val="009E4B61"/>
    <w:rsid w:val="009E53AA"/>
    <w:rsid w:val="009E53D6"/>
    <w:rsid w:val="009E5656"/>
    <w:rsid w:val="009E5729"/>
    <w:rsid w:val="009E5A2E"/>
    <w:rsid w:val="009E5AB4"/>
    <w:rsid w:val="009E5BDA"/>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9F7A8B"/>
    <w:rsid w:val="00A003F5"/>
    <w:rsid w:val="00A00519"/>
    <w:rsid w:val="00A007A5"/>
    <w:rsid w:val="00A01006"/>
    <w:rsid w:val="00A01128"/>
    <w:rsid w:val="00A011C6"/>
    <w:rsid w:val="00A01427"/>
    <w:rsid w:val="00A0142D"/>
    <w:rsid w:val="00A01A0C"/>
    <w:rsid w:val="00A01AD8"/>
    <w:rsid w:val="00A02345"/>
    <w:rsid w:val="00A0245B"/>
    <w:rsid w:val="00A02B26"/>
    <w:rsid w:val="00A02C8C"/>
    <w:rsid w:val="00A03893"/>
    <w:rsid w:val="00A0394B"/>
    <w:rsid w:val="00A0400E"/>
    <w:rsid w:val="00A041F0"/>
    <w:rsid w:val="00A04312"/>
    <w:rsid w:val="00A044D3"/>
    <w:rsid w:val="00A04541"/>
    <w:rsid w:val="00A04846"/>
    <w:rsid w:val="00A04A92"/>
    <w:rsid w:val="00A04E89"/>
    <w:rsid w:val="00A05577"/>
    <w:rsid w:val="00A0559E"/>
    <w:rsid w:val="00A05A1F"/>
    <w:rsid w:val="00A05BA9"/>
    <w:rsid w:val="00A05DFF"/>
    <w:rsid w:val="00A05E7D"/>
    <w:rsid w:val="00A05FF8"/>
    <w:rsid w:val="00A06A33"/>
    <w:rsid w:val="00A06F57"/>
    <w:rsid w:val="00A07654"/>
    <w:rsid w:val="00A07707"/>
    <w:rsid w:val="00A07B16"/>
    <w:rsid w:val="00A07DEC"/>
    <w:rsid w:val="00A07E25"/>
    <w:rsid w:val="00A07EA6"/>
    <w:rsid w:val="00A105DB"/>
    <w:rsid w:val="00A106FE"/>
    <w:rsid w:val="00A10762"/>
    <w:rsid w:val="00A1077A"/>
    <w:rsid w:val="00A10A48"/>
    <w:rsid w:val="00A10B48"/>
    <w:rsid w:val="00A10C06"/>
    <w:rsid w:val="00A10C73"/>
    <w:rsid w:val="00A1127C"/>
    <w:rsid w:val="00A112F8"/>
    <w:rsid w:val="00A114B5"/>
    <w:rsid w:val="00A1150E"/>
    <w:rsid w:val="00A115BF"/>
    <w:rsid w:val="00A11ACA"/>
    <w:rsid w:val="00A11B72"/>
    <w:rsid w:val="00A11E0F"/>
    <w:rsid w:val="00A121EA"/>
    <w:rsid w:val="00A12206"/>
    <w:rsid w:val="00A12301"/>
    <w:rsid w:val="00A12597"/>
    <w:rsid w:val="00A1260C"/>
    <w:rsid w:val="00A12618"/>
    <w:rsid w:val="00A1282F"/>
    <w:rsid w:val="00A12A65"/>
    <w:rsid w:val="00A12A73"/>
    <w:rsid w:val="00A12BEE"/>
    <w:rsid w:val="00A12C2F"/>
    <w:rsid w:val="00A12EE8"/>
    <w:rsid w:val="00A12F5C"/>
    <w:rsid w:val="00A131A4"/>
    <w:rsid w:val="00A134B8"/>
    <w:rsid w:val="00A134CC"/>
    <w:rsid w:val="00A13511"/>
    <w:rsid w:val="00A13715"/>
    <w:rsid w:val="00A1392E"/>
    <w:rsid w:val="00A13C6D"/>
    <w:rsid w:val="00A13CF1"/>
    <w:rsid w:val="00A14122"/>
    <w:rsid w:val="00A145D0"/>
    <w:rsid w:val="00A1469B"/>
    <w:rsid w:val="00A14743"/>
    <w:rsid w:val="00A148AA"/>
    <w:rsid w:val="00A14B5D"/>
    <w:rsid w:val="00A152CD"/>
    <w:rsid w:val="00A1562F"/>
    <w:rsid w:val="00A157EC"/>
    <w:rsid w:val="00A16150"/>
    <w:rsid w:val="00A1622D"/>
    <w:rsid w:val="00A1630A"/>
    <w:rsid w:val="00A1637F"/>
    <w:rsid w:val="00A16A02"/>
    <w:rsid w:val="00A16C3A"/>
    <w:rsid w:val="00A17203"/>
    <w:rsid w:val="00A17345"/>
    <w:rsid w:val="00A1789B"/>
    <w:rsid w:val="00A20253"/>
    <w:rsid w:val="00A20266"/>
    <w:rsid w:val="00A2037F"/>
    <w:rsid w:val="00A2049C"/>
    <w:rsid w:val="00A205BF"/>
    <w:rsid w:val="00A206B5"/>
    <w:rsid w:val="00A20A47"/>
    <w:rsid w:val="00A20AAC"/>
    <w:rsid w:val="00A20FDA"/>
    <w:rsid w:val="00A2104B"/>
    <w:rsid w:val="00A21063"/>
    <w:rsid w:val="00A210E9"/>
    <w:rsid w:val="00A2114C"/>
    <w:rsid w:val="00A21153"/>
    <w:rsid w:val="00A212CF"/>
    <w:rsid w:val="00A21552"/>
    <w:rsid w:val="00A216FB"/>
    <w:rsid w:val="00A2174F"/>
    <w:rsid w:val="00A21756"/>
    <w:rsid w:val="00A218AE"/>
    <w:rsid w:val="00A21A9D"/>
    <w:rsid w:val="00A21AAA"/>
    <w:rsid w:val="00A21E24"/>
    <w:rsid w:val="00A21E51"/>
    <w:rsid w:val="00A22132"/>
    <w:rsid w:val="00A22207"/>
    <w:rsid w:val="00A22312"/>
    <w:rsid w:val="00A22341"/>
    <w:rsid w:val="00A226BE"/>
    <w:rsid w:val="00A22D9C"/>
    <w:rsid w:val="00A22ED1"/>
    <w:rsid w:val="00A235DC"/>
    <w:rsid w:val="00A23921"/>
    <w:rsid w:val="00A23E1F"/>
    <w:rsid w:val="00A24150"/>
    <w:rsid w:val="00A241A0"/>
    <w:rsid w:val="00A246F4"/>
    <w:rsid w:val="00A2470A"/>
    <w:rsid w:val="00A2481C"/>
    <w:rsid w:val="00A24CCF"/>
    <w:rsid w:val="00A253AA"/>
    <w:rsid w:val="00A253B0"/>
    <w:rsid w:val="00A25910"/>
    <w:rsid w:val="00A25A28"/>
    <w:rsid w:val="00A25C56"/>
    <w:rsid w:val="00A261E4"/>
    <w:rsid w:val="00A266BB"/>
    <w:rsid w:val="00A26883"/>
    <w:rsid w:val="00A26A61"/>
    <w:rsid w:val="00A26B4A"/>
    <w:rsid w:val="00A26D60"/>
    <w:rsid w:val="00A26EE0"/>
    <w:rsid w:val="00A3000E"/>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4AF1"/>
    <w:rsid w:val="00A3514A"/>
    <w:rsid w:val="00A35327"/>
    <w:rsid w:val="00A35735"/>
    <w:rsid w:val="00A35A0B"/>
    <w:rsid w:val="00A35C9C"/>
    <w:rsid w:val="00A35FCE"/>
    <w:rsid w:val="00A362CB"/>
    <w:rsid w:val="00A36694"/>
    <w:rsid w:val="00A3680C"/>
    <w:rsid w:val="00A36B4B"/>
    <w:rsid w:val="00A37406"/>
    <w:rsid w:val="00A3747D"/>
    <w:rsid w:val="00A379AA"/>
    <w:rsid w:val="00A37A26"/>
    <w:rsid w:val="00A37A59"/>
    <w:rsid w:val="00A37AD6"/>
    <w:rsid w:val="00A402FE"/>
    <w:rsid w:val="00A40531"/>
    <w:rsid w:val="00A40889"/>
    <w:rsid w:val="00A40E78"/>
    <w:rsid w:val="00A41009"/>
    <w:rsid w:val="00A41179"/>
    <w:rsid w:val="00A41357"/>
    <w:rsid w:val="00A41666"/>
    <w:rsid w:val="00A41772"/>
    <w:rsid w:val="00A42659"/>
    <w:rsid w:val="00A42721"/>
    <w:rsid w:val="00A42897"/>
    <w:rsid w:val="00A429DE"/>
    <w:rsid w:val="00A42ABB"/>
    <w:rsid w:val="00A42C47"/>
    <w:rsid w:val="00A42E8E"/>
    <w:rsid w:val="00A4303B"/>
    <w:rsid w:val="00A4339C"/>
    <w:rsid w:val="00A436C3"/>
    <w:rsid w:val="00A43AEC"/>
    <w:rsid w:val="00A43F31"/>
    <w:rsid w:val="00A43F3E"/>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222"/>
    <w:rsid w:val="00A502A9"/>
    <w:rsid w:val="00A5044D"/>
    <w:rsid w:val="00A507C6"/>
    <w:rsid w:val="00A50813"/>
    <w:rsid w:val="00A50B00"/>
    <w:rsid w:val="00A511FB"/>
    <w:rsid w:val="00A51392"/>
    <w:rsid w:val="00A514EB"/>
    <w:rsid w:val="00A51C15"/>
    <w:rsid w:val="00A521E0"/>
    <w:rsid w:val="00A523EC"/>
    <w:rsid w:val="00A5275B"/>
    <w:rsid w:val="00A52C5D"/>
    <w:rsid w:val="00A52D1E"/>
    <w:rsid w:val="00A52DA2"/>
    <w:rsid w:val="00A52E81"/>
    <w:rsid w:val="00A530AF"/>
    <w:rsid w:val="00A531A2"/>
    <w:rsid w:val="00A532E4"/>
    <w:rsid w:val="00A533D8"/>
    <w:rsid w:val="00A539B0"/>
    <w:rsid w:val="00A53BD6"/>
    <w:rsid w:val="00A544BF"/>
    <w:rsid w:val="00A54A90"/>
    <w:rsid w:val="00A54D16"/>
    <w:rsid w:val="00A55141"/>
    <w:rsid w:val="00A5579B"/>
    <w:rsid w:val="00A55877"/>
    <w:rsid w:val="00A55BB7"/>
    <w:rsid w:val="00A55CCE"/>
    <w:rsid w:val="00A55E76"/>
    <w:rsid w:val="00A5637C"/>
    <w:rsid w:val="00A5642A"/>
    <w:rsid w:val="00A56735"/>
    <w:rsid w:val="00A56C2C"/>
    <w:rsid w:val="00A56E85"/>
    <w:rsid w:val="00A56F6D"/>
    <w:rsid w:val="00A570E9"/>
    <w:rsid w:val="00A57311"/>
    <w:rsid w:val="00A5749B"/>
    <w:rsid w:val="00A57B58"/>
    <w:rsid w:val="00A57C08"/>
    <w:rsid w:val="00A57F96"/>
    <w:rsid w:val="00A6098D"/>
    <w:rsid w:val="00A60A91"/>
    <w:rsid w:val="00A610F5"/>
    <w:rsid w:val="00A6173F"/>
    <w:rsid w:val="00A61828"/>
    <w:rsid w:val="00A620AA"/>
    <w:rsid w:val="00A6219C"/>
    <w:rsid w:val="00A624B8"/>
    <w:rsid w:val="00A62953"/>
    <w:rsid w:val="00A62961"/>
    <w:rsid w:val="00A62D25"/>
    <w:rsid w:val="00A630F5"/>
    <w:rsid w:val="00A63687"/>
    <w:rsid w:val="00A63752"/>
    <w:rsid w:val="00A63872"/>
    <w:rsid w:val="00A639EF"/>
    <w:rsid w:val="00A63A37"/>
    <w:rsid w:val="00A63A74"/>
    <w:rsid w:val="00A63A89"/>
    <w:rsid w:val="00A64196"/>
    <w:rsid w:val="00A64BC7"/>
    <w:rsid w:val="00A64E57"/>
    <w:rsid w:val="00A64EB1"/>
    <w:rsid w:val="00A650EB"/>
    <w:rsid w:val="00A65117"/>
    <w:rsid w:val="00A65354"/>
    <w:rsid w:val="00A657CF"/>
    <w:rsid w:val="00A65A8F"/>
    <w:rsid w:val="00A65FBF"/>
    <w:rsid w:val="00A66034"/>
    <w:rsid w:val="00A66089"/>
    <w:rsid w:val="00A66821"/>
    <w:rsid w:val="00A66A5A"/>
    <w:rsid w:val="00A66A9C"/>
    <w:rsid w:val="00A67126"/>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5D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0E62"/>
    <w:rsid w:val="00A80FAC"/>
    <w:rsid w:val="00A8127A"/>
    <w:rsid w:val="00A8135C"/>
    <w:rsid w:val="00A81396"/>
    <w:rsid w:val="00A81633"/>
    <w:rsid w:val="00A8221B"/>
    <w:rsid w:val="00A82665"/>
    <w:rsid w:val="00A826A2"/>
    <w:rsid w:val="00A8287E"/>
    <w:rsid w:val="00A829EA"/>
    <w:rsid w:val="00A831F0"/>
    <w:rsid w:val="00A834EC"/>
    <w:rsid w:val="00A83BF1"/>
    <w:rsid w:val="00A83C06"/>
    <w:rsid w:val="00A83D1D"/>
    <w:rsid w:val="00A83F99"/>
    <w:rsid w:val="00A84298"/>
    <w:rsid w:val="00A8502D"/>
    <w:rsid w:val="00A8513A"/>
    <w:rsid w:val="00A8523D"/>
    <w:rsid w:val="00A853DF"/>
    <w:rsid w:val="00A85661"/>
    <w:rsid w:val="00A85920"/>
    <w:rsid w:val="00A85A46"/>
    <w:rsid w:val="00A85FFF"/>
    <w:rsid w:val="00A8643B"/>
    <w:rsid w:val="00A86506"/>
    <w:rsid w:val="00A86A54"/>
    <w:rsid w:val="00A86ACD"/>
    <w:rsid w:val="00A86F80"/>
    <w:rsid w:val="00A86FEF"/>
    <w:rsid w:val="00A87482"/>
    <w:rsid w:val="00A87587"/>
    <w:rsid w:val="00A878DA"/>
    <w:rsid w:val="00A87C98"/>
    <w:rsid w:val="00A90371"/>
    <w:rsid w:val="00A90399"/>
    <w:rsid w:val="00A905F1"/>
    <w:rsid w:val="00A906A3"/>
    <w:rsid w:val="00A90E09"/>
    <w:rsid w:val="00A90E27"/>
    <w:rsid w:val="00A91218"/>
    <w:rsid w:val="00A91469"/>
    <w:rsid w:val="00A9164F"/>
    <w:rsid w:val="00A91C5F"/>
    <w:rsid w:val="00A91C9E"/>
    <w:rsid w:val="00A91D95"/>
    <w:rsid w:val="00A91F3E"/>
    <w:rsid w:val="00A92DAF"/>
    <w:rsid w:val="00A930F9"/>
    <w:rsid w:val="00A934FE"/>
    <w:rsid w:val="00A93715"/>
    <w:rsid w:val="00A938C6"/>
    <w:rsid w:val="00A9399B"/>
    <w:rsid w:val="00A939D3"/>
    <w:rsid w:val="00A93B65"/>
    <w:rsid w:val="00A93BDA"/>
    <w:rsid w:val="00A93E41"/>
    <w:rsid w:val="00A94873"/>
    <w:rsid w:val="00A948EB"/>
    <w:rsid w:val="00A94A70"/>
    <w:rsid w:val="00A9505F"/>
    <w:rsid w:val="00A9507B"/>
    <w:rsid w:val="00A9526D"/>
    <w:rsid w:val="00A955A9"/>
    <w:rsid w:val="00A955B5"/>
    <w:rsid w:val="00A95A3A"/>
    <w:rsid w:val="00A95A3E"/>
    <w:rsid w:val="00A95D1A"/>
    <w:rsid w:val="00A96058"/>
    <w:rsid w:val="00A96801"/>
    <w:rsid w:val="00A96871"/>
    <w:rsid w:val="00A9692B"/>
    <w:rsid w:val="00A96D7E"/>
    <w:rsid w:val="00A97041"/>
    <w:rsid w:val="00A9727C"/>
    <w:rsid w:val="00A97666"/>
    <w:rsid w:val="00A97B8C"/>
    <w:rsid w:val="00A97DA4"/>
    <w:rsid w:val="00A97E7B"/>
    <w:rsid w:val="00A97ED1"/>
    <w:rsid w:val="00AA0003"/>
    <w:rsid w:val="00AA0196"/>
    <w:rsid w:val="00AA0221"/>
    <w:rsid w:val="00AA0700"/>
    <w:rsid w:val="00AA0780"/>
    <w:rsid w:val="00AA0D43"/>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BE3"/>
    <w:rsid w:val="00AA3FF1"/>
    <w:rsid w:val="00AA429B"/>
    <w:rsid w:val="00AA459E"/>
    <w:rsid w:val="00AA461D"/>
    <w:rsid w:val="00AA4757"/>
    <w:rsid w:val="00AA4853"/>
    <w:rsid w:val="00AA4B1B"/>
    <w:rsid w:val="00AA4DF3"/>
    <w:rsid w:val="00AA5584"/>
    <w:rsid w:val="00AA56BA"/>
    <w:rsid w:val="00AA6026"/>
    <w:rsid w:val="00AA6206"/>
    <w:rsid w:val="00AA629A"/>
    <w:rsid w:val="00AA630A"/>
    <w:rsid w:val="00AA69EF"/>
    <w:rsid w:val="00AA6A5D"/>
    <w:rsid w:val="00AA6B64"/>
    <w:rsid w:val="00AA6E89"/>
    <w:rsid w:val="00AA6F9A"/>
    <w:rsid w:val="00AA7542"/>
    <w:rsid w:val="00AA76DC"/>
    <w:rsid w:val="00AA773E"/>
    <w:rsid w:val="00AA788B"/>
    <w:rsid w:val="00AA7A0B"/>
    <w:rsid w:val="00AA7C3A"/>
    <w:rsid w:val="00AA7C4F"/>
    <w:rsid w:val="00AA7D11"/>
    <w:rsid w:val="00AA7D25"/>
    <w:rsid w:val="00AB001C"/>
    <w:rsid w:val="00AB02C8"/>
    <w:rsid w:val="00AB06B8"/>
    <w:rsid w:val="00AB075C"/>
    <w:rsid w:val="00AB0807"/>
    <w:rsid w:val="00AB092D"/>
    <w:rsid w:val="00AB0ADE"/>
    <w:rsid w:val="00AB0CA0"/>
    <w:rsid w:val="00AB0DA5"/>
    <w:rsid w:val="00AB102D"/>
    <w:rsid w:val="00AB1372"/>
    <w:rsid w:val="00AB1584"/>
    <w:rsid w:val="00AB1A33"/>
    <w:rsid w:val="00AB1B87"/>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3FFA"/>
    <w:rsid w:val="00AB402F"/>
    <w:rsid w:val="00AB40B5"/>
    <w:rsid w:val="00AB4157"/>
    <w:rsid w:val="00AB42FF"/>
    <w:rsid w:val="00AB458E"/>
    <w:rsid w:val="00AB48EF"/>
    <w:rsid w:val="00AB4F2B"/>
    <w:rsid w:val="00AB513E"/>
    <w:rsid w:val="00AB53BA"/>
    <w:rsid w:val="00AB57AD"/>
    <w:rsid w:val="00AB583A"/>
    <w:rsid w:val="00AB592D"/>
    <w:rsid w:val="00AB642C"/>
    <w:rsid w:val="00AB6546"/>
    <w:rsid w:val="00AB7134"/>
    <w:rsid w:val="00AB71E3"/>
    <w:rsid w:val="00AB76D5"/>
    <w:rsid w:val="00AB7787"/>
    <w:rsid w:val="00AB78AC"/>
    <w:rsid w:val="00AC039D"/>
    <w:rsid w:val="00AC0556"/>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2D4"/>
    <w:rsid w:val="00AC545B"/>
    <w:rsid w:val="00AC5822"/>
    <w:rsid w:val="00AC5A3B"/>
    <w:rsid w:val="00AC5B21"/>
    <w:rsid w:val="00AC61B3"/>
    <w:rsid w:val="00AC63F4"/>
    <w:rsid w:val="00AC6521"/>
    <w:rsid w:val="00AC690A"/>
    <w:rsid w:val="00AC6974"/>
    <w:rsid w:val="00AC6D0A"/>
    <w:rsid w:val="00AC6D73"/>
    <w:rsid w:val="00AC6F1F"/>
    <w:rsid w:val="00AC702D"/>
    <w:rsid w:val="00AC730E"/>
    <w:rsid w:val="00AD078A"/>
    <w:rsid w:val="00AD0CF4"/>
    <w:rsid w:val="00AD11E4"/>
    <w:rsid w:val="00AD12BD"/>
    <w:rsid w:val="00AD1322"/>
    <w:rsid w:val="00AD163D"/>
    <w:rsid w:val="00AD1AB1"/>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3FB3"/>
    <w:rsid w:val="00AD4036"/>
    <w:rsid w:val="00AD48F9"/>
    <w:rsid w:val="00AD5061"/>
    <w:rsid w:val="00AD514B"/>
    <w:rsid w:val="00AD57B9"/>
    <w:rsid w:val="00AD5E90"/>
    <w:rsid w:val="00AD5EE7"/>
    <w:rsid w:val="00AD693A"/>
    <w:rsid w:val="00AD6C7F"/>
    <w:rsid w:val="00AD70C9"/>
    <w:rsid w:val="00AD71B1"/>
    <w:rsid w:val="00AD732B"/>
    <w:rsid w:val="00AD734B"/>
    <w:rsid w:val="00AD75A6"/>
    <w:rsid w:val="00AD7927"/>
    <w:rsid w:val="00AD7DBA"/>
    <w:rsid w:val="00AE0D23"/>
    <w:rsid w:val="00AE0E9E"/>
    <w:rsid w:val="00AE110F"/>
    <w:rsid w:val="00AE1418"/>
    <w:rsid w:val="00AE14B7"/>
    <w:rsid w:val="00AE16B4"/>
    <w:rsid w:val="00AE1960"/>
    <w:rsid w:val="00AE1FF0"/>
    <w:rsid w:val="00AE21EF"/>
    <w:rsid w:val="00AE2205"/>
    <w:rsid w:val="00AE231E"/>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39"/>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436"/>
    <w:rsid w:val="00AF049B"/>
    <w:rsid w:val="00AF0801"/>
    <w:rsid w:val="00AF1414"/>
    <w:rsid w:val="00AF28B0"/>
    <w:rsid w:val="00AF2DED"/>
    <w:rsid w:val="00AF3AE0"/>
    <w:rsid w:val="00AF3C80"/>
    <w:rsid w:val="00AF3C8C"/>
    <w:rsid w:val="00AF3EE0"/>
    <w:rsid w:val="00AF3F02"/>
    <w:rsid w:val="00AF41FC"/>
    <w:rsid w:val="00AF451F"/>
    <w:rsid w:val="00AF457C"/>
    <w:rsid w:val="00AF4648"/>
    <w:rsid w:val="00AF5021"/>
    <w:rsid w:val="00AF5363"/>
    <w:rsid w:val="00AF5F78"/>
    <w:rsid w:val="00AF60A5"/>
    <w:rsid w:val="00AF6151"/>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35"/>
    <w:rsid w:val="00B01CC2"/>
    <w:rsid w:val="00B01DC0"/>
    <w:rsid w:val="00B01F0D"/>
    <w:rsid w:val="00B02014"/>
    <w:rsid w:val="00B0226B"/>
    <w:rsid w:val="00B0226D"/>
    <w:rsid w:val="00B023FC"/>
    <w:rsid w:val="00B0274A"/>
    <w:rsid w:val="00B02A0E"/>
    <w:rsid w:val="00B02A4C"/>
    <w:rsid w:val="00B02B39"/>
    <w:rsid w:val="00B03101"/>
    <w:rsid w:val="00B039CE"/>
    <w:rsid w:val="00B03A1F"/>
    <w:rsid w:val="00B03D26"/>
    <w:rsid w:val="00B03FE3"/>
    <w:rsid w:val="00B04D36"/>
    <w:rsid w:val="00B04E05"/>
    <w:rsid w:val="00B04EF8"/>
    <w:rsid w:val="00B04F11"/>
    <w:rsid w:val="00B053EF"/>
    <w:rsid w:val="00B054CE"/>
    <w:rsid w:val="00B05688"/>
    <w:rsid w:val="00B05B17"/>
    <w:rsid w:val="00B06AF4"/>
    <w:rsid w:val="00B06C51"/>
    <w:rsid w:val="00B06C77"/>
    <w:rsid w:val="00B0738D"/>
    <w:rsid w:val="00B075EC"/>
    <w:rsid w:val="00B078FB"/>
    <w:rsid w:val="00B07CBE"/>
    <w:rsid w:val="00B07F35"/>
    <w:rsid w:val="00B103B4"/>
    <w:rsid w:val="00B10408"/>
    <w:rsid w:val="00B10758"/>
    <w:rsid w:val="00B1093D"/>
    <w:rsid w:val="00B10BD1"/>
    <w:rsid w:val="00B10CE4"/>
    <w:rsid w:val="00B11059"/>
    <w:rsid w:val="00B11097"/>
    <w:rsid w:val="00B111BF"/>
    <w:rsid w:val="00B1121E"/>
    <w:rsid w:val="00B114C4"/>
    <w:rsid w:val="00B1156E"/>
    <w:rsid w:val="00B1174E"/>
    <w:rsid w:val="00B117CB"/>
    <w:rsid w:val="00B117D5"/>
    <w:rsid w:val="00B11882"/>
    <w:rsid w:val="00B11986"/>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9A7"/>
    <w:rsid w:val="00B15A0F"/>
    <w:rsid w:val="00B15BF4"/>
    <w:rsid w:val="00B15FA1"/>
    <w:rsid w:val="00B1612E"/>
    <w:rsid w:val="00B1660E"/>
    <w:rsid w:val="00B16753"/>
    <w:rsid w:val="00B167A6"/>
    <w:rsid w:val="00B16B5F"/>
    <w:rsid w:val="00B16C8E"/>
    <w:rsid w:val="00B1713E"/>
    <w:rsid w:val="00B1736C"/>
    <w:rsid w:val="00B174B6"/>
    <w:rsid w:val="00B1764C"/>
    <w:rsid w:val="00B17744"/>
    <w:rsid w:val="00B17ABE"/>
    <w:rsid w:val="00B20057"/>
    <w:rsid w:val="00B20068"/>
    <w:rsid w:val="00B201E5"/>
    <w:rsid w:val="00B2043A"/>
    <w:rsid w:val="00B20484"/>
    <w:rsid w:val="00B209F9"/>
    <w:rsid w:val="00B20E2B"/>
    <w:rsid w:val="00B21016"/>
    <w:rsid w:val="00B215A8"/>
    <w:rsid w:val="00B215F9"/>
    <w:rsid w:val="00B21A0B"/>
    <w:rsid w:val="00B21CA7"/>
    <w:rsid w:val="00B21D72"/>
    <w:rsid w:val="00B21D85"/>
    <w:rsid w:val="00B21D86"/>
    <w:rsid w:val="00B21DF9"/>
    <w:rsid w:val="00B21F49"/>
    <w:rsid w:val="00B2208B"/>
    <w:rsid w:val="00B22329"/>
    <w:rsid w:val="00B2250D"/>
    <w:rsid w:val="00B2262B"/>
    <w:rsid w:val="00B22B8D"/>
    <w:rsid w:val="00B233A9"/>
    <w:rsid w:val="00B23688"/>
    <w:rsid w:val="00B239CC"/>
    <w:rsid w:val="00B24BFF"/>
    <w:rsid w:val="00B24F49"/>
    <w:rsid w:val="00B2518C"/>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131"/>
    <w:rsid w:val="00B30568"/>
    <w:rsid w:val="00B305C0"/>
    <w:rsid w:val="00B307CF"/>
    <w:rsid w:val="00B30C4B"/>
    <w:rsid w:val="00B31430"/>
    <w:rsid w:val="00B31E5F"/>
    <w:rsid w:val="00B32094"/>
    <w:rsid w:val="00B32607"/>
    <w:rsid w:val="00B326BE"/>
    <w:rsid w:val="00B32739"/>
    <w:rsid w:val="00B32821"/>
    <w:rsid w:val="00B32983"/>
    <w:rsid w:val="00B32CE3"/>
    <w:rsid w:val="00B32E87"/>
    <w:rsid w:val="00B33271"/>
    <w:rsid w:val="00B33595"/>
    <w:rsid w:val="00B3396B"/>
    <w:rsid w:val="00B33E6E"/>
    <w:rsid w:val="00B343AE"/>
    <w:rsid w:val="00B344E8"/>
    <w:rsid w:val="00B34886"/>
    <w:rsid w:val="00B3488B"/>
    <w:rsid w:val="00B34FEB"/>
    <w:rsid w:val="00B3511C"/>
    <w:rsid w:val="00B3539A"/>
    <w:rsid w:val="00B356C3"/>
    <w:rsid w:val="00B35C79"/>
    <w:rsid w:val="00B35CB3"/>
    <w:rsid w:val="00B35D6E"/>
    <w:rsid w:val="00B35F8E"/>
    <w:rsid w:val="00B361CF"/>
    <w:rsid w:val="00B36A13"/>
    <w:rsid w:val="00B36BE3"/>
    <w:rsid w:val="00B37121"/>
    <w:rsid w:val="00B4003E"/>
    <w:rsid w:val="00B4008F"/>
    <w:rsid w:val="00B40292"/>
    <w:rsid w:val="00B406B2"/>
    <w:rsid w:val="00B407BF"/>
    <w:rsid w:val="00B40A4F"/>
    <w:rsid w:val="00B40A93"/>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146"/>
    <w:rsid w:val="00B432D4"/>
    <w:rsid w:val="00B432E5"/>
    <w:rsid w:val="00B437BD"/>
    <w:rsid w:val="00B43985"/>
    <w:rsid w:val="00B439FA"/>
    <w:rsid w:val="00B43B04"/>
    <w:rsid w:val="00B43D4D"/>
    <w:rsid w:val="00B440CF"/>
    <w:rsid w:val="00B44395"/>
    <w:rsid w:val="00B443C5"/>
    <w:rsid w:val="00B44793"/>
    <w:rsid w:val="00B4485B"/>
    <w:rsid w:val="00B44BDE"/>
    <w:rsid w:val="00B44D90"/>
    <w:rsid w:val="00B44FC2"/>
    <w:rsid w:val="00B451A6"/>
    <w:rsid w:val="00B451CE"/>
    <w:rsid w:val="00B455C5"/>
    <w:rsid w:val="00B45698"/>
    <w:rsid w:val="00B459C6"/>
    <w:rsid w:val="00B459CD"/>
    <w:rsid w:val="00B45A61"/>
    <w:rsid w:val="00B45C33"/>
    <w:rsid w:val="00B462D6"/>
    <w:rsid w:val="00B46BBB"/>
    <w:rsid w:val="00B46BDD"/>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921"/>
    <w:rsid w:val="00B53A52"/>
    <w:rsid w:val="00B53EF5"/>
    <w:rsid w:val="00B5428C"/>
    <w:rsid w:val="00B5475E"/>
    <w:rsid w:val="00B54989"/>
    <w:rsid w:val="00B553CF"/>
    <w:rsid w:val="00B555B8"/>
    <w:rsid w:val="00B55A8F"/>
    <w:rsid w:val="00B55ACA"/>
    <w:rsid w:val="00B5612F"/>
    <w:rsid w:val="00B566E0"/>
    <w:rsid w:val="00B56733"/>
    <w:rsid w:val="00B567DA"/>
    <w:rsid w:val="00B5685D"/>
    <w:rsid w:val="00B57262"/>
    <w:rsid w:val="00B57861"/>
    <w:rsid w:val="00B601B2"/>
    <w:rsid w:val="00B607B8"/>
    <w:rsid w:val="00B60E6E"/>
    <w:rsid w:val="00B60F61"/>
    <w:rsid w:val="00B6184F"/>
    <w:rsid w:val="00B619AF"/>
    <w:rsid w:val="00B61B85"/>
    <w:rsid w:val="00B61C28"/>
    <w:rsid w:val="00B61CFF"/>
    <w:rsid w:val="00B61F70"/>
    <w:rsid w:val="00B61FA6"/>
    <w:rsid w:val="00B62315"/>
    <w:rsid w:val="00B6237B"/>
    <w:rsid w:val="00B62459"/>
    <w:rsid w:val="00B62A18"/>
    <w:rsid w:val="00B63205"/>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3B1"/>
    <w:rsid w:val="00B6643F"/>
    <w:rsid w:val="00B664EC"/>
    <w:rsid w:val="00B66801"/>
    <w:rsid w:val="00B66DAD"/>
    <w:rsid w:val="00B6711B"/>
    <w:rsid w:val="00B6796C"/>
    <w:rsid w:val="00B679DA"/>
    <w:rsid w:val="00B67B2B"/>
    <w:rsid w:val="00B7000B"/>
    <w:rsid w:val="00B702A7"/>
    <w:rsid w:val="00B70333"/>
    <w:rsid w:val="00B70A49"/>
    <w:rsid w:val="00B70AA5"/>
    <w:rsid w:val="00B70EDB"/>
    <w:rsid w:val="00B7168B"/>
    <w:rsid w:val="00B71A5D"/>
    <w:rsid w:val="00B71E76"/>
    <w:rsid w:val="00B71E8A"/>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4F36"/>
    <w:rsid w:val="00B7538B"/>
    <w:rsid w:val="00B75667"/>
    <w:rsid w:val="00B75672"/>
    <w:rsid w:val="00B75C09"/>
    <w:rsid w:val="00B75D20"/>
    <w:rsid w:val="00B7616B"/>
    <w:rsid w:val="00B764FE"/>
    <w:rsid w:val="00B76709"/>
    <w:rsid w:val="00B76727"/>
    <w:rsid w:val="00B76FC1"/>
    <w:rsid w:val="00B77062"/>
    <w:rsid w:val="00B7709F"/>
    <w:rsid w:val="00B774CC"/>
    <w:rsid w:val="00B77AE1"/>
    <w:rsid w:val="00B77D8A"/>
    <w:rsid w:val="00B77EC9"/>
    <w:rsid w:val="00B8053A"/>
    <w:rsid w:val="00B8053B"/>
    <w:rsid w:val="00B80795"/>
    <w:rsid w:val="00B80A10"/>
    <w:rsid w:val="00B80E83"/>
    <w:rsid w:val="00B80F5B"/>
    <w:rsid w:val="00B81578"/>
    <w:rsid w:val="00B81684"/>
    <w:rsid w:val="00B817F4"/>
    <w:rsid w:val="00B81F47"/>
    <w:rsid w:val="00B8206A"/>
    <w:rsid w:val="00B821AB"/>
    <w:rsid w:val="00B823E3"/>
    <w:rsid w:val="00B830F7"/>
    <w:rsid w:val="00B8321E"/>
    <w:rsid w:val="00B83364"/>
    <w:rsid w:val="00B83AC3"/>
    <w:rsid w:val="00B83DF6"/>
    <w:rsid w:val="00B84073"/>
    <w:rsid w:val="00B8408E"/>
    <w:rsid w:val="00B84165"/>
    <w:rsid w:val="00B84987"/>
    <w:rsid w:val="00B84BE8"/>
    <w:rsid w:val="00B854BD"/>
    <w:rsid w:val="00B85B6F"/>
    <w:rsid w:val="00B85BDA"/>
    <w:rsid w:val="00B85C48"/>
    <w:rsid w:val="00B85E03"/>
    <w:rsid w:val="00B85F67"/>
    <w:rsid w:val="00B86557"/>
    <w:rsid w:val="00B86734"/>
    <w:rsid w:val="00B8692C"/>
    <w:rsid w:val="00B86956"/>
    <w:rsid w:val="00B86BDC"/>
    <w:rsid w:val="00B86C5E"/>
    <w:rsid w:val="00B86EFE"/>
    <w:rsid w:val="00B870D2"/>
    <w:rsid w:val="00B874FB"/>
    <w:rsid w:val="00B8769E"/>
    <w:rsid w:val="00B8791C"/>
    <w:rsid w:val="00B90DC8"/>
    <w:rsid w:val="00B91356"/>
    <w:rsid w:val="00B91B1F"/>
    <w:rsid w:val="00B91E0F"/>
    <w:rsid w:val="00B92433"/>
    <w:rsid w:val="00B92521"/>
    <w:rsid w:val="00B926E0"/>
    <w:rsid w:val="00B9273D"/>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97E53"/>
    <w:rsid w:val="00BA067F"/>
    <w:rsid w:val="00BA0BB8"/>
    <w:rsid w:val="00BA0CA4"/>
    <w:rsid w:val="00BA0CC9"/>
    <w:rsid w:val="00BA1159"/>
    <w:rsid w:val="00BA13E0"/>
    <w:rsid w:val="00BA15CE"/>
    <w:rsid w:val="00BA17C4"/>
    <w:rsid w:val="00BA1A77"/>
    <w:rsid w:val="00BA1C20"/>
    <w:rsid w:val="00BA2284"/>
    <w:rsid w:val="00BA22F8"/>
    <w:rsid w:val="00BA270E"/>
    <w:rsid w:val="00BA2729"/>
    <w:rsid w:val="00BA283C"/>
    <w:rsid w:val="00BA2996"/>
    <w:rsid w:val="00BA2AEB"/>
    <w:rsid w:val="00BA2DED"/>
    <w:rsid w:val="00BA3129"/>
    <w:rsid w:val="00BA3519"/>
    <w:rsid w:val="00BA3795"/>
    <w:rsid w:val="00BA38B0"/>
    <w:rsid w:val="00BA3974"/>
    <w:rsid w:val="00BA3BE8"/>
    <w:rsid w:val="00BA3CC9"/>
    <w:rsid w:val="00BA3E83"/>
    <w:rsid w:val="00BA3EBC"/>
    <w:rsid w:val="00BA3F29"/>
    <w:rsid w:val="00BA40BE"/>
    <w:rsid w:val="00BA46F1"/>
    <w:rsid w:val="00BA48E0"/>
    <w:rsid w:val="00BA4FD4"/>
    <w:rsid w:val="00BA5346"/>
    <w:rsid w:val="00BA54FB"/>
    <w:rsid w:val="00BA55D8"/>
    <w:rsid w:val="00BA5820"/>
    <w:rsid w:val="00BA5BF6"/>
    <w:rsid w:val="00BA5C97"/>
    <w:rsid w:val="00BA5D80"/>
    <w:rsid w:val="00BA5EFB"/>
    <w:rsid w:val="00BA6282"/>
    <w:rsid w:val="00BA62AF"/>
    <w:rsid w:val="00BA659A"/>
    <w:rsid w:val="00BA65E7"/>
    <w:rsid w:val="00BA66A6"/>
    <w:rsid w:val="00BA68C1"/>
    <w:rsid w:val="00BA697F"/>
    <w:rsid w:val="00BA6CFD"/>
    <w:rsid w:val="00BA7423"/>
    <w:rsid w:val="00BA7541"/>
    <w:rsid w:val="00BA7688"/>
    <w:rsid w:val="00BA778A"/>
    <w:rsid w:val="00BA7EB0"/>
    <w:rsid w:val="00BA7EBD"/>
    <w:rsid w:val="00BB0528"/>
    <w:rsid w:val="00BB070E"/>
    <w:rsid w:val="00BB0B3E"/>
    <w:rsid w:val="00BB0D75"/>
    <w:rsid w:val="00BB0DCE"/>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58CD"/>
    <w:rsid w:val="00BB5A02"/>
    <w:rsid w:val="00BB614B"/>
    <w:rsid w:val="00BB61DC"/>
    <w:rsid w:val="00BB6431"/>
    <w:rsid w:val="00BB6472"/>
    <w:rsid w:val="00BB6C81"/>
    <w:rsid w:val="00BB6D58"/>
    <w:rsid w:val="00BB6F86"/>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EC3"/>
    <w:rsid w:val="00BC3FE8"/>
    <w:rsid w:val="00BC499E"/>
    <w:rsid w:val="00BC4F29"/>
    <w:rsid w:val="00BC5354"/>
    <w:rsid w:val="00BC5759"/>
    <w:rsid w:val="00BC58CC"/>
    <w:rsid w:val="00BC5CE2"/>
    <w:rsid w:val="00BC62DD"/>
    <w:rsid w:val="00BC630A"/>
    <w:rsid w:val="00BC66C5"/>
    <w:rsid w:val="00BC6EDE"/>
    <w:rsid w:val="00BC70D5"/>
    <w:rsid w:val="00BC71C5"/>
    <w:rsid w:val="00BC72FD"/>
    <w:rsid w:val="00BC7659"/>
    <w:rsid w:val="00BC76EF"/>
    <w:rsid w:val="00BC77C9"/>
    <w:rsid w:val="00BC7A42"/>
    <w:rsid w:val="00BC7FB0"/>
    <w:rsid w:val="00BD013E"/>
    <w:rsid w:val="00BD0209"/>
    <w:rsid w:val="00BD021D"/>
    <w:rsid w:val="00BD0361"/>
    <w:rsid w:val="00BD082C"/>
    <w:rsid w:val="00BD0CF1"/>
    <w:rsid w:val="00BD0DAD"/>
    <w:rsid w:val="00BD0E0D"/>
    <w:rsid w:val="00BD0FC4"/>
    <w:rsid w:val="00BD140B"/>
    <w:rsid w:val="00BD159C"/>
    <w:rsid w:val="00BD17A3"/>
    <w:rsid w:val="00BD1EED"/>
    <w:rsid w:val="00BD2232"/>
    <w:rsid w:val="00BD238C"/>
    <w:rsid w:val="00BD25DE"/>
    <w:rsid w:val="00BD2A08"/>
    <w:rsid w:val="00BD2B01"/>
    <w:rsid w:val="00BD2F55"/>
    <w:rsid w:val="00BD2FD7"/>
    <w:rsid w:val="00BD317C"/>
    <w:rsid w:val="00BD33B7"/>
    <w:rsid w:val="00BD3418"/>
    <w:rsid w:val="00BD3837"/>
    <w:rsid w:val="00BD386B"/>
    <w:rsid w:val="00BD3A39"/>
    <w:rsid w:val="00BD3C69"/>
    <w:rsid w:val="00BD3D7A"/>
    <w:rsid w:val="00BD46C5"/>
    <w:rsid w:val="00BD4E48"/>
    <w:rsid w:val="00BD52A8"/>
    <w:rsid w:val="00BD5888"/>
    <w:rsid w:val="00BD5A26"/>
    <w:rsid w:val="00BD5FA4"/>
    <w:rsid w:val="00BD617E"/>
    <w:rsid w:val="00BD628D"/>
    <w:rsid w:val="00BD63BA"/>
    <w:rsid w:val="00BD6509"/>
    <w:rsid w:val="00BD689C"/>
    <w:rsid w:val="00BD6958"/>
    <w:rsid w:val="00BD6A22"/>
    <w:rsid w:val="00BD6B5B"/>
    <w:rsid w:val="00BD6E9C"/>
    <w:rsid w:val="00BD6FDE"/>
    <w:rsid w:val="00BD7A82"/>
    <w:rsid w:val="00BD7BBA"/>
    <w:rsid w:val="00BD7F9E"/>
    <w:rsid w:val="00BE0246"/>
    <w:rsid w:val="00BE0430"/>
    <w:rsid w:val="00BE072F"/>
    <w:rsid w:val="00BE0DA0"/>
    <w:rsid w:val="00BE13B8"/>
    <w:rsid w:val="00BE16C6"/>
    <w:rsid w:val="00BE175C"/>
    <w:rsid w:val="00BE18E6"/>
    <w:rsid w:val="00BE1959"/>
    <w:rsid w:val="00BE197A"/>
    <w:rsid w:val="00BE1A06"/>
    <w:rsid w:val="00BE1A28"/>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6B4C"/>
    <w:rsid w:val="00BE72FA"/>
    <w:rsid w:val="00BE739D"/>
    <w:rsid w:val="00BE74AF"/>
    <w:rsid w:val="00BE79DE"/>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1921"/>
    <w:rsid w:val="00BF220D"/>
    <w:rsid w:val="00BF231F"/>
    <w:rsid w:val="00BF236A"/>
    <w:rsid w:val="00BF2372"/>
    <w:rsid w:val="00BF25D2"/>
    <w:rsid w:val="00BF2817"/>
    <w:rsid w:val="00BF2D11"/>
    <w:rsid w:val="00BF2E5A"/>
    <w:rsid w:val="00BF31CB"/>
    <w:rsid w:val="00BF3BAD"/>
    <w:rsid w:val="00BF3C10"/>
    <w:rsid w:val="00BF3E57"/>
    <w:rsid w:val="00BF3FC2"/>
    <w:rsid w:val="00BF3FE3"/>
    <w:rsid w:val="00BF3FFA"/>
    <w:rsid w:val="00BF44BE"/>
    <w:rsid w:val="00BF46F1"/>
    <w:rsid w:val="00BF48A2"/>
    <w:rsid w:val="00BF4B69"/>
    <w:rsid w:val="00BF4CB7"/>
    <w:rsid w:val="00BF50BE"/>
    <w:rsid w:val="00BF5580"/>
    <w:rsid w:val="00BF56A8"/>
    <w:rsid w:val="00BF5CC4"/>
    <w:rsid w:val="00BF5D8D"/>
    <w:rsid w:val="00BF5DA8"/>
    <w:rsid w:val="00BF60E3"/>
    <w:rsid w:val="00BF613C"/>
    <w:rsid w:val="00BF6232"/>
    <w:rsid w:val="00BF6313"/>
    <w:rsid w:val="00BF6B31"/>
    <w:rsid w:val="00BF6C19"/>
    <w:rsid w:val="00BF6FBF"/>
    <w:rsid w:val="00BF70A1"/>
    <w:rsid w:val="00BF70F8"/>
    <w:rsid w:val="00BF7174"/>
    <w:rsid w:val="00BF7250"/>
    <w:rsid w:val="00BF7392"/>
    <w:rsid w:val="00BF7550"/>
    <w:rsid w:val="00BF79C9"/>
    <w:rsid w:val="00BF7BC1"/>
    <w:rsid w:val="00BF7D39"/>
    <w:rsid w:val="00BF7D43"/>
    <w:rsid w:val="00C00F1A"/>
    <w:rsid w:val="00C010F5"/>
    <w:rsid w:val="00C0150C"/>
    <w:rsid w:val="00C015A6"/>
    <w:rsid w:val="00C01835"/>
    <w:rsid w:val="00C02192"/>
    <w:rsid w:val="00C023FA"/>
    <w:rsid w:val="00C02CDE"/>
    <w:rsid w:val="00C02E1A"/>
    <w:rsid w:val="00C031BE"/>
    <w:rsid w:val="00C032AB"/>
    <w:rsid w:val="00C033DD"/>
    <w:rsid w:val="00C033E5"/>
    <w:rsid w:val="00C038A7"/>
    <w:rsid w:val="00C039B6"/>
    <w:rsid w:val="00C03B7B"/>
    <w:rsid w:val="00C04803"/>
    <w:rsid w:val="00C04F49"/>
    <w:rsid w:val="00C05567"/>
    <w:rsid w:val="00C057E0"/>
    <w:rsid w:val="00C05863"/>
    <w:rsid w:val="00C05AD1"/>
    <w:rsid w:val="00C05C20"/>
    <w:rsid w:val="00C06066"/>
    <w:rsid w:val="00C06158"/>
    <w:rsid w:val="00C06473"/>
    <w:rsid w:val="00C0648A"/>
    <w:rsid w:val="00C067A4"/>
    <w:rsid w:val="00C06ADF"/>
    <w:rsid w:val="00C06BE9"/>
    <w:rsid w:val="00C07A6C"/>
    <w:rsid w:val="00C07AE3"/>
    <w:rsid w:val="00C07AE4"/>
    <w:rsid w:val="00C07D3E"/>
    <w:rsid w:val="00C100A3"/>
    <w:rsid w:val="00C10599"/>
    <w:rsid w:val="00C106DF"/>
    <w:rsid w:val="00C10DB7"/>
    <w:rsid w:val="00C1114F"/>
    <w:rsid w:val="00C11183"/>
    <w:rsid w:val="00C11186"/>
    <w:rsid w:val="00C11197"/>
    <w:rsid w:val="00C11231"/>
    <w:rsid w:val="00C11473"/>
    <w:rsid w:val="00C11594"/>
    <w:rsid w:val="00C11C33"/>
    <w:rsid w:val="00C11C73"/>
    <w:rsid w:val="00C11D47"/>
    <w:rsid w:val="00C11FE5"/>
    <w:rsid w:val="00C11FF6"/>
    <w:rsid w:val="00C1206E"/>
    <w:rsid w:val="00C121C3"/>
    <w:rsid w:val="00C125D3"/>
    <w:rsid w:val="00C126E4"/>
    <w:rsid w:val="00C1286D"/>
    <w:rsid w:val="00C12EB5"/>
    <w:rsid w:val="00C130BA"/>
    <w:rsid w:val="00C13504"/>
    <w:rsid w:val="00C1378E"/>
    <w:rsid w:val="00C13AD2"/>
    <w:rsid w:val="00C13C8A"/>
    <w:rsid w:val="00C13E29"/>
    <w:rsid w:val="00C13F22"/>
    <w:rsid w:val="00C13F33"/>
    <w:rsid w:val="00C13F6A"/>
    <w:rsid w:val="00C140FE"/>
    <w:rsid w:val="00C1487B"/>
    <w:rsid w:val="00C14A93"/>
    <w:rsid w:val="00C15135"/>
    <w:rsid w:val="00C157D8"/>
    <w:rsid w:val="00C159ED"/>
    <w:rsid w:val="00C15DEE"/>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A69"/>
    <w:rsid w:val="00C20F77"/>
    <w:rsid w:val="00C216E8"/>
    <w:rsid w:val="00C21B1D"/>
    <w:rsid w:val="00C21C3A"/>
    <w:rsid w:val="00C21E35"/>
    <w:rsid w:val="00C220AF"/>
    <w:rsid w:val="00C222CF"/>
    <w:rsid w:val="00C22C90"/>
    <w:rsid w:val="00C22E2B"/>
    <w:rsid w:val="00C22FF4"/>
    <w:rsid w:val="00C231B8"/>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09F"/>
    <w:rsid w:val="00C31237"/>
    <w:rsid w:val="00C314DF"/>
    <w:rsid w:val="00C3175A"/>
    <w:rsid w:val="00C319A2"/>
    <w:rsid w:val="00C31C22"/>
    <w:rsid w:val="00C3208A"/>
    <w:rsid w:val="00C32417"/>
    <w:rsid w:val="00C32A88"/>
    <w:rsid w:val="00C32BB2"/>
    <w:rsid w:val="00C32BB7"/>
    <w:rsid w:val="00C32E46"/>
    <w:rsid w:val="00C331E7"/>
    <w:rsid w:val="00C339DE"/>
    <w:rsid w:val="00C33AA7"/>
    <w:rsid w:val="00C33DCE"/>
    <w:rsid w:val="00C344E9"/>
    <w:rsid w:val="00C3463A"/>
    <w:rsid w:val="00C3463F"/>
    <w:rsid w:val="00C346BB"/>
    <w:rsid w:val="00C346C1"/>
    <w:rsid w:val="00C34834"/>
    <w:rsid w:val="00C348D3"/>
    <w:rsid w:val="00C34A97"/>
    <w:rsid w:val="00C34C05"/>
    <w:rsid w:val="00C350AF"/>
    <w:rsid w:val="00C35111"/>
    <w:rsid w:val="00C35113"/>
    <w:rsid w:val="00C35454"/>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C8"/>
    <w:rsid w:val="00C429E1"/>
    <w:rsid w:val="00C42FE2"/>
    <w:rsid w:val="00C4352D"/>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1FAF"/>
    <w:rsid w:val="00C5201E"/>
    <w:rsid w:val="00C5257E"/>
    <w:rsid w:val="00C531B4"/>
    <w:rsid w:val="00C532F9"/>
    <w:rsid w:val="00C534D1"/>
    <w:rsid w:val="00C53870"/>
    <w:rsid w:val="00C53E22"/>
    <w:rsid w:val="00C54C62"/>
    <w:rsid w:val="00C55197"/>
    <w:rsid w:val="00C55517"/>
    <w:rsid w:val="00C55619"/>
    <w:rsid w:val="00C55ADC"/>
    <w:rsid w:val="00C55B7F"/>
    <w:rsid w:val="00C5638E"/>
    <w:rsid w:val="00C56918"/>
    <w:rsid w:val="00C569CA"/>
    <w:rsid w:val="00C56C61"/>
    <w:rsid w:val="00C5707E"/>
    <w:rsid w:val="00C57208"/>
    <w:rsid w:val="00C57533"/>
    <w:rsid w:val="00C5759C"/>
    <w:rsid w:val="00C57CC6"/>
    <w:rsid w:val="00C601EB"/>
    <w:rsid w:val="00C60589"/>
    <w:rsid w:val="00C6089C"/>
    <w:rsid w:val="00C60EC1"/>
    <w:rsid w:val="00C61A61"/>
    <w:rsid w:val="00C62027"/>
    <w:rsid w:val="00C62163"/>
    <w:rsid w:val="00C621A0"/>
    <w:rsid w:val="00C6234F"/>
    <w:rsid w:val="00C624B5"/>
    <w:rsid w:val="00C62997"/>
    <w:rsid w:val="00C62A8E"/>
    <w:rsid w:val="00C62BE7"/>
    <w:rsid w:val="00C62C31"/>
    <w:rsid w:val="00C62F31"/>
    <w:rsid w:val="00C631B1"/>
    <w:rsid w:val="00C63362"/>
    <w:rsid w:val="00C633AB"/>
    <w:rsid w:val="00C633BD"/>
    <w:rsid w:val="00C6343A"/>
    <w:rsid w:val="00C63FC6"/>
    <w:rsid w:val="00C641D0"/>
    <w:rsid w:val="00C64376"/>
    <w:rsid w:val="00C64568"/>
    <w:rsid w:val="00C64626"/>
    <w:rsid w:val="00C64747"/>
    <w:rsid w:val="00C64849"/>
    <w:rsid w:val="00C64960"/>
    <w:rsid w:val="00C64DA1"/>
    <w:rsid w:val="00C64EDC"/>
    <w:rsid w:val="00C6560D"/>
    <w:rsid w:val="00C65750"/>
    <w:rsid w:val="00C65A31"/>
    <w:rsid w:val="00C65A6F"/>
    <w:rsid w:val="00C65B34"/>
    <w:rsid w:val="00C65D24"/>
    <w:rsid w:val="00C65F58"/>
    <w:rsid w:val="00C65FDC"/>
    <w:rsid w:val="00C65FEE"/>
    <w:rsid w:val="00C66571"/>
    <w:rsid w:val="00C666DB"/>
    <w:rsid w:val="00C667F6"/>
    <w:rsid w:val="00C6691D"/>
    <w:rsid w:val="00C66B89"/>
    <w:rsid w:val="00C66C34"/>
    <w:rsid w:val="00C66EB6"/>
    <w:rsid w:val="00C67076"/>
    <w:rsid w:val="00C67231"/>
    <w:rsid w:val="00C6737D"/>
    <w:rsid w:val="00C674EA"/>
    <w:rsid w:val="00C676DE"/>
    <w:rsid w:val="00C67803"/>
    <w:rsid w:val="00C67E0E"/>
    <w:rsid w:val="00C70368"/>
    <w:rsid w:val="00C7040D"/>
    <w:rsid w:val="00C7043B"/>
    <w:rsid w:val="00C704C5"/>
    <w:rsid w:val="00C707BE"/>
    <w:rsid w:val="00C707C5"/>
    <w:rsid w:val="00C70B8C"/>
    <w:rsid w:val="00C70BD9"/>
    <w:rsid w:val="00C71368"/>
    <w:rsid w:val="00C71468"/>
    <w:rsid w:val="00C71DCC"/>
    <w:rsid w:val="00C71F21"/>
    <w:rsid w:val="00C723AF"/>
    <w:rsid w:val="00C724DF"/>
    <w:rsid w:val="00C728CB"/>
    <w:rsid w:val="00C729BE"/>
    <w:rsid w:val="00C72EF5"/>
    <w:rsid w:val="00C732C5"/>
    <w:rsid w:val="00C734F6"/>
    <w:rsid w:val="00C7357D"/>
    <w:rsid w:val="00C73FF0"/>
    <w:rsid w:val="00C740FD"/>
    <w:rsid w:val="00C74157"/>
    <w:rsid w:val="00C74406"/>
    <w:rsid w:val="00C7448E"/>
    <w:rsid w:val="00C744E1"/>
    <w:rsid w:val="00C746CE"/>
    <w:rsid w:val="00C748E2"/>
    <w:rsid w:val="00C749DF"/>
    <w:rsid w:val="00C75004"/>
    <w:rsid w:val="00C75065"/>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042"/>
    <w:rsid w:val="00C80547"/>
    <w:rsid w:val="00C80AFE"/>
    <w:rsid w:val="00C810FC"/>
    <w:rsid w:val="00C812B3"/>
    <w:rsid w:val="00C8172E"/>
    <w:rsid w:val="00C8198E"/>
    <w:rsid w:val="00C81B30"/>
    <w:rsid w:val="00C81FBF"/>
    <w:rsid w:val="00C82327"/>
    <w:rsid w:val="00C82387"/>
    <w:rsid w:val="00C826B6"/>
    <w:rsid w:val="00C82A60"/>
    <w:rsid w:val="00C82B31"/>
    <w:rsid w:val="00C839C6"/>
    <w:rsid w:val="00C84ACC"/>
    <w:rsid w:val="00C84E61"/>
    <w:rsid w:val="00C8534D"/>
    <w:rsid w:val="00C8559C"/>
    <w:rsid w:val="00C85A73"/>
    <w:rsid w:val="00C8624E"/>
    <w:rsid w:val="00C86379"/>
    <w:rsid w:val="00C864DB"/>
    <w:rsid w:val="00C86A9B"/>
    <w:rsid w:val="00C86BFD"/>
    <w:rsid w:val="00C8781D"/>
    <w:rsid w:val="00C87DD3"/>
    <w:rsid w:val="00C901A9"/>
    <w:rsid w:val="00C905AC"/>
    <w:rsid w:val="00C90607"/>
    <w:rsid w:val="00C90B43"/>
    <w:rsid w:val="00C90C65"/>
    <w:rsid w:val="00C90C82"/>
    <w:rsid w:val="00C90F7A"/>
    <w:rsid w:val="00C91707"/>
    <w:rsid w:val="00C91AB6"/>
    <w:rsid w:val="00C91AE0"/>
    <w:rsid w:val="00C91C0F"/>
    <w:rsid w:val="00C91CFB"/>
    <w:rsid w:val="00C91FAC"/>
    <w:rsid w:val="00C9220C"/>
    <w:rsid w:val="00C92215"/>
    <w:rsid w:val="00C922B3"/>
    <w:rsid w:val="00C922C5"/>
    <w:rsid w:val="00C92352"/>
    <w:rsid w:val="00C923C4"/>
    <w:rsid w:val="00C9256F"/>
    <w:rsid w:val="00C9268A"/>
    <w:rsid w:val="00C9288D"/>
    <w:rsid w:val="00C92C2A"/>
    <w:rsid w:val="00C930BA"/>
    <w:rsid w:val="00C9318C"/>
    <w:rsid w:val="00C93297"/>
    <w:rsid w:val="00C93B14"/>
    <w:rsid w:val="00C93C84"/>
    <w:rsid w:val="00C93E65"/>
    <w:rsid w:val="00C945EC"/>
    <w:rsid w:val="00C946F0"/>
    <w:rsid w:val="00C9498B"/>
    <w:rsid w:val="00C94C81"/>
    <w:rsid w:val="00C94D5E"/>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61"/>
    <w:rsid w:val="00CA09AA"/>
    <w:rsid w:val="00CA0BAF"/>
    <w:rsid w:val="00CA0DB5"/>
    <w:rsid w:val="00CA1129"/>
    <w:rsid w:val="00CA114D"/>
    <w:rsid w:val="00CA11DF"/>
    <w:rsid w:val="00CA1225"/>
    <w:rsid w:val="00CA18D2"/>
    <w:rsid w:val="00CA1987"/>
    <w:rsid w:val="00CA1A87"/>
    <w:rsid w:val="00CA26CE"/>
    <w:rsid w:val="00CA27B4"/>
    <w:rsid w:val="00CA2919"/>
    <w:rsid w:val="00CA2C56"/>
    <w:rsid w:val="00CA302B"/>
    <w:rsid w:val="00CA3186"/>
    <w:rsid w:val="00CA33A8"/>
    <w:rsid w:val="00CA3920"/>
    <w:rsid w:val="00CA3CF1"/>
    <w:rsid w:val="00CA3D1A"/>
    <w:rsid w:val="00CA4A3F"/>
    <w:rsid w:val="00CA4C14"/>
    <w:rsid w:val="00CA4FE7"/>
    <w:rsid w:val="00CA51A0"/>
    <w:rsid w:val="00CA52E0"/>
    <w:rsid w:val="00CA5F22"/>
    <w:rsid w:val="00CA6164"/>
    <w:rsid w:val="00CA6262"/>
    <w:rsid w:val="00CA62C5"/>
    <w:rsid w:val="00CA73B2"/>
    <w:rsid w:val="00CA74E8"/>
    <w:rsid w:val="00CA7540"/>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C4C"/>
    <w:rsid w:val="00CB5EB0"/>
    <w:rsid w:val="00CB5EF8"/>
    <w:rsid w:val="00CB6343"/>
    <w:rsid w:val="00CB675D"/>
    <w:rsid w:val="00CB68B3"/>
    <w:rsid w:val="00CB6B16"/>
    <w:rsid w:val="00CB6F9E"/>
    <w:rsid w:val="00CB7648"/>
    <w:rsid w:val="00CB7B6B"/>
    <w:rsid w:val="00CC009C"/>
    <w:rsid w:val="00CC00B7"/>
    <w:rsid w:val="00CC0117"/>
    <w:rsid w:val="00CC034B"/>
    <w:rsid w:val="00CC0AA7"/>
    <w:rsid w:val="00CC0D1B"/>
    <w:rsid w:val="00CC0E56"/>
    <w:rsid w:val="00CC12E3"/>
    <w:rsid w:val="00CC1331"/>
    <w:rsid w:val="00CC172A"/>
    <w:rsid w:val="00CC1A18"/>
    <w:rsid w:val="00CC1C42"/>
    <w:rsid w:val="00CC1E24"/>
    <w:rsid w:val="00CC1E3E"/>
    <w:rsid w:val="00CC1E40"/>
    <w:rsid w:val="00CC2360"/>
    <w:rsid w:val="00CC2372"/>
    <w:rsid w:val="00CC2559"/>
    <w:rsid w:val="00CC2728"/>
    <w:rsid w:val="00CC27F5"/>
    <w:rsid w:val="00CC2D18"/>
    <w:rsid w:val="00CC2EFE"/>
    <w:rsid w:val="00CC2FBF"/>
    <w:rsid w:val="00CC3ACE"/>
    <w:rsid w:val="00CC3D6B"/>
    <w:rsid w:val="00CC3E8C"/>
    <w:rsid w:val="00CC400F"/>
    <w:rsid w:val="00CC4365"/>
    <w:rsid w:val="00CC4C5E"/>
    <w:rsid w:val="00CC4CCF"/>
    <w:rsid w:val="00CC4F58"/>
    <w:rsid w:val="00CC57AE"/>
    <w:rsid w:val="00CC58FD"/>
    <w:rsid w:val="00CC59F5"/>
    <w:rsid w:val="00CC5DBB"/>
    <w:rsid w:val="00CC606C"/>
    <w:rsid w:val="00CC67CD"/>
    <w:rsid w:val="00CC6A6E"/>
    <w:rsid w:val="00CC6B0F"/>
    <w:rsid w:val="00CC6C99"/>
    <w:rsid w:val="00CC6FBD"/>
    <w:rsid w:val="00CC6FE2"/>
    <w:rsid w:val="00CC728B"/>
    <w:rsid w:val="00CC7338"/>
    <w:rsid w:val="00CC7356"/>
    <w:rsid w:val="00CC74D5"/>
    <w:rsid w:val="00CC7831"/>
    <w:rsid w:val="00CC7A6D"/>
    <w:rsid w:val="00CC7BD9"/>
    <w:rsid w:val="00CC7C2B"/>
    <w:rsid w:val="00CC7DF0"/>
    <w:rsid w:val="00CC7DF5"/>
    <w:rsid w:val="00CC7F11"/>
    <w:rsid w:val="00CD0408"/>
    <w:rsid w:val="00CD04B6"/>
    <w:rsid w:val="00CD04FE"/>
    <w:rsid w:val="00CD0740"/>
    <w:rsid w:val="00CD0768"/>
    <w:rsid w:val="00CD0837"/>
    <w:rsid w:val="00CD0BA9"/>
    <w:rsid w:val="00CD13B0"/>
    <w:rsid w:val="00CD14CB"/>
    <w:rsid w:val="00CD179D"/>
    <w:rsid w:val="00CD1E74"/>
    <w:rsid w:val="00CD223B"/>
    <w:rsid w:val="00CD2585"/>
    <w:rsid w:val="00CD25A6"/>
    <w:rsid w:val="00CD283A"/>
    <w:rsid w:val="00CD2BC3"/>
    <w:rsid w:val="00CD309B"/>
    <w:rsid w:val="00CD309D"/>
    <w:rsid w:val="00CD3122"/>
    <w:rsid w:val="00CD3225"/>
    <w:rsid w:val="00CD325D"/>
    <w:rsid w:val="00CD3D0C"/>
    <w:rsid w:val="00CD3D62"/>
    <w:rsid w:val="00CD3E10"/>
    <w:rsid w:val="00CD3F09"/>
    <w:rsid w:val="00CD3FAF"/>
    <w:rsid w:val="00CD478E"/>
    <w:rsid w:val="00CD47A4"/>
    <w:rsid w:val="00CD492B"/>
    <w:rsid w:val="00CD4D08"/>
    <w:rsid w:val="00CD5040"/>
    <w:rsid w:val="00CD5B84"/>
    <w:rsid w:val="00CD5C02"/>
    <w:rsid w:val="00CD5E69"/>
    <w:rsid w:val="00CD61E3"/>
    <w:rsid w:val="00CD62F5"/>
    <w:rsid w:val="00CD65B4"/>
    <w:rsid w:val="00CD66BD"/>
    <w:rsid w:val="00CD66E2"/>
    <w:rsid w:val="00CD6814"/>
    <w:rsid w:val="00CD6883"/>
    <w:rsid w:val="00CD69DE"/>
    <w:rsid w:val="00CD6AEC"/>
    <w:rsid w:val="00CD6E0B"/>
    <w:rsid w:val="00CD6E78"/>
    <w:rsid w:val="00CD6FC0"/>
    <w:rsid w:val="00CD787F"/>
    <w:rsid w:val="00CE025E"/>
    <w:rsid w:val="00CE030D"/>
    <w:rsid w:val="00CE03B6"/>
    <w:rsid w:val="00CE0486"/>
    <w:rsid w:val="00CE05F2"/>
    <w:rsid w:val="00CE0C4C"/>
    <w:rsid w:val="00CE0CBF"/>
    <w:rsid w:val="00CE111F"/>
    <w:rsid w:val="00CE112E"/>
    <w:rsid w:val="00CE1162"/>
    <w:rsid w:val="00CE1225"/>
    <w:rsid w:val="00CE132D"/>
    <w:rsid w:val="00CE152F"/>
    <w:rsid w:val="00CE16B9"/>
    <w:rsid w:val="00CE19A0"/>
    <w:rsid w:val="00CE1E74"/>
    <w:rsid w:val="00CE1E7A"/>
    <w:rsid w:val="00CE1EF9"/>
    <w:rsid w:val="00CE212D"/>
    <w:rsid w:val="00CE21B0"/>
    <w:rsid w:val="00CE22D9"/>
    <w:rsid w:val="00CE253D"/>
    <w:rsid w:val="00CE2561"/>
    <w:rsid w:val="00CE2743"/>
    <w:rsid w:val="00CE2797"/>
    <w:rsid w:val="00CE28D3"/>
    <w:rsid w:val="00CE2D1F"/>
    <w:rsid w:val="00CE3014"/>
    <w:rsid w:val="00CE3222"/>
    <w:rsid w:val="00CE323E"/>
    <w:rsid w:val="00CE3257"/>
    <w:rsid w:val="00CE34EB"/>
    <w:rsid w:val="00CE3A41"/>
    <w:rsid w:val="00CE4717"/>
    <w:rsid w:val="00CE560E"/>
    <w:rsid w:val="00CE5E50"/>
    <w:rsid w:val="00CE5F54"/>
    <w:rsid w:val="00CE697C"/>
    <w:rsid w:val="00CE69F3"/>
    <w:rsid w:val="00CE6AD5"/>
    <w:rsid w:val="00CE6E24"/>
    <w:rsid w:val="00CE729D"/>
    <w:rsid w:val="00CE7376"/>
    <w:rsid w:val="00CE76BD"/>
    <w:rsid w:val="00CE79BC"/>
    <w:rsid w:val="00CE7A8D"/>
    <w:rsid w:val="00CF008F"/>
    <w:rsid w:val="00CF02AC"/>
    <w:rsid w:val="00CF057C"/>
    <w:rsid w:val="00CF0698"/>
    <w:rsid w:val="00CF06E6"/>
    <w:rsid w:val="00CF0CD1"/>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1F1"/>
    <w:rsid w:val="00CF33BA"/>
    <w:rsid w:val="00CF3BF6"/>
    <w:rsid w:val="00CF3F01"/>
    <w:rsid w:val="00CF46E1"/>
    <w:rsid w:val="00CF4D95"/>
    <w:rsid w:val="00CF4FB6"/>
    <w:rsid w:val="00CF50A9"/>
    <w:rsid w:val="00CF5753"/>
    <w:rsid w:val="00CF5A09"/>
    <w:rsid w:val="00CF5E66"/>
    <w:rsid w:val="00CF6131"/>
    <w:rsid w:val="00CF61A3"/>
    <w:rsid w:val="00CF6361"/>
    <w:rsid w:val="00CF64CC"/>
    <w:rsid w:val="00CF66DE"/>
    <w:rsid w:val="00CF6759"/>
    <w:rsid w:val="00CF6848"/>
    <w:rsid w:val="00CF6A41"/>
    <w:rsid w:val="00CF6AF3"/>
    <w:rsid w:val="00CF6C9A"/>
    <w:rsid w:val="00CF6DFC"/>
    <w:rsid w:val="00CF6F64"/>
    <w:rsid w:val="00CF7CCF"/>
    <w:rsid w:val="00D00522"/>
    <w:rsid w:val="00D00B22"/>
    <w:rsid w:val="00D011B9"/>
    <w:rsid w:val="00D015D8"/>
    <w:rsid w:val="00D017EE"/>
    <w:rsid w:val="00D0182B"/>
    <w:rsid w:val="00D0186E"/>
    <w:rsid w:val="00D01876"/>
    <w:rsid w:val="00D019C0"/>
    <w:rsid w:val="00D01C73"/>
    <w:rsid w:val="00D021E6"/>
    <w:rsid w:val="00D02369"/>
    <w:rsid w:val="00D025CD"/>
    <w:rsid w:val="00D02681"/>
    <w:rsid w:val="00D02882"/>
    <w:rsid w:val="00D028F7"/>
    <w:rsid w:val="00D02C36"/>
    <w:rsid w:val="00D02E17"/>
    <w:rsid w:val="00D036AD"/>
    <w:rsid w:val="00D03A58"/>
    <w:rsid w:val="00D03B70"/>
    <w:rsid w:val="00D03E48"/>
    <w:rsid w:val="00D04226"/>
    <w:rsid w:val="00D044D4"/>
    <w:rsid w:val="00D04FC8"/>
    <w:rsid w:val="00D0517F"/>
    <w:rsid w:val="00D05393"/>
    <w:rsid w:val="00D05482"/>
    <w:rsid w:val="00D05737"/>
    <w:rsid w:val="00D05C19"/>
    <w:rsid w:val="00D05FD4"/>
    <w:rsid w:val="00D06088"/>
    <w:rsid w:val="00D061E8"/>
    <w:rsid w:val="00D0675C"/>
    <w:rsid w:val="00D067A6"/>
    <w:rsid w:val="00D06800"/>
    <w:rsid w:val="00D06B22"/>
    <w:rsid w:val="00D06D78"/>
    <w:rsid w:val="00D06DED"/>
    <w:rsid w:val="00D070B9"/>
    <w:rsid w:val="00D0735B"/>
    <w:rsid w:val="00D073E7"/>
    <w:rsid w:val="00D078A9"/>
    <w:rsid w:val="00D078C9"/>
    <w:rsid w:val="00D07B05"/>
    <w:rsid w:val="00D07DCA"/>
    <w:rsid w:val="00D105EB"/>
    <w:rsid w:val="00D108AB"/>
    <w:rsid w:val="00D10B57"/>
    <w:rsid w:val="00D10D43"/>
    <w:rsid w:val="00D10DEB"/>
    <w:rsid w:val="00D11374"/>
    <w:rsid w:val="00D117FB"/>
    <w:rsid w:val="00D11809"/>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755"/>
    <w:rsid w:val="00D15CC7"/>
    <w:rsid w:val="00D15D9D"/>
    <w:rsid w:val="00D15F7E"/>
    <w:rsid w:val="00D1617E"/>
    <w:rsid w:val="00D1624D"/>
    <w:rsid w:val="00D16B9F"/>
    <w:rsid w:val="00D16BA8"/>
    <w:rsid w:val="00D174E5"/>
    <w:rsid w:val="00D17E75"/>
    <w:rsid w:val="00D17F37"/>
    <w:rsid w:val="00D200B8"/>
    <w:rsid w:val="00D20171"/>
    <w:rsid w:val="00D202D3"/>
    <w:rsid w:val="00D20F77"/>
    <w:rsid w:val="00D21007"/>
    <w:rsid w:val="00D2109E"/>
    <w:rsid w:val="00D2132C"/>
    <w:rsid w:val="00D213A2"/>
    <w:rsid w:val="00D215E6"/>
    <w:rsid w:val="00D2171B"/>
    <w:rsid w:val="00D217CE"/>
    <w:rsid w:val="00D21FFB"/>
    <w:rsid w:val="00D22097"/>
    <w:rsid w:val="00D22148"/>
    <w:rsid w:val="00D22C5D"/>
    <w:rsid w:val="00D22D2B"/>
    <w:rsid w:val="00D2300C"/>
    <w:rsid w:val="00D23272"/>
    <w:rsid w:val="00D23556"/>
    <w:rsid w:val="00D2390D"/>
    <w:rsid w:val="00D23984"/>
    <w:rsid w:val="00D23B89"/>
    <w:rsid w:val="00D23CE2"/>
    <w:rsid w:val="00D23E0F"/>
    <w:rsid w:val="00D23EAA"/>
    <w:rsid w:val="00D24591"/>
    <w:rsid w:val="00D24F92"/>
    <w:rsid w:val="00D25EC2"/>
    <w:rsid w:val="00D261FB"/>
    <w:rsid w:val="00D26283"/>
    <w:rsid w:val="00D263B5"/>
    <w:rsid w:val="00D26586"/>
    <w:rsid w:val="00D26D84"/>
    <w:rsid w:val="00D26D88"/>
    <w:rsid w:val="00D26DBE"/>
    <w:rsid w:val="00D27112"/>
    <w:rsid w:val="00D274E9"/>
    <w:rsid w:val="00D27526"/>
    <w:rsid w:val="00D2766A"/>
    <w:rsid w:val="00D2784D"/>
    <w:rsid w:val="00D27F01"/>
    <w:rsid w:val="00D30281"/>
    <w:rsid w:val="00D303CA"/>
    <w:rsid w:val="00D306A9"/>
    <w:rsid w:val="00D30C46"/>
    <w:rsid w:val="00D30C70"/>
    <w:rsid w:val="00D30FC7"/>
    <w:rsid w:val="00D31873"/>
    <w:rsid w:val="00D3190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688"/>
    <w:rsid w:val="00D34D1B"/>
    <w:rsid w:val="00D34E0C"/>
    <w:rsid w:val="00D34E17"/>
    <w:rsid w:val="00D353FF"/>
    <w:rsid w:val="00D35567"/>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509"/>
    <w:rsid w:val="00D407D7"/>
    <w:rsid w:val="00D40D69"/>
    <w:rsid w:val="00D40E25"/>
    <w:rsid w:val="00D40E78"/>
    <w:rsid w:val="00D41009"/>
    <w:rsid w:val="00D410A1"/>
    <w:rsid w:val="00D41120"/>
    <w:rsid w:val="00D414E3"/>
    <w:rsid w:val="00D41732"/>
    <w:rsid w:val="00D41901"/>
    <w:rsid w:val="00D41CD0"/>
    <w:rsid w:val="00D41E82"/>
    <w:rsid w:val="00D421D9"/>
    <w:rsid w:val="00D422E4"/>
    <w:rsid w:val="00D42868"/>
    <w:rsid w:val="00D429DA"/>
    <w:rsid w:val="00D42B71"/>
    <w:rsid w:val="00D43279"/>
    <w:rsid w:val="00D43319"/>
    <w:rsid w:val="00D435FC"/>
    <w:rsid w:val="00D43613"/>
    <w:rsid w:val="00D43888"/>
    <w:rsid w:val="00D440D2"/>
    <w:rsid w:val="00D4429F"/>
    <w:rsid w:val="00D44336"/>
    <w:rsid w:val="00D448AB"/>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8E7"/>
    <w:rsid w:val="00D5294C"/>
    <w:rsid w:val="00D52D0B"/>
    <w:rsid w:val="00D52D80"/>
    <w:rsid w:val="00D52E96"/>
    <w:rsid w:val="00D52F88"/>
    <w:rsid w:val="00D533BF"/>
    <w:rsid w:val="00D53439"/>
    <w:rsid w:val="00D5372E"/>
    <w:rsid w:val="00D53768"/>
    <w:rsid w:val="00D53B84"/>
    <w:rsid w:val="00D53BA2"/>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5EC8"/>
    <w:rsid w:val="00D56330"/>
    <w:rsid w:val="00D563C2"/>
    <w:rsid w:val="00D56450"/>
    <w:rsid w:val="00D566BD"/>
    <w:rsid w:val="00D567D6"/>
    <w:rsid w:val="00D56C31"/>
    <w:rsid w:val="00D56C59"/>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1D25"/>
    <w:rsid w:val="00D62243"/>
    <w:rsid w:val="00D623C6"/>
    <w:rsid w:val="00D6278F"/>
    <w:rsid w:val="00D62949"/>
    <w:rsid w:val="00D62A3C"/>
    <w:rsid w:val="00D62DEC"/>
    <w:rsid w:val="00D62E72"/>
    <w:rsid w:val="00D631EA"/>
    <w:rsid w:val="00D634CF"/>
    <w:rsid w:val="00D63BAD"/>
    <w:rsid w:val="00D63C5F"/>
    <w:rsid w:val="00D6410E"/>
    <w:rsid w:val="00D6433E"/>
    <w:rsid w:val="00D64346"/>
    <w:rsid w:val="00D6447E"/>
    <w:rsid w:val="00D647F9"/>
    <w:rsid w:val="00D6485C"/>
    <w:rsid w:val="00D648AE"/>
    <w:rsid w:val="00D64C16"/>
    <w:rsid w:val="00D64CB8"/>
    <w:rsid w:val="00D64CE7"/>
    <w:rsid w:val="00D65086"/>
    <w:rsid w:val="00D65404"/>
    <w:rsid w:val="00D655B0"/>
    <w:rsid w:val="00D6575A"/>
    <w:rsid w:val="00D65837"/>
    <w:rsid w:val="00D65A3D"/>
    <w:rsid w:val="00D65AAD"/>
    <w:rsid w:val="00D65FC0"/>
    <w:rsid w:val="00D66022"/>
    <w:rsid w:val="00D66065"/>
    <w:rsid w:val="00D66103"/>
    <w:rsid w:val="00D662E2"/>
    <w:rsid w:val="00D6652B"/>
    <w:rsid w:val="00D6664B"/>
    <w:rsid w:val="00D66B3C"/>
    <w:rsid w:val="00D66DAA"/>
    <w:rsid w:val="00D671B4"/>
    <w:rsid w:val="00D676C0"/>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17C"/>
    <w:rsid w:val="00D75362"/>
    <w:rsid w:val="00D7568F"/>
    <w:rsid w:val="00D756F6"/>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1F67"/>
    <w:rsid w:val="00D82068"/>
    <w:rsid w:val="00D820F3"/>
    <w:rsid w:val="00D829AC"/>
    <w:rsid w:val="00D83401"/>
    <w:rsid w:val="00D84268"/>
    <w:rsid w:val="00D846C5"/>
    <w:rsid w:val="00D857B9"/>
    <w:rsid w:val="00D85A10"/>
    <w:rsid w:val="00D85F0D"/>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4F2"/>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695"/>
    <w:rsid w:val="00D939D3"/>
    <w:rsid w:val="00D94160"/>
    <w:rsid w:val="00D948A0"/>
    <w:rsid w:val="00D94BB0"/>
    <w:rsid w:val="00D94FF3"/>
    <w:rsid w:val="00D951A9"/>
    <w:rsid w:val="00D9551D"/>
    <w:rsid w:val="00D955C8"/>
    <w:rsid w:val="00D95783"/>
    <w:rsid w:val="00D957C0"/>
    <w:rsid w:val="00D9585B"/>
    <w:rsid w:val="00D95BF0"/>
    <w:rsid w:val="00D95BFF"/>
    <w:rsid w:val="00D95F11"/>
    <w:rsid w:val="00D96193"/>
    <w:rsid w:val="00D96DD2"/>
    <w:rsid w:val="00D978B9"/>
    <w:rsid w:val="00D97E86"/>
    <w:rsid w:val="00DA0CEC"/>
    <w:rsid w:val="00DA0FC0"/>
    <w:rsid w:val="00DA1D80"/>
    <w:rsid w:val="00DA1E7E"/>
    <w:rsid w:val="00DA1F6F"/>
    <w:rsid w:val="00DA2046"/>
    <w:rsid w:val="00DA23D2"/>
    <w:rsid w:val="00DA2602"/>
    <w:rsid w:val="00DA2796"/>
    <w:rsid w:val="00DA294E"/>
    <w:rsid w:val="00DA29C4"/>
    <w:rsid w:val="00DA2CD7"/>
    <w:rsid w:val="00DA2D80"/>
    <w:rsid w:val="00DA2D90"/>
    <w:rsid w:val="00DA3404"/>
    <w:rsid w:val="00DA36BA"/>
    <w:rsid w:val="00DA3B43"/>
    <w:rsid w:val="00DA3BE7"/>
    <w:rsid w:val="00DA3D0E"/>
    <w:rsid w:val="00DA3E94"/>
    <w:rsid w:val="00DA3F00"/>
    <w:rsid w:val="00DA40C8"/>
    <w:rsid w:val="00DA43CA"/>
    <w:rsid w:val="00DA450B"/>
    <w:rsid w:val="00DA47E8"/>
    <w:rsid w:val="00DA484F"/>
    <w:rsid w:val="00DA492A"/>
    <w:rsid w:val="00DA4D11"/>
    <w:rsid w:val="00DA5A31"/>
    <w:rsid w:val="00DA5A53"/>
    <w:rsid w:val="00DA5CA9"/>
    <w:rsid w:val="00DA5D57"/>
    <w:rsid w:val="00DA5E7E"/>
    <w:rsid w:val="00DA65DF"/>
    <w:rsid w:val="00DA67CC"/>
    <w:rsid w:val="00DA6E4D"/>
    <w:rsid w:val="00DA714A"/>
    <w:rsid w:val="00DA71A8"/>
    <w:rsid w:val="00DA71AF"/>
    <w:rsid w:val="00DA727D"/>
    <w:rsid w:val="00DA7399"/>
    <w:rsid w:val="00DA76AC"/>
    <w:rsid w:val="00DA7709"/>
    <w:rsid w:val="00DA776B"/>
    <w:rsid w:val="00DA7A85"/>
    <w:rsid w:val="00DA7BC7"/>
    <w:rsid w:val="00DA7E4C"/>
    <w:rsid w:val="00DB00B4"/>
    <w:rsid w:val="00DB0216"/>
    <w:rsid w:val="00DB0487"/>
    <w:rsid w:val="00DB0543"/>
    <w:rsid w:val="00DB0564"/>
    <w:rsid w:val="00DB0AA0"/>
    <w:rsid w:val="00DB1311"/>
    <w:rsid w:val="00DB1539"/>
    <w:rsid w:val="00DB18C2"/>
    <w:rsid w:val="00DB19C5"/>
    <w:rsid w:val="00DB1D48"/>
    <w:rsid w:val="00DB1F98"/>
    <w:rsid w:val="00DB2551"/>
    <w:rsid w:val="00DB26B7"/>
    <w:rsid w:val="00DB2802"/>
    <w:rsid w:val="00DB2C93"/>
    <w:rsid w:val="00DB35C7"/>
    <w:rsid w:val="00DB36F0"/>
    <w:rsid w:val="00DB39DE"/>
    <w:rsid w:val="00DB3BD2"/>
    <w:rsid w:val="00DB3D52"/>
    <w:rsid w:val="00DB42C3"/>
    <w:rsid w:val="00DB42F2"/>
    <w:rsid w:val="00DB4322"/>
    <w:rsid w:val="00DB47F0"/>
    <w:rsid w:val="00DB4A8A"/>
    <w:rsid w:val="00DB4F9D"/>
    <w:rsid w:val="00DB5106"/>
    <w:rsid w:val="00DB54EB"/>
    <w:rsid w:val="00DB59CC"/>
    <w:rsid w:val="00DB5A21"/>
    <w:rsid w:val="00DB5BEA"/>
    <w:rsid w:val="00DB5DEB"/>
    <w:rsid w:val="00DB5EE5"/>
    <w:rsid w:val="00DB6058"/>
    <w:rsid w:val="00DB6187"/>
    <w:rsid w:val="00DB62A6"/>
    <w:rsid w:val="00DB6500"/>
    <w:rsid w:val="00DB6598"/>
    <w:rsid w:val="00DB68FF"/>
    <w:rsid w:val="00DB6C28"/>
    <w:rsid w:val="00DB6FA9"/>
    <w:rsid w:val="00DB710A"/>
    <w:rsid w:val="00DB71FD"/>
    <w:rsid w:val="00DB7427"/>
    <w:rsid w:val="00DB749A"/>
    <w:rsid w:val="00DB7D88"/>
    <w:rsid w:val="00DB7E8C"/>
    <w:rsid w:val="00DC0187"/>
    <w:rsid w:val="00DC0203"/>
    <w:rsid w:val="00DC03E1"/>
    <w:rsid w:val="00DC0715"/>
    <w:rsid w:val="00DC072B"/>
    <w:rsid w:val="00DC08D2"/>
    <w:rsid w:val="00DC0F53"/>
    <w:rsid w:val="00DC0F93"/>
    <w:rsid w:val="00DC1384"/>
    <w:rsid w:val="00DC13D4"/>
    <w:rsid w:val="00DC1479"/>
    <w:rsid w:val="00DC1624"/>
    <w:rsid w:val="00DC1763"/>
    <w:rsid w:val="00DC1C12"/>
    <w:rsid w:val="00DC1DFC"/>
    <w:rsid w:val="00DC1E7E"/>
    <w:rsid w:val="00DC1EFA"/>
    <w:rsid w:val="00DC2224"/>
    <w:rsid w:val="00DC22B7"/>
    <w:rsid w:val="00DC257F"/>
    <w:rsid w:val="00DC2898"/>
    <w:rsid w:val="00DC28A6"/>
    <w:rsid w:val="00DC28EC"/>
    <w:rsid w:val="00DC2A94"/>
    <w:rsid w:val="00DC2BED"/>
    <w:rsid w:val="00DC39D6"/>
    <w:rsid w:val="00DC3CA8"/>
    <w:rsid w:val="00DC3CE5"/>
    <w:rsid w:val="00DC3E1F"/>
    <w:rsid w:val="00DC4015"/>
    <w:rsid w:val="00DC433B"/>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1D4"/>
    <w:rsid w:val="00DD128A"/>
    <w:rsid w:val="00DD12B1"/>
    <w:rsid w:val="00DD12B5"/>
    <w:rsid w:val="00DD12B9"/>
    <w:rsid w:val="00DD1422"/>
    <w:rsid w:val="00DD17FF"/>
    <w:rsid w:val="00DD1947"/>
    <w:rsid w:val="00DD1A59"/>
    <w:rsid w:val="00DD1D73"/>
    <w:rsid w:val="00DD1EA2"/>
    <w:rsid w:val="00DD1ED7"/>
    <w:rsid w:val="00DD242B"/>
    <w:rsid w:val="00DD2D37"/>
    <w:rsid w:val="00DD2D79"/>
    <w:rsid w:val="00DD2FE5"/>
    <w:rsid w:val="00DD3401"/>
    <w:rsid w:val="00DD3430"/>
    <w:rsid w:val="00DD3480"/>
    <w:rsid w:val="00DD3565"/>
    <w:rsid w:val="00DD45DA"/>
    <w:rsid w:val="00DD4699"/>
    <w:rsid w:val="00DD474A"/>
    <w:rsid w:val="00DD497E"/>
    <w:rsid w:val="00DD49D3"/>
    <w:rsid w:val="00DD58C2"/>
    <w:rsid w:val="00DD60E3"/>
    <w:rsid w:val="00DD625B"/>
    <w:rsid w:val="00DD6396"/>
    <w:rsid w:val="00DD6A1C"/>
    <w:rsid w:val="00DD6C70"/>
    <w:rsid w:val="00DD6CED"/>
    <w:rsid w:val="00DD6DA2"/>
    <w:rsid w:val="00DD6F2C"/>
    <w:rsid w:val="00DD761C"/>
    <w:rsid w:val="00DD77BB"/>
    <w:rsid w:val="00DD783A"/>
    <w:rsid w:val="00DD7DF3"/>
    <w:rsid w:val="00DE0171"/>
    <w:rsid w:val="00DE0333"/>
    <w:rsid w:val="00DE0558"/>
    <w:rsid w:val="00DE06E1"/>
    <w:rsid w:val="00DE0963"/>
    <w:rsid w:val="00DE0BE0"/>
    <w:rsid w:val="00DE0E29"/>
    <w:rsid w:val="00DE21CF"/>
    <w:rsid w:val="00DE21DA"/>
    <w:rsid w:val="00DE22CF"/>
    <w:rsid w:val="00DE279F"/>
    <w:rsid w:val="00DE2D4B"/>
    <w:rsid w:val="00DE2F4D"/>
    <w:rsid w:val="00DE3083"/>
    <w:rsid w:val="00DE31FE"/>
    <w:rsid w:val="00DE3493"/>
    <w:rsid w:val="00DE36C9"/>
    <w:rsid w:val="00DE3919"/>
    <w:rsid w:val="00DE3E7C"/>
    <w:rsid w:val="00DE4391"/>
    <w:rsid w:val="00DE464E"/>
    <w:rsid w:val="00DE4664"/>
    <w:rsid w:val="00DE47CE"/>
    <w:rsid w:val="00DE47F1"/>
    <w:rsid w:val="00DE480D"/>
    <w:rsid w:val="00DE4B0C"/>
    <w:rsid w:val="00DE4D74"/>
    <w:rsid w:val="00DE516B"/>
    <w:rsid w:val="00DE53BE"/>
    <w:rsid w:val="00DE575C"/>
    <w:rsid w:val="00DE6090"/>
    <w:rsid w:val="00DE61AA"/>
    <w:rsid w:val="00DE66B6"/>
    <w:rsid w:val="00DE6788"/>
    <w:rsid w:val="00DE6AA0"/>
    <w:rsid w:val="00DE6CE0"/>
    <w:rsid w:val="00DE7012"/>
    <w:rsid w:val="00DE7216"/>
    <w:rsid w:val="00DE79E9"/>
    <w:rsid w:val="00DE7ADB"/>
    <w:rsid w:val="00DE7AFF"/>
    <w:rsid w:val="00DE7D03"/>
    <w:rsid w:val="00DE7E38"/>
    <w:rsid w:val="00DF02EC"/>
    <w:rsid w:val="00DF0461"/>
    <w:rsid w:val="00DF068E"/>
    <w:rsid w:val="00DF0D33"/>
    <w:rsid w:val="00DF0E63"/>
    <w:rsid w:val="00DF1300"/>
    <w:rsid w:val="00DF13A4"/>
    <w:rsid w:val="00DF1ADA"/>
    <w:rsid w:val="00DF1DE2"/>
    <w:rsid w:val="00DF1EB6"/>
    <w:rsid w:val="00DF1FAB"/>
    <w:rsid w:val="00DF1FD6"/>
    <w:rsid w:val="00DF2219"/>
    <w:rsid w:val="00DF2409"/>
    <w:rsid w:val="00DF24A1"/>
    <w:rsid w:val="00DF2A86"/>
    <w:rsid w:val="00DF2DDB"/>
    <w:rsid w:val="00DF2F23"/>
    <w:rsid w:val="00DF3195"/>
    <w:rsid w:val="00DF32AF"/>
    <w:rsid w:val="00DF3307"/>
    <w:rsid w:val="00DF35CD"/>
    <w:rsid w:val="00DF3627"/>
    <w:rsid w:val="00DF3770"/>
    <w:rsid w:val="00DF3809"/>
    <w:rsid w:val="00DF3A17"/>
    <w:rsid w:val="00DF3A6C"/>
    <w:rsid w:val="00DF3FAA"/>
    <w:rsid w:val="00DF4158"/>
    <w:rsid w:val="00DF4400"/>
    <w:rsid w:val="00DF4430"/>
    <w:rsid w:val="00DF4521"/>
    <w:rsid w:val="00DF46EA"/>
    <w:rsid w:val="00DF4844"/>
    <w:rsid w:val="00DF4920"/>
    <w:rsid w:val="00DF4C07"/>
    <w:rsid w:val="00DF4C1C"/>
    <w:rsid w:val="00DF4DEA"/>
    <w:rsid w:val="00DF4F19"/>
    <w:rsid w:val="00DF5270"/>
    <w:rsid w:val="00DF565D"/>
    <w:rsid w:val="00DF5FAC"/>
    <w:rsid w:val="00DF5FE5"/>
    <w:rsid w:val="00DF6014"/>
    <w:rsid w:val="00DF6187"/>
    <w:rsid w:val="00DF6769"/>
    <w:rsid w:val="00DF6824"/>
    <w:rsid w:val="00DF6871"/>
    <w:rsid w:val="00DF690B"/>
    <w:rsid w:val="00DF6DFE"/>
    <w:rsid w:val="00DF7226"/>
    <w:rsid w:val="00DF72AA"/>
    <w:rsid w:val="00DF7432"/>
    <w:rsid w:val="00DF7AC3"/>
    <w:rsid w:val="00DF7BAD"/>
    <w:rsid w:val="00E004D1"/>
    <w:rsid w:val="00E00A07"/>
    <w:rsid w:val="00E00D25"/>
    <w:rsid w:val="00E00EFF"/>
    <w:rsid w:val="00E01065"/>
    <w:rsid w:val="00E019EA"/>
    <w:rsid w:val="00E028E6"/>
    <w:rsid w:val="00E02B26"/>
    <w:rsid w:val="00E02C20"/>
    <w:rsid w:val="00E02D8C"/>
    <w:rsid w:val="00E02DC8"/>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6B2"/>
    <w:rsid w:val="00E05A43"/>
    <w:rsid w:val="00E05B03"/>
    <w:rsid w:val="00E05C37"/>
    <w:rsid w:val="00E05EA8"/>
    <w:rsid w:val="00E05EB5"/>
    <w:rsid w:val="00E060F9"/>
    <w:rsid w:val="00E06AF4"/>
    <w:rsid w:val="00E06BAA"/>
    <w:rsid w:val="00E06E11"/>
    <w:rsid w:val="00E07044"/>
    <w:rsid w:val="00E07216"/>
    <w:rsid w:val="00E07686"/>
    <w:rsid w:val="00E078E5"/>
    <w:rsid w:val="00E07D8F"/>
    <w:rsid w:val="00E07E45"/>
    <w:rsid w:val="00E07F40"/>
    <w:rsid w:val="00E1007C"/>
    <w:rsid w:val="00E102BD"/>
    <w:rsid w:val="00E1039D"/>
    <w:rsid w:val="00E103F8"/>
    <w:rsid w:val="00E104DE"/>
    <w:rsid w:val="00E1074E"/>
    <w:rsid w:val="00E10BB5"/>
    <w:rsid w:val="00E10EA9"/>
    <w:rsid w:val="00E11312"/>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73"/>
    <w:rsid w:val="00E154A1"/>
    <w:rsid w:val="00E15C76"/>
    <w:rsid w:val="00E15D1A"/>
    <w:rsid w:val="00E1626E"/>
    <w:rsid w:val="00E164E8"/>
    <w:rsid w:val="00E1654E"/>
    <w:rsid w:val="00E165CB"/>
    <w:rsid w:val="00E167D4"/>
    <w:rsid w:val="00E16B15"/>
    <w:rsid w:val="00E170CC"/>
    <w:rsid w:val="00E17572"/>
    <w:rsid w:val="00E175FF"/>
    <w:rsid w:val="00E17986"/>
    <w:rsid w:val="00E17C3F"/>
    <w:rsid w:val="00E17CFB"/>
    <w:rsid w:val="00E17E83"/>
    <w:rsid w:val="00E201CC"/>
    <w:rsid w:val="00E202F9"/>
    <w:rsid w:val="00E2043D"/>
    <w:rsid w:val="00E20606"/>
    <w:rsid w:val="00E20661"/>
    <w:rsid w:val="00E20700"/>
    <w:rsid w:val="00E20862"/>
    <w:rsid w:val="00E20AD1"/>
    <w:rsid w:val="00E20AD7"/>
    <w:rsid w:val="00E20C9B"/>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C5B"/>
    <w:rsid w:val="00E23D6D"/>
    <w:rsid w:val="00E2421B"/>
    <w:rsid w:val="00E242AF"/>
    <w:rsid w:val="00E2446F"/>
    <w:rsid w:val="00E2486E"/>
    <w:rsid w:val="00E24988"/>
    <w:rsid w:val="00E24AAB"/>
    <w:rsid w:val="00E24F9A"/>
    <w:rsid w:val="00E2507C"/>
    <w:rsid w:val="00E250DB"/>
    <w:rsid w:val="00E25B48"/>
    <w:rsid w:val="00E25F49"/>
    <w:rsid w:val="00E2617B"/>
    <w:rsid w:val="00E267A2"/>
    <w:rsid w:val="00E2690E"/>
    <w:rsid w:val="00E26AA6"/>
    <w:rsid w:val="00E26DA3"/>
    <w:rsid w:val="00E26EFB"/>
    <w:rsid w:val="00E26F47"/>
    <w:rsid w:val="00E26F93"/>
    <w:rsid w:val="00E27009"/>
    <w:rsid w:val="00E272FE"/>
    <w:rsid w:val="00E273D3"/>
    <w:rsid w:val="00E30517"/>
    <w:rsid w:val="00E3070A"/>
    <w:rsid w:val="00E30A72"/>
    <w:rsid w:val="00E30B49"/>
    <w:rsid w:val="00E31371"/>
    <w:rsid w:val="00E31506"/>
    <w:rsid w:val="00E317E4"/>
    <w:rsid w:val="00E322E2"/>
    <w:rsid w:val="00E327EE"/>
    <w:rsid w:val="00E32B6C"/>
    <w:rsid w:val="00E32B7B"/>
    <w:rsid w:val="00E32E0E"/>
    <w:rsid w:val="00E33016"/>
    <w:rsid w:val="00E330FD"/>
    <w:rsid w:val="00E33236"/>
    <w:rsid w:val="00E33802"/>
    <w:rsid w:val="00E33810"/>
    <w:rsid w:val="00E33814"/>
    <w:rsid w:val="00E339C6"/>
    <w:rsid w:val="00E33BB9"/>
    <w:rsid w:val="00E33E4D"/>
    <w:rsid w:val="00E3457A"/>
    <w:rsid w:val="00E346A2"/>
    <w:rsid w:val="00E34B3B"/>
    <w:rsid w:val="00E34F08"/>
    <w:rsid w:val="00E350FD"/>
    <w:rsid w:val="00E354CA"/>
    <w:rsid w:val="00E35A1D"/>
    <w:rsid w:val="00E35E22"/>
    <w:rsid w:val="00E35F47"/>
    <w:rsid w:val="00E362BC"/>
    <w:rsid w:val="00E369C5"/>
    <w:rsid w:val="00E3719B"/>
    <w:rsid w:val="00E375B2"/>
    <w:rsid w:val="00E377BF"/>
    <w:rsid w:val="00E37907"/>
    <w:rsid w:val="00E37A69"/>
    <w:rsid w:val="00E37C25"/>
    <w:rsid w:val="00E400AB"/>
    <w:rsid w:val="00E4017B"/>
    <w:rsid w:val="00E40362"/>
    <w:rsid w:val="00E406F8"/>
    <w:rsid w:val="00E40A11"/>
    <w:rsid w:val="00E40B67"/>
    <w:rsid w:val="00E40B70"/>
    <w:rsid w:val="00E40DA1"/>
    <w:rsid w:val="00E40DAE"/>
    <w:rsid w:val="00E4122E"/>
    <w:rsid w:val="00E41245"/>
    <w:rsid w:val="00E41A3E"/>
    <w:rsid w:val="00E41D2F"/>
    <w:rsid w:val="00E42EB0"/>
    <w:rsid w:val="00E42FF3"/>
    <w:rsid w:val="00E432AE"/>
    <w:rsid w:val="00E4356E"/>
    <w:rsid w:val="00E43F1E"/>
    <w:rsid w:val="00E43FBE"/>
    <w:rsid w:val="00E441C7"/>
    <w:rsid w:val="00E442A9"/>
    <w:rsid w:val="00E445F8"/>
    <w:rsid w:val="00E44C28"/>
    <w:rsid w:val="00E44CE8"/>
    <w:rsid w:val="00E452D0"/>
    <w:rsid w:val="00E453D3"/>
    <w:rsid w:val="00E45A9D"/>
    <w:rsid w:val="00E45AD4"/>
    <w:rsid w:val="00E4601F"/>
    <w:rsid w:val="00E460A1"/>
    <w:rsid w:val="00E46420"/>
    <w:rsid w:val="00E4653D"/>
    <w:rsid w:val="00E46809"/>
    <w:rsid w:val="00E46814"/>
    <w:rsid w:val="00E46CC9"/>
    <w:rsid w:val="00E46E81"/>
    <w:rsid w:val="00E47026"/>
    <w:rsid w:val="00E475E3"/>
    <w:rsid w:val="00E476D7"/>
    <w:rsid w:val="00E476F5"/>
    <w:rsid w:val="00E47878"/>
    <w:rsid w:val="00E47B8B"/>
    <w:rsid w:val="00E47D5F"/>
    <w:rsid w:val="00E47D96"/>
    <w:rsid w:val="00E47F09"/>
    <w:rsid w:val="00E50138"/>
    <w:rsid w:val="00E505FC"/>
    <w:rsid w:val="00E50AD8"/>
    <w:rsid w:val="00E514F2"/>
    <w:rsid w:val="00E51548"/>
    <w:rsid w:val="00E515A3"/>
    <w:rsid w:val="00E51D1B"/>
    <w:rsid w:val="00E51E23"/>
    <w:rsid w:val="00E5242B"/>
    <w:rsid w:val="00E528CE"/>
    <w:rsid w:val="00E5297E"/>
    <w:rsid w:val="00E52CCE"/>
    <w:rsid w:val="00E52F76"/>
    <w:rsid w:val="00E5315C"/>
    <w:rsid w:val="00E535FD"/>
    <w:rsid w:val="00E538E0"/>
    <w:rsid w:val="00E54377"/>
    <w:rsid w:val="00E54383"/>
    <w:rsid w:val="00E544DE"/>
    <w:rsid w:val="00E54A98"/>
    <w:rsid w:val="00E54D33"/>
    <w:rsid w:val="00E54F5F"/>
    <w:rsid w:val="00E55035"/>
    <w:rsid w:val="00E5552B"/>
    <w:rsid w:val="00E55696"/>
    <w:rsid w:val="00E55DDF"/>
    <w:rsid w:val="00E5643B"/>
    <w:rsid w:val="00E56730"/>
    <w:rsid w:val="00E56D40"/>
    <w:rsid w:val="00E5711F"/>
    <w:rsid w:val="00E57187"/>
    <w:rsid w:val="00E5739C"/>
    <w:rsid w:val="00E5765B"/>
    <w:rsid w:val="00E5768D"/>
    <w:rsid w:val="00E57B0B"/>
    <w:rsid w:val="00E57DBA"/>
    <w:rsid w:val="00E57F46"/>
    <w:rsid w:val="00E57FC3"/>
    <w:rsid w:val="00E57FEB"/>
    <w:rsid w:val="00E6000E"/>
    <w:rsid w:val="00E602C9"/>
    <w:rsid w:val="00E602F9"/>
    <w:rsid w:val="00E608B7"/>
    <w:rsid w:val="00E60F80"/>
    <w:rsid w:val="00E60F8A"/>
    <w:rsid w:val="00E613FB"/>
    <w:rsid w:val="00E61656"/>
    <w:rsid w:val="00E61DAC"/>
    <w:rsid w:val="00E61E75"/>
    <w:rsid w:val="00E624DA"/>
    <w:rsid w:val="00E62785"/>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49B"/>
    <w:rsid w:val="00E67861"/>
    <w:rsid w:val="00E7033C"/>
    <w:rsid w:val="00E705E5"/>
    <w:rsid w:val="00E70B0C"/>
    <w:rsid w:val="00E70DBC"/>
    <w:rsid w:val="00E713E9"/>
    <w:rsid w:val="00E71454"/>
    <w:rsid w:val="00E71B9D"/>
    <w:rsid w:val="00E71DF1"/>
    <w:rsid w:val="00E71EFD"/>
    <w:rsid w:val="00E72198"/>
    <w:rsid w:val="00E722EF"/>
    <w:rsid w:val="00E723AB"/>
    <w:rsid w:val="00E723D3"/>
    <w:rsid w:val="00E7242A"/>
    <w:rsid w:val="00E7245A"/>
    <w:rsid w:val="00E72614"/>
    <w:rsid w:val="00E727C7"/>
    <w:rsid w:val="00E728C6"/>
    <w:rsid w:val="00E72ABE"/>
    <w:rsid w:val="00E72BCC"/>
    <w:rsid w:val="00E72F28"/>
    <w:rsid w:val="00E7305B"/>
    <w:rsid w:val="00E73065"/>
    <w:rsid w:val="00E7306F"/>
    <w:rsid w:val="00E73075"/>
    <w:rsid w:val="00E739F5"/>
    <w:rsid w:val="00E73A7F"/>
    <w:rsid w:val="00E73C65"/>
    <w:rsid w:val="00E73E01"/>
    <w:rsid w:val="00E7476B"/>
    <w:rsid w:val="00E747B9"/>
    <w:rsid w:val="00E74B5A"/>
    <w:rsid w:val="00E74C3B"/>
    <w:rsid w:val="00E74CC2"/>
    <w:rsid w:val="00E74DDD"/>
    <w:rsid w:val="00E74F56"/>
    <w:rsid w:val="00E7524F"/>
    <w:rsid w:val="00E7556D"/>
    <w:rsid w:val="00E756FB"/>
    <w:rsid w:val="00E75D54"/>
    <w:rsid w:val="00E75F9B"/>
    <w:rsid w:val="00E76141"/>
    <w:rsid w:val="00E76270"/>
    <w:rsid w:val="00E76316"/>
    <w:rsid w:val="00E76513"/>
    <w:rsid w:val="00E7696D"/>
    <w:rsid w:val="00E76ED7"/>
    <w:rsid w:val="00E76F32"/>
    <w:rsid w:val="00E77040"/>
    <w:rsid w:val="00E773D4"/>
    <w:rsid w:val="00E773E2"/>
    <w:rsid w:val="00E7797B"/>
    <w:rsid w:val="00E77BB5"/>
    <w:rsid w:val="00E77C51"/>
    <w:rsid w:val="00E77C66"/>
    <w:rsid w:val="00E8016D"/>
    <w:rsid w:val="00E80A57"/>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449D"/>
    <w:rsid w:val="00E850F7"/>
    <w:rsid w:val="00E85157"/>
    <w:rsid w:val="00E85483"/>
    <w:rsid w:val="00E8599A"/>
    <w:rsid w:val="00E859CA"/>
    <w:rsid w:val="00E85C6F"/>
    <w:rsid w:val="00E86057"/>
    <w:rsid w:val="00E861F7"/>
    <w:rsid w:val="00E86647"/>
    <w:rsid w:val="00E86AEE"/>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2B5"/>
    <w:rsid w:val="00E9346A"/>
    <w:rsid w:val="00E93509"/>
    <w:rsid w:val="00E939F1"/>
    <w:rsid w:val="00E93A7A"/>
    <w:rsid w:val="00E93B3D"/>
    <w:rsid w:val="00E93D80"/>
    <w:rsid w:val="00E942A2"/>
    <w:rsid w:val="00E94307"/>
    <w:rsid w:val="00E943C9"/>
    <w:rsid w:val="00E94510"/>
    <w:rsid w:val="00E946DD"/>
    <w:rsid w:val="00E94762"/>
    <w:rsid w:val="00E94849"/>
    <w:rsid w:val="00E94969"/>
    <w:rsid w:val="00E94CE0"/>
    <w:rsid w:val="00E94FBF"/>
    <w:rsid w:val="00E94FE5"/>
    <w:rsid w:val="00E95754"/>
    <w:rsid w:val="00E95857"/>
    <w:rsid w:val="00E95B52"/>
    <w:rsid w:val="00E95D01"/>
    <w:rsid w:val="00E9627E"/>
    <w:rsid w:val="00E9694A"/>
    <w:rsid w:val="00E96C84"/>
    <w:rsid w:val="00E96CB1"/>
    <w:rsid w:val="00E96D27"/>
    <w:rsid w:val="00E96FBC"/>
    <w:rsid w:val="00E971BA"/>
    <w:rsid w:val="00E9738B"/>
    <w:rsid w:val="00E973B0"/>
    <w:rsid w:val="00E973C6"/>
    <w:rsid w:val="00E97447"/>
    <w:rsid w:val="00E97507"/>
    <w:rsid w:val="00E977A9"/>
    <w:rsid w:val="00E9795D"/>
    <w:rsid w:val="00E97DDB"/>
    <w:rsid w:val="00EA00F3"/>
    <w:rsid w:val="00EA0281"/>
    <w:rsid w:val="00EA070B"/>
    <w:rsid w:val="00EA08E9"/>
    <w:rsid w:val="00EA0BA0"/>
    <w:rsid w:val="00EA0BD3"/>
    <w:rsid w:val="00EA0BFA"/>
    <w:rsid w:val="00EA0E05"/>
    <w:rsid w:val="00EA0E10"/>
    <w:rsid w:val="00EA12C4"/>
    <w:rsid w:val="00EA148A"/>
    <w:rsid w:val="00EA1973"/>
    <w:rsid w:val="00EA1B4A"/>
    <w:rsid w:val="00EA1B6C"/>
    <w:rsid w:val="00EA1D08"/>
    <w:rsid w:val="00EA2271"/>
    <w:rsid w:val="00EA2730"/>
    <w:rsid w:val="00EA278E"/>
    <w:rsid w:val="00EA309A"/>
    <w:rsid w:val="00EA32EC"/>
    <w:rsid w:val="00EA344E"/>
    <w:rsid w:val="00EA3658"/>
    <w:rsid w:val="00EA392F"/>
    <w:rsid w:val="00EA3D67"/>
    <w:rsid w:val="00EA3DB9"/>
    <w:rsid w:val="00EA3F37"/>
    <w:rsid w:val="00EA3FDF"/>
    <w:rsid w:val="00EA414D"/>
    <w:rsid w:val="00EA4440"/>
    <w:rsid w:val="00EA475F"/>
    <w:rsid w:val="00EA4877"/>
    <w:rsid w:val="00EA4AC2"/>
    <w:rsid w:val="00EA4C18"/>
    <w:rsid w:val="00EA4CC7"/>
    <w:rsid w:val="00EA4EB5"/>
    <w:rsid w:val="00EA5029"/>
    <w:rsid w:val="00EA5335"/>
    <w:rsid w:val="00EA54CA"/>
    <w:rsid w:val="00EA5A91"/>
    <w:rsid w:val="00EA6506"/>
    <w:rsid w:val="00EA6BB7"/>
    <w:rsid w:val="00EA6D85"/>
    <w:rsid w:val="00EA708C"/>
    <w:rsid w:val="00EA7123"/>
    <w:rsid w:val="00EA71F1"/>
    <w:rsid w:val="00EA7732"/>
    <w:rsid w:val="00EA7A56"/>
    <w:rsid w:val="00EA7A7E"/>
    <w:rsid w:val="00EA7AF2"/>
    <w:rsid w:val="00EA7B43"/>
    <w:rsid w:val="00EA7C2F"/>
    <w:rsid w:val="00EA7CE6"/>
    <w:rsid w:val="00EA7E15"/>
    <w:rsid w:val="00EA7E9E"/>
    <w:rsid w:val="00EA7EF5"/>
    <w:rsid w:val="00EA7F1F"/>
    <w:rsid w:val="00EB0073"/>
    <w:rsid w:val="00EB05DC"/>
    <w:rsid w:val="00EB1705"/>
    <w:rsid w:val="00EB1ECB"/>
    <w:rsid w:val="00EB20B7"/>
    <w:rsid w:val="00EB2142"/>
    <w:rsid w:val="00EB2435"/>
    <w:rsid w:val="00EB25B7"/>
    <w:rsid w:val="00EB269A"/>
    <w:rsid w:val="00EB2A0F"/>
    <w:rsid w:val="00EB2B2A"/>
    <w:rsid w:val="00EB2FE4"/>
    <w:rsid w:val="00EB31B9"/>
    <w:rsid w:val="00EB338E"/>
    <w:rsid w:val="00EB3495"/>
    <w:rsid w:val="00EB34F6"/>
    <w:rsid w:val="00EB35D4"/>
    <w:rsid w:val="00EB3953"/>
    <w:rsid w:val="00EB3A0B"/>
    <w:rsid w:val="00EB3CE0"/>
    <w:rsid w:val="00EB3DB0"/>
    <w:rsid w:val="00EB3DD3"/>
    <w:rsid w:val="00EB3FA4"/>
    <w:rsid w:val="00EB410B"/>
    <w:rsid w:val="00EB42C8"/>
    <w:rsid w:val="00EB4A13"/>
    <w:rsid w:val="00EB534C"/>
    <w:rsid w:val="00EB541F"/>
    <w:rsid w:val="00EB55D2"/>
    <w:rsid w:val="00EB579B"/>
    <w:rsid w:val="00EB57E7"/>
    <w:rsid w:val="00EB59CF"/>
    <w:rsid w:val="00EB5CC3"/>
    <w:rsid w:val="00EB6440"/>
    <w:rsid w:val="00EB665A"/>
    <w:rsid w:val="00EB6698"/>
    <w:rsid w:val="00EB69C5"/>
    <w:rsid w:val="00EB6C27"/>
    <w:rsid w:val="00EB6C53"/>
    <w:rsid w:val="00EB6FF6"/>
    <w:rsid w:val="00EB7832"/>
    <w:rsid w:val="00EB7B45"/>
    <w:rsid w:val="00EB7C50"/>
    <w:rsid w:val="00EB7E4D"/>
    <w:rsid w:val="00EB7FE8"/>
    <w:rsid w:val="00EC000E"/>
    <w:rsid w:val="00EC0513"/>
    <w:rsid w:val="00EC0BBC"/>
    <w:rsid w:val="00EC117E"/>
    <w:rsid w:val="00EC183D"/>
    <w:rsid w:val="00EC18F3"/>
    <w:rsid w:val="00EC19E0"/>
    <w:rsid w:val="00EC1D83"/>
    <w:rsid w:val="00EC1ED0"/>
    <w:rsid w:val="00EC2B04"/>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8"/>
    <w:rsid w:val="00EC5A0B"/>
    <w:rsid w:val="00EC5A47"/>
    <w:rsid w:val="00EC5CFF"/>
    <w:rsid w:val="00EC5F1A"/>
    <w:rsid w:val="00EC6337"/>
    <w:rsid w:val="00EC65A8"/>
    <w:rsid w:val="00EC6BD5"/>
    <w:rsid w:val="00EC6D68"/>
    <w:rsid w:val="00EC70E1"/>
    <w:rsid w:val="00EC7106"/>
    <w:rsid w:val="00EC7183"/>
    <w:rsid w:val="00EC71AB"/>
    <w:rsid w:val="00EC7261"/>
    <w:rsid w:val="00EC72DB"/>
    <w:rsid w:val="00EC7544"/>
    <w:rsid w:val="00EC7720"/>
    <w:rsid w:val="00EC7AF1"/>
    <w:rsid w:val="00ED022F"/>
    <w:rsid w:val="00ED065B"/>
    <w:rsid w:val="00ED0B74"/>
    <w:rsid w:val="00ED0DE8"/>
    <w:rsid w:val="00ED0EB9"/>
    <w:rsid w:val="00ED10E0"/>
    <w:rsid w:val="00ED10FC"/>
    <w:rsid w:val="00ED1447"/>
    <w:rsid w:val="00ED16AA"/>
    <w:rsid w:val="00ED19B6"/>
    <w:rsid w:val="00ED1A39"/>
    <w:rsid w:val="00ED1C6C"/>
    <w:rsid w:val="00ED24AE"/>
    <w:rsid w:val="00ED2552"/>
    <w:rsid w:val="00ED2AD2"/>
    <w:rsid w:val="00ED2AFF"/>
    <w:rsid w:val="00ED2C0A"/>
    <w:rsid w:val="00ED2FF1"/>
    <w:rsid w:val="00ED3207"/>
    <w:rsid w:val="00ED32E7"/>
    <w:rsid w:val="00ED3534"/>
    <w:rsid w:val="00ED35B9"/>
    <w:rsid w:val="00ED38BD"/>
    <w:rsid w:val="00ED38D7"/>
    <w:rsid w:val="00ED3B7D"/>
    <w:rsid w:val="00ED3BBA"/>
    <w:rsid w:val="00ED3E5E"/>
    <w:rsid w:val="00ED421B"/>
    <w:rsid w:val="00ED4CC1"/>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2B9"/>
    <w:rsid w:val="00EE0585"/>
    <w:rsid w:val="00EE08BC"/>
    <w:rsid w:val="00EE08D7"/>
    <w:rsid w:val="00EE09EA"/>
    <w:rsid w:val="00EE0A49"/>
    <w:rsid w:val="00EE0E09"/>
    <w:rsid w:val="00EE0EE5"/>
    <w:rsid w:val="00EE12DA"/>
    <w:rsid w:val="00EE154D"/>
    <w:rsid w:val="00EE15CA"/>
    <w:rsid w:val="00EE172B"/>
    <w:rsid w:val="00EE18BB"/>
    <w:rsid w:val="00EE1CDA"/>
    <w:rsid w:val="00EE2116"/>
    <w:rsid w:val="00EE21B3"/>
    <w:rsid w:val="00EE24B7"/>
    <w:rsid w:val="00EE2AAB"/>
    <w:rsid w:val="00EE3203"/>
    <w:rsid w:val="00EE33A6"/>
    <w:rsid w:val="00EE33AD"/>
    <w:rsid w:val="00EE3687"/>
    <w:rsid w:val="00EE3705"/>
    <w:rsid w:val="00EE3B1A"/>
    <w:rsid w:val="00EE3DCB"/>
    <w:rsid w:val="00EE49EA"/>
    <w:rsid w:val="00EE4BF1"/>
    <w:rsid w:val="00EE4F2E"/>
    <w:rsid w:val="00EE4F73"/>
    <w:rsid w:val="00EE5112"/>
    <w:rsid w:val="00EE5F73"/>
    <w:rsid w:val="00EE6072"/>
    <w:rsid w:val="00EE62B4"/>
    <w:rsid w:val="00EE636D"/>
    <w:rsid w:val="00EE6376"/>
    <w:rsid w:val="00EE65C3"/>
    <w:rsid w:val="00EE65F4"/>
    <w:rsid w:val="00EE66B1"/>
    <w:rsid w:val="00EE703A"/>
    <w:rsid w:val="00EE7178"/>
    <w:rsid w:val="00EE7D91"/>
    <w:rsid w:val="00EE7ECE"/>
    <w:rsid w:val="00EF0225"/>
    <w:rsid w:val="00EF064E"/>
    <w:rsid w:val="00EF082A"/>
    <w:rsid w:val="00EF0B3B"/>
    <w:rsid w:val="00EF0E50"/>
    <w:rsid w:val="00EF0EC5"/>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1B51"/>
    <w:rsid w:val="00F01EC3"/>
    <w:rsid w:val="00F02055"/>
    <w:rsid w:val="00F022B4"/>
    <w:rsid w:val="00F02319"/>
    <w:rsid w:val="00F023A1"/>
    <w:rsid w:val="00F024E9"/>
    <w:rsid w:val="00F026AE"/>
    <w:rsid w:val="00F027FF"/>
    <w:rsid w:val="00F0288B"/>
    <w:rsid w:val="00F029CE"/>
    <w:rsid w:val="00F0301D"/>
    <w:rsid w:val="00F032DF"/>
    <w:rsid w:val="00F03466"/>
    <w:rsid w:val="00F03503"/>
    <w:rsid w:val="00F0388F"/>
    <w:rsid w:val="00F03891"/>
    <w:rsid w:val="00F03A33"/>
    <w:rsid w:val="00F03A88"/>
    <w:rsid w:val="00F040EA"/>
    <w:rsid w:val="00F04551"/>
    <w:rsid w:val="00F0478C"/>
    <w:rsid w:val="00F04891"/>
    <w:rsid w:val="00F04D51"/>
    <w:rsid w:val="00F04F3E"/>
    <w:rsid w:val="00F0522E"/>
    <w:rsid w:val="00F05247"/>
    <w:rsid w:val="00F0542B"/>
    <w:rsid w:val="00F05687"/>
    <w:rsid w:val="00F05EED"/>
    <w:rsid w:val="00F067FD"/>
    <w:rsid w:val="00F06873"/>
    <w:rsid w:val="00F06F02"/>
    <w:rsid w:val="00F07CBF"/>
    <w:rsid w:val="00F10437"/>
    <w:rsid w:val="00F10465"/>
    <w:rsid w:val="00F1084D"/>
    <w:rsid w:val="00F10864"/>
    <w:rsid w:val="00F108F1"/>
    <w:rsid w:val="00F108F5"/>
    <w:rsid w:val="00F114CA"/>
    <w:rsid w:val="00F11595"/>
    <w:rsid w:val="00F1165E"/>
    <w:rsid w:val="00F1192A"/>
    <w:rsid w:val="00F11CF5"/>
    <w:rsid w:val="00F123C1"/>
    <w:rsid w:val="00F124CB"/>
    <w:rsid w:val="00F12A42"/>
    <w:rsid w:val="00F12B36"/>
    <w:rsid w:val="00F12B3D"/>
    <w:rsid w:val="00F12D63"/>
    <w:rsid w:val="00F12FAE"/>
    <w:rsid w:val="00F1357E"/>
    <w:rsid w:val="00F13A02"/>
    <w:rsid w:val="00F13D8B"/>
    <w:rsid w:val="00F13FF2"/>
    <w:rsid w:val="00F1403E"/>
    <w:rsid w:val="00F1415B"/>
    <w:rsid w:val="00F1476B"/>
    <w:rsid w:val="00F149F8"/>
    <w:rsid w:val="00F14AD0"/>
    <w:rsid w:val="00F14E11"/>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8B"/>
    <w:rsid w:val="00F210AB"/>
    <w:rsid w:val="00F215C3"/>
    <w:rsid w:val="00F21837"/>
    <w:rsid w:val="00F21857"/>
    <w:rsid w:val="00F218EF"/>
    <w:rsid w:val="00F21A0B"/>
    <w:rsid w:val="00F21F2A"/>
    <w:rsid w:val="00F220AF"/>
    <w:rsid w:val="00F2225A"/>
    <w:rsid w:val="00F22444"/>
    <w:rsid w:val="00F22452"/>
    <w:rsid w:val="00F227B6"/>
    <w:rsid w:val="00F2288A"/>
    <w:rsid w:val="00F22C96"/>
    <w:rsid w:val="00F22C9B"/>
    <w:rsid w:val="00F22F29"/>
    <w:rsid w:val="00F2357F"/>
    <w:rsid w:val="00F23BD0"/>
    <w:rsid w:val="00F23E4E"/>
    <w:rsid w:val="00F23FCA"/>
    <w:rsid w:val="00F244C0"/>
    <w:rsid w:val="00F2456B"/>
    <w:rsid w:val="00F24A57"/>
    <w:rsid w:val="00F24E81"/>
    <w:rsid w:val="00F24F4D"/>
    <w:rsid w:val="00F24FA0"/>
    <w:rsid w:val="00F250CE"/>
    <w:rsid w:val="00F2511C"/>
    <w:rsid w:val="00F25157"/>
    <w:rsid w:val="00F254B2"/>
    <w:rsid w:val="00F258BF"/>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786"/>
    <w:rsid w:val="00F308C0"/>
    <w:rsid w:val="00F30A7E"/>
    <w:rsid w:val="00F30C6E"/>
    <w:rsid w:val="00F318E7"/>
    <w:rsid w:val="00F31F17"/>
    <w:rsid w:val="00F3236F"/>
    <w:rsid w:val="00F32374"/>
    <w:rsid w:val="00F32462"/>
    <w:rsid w:val="00F32F0E"/>
    <w:rsid w:val="00F32F3E"/>
    <w:rsid w:val="00F333E7"/>
    <w:rsid w:val="00F3383E"/>
    <w:rsid w:val="00F34286"/>
    <w:rsid w:val="00F342E5"/>
    <w:rsid w:val="00F346BC"/>
    <w:rsid w:val="00F34828"/>
    <w:rsid w:val="00F34F3B"/>
    <w:rsid w:val="00F3521B"/>
    <w:rsid w:val="00F353F0"/>
    <w:rsid w:val="00F35561"/>
    <w:rsid w:val="00F35865"/>
    <w:rsid w:val="00F35E92"/>
    <w:rsid w:val="00F3651B"/>
    <w:rsid w:val="00F366ED"/>
    <w:rsid w:val="00F369F3"/>
    <w:rsid w:val="00F36B29"/>
    <w:rsid w:val="00F36C88"/>
    <w:rsid w:val="00F370CB"/>
    <w:rsid w:val="00F377A2"/>
    <w:rsid w:val="00F37922"/>
    <w:rsid w:val="00F37AEF"/>
    <w:rsid w:val="00F40013"/>
    <w:rsid w:val="00F4125D"/>
    <w:rsid w:val="00F418BB"/>
    <w:rsid w:val="00F420E6"/>
    <w:rsid w:val="00F421BD"/>
    <w:rsid w:val="00F42910"/>
    <w:rsid w:val="00F42C2B"/>
    <w:rsid w:val="00F4325E"/>
    <w:rsid w:val="00F43335"/>
    <w:rsid w:val="00F435BE"/>
    <w:rsid w:val="00F4371A"/>
    <w:rsid w:val="00F4388F"/>
    <w:rsid w:val="00F439C5"/>
    <w:rsid w:val="00F43B54"/>
    <w:rsid w:val="00F43B5B"/>
    <w:rsid w:val="00F4423A"/>
    <w:rsid w:val="00F44833"/>
    <w:rsid w:val="00F448F9"/>
    <w:rsid w:val="00F45055"/>
    <w:rsid w:val="00F453C2"/>
    <w:rsid w:val="00F465C1"/>
    <w:rsid w:val="00F4678D"/>
    <w:rsid w:val="00F467B0"/>
    <w:rsid w:val="00F46AE8"/>
    <w:rsid w:val="00F46E40"/>
    <w:rsid w:val="00F46F8B"/>
    <w:rsid w:val="00F47132"/>
    <w:rsid w:val="00F475B6"/>
    <w:rsid w:val="00F47728"/>
    <w:rsid w:val="00F478EE"/>
    <w:rsid w:val="00F47AFE"/>
    <w:rsid w:val="00F47C91"/>
    <w:rsid w:val="00F47CBA"/>
    <w:rsid w:val="00F47ED5"/>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3D99"/>
    <w:rsid w:val="00F54192"/>
    <w:rsid w:val="00F542C3"/>
    <w:rsid w:val="00F542D8"/>
    <w:rsid w:val="00F548C8"/>
    <w:rsid w:val="00F54926"/>
    <w:rsid w:val="00F54DDC"/>
    <w:rsid w:val="00F55672"/>
    <w:rsid w:val="00F55AC5"/>
    <w:rsid w:val="00F55CB4"/>
    <w:rsid w:val="00F55EDF"/>
    <w:rsid w:val="00F56384"/>
    <w:rsid w:val="00F56556"/>
    <w:rsid w:val="00F56866"/>
    <w:rsid w:val="00F568FF"/>
    <w:rsid w:val="00F56918"/>
    <w:rsid w:val="00F56966"/>
    <w:rsid w:val="00F56B25"/>
    <w:rsid w:val="00F56B54"/>
    <w:rsid w:val="00F56D51"/>
    <w:rsid w:val="00F5709C"/>
    <w:rsid w:val="00F5765A"/>
    <w:rsid w:val="00F57704"/>
    <w:rsid w:val="00F577F9"/>
    <w:rsid w:val="00F57C72"/>
    <w:rsid w:val="00F6021A"/>
    <w:rsid w:val="00F61158"/>
    <w:rsid w:val="00F612C1"/>
    <w:rsid w:val="00F6144F"/>
    <w:rsid w:val="00F61564"/>
    <w:rsid w:val="00F61701"/>
    <w:rsid w:val="00F61902"/>
    <w:rsid w:val="00F61DDB"/>
    <w:rsid w:val="00F61FDE"/>
    <w:rsid w:val="00F62044"/>
    <w:rsid w:val="00F622A5"/>
    <w:rsid w:val="00F622E3"/>
    <w:rsid w:val="00F62377"/>
    <w:rsid w:val="00F62417"/>
    <w:rsid w:val="00F627BD"/>
    <w:rsid w:val="00F63289"/>
    <w:rsid w:val="00F634D0"/>
    <w:rsid w:val="00F635CE"/>
    <w:rsid w:val="00F638A3"/>
    <w:rsid w:val="00F6404E"/>
    <w:rsid w:val="00F6433C"/>
    <w:rsid w:val="00F6474A"/>
    <w:rsid w:val="00F64966"/>
    <w:rsid w:val="00F64F9F"/>
    <w:rsid w:val="00F64FE7"/>
    <w:rsid w:val="00F6544D"/>
    <w:rsid w:val="00F65931"/>
    <w:rsid w:val="00F65EE3"/>
    <w:rsid w:val="00F660B8"/>
    <w:rsid w:val="00F665F8"/>
    <w:rsid w:val="00F669E3"/>
    <w:rsid w:val="00F66F73"/>
    <w:rsid w:val="00F6721C"/>
    <w:rsid w:val="00F673D8"/>
    <w:rsid w:val="00F67685"/>
    <w:rsid w:val="00F6780F"/>
    <w:rsid w:val="00F67A85"/>
    <w:rsid w:val="00F67DFC"/>
    <w:rsid w:val="00F67E8F"/>
    <w:rsid w:val="00F70EBA"/>
    <w:rsid w:val="00F70FF9"/>
    <w:rsid w:val="00F70FFA"/>
    <w:rsid w:val="00F71026"/>
    <w:rsid w:val="00F71042"/>
    <w:rsid w:val="00F710A0"/>
    <w:rsid w:val="00F71956"/>
    <w:rsid w:val="00F71976"/>
    <w:rsid w:val="00F71A99"/>
    <w:rsid w:val="00F71AAF"/>
    <w:rsid w:val="00F71C4F"/>
    <w:rsid w:val="00F71C5B"/>
    <w:rsid w:val="00F71F79"/>
    <w:rsid w:val="00F721A1"/>
    <w:rsid w:val="00F724E3"/>
    <w:rsid w:val="00F727AA"/>
    <w:rsid w:val="00F72872"/>
    <w:rsid w:val="00F729CA"/>
    <w:rsid w:val="00F72AE0"/>
    <w:rsid w:val="00F72C94"/>
    <w:rsid w:val="00F73011"/>
    <w:rsid w:val="00F736A2"/>
    <w:rsid w:val="00F73D87"/>
    <w:rsid w:val="00F73F43"/>
    <w:rsid w:val="00F74609"/>
    <w:rsid w:val="00F74664"/>
    <w:rsid w:val="00F74791"/>
    <w:rsid w:val="00F74A7A"/>
    <w:rsid w:val="00F75502"/>
    <w:rsid w:val="00F7564B"/>
    <w:rsid w:val="00F76337"/>
    <w:rsid w:val="00F763DF"/>
    <w:rsid w:val="00F76778"/>
    <w:rsid w:val="00F76B74"/>
    <w:rsid w:val="00F76FF7"/>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336"/>
    <w:rsid w:val="00F837A7"/>
    <w:rsid w:val="00F837DD"/>
    <w:rsid w:val="00F838D5"/>
    <w:rsid w:val="00F84849"/>
    <w:rsid w:val="00F849D7"/>
    <w:rsid w:val="00F84A2F"/>
    <w:rsid w:val="00F84BAB"/>
    <w:rsid w:val="00F850EB"/>
    <w:rsid w:val="00F8549C"/>
    <w:rsid w:val="00F855CB"/>
    <w:rsid w:val="00F856C8"/>
    <w:rsid w:val="00F85744"/>
    <w:rsid w:val="00F85B57"/>
    <w:rsid w:val="00F85F4B"/>
    <w:rsid w:val="00F85F9B"/>
    <w:rsid w:val="00F861FF"/>
    <w:rsid w:val="00F86381"/>
    <w:rsid w:val="00F863EB"/>
    <w:rsid w:val="00F863EE"/>
    <w:rsid w:val="00F86538"/>
    <w:rsid w:val="00F8683A"/>
    <w:rsid w:val="00F8697F"/>
    <w:rsid w:val="00F86B20"/>
    <w:rsid w:val="00F86C43"/>
    <w:rsid w:val="00F86CDA"/>
    <w:rsid w:val="00F8718E"/>
    <w:rsid w:val="00F87201"/>
    <w:rsid w:val="00F87317"/>
    <w:rsid w:val="00F87584"/>
    <w:rsid w:val="00F879C6"/>
    <w:rsid w:val="00F87B56"/>
    <w:rsid w:val="00F87CB7"/>
    <w:rsid w:val="00F87D07"/>
    <w:rsid w:val="00F87D7F"/>
    <w:rsid w:val="00F87E13"/>
    <w:rsid w:val="00F87E81"/>
    <w:rsid w:val="00F901EE"/>
    <w:rsid w:val="00F90391"/>
    <w:rsid w:val="00F9046C"/>
    <w:rsid w:val="00F90999"/>
    <w:rsid w:val="00F90BEE"/>
    <w:rsid w:val="00F90C86"/>
    <w:rsid w:val="00F90E1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4BC"/>
    <w:rsid w:val="00F93A3D"/>
    <w:rsid w:val="00F93D13"/>
    <w:rsid w:val="00F93EE6"/>
    <w:rsid w:val="00F94003"/>
    <w:rsid w:val="00F941EE"/>
    <w:rsid w:val="00F94412"/>
    <w:rsid w:val="00F94737"/>
    <w:rsid w:val="00F9473D"/>
    <w:rsid w:val="00F9474C"/>
    <w:rsid w:val="00F9495D"/>
    <w:rsid w:val="00F94A80"/>
    <w:rsid w:val="00F94C26"/>
    <w:rsid w:val="00F94D9F"/>
    <w:rsid w:val="00F95013"/>
    <w:rsid w:val="00F9506B"/>
    <w:rsid w:val="00F951BD"/>
    <w:rsid w:val="00F953EF"/>
    <w:rsid w:val="00F956B4"/>
    <w:rsid w:val="00F95DC5"/>
    <w:rsid w:val="00F9618F"/>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99B"/>
    <w:rsid w:val="00FA19CE"/>
    <w:rsid w:val="00FA1CBF"/>
    <w:rsid w:val="00FA1D8F"/>
    <w:rsid w:val="00FA2002"/>
    <w:rsid w:val="00FA2526"/>
    <w:rsid w:val="00FA2AB0"/>
    <w:rsid w:val="00FA2B6B"/>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5A86"/>
    <w:rsid w:val="00FA6225"/>
    <w:rsid w:val="00FA656D"/>
    <w:rsid w:val="00FA6686"/>
    <w:rsid w:val="00FA6A8C"/>
    <w:rsid w:val="00FA70DF"/>
    <w:rsid w:val="00FA7152"/>
    <w:rsid w:val="00FA7510"/>
    <w:rsid w:val="00FA76C4"/>
    <w:rsid w:val="00FA7904"/>
    <w:rsid w:val="00FA7A20"/>
    <w:rsid w:val="00FA7AA6"/>
    <w:rsid w:val="00FA7C04"/>
    <w:rsid w:val="00FA7F3D"/>
    <w:rsid w:val="00FB0030"/>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09F"/>
    <w:rsid w:val="00FB32CA"/>
    <w:rsid w:val="00FB33B0"/>
    <w:rsid w:val="00FB37C1"/>
    <w:rsid w:val="00FB3BA8"/>
    <w:rsid w:val="00FB3CD6"/>
    <w:rsid w:val="00FB4065"/>
    <w:rsid w:val="00FB42B9"/>
    <w:rsid w:val="00FB4760"/>
    <w:rsid w:val="00FB47A5"/>
    <w:rsid w:val="00FB47B5"/>
    <w:rsid w:val="00FB4AEE"/>
    <w:rsid w:val="00FB52E6"/>
    <w:rsid w:val="00FB52FD"/>
    <w:rsid w:val="00FB57A7"/>
    <w:rsid w:val="00FB5A6F"/>
    <w:rsid w:val="00FB5C43"/>
    <w:rsid w:val="00FB62EC"/>
    <w:rsid w:val="00FB6401"/>
    <w:rsid w:val="00FB6621"/>
    <w:rsid w:val="00FB68CE"/>
    <w:rsid w:val="00FB6B9D"/>
    <w:rsid w:val="00FB708B"/>
    <w:rsid w:val="00FB72CB"/>
    <w:rsid w:val="00FB77BB"/>
    <w:rsid w:val="00FB7A9C"/>
    <w:rsid w:val="00FB7FBE"/>
    <w:rsid w:val="00FC0083"/>
    <w:rsid w:val="00FC01C8"/>
    <w:rsid w:val="00FC06DC"/>
    <w:rsid w:val="00FC0AB4"/>
    <w:rsid w:val="00FC0B9B"/>
    <w:rsid w:val="00FC0DA1"/>
    <w:rsid w:val="00FC0E12"/>
    <w:rsid w:val="00FC10D8"/>
    <w:rsid w:val="00FC14D4"/>
    <w:rsid w:val="00FC1859"/>
    <w:rsid w:val="00FC1994"/>
    <w:rsid w:val="00FC2075"/>
    <w:rsid w:val="00FC22FE"/>
    <w:rsid w:val="00FC23FA"/>
    <w:rsid w:val="00FC2742"/>
    <w:rsid w:val="00FC291B"/>
    <w:rsid w:val="00FC2A54"/>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23D"/>
    <w:rsid w:val="00FC7308"/>
    <w:rsid w:val="00FC784F"/>
    <w:rsid w:val="00FC7F84"/>
    <w:rsid w:val="00FC7F93"/>
    <w:rsid w:val="00FD03AD"/>
    <w:rsid w:val="00FD093A"/>
    <w:rsid w:val="00FD10D2"/>
    <w:rsid w:val="00FD111E"/>
    <w:rsid w:val="00FD14E4"/>
    <w:rsid w:val="00FD1C68"/>
    <w:rsid w:val="00FD203A"/>
    <w:rsid w:val="00FD2085"/>
    <w:rsid w:val="00FD2201"/>
    <w:rsid w:val="00FD2523"/>
    <w:rsid w:val="00FD26FF"/>
    <w:rsid w:val="00FD2804"/>
    <w:rsid w:val="00FD282A"/>
    <w:rsid w:val="00FD2A71"/>
    <w:rsid w:val="00FD2C17"/>
    <w:rsid w:val="00FD31DE"/>
    <w:rsid w:val="00FD3905"/>
    <w:rsid w:val="00FD409D"/>
    <w:rsid w:val="00FD4620"/>
    <w:rsid w:val="00FD4687"/>
    <w:rsid w:val="00FD489C"/>
    <w:rsid w:val="00FD48FE"/>
    <w:rsid w:val="00FD4B2B"/>
    <w:rsid w:val="00FD4CC0"/>
    <w:rsid w:val="00FD5969"/>
    <w:rsid w:val="00FD5A94"/>
    <w:rsid w:val="00FD5CB6"/>
    <w:rsid w:val="00FD5D21"/>
    <w:rsid w:val="00FD5F68"/>
    <w:rsid w:val="00FD6318"/>
    <w:rsid w:val="00FD6481"/>
    <w:rsid w:val="00FD6A3D"/>
    <w:rsid w:val="00FD6F9D"/>
    <w:rsid w:val="00FD7001"/>
    <w:rsid w:val="00FD7025"/>
    <w:rsid w:val="00FD7240"/>
    <w:rsid w:val="00FD72D9"/>
    <w:rsid w:val="00FD73AE"/>
    <w:rsid w:val="00FD751E"/>
    <w:rsid w:val="00FD766C"/>
    <w:rsid w:val="00FD7B10"/>
    <w:rsid w:val="00FD7F6A"/>
    <w:rsid w:val="00FE0352"/>
    <w:rsid w:val="00FE04B6"/>
    <w:rsid w:val="00FE05E5"/>
    <w:rsid w:val="00FE0657"/>
    <w:rsid w:val="00FE0A0C"/>
    <w:rsid w:val="00FE1225"/>
    <w:rsid w:val="00FE14EA"/>
    <w:rsid w:val="00FE1AE2"/>
    <w:rsid w:val="00FE1CA3"/>
    <w:rsid w:val="00FE20AB"/>
    <w:rsid w:val="00FE2173"/>
    <w:rsid w:val="00FE22FE"/>
    <w:rsid w:val="00FE2614"/>
    <w:rsid w:val="00FE2B7B"/>
    <w:rsid w:val="00FE2E2C"/>
    <w:rsid w:val="00FE3100"/>
    <w:rsid w:val="00FE31EB"/>
    <w:rsid w:val="00FE3439"/>
    <w:rsid w:val="00FE3768"/>
    <w:rsid w:val="00FE384E"/>
    <w:rsid w:val="00FE3B47"/>
    <w:rsid w:val="00FE3E6A"/>
    <w:rsid w:val="00FE47FD"/>
    <w:rsid w:val="00FE4A10"/>
    <w:rsid w:val="00FE509D"/>
    <w:rsid w:val="00FE5172"/>
    <w:rsid w:val="00FE52AB"/>
    <w:rsid w:val="00FE5410"/>
    <w:rsid w:val="00FE569B"/>
    <w:rsid w:val="00FE5977"/>
    <w:rsid w:val="00FE5C79"/>
    <w:rsid w:val="00FE5D53"/>
    <w:rsid w:val="00FE5FA7"/>
    <w:rsid w:val="00FE627C"/>
    <w:rsid w:val="00FE6B18"/>
    <w:rsid w:val="00FE6DEC"/>
    <w:rsid w:val="00FE6E9B"/>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812"/>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460"/>
    <w:rsid w:val="00FF57EA"/>
    <w:rsid w:val="00FF5822"/>
    <w:rsid w:val="00FF5EFE"/>
    <w:rsid w:val="00FF608A"/>
    <w:rsid w:val="00FF609A"/>
    <w:rsid w:val="00FF68E2"/>
    <w:rsid w:val="00FF6CF6"/>
    <w:rsid w:val="00FF6E8F"/>
    <w:rsid w:val="00FF707C"/>
    <w:rsid w:val="00FF78DB"/>
    <w:rsid w:val="00FF7D3E"/>
    <w:rsid w:val="03C27C33"/>
    <w:rsid w:val="05E22E8A"/>
    <w:rsid w:val="0928208A"/>
    <w:rsid w:val="0A91546A"/>
    <w:rsid w:val="0B0B798D"/>
    <w:rsid w:val="0BDA25EC"/>
    <w:rsid w:val="0C072C6F"/>
    <w:rsid w:val="10367DBA"/>
    <w:rsid w:val="1117392E"/>
    <w:rsid w:val="151A4F3E"/>
    <w:rsid w:val="1B8E0893"/>
    <w:rsid w:val="1FA27EFE"/>
    <w:rsid w:val="26E94CAB"/>
    <w:rsid w:val="29881A68"/>
    <w:rsid w:val="299863A3"/>
    <w:rsid w:val="45073835"/>
    <w:rsid w:val="4848629F"/>
    <w:rsid w:val="4B493F9E"/>
    <w:rsid w:val="535F6FB0"/>
    <w:rsid w:val="551904AC"/>
    <w:rsid w:val="585B53FE"/>
    <w:rsid w:val="65242B97"/>
    <w:rsid w:val="6AFD2574"/>
    <w:rsid w:val="789728AB"/>
    <w:rsid w:val="7D095F91"/>
    <w:rsid w:val="7FD3310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37C20"/>
  <w15:docId w15:val="{30BF10B7-8E9E-4E62-9A62-953431F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val="en-US"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val="en-US"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val="en-US"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uiPriority w:val="99"/>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Revision2">
    <w:name w:val="Revision2"/>
    <w:hidden/>
    <w:uiPriority w:val="99"/>
    <w:semiHidden/>
    <w:qFormat/>
    <w:pPr>
      <w:jc w:val="both"/>
    </w:pPr>
    <w:rPr>
      <w:rFonts w:ascii="Times New Roman" w:hAnsi="Times New Roman"/>
      <w:lang w:val="en-US" w:eastAsia="en-US"/>
    </w:rPr>
  </w:style>
  <w:style w:type="table" w:customStyle="1" w:styleId="TableGridLight1">
    <w:name w:val="Table Grid Light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リスト段落1"/>
    <w:basedOn w:val="Normal"/>
    <w:link w:val="a"/>
    <w:uiPriority w:val="34"/>
    <w:qFormat/>
    <w:pPr>
      <w:overflowPunct/>
      <w:autoSpaceDE/>
      <w:autoSpaceDN/>
      <w:adjustRightInd/>
      <w:snapToGrid w:val="0"/>
      <w:spacing w:after="100" w:afterAutospacing="1" w:line="240" w:lineRule="auto"/>
      <w:ind w:firstLineChars="200" w:firstLine="420"/>
      <w:textAlignment w:val="auto"/>
    </w:pPr>
    <w:rPr>
      <w:rFonts w:eastAsia="MS Gothic"/>
      <w:sz w:val="24"/>
      <w:lang w:val="en-GB" w:eastAsia="ja-JP"/>
    </w:rPr>
  </w:style>
  <w:style w:type="character" w:customStyle="1" w:styleId="a">
    <w:name w:val="リスト段落 (文字)"/>
    <w:link w:val="1"/>
    <w:uiPriority w:val="34"/>
    <w:qFormat/>
    <w:locked/>
    <w:rPr>
      <w:rFonts w:ascii="Times New Roman" w:eastAsia="MS Gothic" w:hAnsi="Times New Roman"/>
      <w:sz w:val="24"/>
      <w:lang w:val="en-GB" w:eastAsia="ja-JP"/>
    </w:rPr>
  </w:style>
  <w:style w:type="paragraph" w:customStyle="1" w:styleId="a0">
    <w:name w:val="缺省文本"/>
    <w:basedOn w:val="Normal"/>
    <w:qFormat/>
    <w:pPr>
      <w:widowControl w:val="0"/>
      <w:overflowPunct/>
      <w:spacing w:after="0" w:line="360" w:lineRule="auto"/>
      <w:textAlignment w:val="auto"/>
    </w:pPr>
    <w:rPr>
      <w:sz w:val="21"/>
      <w:lang w:eastAsia="zh-CN"/>
    </w:rPr>
  </w:style>
  <w:style w:type="paragraph" w:customStyle="1" w:styleId="tdoc">
    <w:name w:val="tdoc"/>
    <w:basedOn w:val="Normal"/>
    <w:link w:val="tdocChar"/>
    <w:qFormat/>
    <w:pPr>
      <w:overflowPunct/>
      <w:autoSpaceDE/>
      <w:autoSpaceDN/>
      <w:adjustRightInd/>
      <w:spacing w:after="0" w:line="240" w:lineRule="auto"/>
      <w:textAlignment w:val="auto"/>
    </w:pPr>
    <w:rPr>
      <w:rFonts w:eastAsia="Batang"/>
      <w:szCs w:val="24"/>
      <w:lang w:val="en-GB"/>
    </w:rPr>
  </w:style>
  <w:style w:type="character" w:customStyle="1" w:styleId="tdocChar">
    <w:name w:val="tdoc Char"/>
    <w:link w:val="tdoc"/>
    <w:qFormat/>
    <w:rPr>
      <w:rFonts w:ascii="Times New Roman" w:eastAsia="Batang" w:hAnsi="Times New Roman"/>
      <w:szCs w:val="24"/>
      <w:lang w:val="en-GB"/>
    </w:rPr>
  </w:style>
  <w:style w:type="paragraph" w:customStyle="1" w:styleId="4">
    <w:name w:val="列出段落4"/>
    <w:basedOn w:val="Normal"/>
    <w:uiPriority w:val="99"/>
    <w:qFormat/>
    <w:pPr>
      <w:overflowPunct/>
      <w:autoSpaceDE/>
      <w:autoSpaceDN/>
      <w:adjustRightInd/>
      <w:ind w:firstLineChars="200" w:firstLine="420"/>
      <w:textAlignment w:val="auto"/>
    </w:pPr>
    <w:rPr>
      <w:rFonts w:eastAsia="Times New Roman"/>
      <w:lang w:val="en-GB"/>
    </w:rPr>
  </w:style>
  <w:style w:type="paragraph" w:customStyle="1" w:styleId="LGTdoc1">
    <w:name w:val="LGTdoc_제목1"/>
    <w:basedOn w:val="Normal"/>
    <w:link w:val="LGTdoc1Char"/>
    <w:qFormat/>
    <w:pPr>
      <w:overflowPunct/>
      <w:autoSpaceDE/>
      <w:autoSpaceDN/>
      <w:snapToGrid w:val="0"/>
      <w:spacing w:beforeLines="50" w:after="100" w:afterAutospacing="1" w:line="240" w:lineRule="auto"/>
      <w:textAlignment w:val="auto"/>
    </w:pPr>
    <w:rPr>
      <w:rFonts w:ascii="Arial" w:eastAsia="MS Mincho" w:hAnsi="Arial" w:cs="Arial"/>
      <w:b/>
      <w:sz w:val="28"/>
      <w:lang w:val="en-GB" w:eastAsia="ko-KR"/>
    </w:rPr>
  </w:style>
  <w:style w:type="character" w:customStyle="1" w:styleId="LGTdoc1Char">
    <w:name w:val="LGTdoc_제목1 Char"/>
    <w:basedOn w:val="DefaultParagraphFont"/>
    <w:link w:val="LGTdoc1"/>
    <w:qFormat/>
    <w:rPr>
      <w:rFonts w:ascii="Arial" w:eastAsia="MS Mincho" w:hAnsi="Arial" w:cs="Arial"/>
      <w:b/>
      <w:sz w:val="28"/>
      <w:lang w:val="en-GB" w:eastAsia="ko-KR"/>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914">
      <w:bodyDiv w:val="1"/>
      <w:marLeft w:val="0"/>
      <w:marRight w:val="0"/>
      <w:marTop w:val="0"/>
      <w:marBottom w:val="0"/>
      <w:divBdr>
        <w:top w:val="none" w:sz="0" w:space="0" w:color="auto"/>
        <w:left w:val="none" w:sz="0" w:space="0" w:color="auto"/>
        <w:bottom w:val="none" w:sz="0" w:space="0" w:color="auto"/>
        <w:right w:val="none" w:sz="0" w:space="0" w:color="auto"/>
      </w:divBdr>
    </w:div>
    <w:div w:id="532694026">
      <w:bodyDiv w:val="1"/>
      <w:marLeft w:val="0"/>
      <w:marRight w:val="0"/>
      <w:marTop w:val="0"/>
      <w:marBottom w:val="0"/>
      <w:divBdr>
        <w:top w:val="none" w:sz="0" w:space="0" w:color="auto"/>
        <w:left w:val="none" w:sz="0" w:space="0" w:color="auto"/>
        <w:bottom w:val="none" w:sz="0" w:space="0" w:color="auto"/>
        <w:right w:val="none" w:sz="0" w:space="0" w:color="auto"/>
      </w:divBdr>
    </w:div>
    <w:div w:id="796486978">
      <w:bodyDiv w:val="1"/>
      <w:marLeft w:val="0"/>
      <w:marRight w:val="0"/>
      <w:marTop w:val="0"/>
      <w:marBottom w:val="0"/>
      <w:divBdr>
        <w:top w:val="none" w:sz="0" w:space="0" w:color="auto"/>
        <w:left w:val="none" w:sz="0" w:space="0" w:color="auto"/>
        <w:bottom w:val="none" w:sz="0" w:space="0" w:color="auto"/>
        <w:right w:val="none" w:sz="0" w:space="0" w:color="auto"/>
      </w:divBdr>
    </w:div>
    <w:div w:id="1625841686">
      <w:bodyDiv w:val="1"/>
      <w:marLeft w:val="0"/>
      <w:marRight w:val="0"/>
      <w:marTop w:val="0"/>
      <w:marBottom w:val="0"/>
      <w:divBdr>
        <w:top w:val="none" w:sz="0" w:space="0" w:color="auto"/>
        <w:left w:val="none" w:sz="0" w:space="0" w:color="auto"/>
        <w:bottom w:val="none" w:sz="0" w:space="0" w:color="auto"/>
        <w:right w:val="none" w:sz="0" w:space="0" w:color="auto"/>
      </w:divBdr>
    </w:div>
    <w:div w:id="1670402568">
      <w:bodyDiv w:val="1"/>
      <w:marLeft w:val="0"/>
      <w:marRight w:val="0"/>
      <w:marTop w:val="0"/>
      <w:marBottom w:val="0"/>
      <w:divBdr>
        <w:top w:val="none" w:sz="0" w:space="0" w:color="auto"/>
        <w:left w:val="none" w:sz="0" w:space="0" w:color="auto"/>
        <w:bottom w:val="none" w:sz="0" w:space="0" w:color="auto"/>
        <w:right w:val="none" w:sz="0" w:space="0" w:color="auto"/>
      </w:divBdr>
    </w:div>
    <w:div w:id="205792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oleObject" Target="embeddings/oleObject2.bin"/><Relationship Id="rId26" Type="http://schemas.openxmlformats.org/officeDocument/2006/relationships/package" Target="embeddings/Microsoft_Visio_Drawing3.vsdx"/><Relationship Id="rId39" Type="http://schemas.openxmlformats.org/officeDocument/2006/relationships/image" Target="media/image15.wmf"/><Relationship Id="rId21" Type="http://schemas.openxmlformats.org/officeDocument/2006/relationships/image" Target="media/image5.emf"/><Relationship Id="rId34" Type="http://schemas.openxmlformats.org/officeDocument/2006/relationships/package" Target="embeddings/Microsoft_Visio_Drawing7.vsdx"/><Relationship Id="rId42" Type="http://schemas.openxmlformats.org/officeDocument/2006/relationships/image" Target="media/image18.wmf"/><Relationship Id="rId47" Type="http://schemas.openxmlformats.org/officeDocument/2006/relationships/image" Target="media/image23.png"/><Relationship Id="rId50" Type="http://schemas.openxmlformats.org/officeDocument/2006/relationships/image" Target="media/image26.wmf"/><Relationship Id="rId55"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Visio_Drawing.vsdx"/><Relationship Id="rId29" Type="http://schemas.openxmlformats.org/officeDocument/2006/relationships/image" Target="media/image9.emf"/><Relationship Id="rId41" Type="http://schemas.openxmlformats.org/officeDocument/2006/relationships/image" Target="media/image17.wmf"/><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image" Target="media/image11.e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package" Target="embeddings/Microsoft_Visio_Drawing4.vsdx"/><Relationship Id="rId36" Type="http://schemas.openxmlformats.org/officeDocument/2006/relationships/image" Target="media/image12.wmf"/><Relationship Id="rId49" Type="http://schemas.openxmlformats.org/officeDocument/2006/relationships/image" Target="media/image25.wmf"/><Relationship Id="rId57" Type="http://schemas.openxmlformats.org/officeDocument/2006/relationships/header" Target="header3.xm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20.wmf"/><Relationship Id="rId52" Type="http://schemas.openxmlformats.org/officeDocument/2006/relationships/image" Target="media/image28.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8.emf"/><Relationship Id="rId30" Type="http://schemas.openxmlformats.org/officeDocument/2006/relationships/package" Target="embeddings/Microsoft_Visio_Drawing5.vsdx"/><Relationship Id="rId35" Type="http://schemas.openxmlformats.org/officeDocument/2006/relationships/package" Target="embeddings/Microsoft_Visio_Drawing8.vsdx"/><Relationship Id="rId43" Type="http://schemas.openxmlformats.org/officeDocument/2006/relationships/image" Target="media/image19.wmf"/><Relationship Id="rId48" Type="http://schemas.openxmlformats.org/officeDocument/2006/relationships/image" Target="media/image24.png"/><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image" Target="media/image27.w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package" Target="embeddings/Microsoft_Visio_Drawing6.vsdx"/><Relationship Id="rId38" Type="http://schemas.openxmlformats.org/officeDocument/2006/relationships/image" Target="media/image14.wmf"/><Relationship Id="rId46" Type="http://schemas.openxmlformats.org/officeDocument/2006/relationships/image" Target="media/image22.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406847" w:rsidRDefault="00406847">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406847" w:rsidRDefault="00406847">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406847" w:rsidRDefault="00406847">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406847" w:rsidRDefault="00406847">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1C3F"/>
    <w:rsid w:val="000262CA"/>
    <w:rsid w:val="000274FA"/>
    <w:rsid w:val="00034292"/>
    <w:rsid w:val="000415BC"/>
    <w:rsid w:val="0007052A"/>
    <w:rsid w:val="000760E7"/>
    <w:rsid w:val="00086D2F"/>
    <w:rsid w:val="00096581"/>
    <w:rsid w:val="000A3BCD"/>
    <w:rsid w:val="000D5C53"/>
    <w:rsid w:val="000E4A7C"/>
    <w:rsid w:val="000E5B23"/>
    <w:rsid w:val="000E79A7"/>
    <w:rsid w:val="000F459D"/>
    <w:rsid w:val="00125956"/>
    <w:rsid w:val="001300E2"/>
    <w:rsid w:val="001329A8"/>
    <w:rsid w:val="00135A55"/>
    <w:rsid w:val="001530CB"/>
    <w:rsid w:val="00161CEF"/>
    <w:rsid w:val="001824B7"/>
    <w:rsid w:val="00186764"/>
    <w:rsid w:val="0018681A"/>
    <w:rsid w:val="001877CC"/>
    <w:rsid w:val="001C175A"/>
    <w:rsid w:val="001D3889"/>
    <w:rsid w:val="001D5C63"/>
    <w:rsid w:val="001E16DE"/>
    <w:rsid w:val="001E1B2F"/>
    <w:rsid w:val="001E57E7"/>
    <w:rsid w:val="0020745D"/>
    <w:rsid w:val="00217778"/>
    <w:rsid w:val="002362BF"/>
    <w:rsid w:val="002479A1"/>
    <w:rsid w:val="00264D85"/>
    <w:rsid w:val="0027226E"/>
    <w:rsid w:val="002732C9"/>
    <w:rsid w:val="00281963"/>
    <w:rsid w:val="00283E07"/>
    <w:rsid w:val="002904B9"/>
    <w:rsid w:val="002A43B7"/>
    <w:rsid w:val="002A7F29"/>
    <w:rsid w:val="002B05C2"/>
    <w:rsid w:val="002C0D0F"/>
    <w:rsid w:val="002C1D0B"/>
    <w:rsid w:val="002C4BC4"/>
    <w:rsid w:val="002C5F6A"/>
    <w:rsid w:val="002C72FF"/>
    <w:rsid w:val="002D507D"/>
    <w:rsid w:val="002E2970"/>
    <w:rsid w:val="002E3932"/>
    <w:rsid w:val="002F34FD"/>
    <w:rsid w:val="00300CFB"/>
    <w:rsid w:val="0031282F"/>
    <w:rsid w:val="003270E1"/>
    <w:rsid w:val="0033341A"/>
    <w:rsid w:val="00357BE7"/>
    <w:rsid w:val="003749C2"/>
    <w:rsid w:val="00375BF8"/>
    <w:rsid w:val="00381E2E"/>
    <w:rsid w:val="00382214"/>
    <w:rsid w:val="00384AC0"/>
    <w:rsid w:val="00385FD2"/>
    <w:rsid w:val="003964F1"/>
    <w:rsid w:val="003A32DE"/>
    <w:rsid w:val="003A6532"/>
    <w:rsid w:val="003D43E2"/>
    <w:rsid w:val="003D5083"/>
    <w:rsid w:val="003D54D0"/>
    <w:rsid w:val="003F4DC5"/>
    <w:rsid w:val="003F50B5"/>
    <w:rsid w:val="00406847"/>
    <w:rsid w:val="00410A3D"/>
    <w:rsid w:val="00412B74"/>
    <w:rsid w:val="0042769B"/>
    <w:rsid w:val="00427A2B"/>
    <w:rsid w:val="0044550A"/>
    <w:rsid w:val="0045415E"/>
    <w:rsid w:val="0045672A"/>
    <w:rsid w:val="00465863"/>
    <w:rsid w:val="00476631"/>
    <w:rsid w:val="00482C3B"/>
    <w:rsid w:val="00491BE5"/>
    <w:rsid w:val="00496DED"/>
    <w:rsid w:val="004A0A74"/>
    <w:rsid w:val="004B01B1"/>
    <w:rsid w:val="004B1258"/>
    <w:rsid w:val="004C1523"/>
    <w:rsid w:val="004C2D16"/>
    <w:rsid w:val="004C6CF7"/>
    <w:rsid w:val="004D74B9"/>
    <w:rsid w:val="004E4AF9"/>
    <w:rsid w:val="004F0324"/>
    <w:rsid w:val="004F4315"/>
    <w:rsid w:val="004F56D5"/>
    <w:rsid w:val="004F7AC4"/>
    <w:rsid w:val="00512008"/>
    <w:rsid w:val="00516C94"/>
    <w:rsid w:val="00526C47"/>
    <w:rsid w:val="00530E49"/>
    <w:rsid w:val="00531929"/>
    <w:rsid w:val="00536D2C"/>
    <w:rsid w:val="00536EE6"/>
    <w:rsid w:val="005423AD"/>
    <w:rsid w:val="005431B8"/>
    <w:rsid w:val="005528E1"/>
    <w:rsid w:val="005704B8"/>
    <w:rsid w:val="0059242C"/>
    <w:rsid w:val="005A43B9"/>
    <w:rsid w:val="005A6190"/>
    <w:rsid w:val="005B52F8"/>
    <w:rsid w:val="005F0825"/>
    <w:rsid w:val="006001B2"/>
    <w:rsid w:val="00614BA1"/>
    <w:rsid w:val="006227B3"/>
    <w:rsid w:val="00624348"/>
    <w:rsid w:val="00630DD6"/>
    <w:rsid w:val="0064289C"/>
    <w:rsid w:val="00642ADB"/>
    <w:rsid w:val="00667A32"/>
    <w:rsid w:val="00670540"/>
    <w:rsid w:val="006760EA"/>
    <w:rsid w:val="00681D4F"/>
    <w:rsid w:val="0068518C"/>
    <w:rsid w:val="00693369"/>
    <w:rsid w:val="006A337B"/>
    <w:rsid w:val="006C170E"/>
    <w:rsid w:val="006C390A"/>
    <w:rsid w:val="006E1E43"/>
    <w:rsid w:val="006F622B"/>
    <w:rsid w:val="006F7675"/>
    <w:rsid w:val="00714A50"/>
    <w:rsid w:val="0072492B"/>
    <w:rsid w:val="007359CE"/>
    <w:rsid w:val="007378FA"/>
    <w:rsid w:val="00743D5A"/>
    <w:rsid w:val="00755B3B"/>
    <w:rsid w:val="0075756A"/>
    <w:rsid w:val="00760785"/>
    <w:rsid w:val="00760F36"/>
    <w:rsid w:val="00765800"/>
    <w:rsid w:val="007675AB"/>
    <w:rsid w:val="00771E67"/>
    <w:rsid w:val="007771C7"/>
    <w:rsid w:val="007A04A1"/>
    <w:rsid w:val="007C00DA"/>
    <w:rsid w:val="007C35D0"/>
    <w:rsid w:val="007D1FCD"/>
    <w:rsid w:val="007E6402"/>
    <w:rsid w:val="008338DD"/>
    <w:rsid w:val="00834558"/>
    <w:rsid w:val="00842175"/>
    <w:rsid w:val="008447D3"/>
    <w:rsid w:val="0084760B"/>
    <w:rsid w:val="008624B1"/>
    <w:rsid w:val="00896296"/>
    <w:rsid w:val="008B1F9D"/>
    <w:rsid w:val="008C048B"/>
    <w:rsid w:val="008C5983"/>
    <w:rsid w:val="008E3038"/>
    <w:rsid w:val="008F21D0"/>
    <w:rsid w:val="0090443B"/>
    <w:rsid w:val="009052E1"/>
    <w:rsid w:val="00906731"/>
    <w:rsid w:val="00913D7D"/>
    <w:rsid w:val="00917148"/>
    <w:rsid w:val="00921862"/>
    <w:rsid w:val="00924BC9"/>
    <w:rsid w:val="0093396E"/>
    <w:rsid w:val="00941557"/>
    <w:rsid w:val="009427B7"/>
    <w:rsid w:val="00956D8C"/>
    <w:rsid w:val="00957266"/>
    <w:rsid w:val="009701FC"/>
    <w:rsid w:val="009702DA"/>
    <w:rsid w:val="00970803"/>
    <w:rsid w:val="00987F5F"/>
    <w:rsid w:val="009C6108"/>
    <w:rsid w:val="009D1234"/>
    <w:rsid w:val="009E1DBC"/>
    <w:rsid w:val="009F3E69"/>
    <w:rsid w:val="00A3768C"/>
    <w:rsid w:val="00A41425"/>
    <w:rsid w:val="00A61042"/>
    <w:rsid w:val="00A656AD"/>
    <w:rsid w:val="00A71EB1"/>
    <w:rsid w:val="00A80787"/>
    <w:rsid w:val="00A90AE3"/>
    <w:rsid w:val="00A92D1D"/>
    <w:rsid w:val="00AA27DE"/>
    <w:rsid w:val="00AA311C"/>
    <w:rsid w:val="00AB1347"/>
    <w:rsid w:val="00AC1D4C"/>
    <w:rsid w:val="00AD135E"/>
    <w:rsid w:val="00AF18D2"/>
    <w:rsid w:val="00AF55C5"/>
    <w:rsid w:val="00B007C5"/>
    <w:rsid w:val="00B312BF"/>
    <w:rsid w:val="00B322F8"/>
    <w:rsid w:val="00B40BD9"/>
    <w:rsid w:val="00B54239"/>
    <w:rsid w:val="00B702D4"/>
    <w:rsid w:val="00B71D9C"/>
    <w:rsid w:val="00B74A67"/>
    <w:rsid w:val="00B809ED"/>
    <w:rsid w:val="00B83496"/>
    <w:rsid w:val="00B846FF"/>
    <w:rsid w:val="00B848F4"/>
    <w:rsid w:val="00B87B87"/>
    <w:rsid w:val="00BA5378"/>
    <w:rsid w:val="00BA7D4E"/>
    <w:rsid w:val="00BB0E8E"/>
    <w:rsid w:val="00BB0EF1"/>
    <w:rsid w:val="00BB69DB"/>
    <w:rsid w:val="00BB69FC"/>
    <w:rsid w:val="00BE0F6C"/>
    <w:rsid w:val="00C029A5"/>
    <w:rsid w:val="00C11C07"/>
    <w:rsid w:val="00C174CE"/>
    <w:rsid w:val="00C2201F"/>
    <w:rsid w:val="00C23537"/>
    <w:rsid w:val="00C25F17"/>
    <w:rsid w:val="00C30955"/>
    <w:rsid w:val="00C32A45"/>
    <w:rsid w:val="00C52BBD"/>
    <w:rsid w:val="00C52E72"/>
    <w:rsid w:val="00C613A1"/>
    <w:rsid w:val="00C62161"/>
    <w:rsid w:val="00C773B4"/>
    <w:rsid w:val="00C81542"/>
    <w:rsid w:val="00CA5DBB"/>
    <w:rsid w:val="00CA64B9"/>
    <w:rsid w:val="00CB6F16"/>
    <w:rsid w:val="00CD050A"/>
    <w:rsid w:val="00CD3845"/>
    <w:rsid w:val="00CD74B3"/>
    <w:rsid w:val="00CE0E9A"/>
    <w:rsid w:val="00CE288D"/>
    <w:rsid w:val="00CE4511"/>
    <w:rsid w:val="00CE4613"/>
    <w:rsid w:val="00D17FE7"/>
    <w:rsid w:val="00D36C70"/>
    <w:rsid w:val="00D410F5"/>
    <w:rsid w:val="00D41566"/>
    <w:rsid w:val="00D421B4"/>
    <w:rsid w:val="00D444BE"/>
    <w:rsid w:val="00D474D1"/>
    <w:rsid w:val="00D56718"/>
    <w:rsid w:val="00D57D5D"/>
    <w:rsid w:val="00D73412"/>
    <w:rsid w:val="00D81E96"/>
    <w:rsid w:val="00D8341B"/>
    <w:rsid w:val="00D92A8A"/>
    <w:rsid w:val="00D9535D"/>
    <w:rsid w:val="00DA68A9"/>
    <w:rsid w:val="00DA7A67"/>
    <w:rsid w:val="00DB5EBB"/>
    <w:rsid w:val="00DC53EA"/>
    <w:rsid w:val="00DD55BA"/>
    <w:rsid w:val="00DE2F91"/>
    <w:rsid w:val="00DE32A3"/>
    <w:rsid w:val="00E0714F"/>
    <w:rsid w:val="00E21B72"/>
    <w:rsid w:val="00E2328C"/>
    <w:rsid w:val="00E34D14"/>
    <w:rsid w:val="00E42D46"/>
    <w:rsid w:val="00E47A16"/>
    <w:rsid w:val="00E565C1"/>
    <w:rsid w:val="00E5664D"/>
    <w:rsid w:val="00E7582B"/>
    <w:rsid w:val="00EA1040"/>
    <w:rsid w:val="00EA1780"/>
    <w:rsid w:val="00EB534C"/>
    <w:rsid w:val="00EC7157"/>
    <w:rsid w:val="00ED1E32"/>
    <w:rsid w:val="00EF5F5C"/>
    <w:rsid w:val="00EF66FC"/>
    <w:rsid w:val="00F217A7"/>
    <w:rsid w:val="00F3565C"/>
    <w:rsid w:val="00F605D0"/>
    <w:rsid w:val="00F812FF"/>
    <w:rsid w:val="00F8765A"/>
    <w:rsid w:val="00F93108"/>
    <w:rsid w:val="00F96CDB"/>
    <w:rsid w:val="00FA2D93"/>
    <w:rsid w:val="00FA4F60"/>
    <w:rsid w:val="00FE0F68"/>
    <w:rsid w:val="00FE38C8"/>
    <w:rsid w:val="00FE65F1"/>
    <w:rsid w:val="00FF42A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val="en-US" w:eastAsia="ko-KR"/>
    </w:rPr>
  </w:style>
  <w:style w:type="paragraph" w:customStyle="1" w:styleId="99C7DAB2F9D34A1585EEE38733584838">
    <w:name w:val="99C7DAB2F9D34A1585EEE38733584838"/>
    <w:qFormat/>
    <w:pPr>
      <w:jc w:val="both"/>
    </w:pPr>
    <w:rPr>
      <w:sz w:val="22"/>
      <w:szCs w:val="22"/>
      <w:lang w:val="en-US" w:eastAsia="ko-KR"/>
    </w:rPr>
  </w:style>
  <w:style w:type="paragraph" w:customStyle="1" w:styleId="5D25E2AFB240482396A23C86DEF24383">
    <w:name w:val="5D25E2AFB240482396A23C86DEF24383"/>
    <w:qFormat/>
    <w:pPr>
      <w:jc w:val="both"/>
    </w:pPr>
    <w:rPr>
      <w:sz w:val="22"/>
      <w:szCs w:val="22"/>
      <w:lang w:val="en-US" w:eastAsia="ko-KR"/>
    </w:rPr>
  </w:style>
  <w:style w:type="paragraph" w:customStyle="1" w:styleId="A08387FB07DB4480B7719F28B0ADAD4E">
    <w:name w:val="A08387FB07DB4480B7719F28B0ADAD4E"/>
    <w:qFormat/>
    <w:pPr>
      <w:jc w:val="both"/>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AC8C50B-EAF6-482F-B21F-433F8917289C}">
  <ds:schemaRefs>
    <ds:schemaRef ds:uri="http://schemas.openxmlformats.org/officeDocument/2006/bibliography"/>
  </ds:schemaRefs>
</ds:datastoreItem>
</file>

<file path=customXml/itemProps4.xml><?xml version="1.0" encoding="utf-8"?>
<ds:datastoreItem xmlns:ds="http://schemas.openxmlformats.org/officeDocument/2006/customXml" ds:itemID="{09524C84-978A-4B77-8320-CBAAEE1C28BA}">
  <ds:schemaRefs>
    <ds:schemaRef ds:uri="http://schemas.openxmlformats.org/officeDocument/2006/bibliography"/>
  </ds:schemaRefs>
</ds:datastoreItem>
</file>

<file path=customXml/itemProps5.xml><?xml version="1.0" encoding="utf-8"?>
<ds:datastoreItem xmlns:ds="http://schemas.openxmlformats.org/officeDocument/2006/customXml" ds:itemID="{4EE6C6BC-9E78-44A1-B614-58D80A73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7.xml><?xml version="1.0" encoding="utf-8"?>
<ds:datastoreItem xmlns:ds="http://schemas.openxmlformats.org/officeDocument/2006/customXml" ds:itemID="{464A4E51-9B21-4E16-AC75-F32F52A37C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47</TotalTime>
  <Pages>255</Pages>
  <Words>87177</Words>
  <Characters>496915</Characters>
  <Application>Microsoft Office Word</Application>
  <DocSecurity>0</DocSecurity>
  <Lines>4140</Lines>
  <Paragraphs>1165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#5 of email discussion on initial access aspect of NR extension up to 71 GHz</vt:lpstr>
      <vt:lpstr>Summary #5 of email discussion on initial access aspect of NR extension up to 71 GHz</vt:lpstr>
    </vt:vector>
  </TitlesOfParts>
  <Company>Intel</Company>
  <LinksUpToDate>false</LinksUpToDate>
  <CharactersWithSpaces>582927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#5 of email discussion on initial access aspect of NR extension up to 71 GHz</dc:title>
  <dc:subject>R1-2108588</dc:subject>
  <dc:creator>Daewon Lee</dc:creator>
  <cp:keywords>CTPClassification=CTP_PUBLIC:VisualMarkings=, CTPClassification=CTP_NT</cp:keywords>
  <dc:description>e-Meeting, August 16 – 27, 2021</dc:description>
  <cp:lastModifiedBy>Lee, Daewon</cp:lastModifiedBy>
  <cp:revision>53</cp:revision>
  <cp:lastPrinted>2011-11-09T07:49:00Z</cp:lastPrinted>
  <dcterms:created xsi:type="dcterms:W3CDTF">2021-08-27T01:30:00Z</dcterms:created>
  <dcterms:modified xsi:type="dcterms:W3CDTF">2021-08-27T02:53:00Z</dcterms:modified>
  <cp:category>#106-e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ontentTypeId">
    <vt:lpwstr>0x0101002779548D02695F479F904726726C80A8</vt:lpwstr>
  </property>
  <property fmtid="{D5CDD505-2E9C-101B-9397-08002B2CF9AE}" pid="14" name="CWM13beaa9b2a0d4434b7dda09cfdc426d3">
    <vt:lpwstr>CWMt1lSNUjAU/j+3EJqA2gu4ktjU410tee8dgTmCOOyKX0wgoG6WQZa0fyFZWcVACqDVBhGQkCrGLH7W//Qz8iWgQ==</vt:lpwstr>
  </property>
</Properties>
</file>