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C11473">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0537CCF"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C11473">
              <w:rPr>
                <w:noProof/>
                <w:position w:val="-6"/>
              </w:rPr>
              <w:pict w14:anchorId="6FF626EE">
                <v:shape id="_x0000_i102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11473">
              <w:rPr>
                <w:noProof/>
                <w:position w:val="-6"/>
              </w:rPr>
              <w:pict w14:anchorId="63341D98">
                <v:shape id="_x0000_i102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C11473">
              <w:rPr>
                <w:noProof/>
                <w:position w:val="-6"/>
              </w:rPr>
              <w:pict w14:anchorId="0C46B197">
                <v:shape id="_x0000_i1028"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11473">
              <w:rPr>
                <w:noProof/>
                <w:position w:val="-6"/>
              </w:rPr>
              <w:pict w14:anchorId="0554C870">
                <v:shape id="_x0000_i1029"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C11473">
              <w:rPr>
                <w:noProof/>
                <w:position w:val="-6"/>
              </w:rPr>
              <w:pict w14:anchorId="508AA13B">
                <v:shape id="_x0000_i1030"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11473">
              <w:rPr>
                <w:noProof/>
                <w:position w:val="-6"/>
              </w:rPr>
              <w:pict w14:anchorId="68002ACE">
                <v:shape id="_x0000_i1031"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C11473">
              <w:rPr>
                <w:noProof/>
                <w:position w:val="-6"/>
              </w:rPr>
              <w:pict w14:anchorId="01FE8C51">
                <v:shape id="_x0000_i1032"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11473">
              <w:rPr>
                <w:noProof/>
                <w:position w:val="-6"/>
              </w:rPr>
              <w:pict w14:anchorId="570D1BEE">
                <v:shape id="_x0000_i1033"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C11473">
              <w:rPr>
                <w:noProof/>
                <w:position w:val="-6"/>
              </w:rPr>
              <w:pict w14:anchorId="30513476">
                <v:shape id="_x0000_i1034"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11473">
              <w:rPr>
                <w:noProof/>
                <w:position w:val="-6"/>
              </w:rPr>
              <w:pict w14:anchorId="26D3F923">
                <v:shape id="_x0000_i1035"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C11473">
              <w:rPr>
                <w:noProof/>
                <w:position w:val="-6"/>
              </w:rPr>
              <w:pict w14:anchorId="0250EC83">
                <v:shape id="_x0000_i103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C11473">
              <w:rPr>
                <w:noProof/>
                <w:position w:val="-6"/>
              </w:rPr>
              <w:pict w14:anchorId="3EFF2C7F">
                <v:shape id="_x0000_i103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proofErr w:type="spellStart"/>
            <w:r>
              <w:rPr>
                <w:rFonts w:ascii="Times New Roman" w:hAnsi="Times New Roman"/>
                <w:sz w:val="22"/>
                <w:szCs w:val="22"/>
                <w:vertAlign w:val="superscript"/>
                <w:lang w:eastAsia="zh-CN"/>
              </w:rPr>
              <w:t>st</w:t>
            </w:r>
            <w:proofErr w:type="spellEnd"/>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proofErr w:type="spellStart"/>
            <w:r>
              <w:rPr>
                <w:rFonts w:ascii="Times New Roman" w:hAnsi="Times New Roman"/>
                <w:sz w:val="22"/>
                <w:szCs w:val="22"/>
                <w:vertAlign w:val="superscript"/>
                <w:lang w:eastAsia="zh-CN"/>
              </w:rPr>
              <w:t>nd</w:t>
            </w:r>
            <w:proofErr w:type="spellEnd"/>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w:t>
            </w:r>
            <w:proofErr w:type="spellStart"/>
            <w:r>
              <w:rPr>
                <w:rFonts w:eastAsia="Times New Roman"/>
                <w:sz w:val="22"/>
                <w:szCs w:val="22"/>
              </w:rPr>
              <w:t>oad</w:t>
            </w:r>
            <w:proofErr w:type="spellEnd"/>
            <w:r>
              <w:rPr>
                <w:rFonts w:eastAsia="Times New Roman"/>
                <w:sz w:val="22"/>
                <w:szCs w:val="22"/>
              </w:rPr>
              <w:t>)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w:t>
            </w:r>
            <w:proofErr w:type="spellStart"/>
            <w:r>
              <w:rPr>
                <w:rFonts w:ascii="Times New Roman" w:hAnsi="Times New Roman"/>
                <w:sz w:val="22"/>
                <w:szCs w:val="22"/>
                <w:lang w:eastAsia="zh-CN"/>
              </w:rPr>
              <w:t>mber</w:t>
            </w:r>
            <w:proofErr w:type="spellEnd"/>
            <w:r>
              <w:rPr>
                <w:rFonts w:ascii="Times New Roman" w:hAnsi="Times New Roman"/>
                <w:sz w:val="22"/>
                <w:szCs w:val="22"/>
                <w:lang w:eastAsia="zh-CN"/>
              </w:rPr>
              <w:t xml:space="preserv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lastRenderedPageBreak/>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w:t>
            </w:r>
            <w:proofErr w:type="spellStart"/>
            <w:r>
              <w:rPr>
                <w:rFonts w:ascii="Times New Roman" w:hAnsi="Times New Roman"/>
                <w:sz w:val="22"/>
                <w:szCs w:val="22"/>
                <w:lang w:eastAsia="zh-CN"/>
              </w:rPr>
              <w:t>irst</w:t>
            </w:r>
            <w:proofErr w:type="spellEnd"/>
            <w:r>
              <w:rPr>
                <w:rFonts w:ascii="Times New Roman" w:hAnsi="Times New Roman"/>
                <w:sz w:val="22"/>
                <w:szCs w:val="22"/>
                <w:lang w:eastAsia="zh-CN"/>
              </w:rPr>
              <w:t xml:space="preserve">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 xml:space="preserve">For the </w:t>
            </w:r>
            <w:proofErr w:type="gramStart"/>
            <w:r>
              <w:t>LBT  bullet</w:t>
            </w:r>
            <w:proofErr w:type="gramEnd"/>
            <w:r>
              <w: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 xml:space="preserve">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30538054" w14:textId="77777777" w:rsidR="002E1502" w:rsidRDefault="00B66DAD">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w:t>
            </w:r>
            <w:proofErr w:type="spellStart"/>
            <w:r>
              <w:rPr>
                <w:rFonts w:eastAsia="Times New Roman"/>
                <w:sz w:val="22"/>
                <w:szCs w:val="22"/>
              </w:rPr>
              <w:t>ndidate</w:t>
            </w:r>
            <w:proofErr w:type="spellEnd"/>
            <w:r>
              <w:rPr>
                <w:rFonts w:eastAsia="Times New Roman"/>
                <w:sz w:val="22"/>
                <w:szCs w:val="22"/>
              </w:rPr>
              <w:t xml:space="preserv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791C43">
                    <w:rPr>
                      <w:noProof/>
                      <w:position w:val="-12"/>
                      <w:lang w:val="en-GB"/>
                    </w:rPr>
                    <w:object w:dxaOrig="2698" w:dyaOrig="332" w14:anchorId="31055CB3">
                      <v:shape id="_x0000_i1038" type="#_x0000_t75" alt="" style="width:135pt;height:16.5pt;mso-width-percent:0;mso-height-percent:0;mso-width-percent:0;mso-height-percent:0" o:ole="">
                        <v:imagedata r:id="rId15" o:title=""/>
                      </v:shape>
                      <o:OLEObject Type="Embed" ProgID="Equation.3" ShapeID="_x0000_i1038" DrawAspect="Content" ObjectID="_1691508727"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791C43">
                    <w:rPr>
                      <w:noProof/>
                      <w:position w:val="-10"/>
                      <w:lang w:val="en-GB"/>
                    </w:rPr>
                    <w:object w:dxaOrig="657" w:dyaOrig="332" w14:anchorId="7CE3BB98">
                      <v:shape id="_x0000_i1039" type="#_x0000_t75" alt="" style="width:33pt;height:16.5pt;mso-width-percent:0;mso-height-percent:0;mso-width-percent:0;mso-height-percent:0" o:ole="">
                        <v:imagedata r:id="rId17" o:title=""/>
                      </v:shape>
                      <o:OLEObject Type="Embed" ProgID="Equation.3" ShapeID="_x0000_i1039" DrawAspect="Content" ObjectID="_1691508728"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proofErr w:type="gramStart"/>
                  <w:r>
                    <w:rPr>
                      <w:rFonts w:eastAsia="Times New Roman"/>
                      <w:sz w:val="22"/>
                      <w:szCs w:val="22"/>
                      <w:highlight w:val="yellow"/>
                      <w:lang w:val="en-GB" w:eastAsia="zh-CN"/>
                    </w:rPr>
                    <w:t>a number of</w:t>
                  </w:r>
                  <w:proofErr w:type="gramEnd"/>
                  <w:r>
                    <w:rPr>
                      <w:rFonts w:eastAsia="Times New Roman"/>
                      <w:sz w:val="22"/>
                      <w:szCs w:val="22"/>
                      <w:highlight w:val="yellow"/>
                      <w:lang w:val="en-GB" w:eastAsia="zh-CN"/>
                    </w:rPr>
                    <w:t xml:space="preserve">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 xml:space="preserve">at least {16, </w:t>
            </w:r>
            <w:proofErr w:type="gramStart"/>
            <w:r>
              <w:rPr>
                <w:rFonts w:ascii="Times New Roman" w:hAnsi="Times New Roman"/>
                <w:strike/>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strike/>
                <w:color w:val="FF0000"/>
                <w:sz w:val="22"/>
                <w:szCs w:val="22"/>
                <w:lang w:eastAsia="zh-CN"/>
              </w:rPr>
              <w:t xml:space="preserve">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w:t>
            </w:r>
            <w:proofErr w:type="spellStart"/>
            <w:r>
              <w:rPr>
                <w:rFonts w:ascii="Times New Roman" w:eastAsia="Times New Roman" w:hAnsi="Times New Roman"/>
                <w:sz w:val="22"/>
                <w:szCs w:val="22"/>
                <w:lang w:eastAsia="zh-CN"/>
              </w:rPr>
              <w:t>th</w:t>
            </w:r>
            <w:proofErr w:type="spellEnd"/>
            <w:r>
              <w:rPr>
                <w:rFonts w:ascii="Times New Roman" w:eastAsia="Times New Roman" w:hAnsi="Times New Roman"/>
                <w:sz w:val="22"/>
                <w:szCs w:val="22"/>
                <w:lang w:eastAsia="zh-CN"/>
              </w:rPr>
              <w:t xml:space="preserve">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w:t>
            </w:r>
            <w:proofErr w:type="gramStart"/>
            <w:r>
              <w:rPr>
                <w:rFonts w:ascii="Times New Roman" w:eastAsia="MS Mincho" w:hAnsi="Times New Roman"/>
                <w:szCs w:val="22"/>
                <w:lang w:eastAsia="ja-JP"/>
              </w:rPr>
              <w:t>similar to</w:t>
            </w:r>
            <w:proofErr w:type="gramEnd"/>
            <w:r>
              <w:rPr>
                <w:rFonts w:ascii="Times New Roman" w:eastAsia="MS Mincho" w:hAnsi="Times New Roman"/>
                <w:szCs w:val="22"/>
                <w:lang w:eastAsia="ja-JP"/>
              </w:rPr>
              <w:t xml:space="preserve">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 xml:space="preserve">Proposal 1.1-6) We suggest </w:t>
            </w:r>
            <w:proofErr w:type="gramStart"/>
            <w:r>
              <w:rPr>
                <w:rFonts w:ascii="Times New Roman" w:hAnsi="Times New Roman"/>
                <w:bCs/>
                <w:szCs w:val="22"/>
                <w:lang w:eastAsia="zh-CN"/>
              </w:rPr>
              <w:t>to add</w:t>
            </w:r>
            <w:proofErr w:type="gramEnd"/>
            <w:r>
              <w:rPr>
                <w:rFonts w:ascii="Times New Roman" w:hAnsi="Times New Roman"/>
                <w:bCs/>
                <w:szCs w:val="22"/>
                <w:lang w:eastAsia="zh-CN"/>
              </w:rPr>
              <w:t xml:space="preserve">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w:t>
            </w:r>
            <w:proofErr w:type="spellStart"/>
            <w:r>
              <w:rPr>
                <w:rFonts w:ascii="Times New Roman" w:hAnsi="Times New Roman"/>
                <w:color w:val="0070C0"/>
                <w:sz w:val="22"/>
                <w:szCs w:val="22"/>
                <w:lang w:eastAsia="zh-CN"/>
              </w:rPr>
              <w:t>ives</w:t>
            </w:r>
            <w:proofErr w:type="spellEnd"/>
            <w:r>
              <w:rPr>
                <w:rFonts w:ascii="Times New Roman" w:hAnsi="Times New Roman"/>
                <w:color w:val="0070C0"/>
                <w:sz w:val="22"/>
                <w:szCs w:val="22"/>
                <w:lang w:eastAsia="zh-CN"/>
              </w:rPr>
              <w:t>:</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791C43">
            <w:r>
              <w:rPr>
                <w:noProof/>
              </w:rPr>
              <w:object w:dxaOrig="8695" w:dyaOrig="1258" w14:anchorId="6304A9DC">
                <v:shape id="_x0000_i1040" type="#_x0000_t75" alt="" style="width:435pt;height:63pt;mso-width-percent:0;mso-height-percent:0;mso-width-percent:0;mso-height-percent:0" o:ole="">
                  <v:imagedata r:id="rId19" o:title=""/>
                </v:shape>
                <o:OLEObject Type="Embed" ProgID="Visio.Drawing.15" ShapeID="_x0000_i1040" DrawAspect="Content" ObjectID="_1691508729" r:id="rId20"/>
              </w:object>
            </w:r>
          </w:p>
          <w:p w14:paraId="3053814A" w14:textId="77777777" w:rsidR="002E1502" w:rsidRDefault="00B66DAD">
            <w:r>
              <w:t>DB shift within DBTW:</w:t>
            </w:r>
          </w:p>
          <w:p w14:paraId="3053814B" w14:textId="77777777" w:rsidR="002E1502" w:rsidRDefault="00791C43">
            <w:r>
              <w:rPr>
                <w:noProof/>
              </w:rPr>
              <w:object w:dxaOrig="8529" w:dyaOrig="1211" w14:anchorId="589C58E9">
                <v:shape id="_x0000_i1041" type="#_x0000_t75" alt="" style="width:425.25pt;height:61.5pt;mso-width-percent:0;mso-height-percent:0;mso-width-percent:0;mso-height-percent:0" o:ole="">
                  <v:imagedata r:id="rId21" o:title=""/>
                </v:shape>
                <o:OLEObject Type="Embed" ProgID="Visio.Drawing.15" ShapeID="_x0000_i1041" DrawAspect="Content" ObjectID="_1691508730" r:id="rId22"/>
              </w:object>
            </w:r>
          </w:p>
          <w:p w14:paraId="3053814C" w14:textId="77777777" w:rsidR="002E1502" w:rsidRDefault="00B66DAD">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w:t>
      </w:r>
      <w:proofErr w:type="gramEnd"/>
      <w:r>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DBTW, but</w:t>
      </w:r>
      <w:proofErr w:type="gramEnd"/>
      <w:r>
        <w:rPr>
          <w:rFonts w:ascii="Times New Roman" w:eastAsia="Times New Roman" w:hAnsi="Times New Roman"/>
          <w:color w:val="00B050"/>
          <w:sz w:val="22"/>
          <w:szCs w:val="22"/>
          <w:u w:val="single"/>
          <w:lang w:eastAsia="zh-CN"/>
        </w:rPr>
        <w:t xml:space="preserve">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B050"/>
          <w:sz w:val="22"/>
          <w:szCs w:val="22"/>
          <w:lang w:eastAsia="zh-CN"/>
        </w:rPr>
        <w:t>as a consequence</w:t>
      </w:r>
      <w:proofErr w:type="gramEnd"/>
      <w:r>
        <w:rPr>
          <w:rFonts w:ascii="Times New Roman" w:eastAsia="Times New Roman" w:hAnsi="Times New Roman"/>
          <w:color w:val="00B050"/>
          <w:sz w:val="22"/>
          <w:szCs w:val="22"/>
          <w:lang w:eastAsia="zh-CN"/>
        </w:rPr>
        <w:t xml:space="preserv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 xml:space="preserve">meaning of implicit </w:t>
      </w:r>
      <w:proofErr w:type="gramStart"/>
      <w:r>
        <w:rPr>
          <w:rFonts w:ascii="Times New Roman" w:hAnsi="Times New Roman"/>
          <w:b/>
          <w:bCs/>
          <w:sz w:val="22"/>
          <w:szCs w:val="22"/>
          <w:u w:val="single"/>
          <w:lang w:eastAsia="zh-CN"/>
        </w:rPr>
        <w:t>and also</w:t>
      </w:r>
      <w:proofErr w:type="gramEnd"/>
      <w:r>
        <w:rPr>
          <w:rFonts w:ascii="Times New Roman" w:hAnsi="Times New Roman"/>
          <w:b/>
          <w:bCs/>
          <w:sz w:val="22"/>
          <w:szCs w:val="22"/>
          <w:u w:val="single"/>
          <w:lang w:eastAsia="zh-CN"/>
        </w:rPr>
        <w:t xml:space="preserve">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w:t>
            </w:r>
            <w:proofErr w:type="gramStart"/>
            <w:r>
              <w:rPr>
                <w:rFonts w:ascii="Times New Roman" w:hAnsi="Times New Roman"/>
                <w:bCs/>
                <w:lang w:eastAsia="zh-CN"/>
              </w:rPr>
              <w:t>and also</w:t>
            </w:r>
            <w:proofErr w:type="gramEnd"/>
            <w:r>
              <w:rPr>
                <w:rFonts w:ascii="Times New Roman" w:hAnsi="Times New Roman"/>
                <w:bCs/>
                <w:lang w:eastAsia="zh-CN"/>
              </w:rPr>
              <w:t xml:space="preserve">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w:t>
            </w:r>
            <w:proofErr w:type="gramStart"/>
            <w:r>
              <w:rPr>
                <w:sz w:val="22"/>
                <w:szCs w:val="22"/>
                <w:lang w:val="en-GB" w:eastAsia="zh-CN"/>
              </w:rPr>
              <w:t>saying</w:t>
            </w:r>
            <w:proofErr w:type="gramEnd"/>
            <w:r>
              <w:rPr>
                <w:sz w:val="22"/>
                <w:szCs w:val="22"/>
                <w:lang w:val="en-GB" w:eastAsia="zh-CN"/>
              </w:rPr>
              <w:t xml:space="preserve">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xml:space="preserve">." Is this the same meaning of implicit as in 6A? The definitions of implicit and explicit in 6A are </w:t>
            </w:r>
            <w:proofErr w:type="gramStart"/>
            <w:r>
              <w:rPr>
                <w:sz w:val="22"/>
                <w:szCs w:val="22"/>
                <w:lang w:eastAsia="zh-CN"/>
              </w:rPr>
              <w:t>really vague</w:t>
            </w:r>
            <w:proofErr w:type="gramEnd"/>
            <w:r>
              <w:rPr>
                <w:sz w:val="22"/>
                <w:szCs w:val="22"/>
                <w:lang w:eastAsia="zh-CN"/>
              </w:rPr>
              <w:t>.</w:t>
            </w:r>
          </w:p>
          <w:p w14:paraId="3053821D" w14:textId="77777777" w:rsidR="002E1502" w:rsidRDefault="00B66DAD">
            <w:pPr>
              <w:rPr>
                <w:sz w:val="22"/>
                <w:szCs w:val="22"/>
                <w:lang w:val="en-GB" w:eastAsia="zh-CN"/>
              </w:rPr>
            </w:pPr>
            <w:r>
              <w:rPr>
                <w:sz w:val="22"/>
                <w:szCs w:val="22"/>
                <w:lang w:val="en-GB" w:eastAsia="zh-CN"/>
              </w:rPr>
              <w:t xml:space="preserve">We think a lot of confusion would be eliminated if we took agreements in the following </w:t>
            </w:r>
            <w:proofErr w:type="gramStart"/>
            <w:r>
              <w:rPr>
                <w:sz w:val="22"/>
                <w:szCs w:val="22"/>
                <w:lang w:val="en-GB" w:eastAsia="zh-CN"/>
              </w:rPr>
              <w:t>step-wise</w:t>
            </w:r>
            <w:proofErr w:type="gramEnd"/>
            <w:r>
              <w:rPr>
                <w:sz w:val="22"/>
                <w:szCs w:val="22"/>
                <w:lang w:val="en-GB" w:eastAsia="zh-CN"/>
              </w:rPr>
              <w:t xml:space="preserv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 xml:space="preserve">Once the number of Q values are known and </w:t>
            </w:r>
            <w:proofErr w:type="gramStart"/>
            <w:r>
              <w:rPr>
                <w:lang w:val="en-GB" w:eastAsia="zh-CN"/>
              </w:rPr>
              <w:t>whether or not</w:t>
            </w:r>
            <w:proofErr w:type="gramEnd"/>
            <w:r>
              <w:rPr>
                <w:lang w:val="en-GB" w:eastAsia="zh-CN"/>
              </w:rPr>
              <w:t xml:space="preserve">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 xml:space="preserve">Proposal 1.1-3C): We also think it is premature to make a decision on this proposal before identifying the number of </w:t>
            </w:r>
            <w:proofErr w:type="gramStart"/>
            <w:r>
              <w:rPr>
                <w:sz w:val="22"/>
                <w:szCs w:val="22"/>
                <w:lang w:val="en-GB" w:eastAsia="zh-CN"/>
              </w:rPr>
              <w:t>candidate</w:t>
            </w:r>
            <w:proofErr w:type="gramEnd"/>
            <w:r>
              <w:rPr>
                <w:sz w:val="22"/>
                <w:szCs w:val="22"/>
                <w:lang w:val="en-GB" w:eastAsia="zh-CN"/>
              </w:rPr>
              <w:t xml:space="preserve"> SSBs. And as such, we share the same views with Qualcomm and Ericsson, namely the number of </w:t>
            </w:r>
            <w:proofErr w:type="gramStart"/>
            <w:r>
              <w:rPr>
                <w:sz w:val="22"/>
                <w:szCs w:val="22"/>
                <w:lang w:val="en-GB" w:eastAsia="zh-CN"/>
              </w:rPr>
              <w:t>candidate</w:t>
            </w:r>
            <w:proofErr w:type="gramEnd"/>
            <w:r>
              <w:rPr>
                <w:sz w:val="22"/>
                <w:szCs w:val="22"/>
                <w:lang w:val="en-GB" w:eastAsia="zh-CN"/>
              </w:rPr>
              <w:t xml:space="preserv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w:t>
                  </w:r>
                  <w:proofErr w:type="gramStart"/>
                  <w:r>
                    <w:rPr>
                      <w:rFonts w:ascii="Times New Roman" w:hAnsi="Times New Roman"/>
                      <w:color w:val="FF0000"/>
                      <w:sz w:val="22"/>
                      <w:szCs w:val="22"/>
                      <w:u w:val="single"/>
                      <w:lang w:eastAsia="zh-CN"/>
                    </w:rPr>
                    <w:t>64,X</w:t>
                  </w:r>
                  <w:proofErr w:type="gramEnd"/>
                  <w:r>
                    <w:rPr>
                      <w:rFonts w:ascii="Times New Roman" w:hAnsi="Times New Roman"/>
                      <w:color w:val="FF0000"/>
                      <w:sz w:val="22"/>
                      <w:szCs w:val="22"/>
                      <w:u w:val="single"/>
                      <w:lang w:eastAsia="zh-CN"/>
                    </w:rPr>
                    <w:t>,Y}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xml:space="preserve">: We share the same view as Qualcomm that if we need to </w:t>
            </w:r>
            <w:proofErr w:type="gramStart"/>
            <w:r>
              <w:rPr>
                <w:rFonts w:ascii="Times New Roman" w:hAnsi="Times New Roman"/>
                <w:sz w:val="22"/>
                <w:szCs w:val="22"/>
                <w:lang w:eastAsia="zh-CN"/>
              </w:rPr>
              <w:t>align</w:t>
            </w:r>
            <w:proofErr w:type="gramEnd"/>
            <w:r>
              <w:rPr>
                <w:rFonts w:ascii="Times New Roman" w:hAnsi="Times New Roman"/>
                <w:sz w:val="22"/>
                <w:szCs w:val="22"/>
                <w:lang w:eastAsia="zh-CN"/>
              </w:rPr>
              <w:t xml:space="preserve">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w:t>
            </w:r>
            <w:proofErr w:type="gramStart"/>
            <w:r>
              <w:rPr>
                <w:rFonts w:ascii="Times New Roman" w:hAnsi="Times New Roman"/>
                <w:sz w:val="22"/>
                <w:szCs w:val="22"/>
                <w:lang w:eastAsia="zh-CN"/>
              </w:rPr>
              <w:t>The for</w:t>
            </w:r>
            <w:proofErr w:type="gramEnd"/>
            <w:r>
              <w:rPr>
                <w:rFonts w:ascii="Times New Roman" w:hAnsi="Times New Roman"/>
                <w:sz w:val="22"/>
                <w:szCs w:val="22"/>
                <w:lang w:eastAsia="zh-CN"/>
              </w:rPr>
              <w:t xml:space="preserve">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Pr>
                <w:rFonts w:ascii="Times New Roman" w:eastAsia="Times New Roman" w:hAnsi="Times New Roman"/>
                <w:i/>
                <w:iCs/>
                <w:sz w:val="22"/>
                <w:szCs w:val="22"/>
                <w:lang w:eastAsia="zh-CN"/>
              </w:rPr>
              <w:t>subCarrierSpacingCommon</w:t>
            </w:r>
            <w:proofErr w:type="spellEnd"/>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w:t>
            </w:r>
            <w:proofErr w:type="spellStart"/>
            <w:r>
              <w:rPr>
                <w:lang w:eastAsia="zh-CN"/>
              </w:rPr>
              <w:t>ms</w:t>
            </w:r>
            <w:proofErr w:type="spellEnd"/>
            <w:r>
              <w:rPr>
                <w:lang w:eastAsia="zh-CN"/>
              </w:rPr>
              <w:t xml:space="preserve">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xml:space="preserve">: We tend to agree with Nokia regarding smaller Q value. Why 16 is not very clear to us. Also agree deciding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w:t>
            </w:r>
            <w:proofErr w:type="gramStart"/>
            <w:r>
              <w:rPr>
                <w:rFonts w:ascii="Times New Roman" w:hAnsi="Times New Roman"/>
                <w:sz w:val="21"/>
                <w:szCs w:val="21"/>
                <w:lang w:eastAsia="zh-CN"/>
              </w:rPr>
              <w:t>i.e.</w:t>
            </w:r>
            <w:proofErr w:type="gramEnd"/>
            <w:r>
              <w:rPr>
                <w:rFonts w:ascii="Times New Roman" w:hAnsi="Times New Roman"/>
                <w:sz w:val="21"/>
                <w:szCs w:val="21"/>
                <w:lang w:eastAsia="zh-CN"/>
              </w:rPr>
              <w:t xml:space="preserv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w:t>
            </w:r>
            <w:proofErr w:type="spellStart"/>
            <w:r>
              <w:rPr>
                <w:rFonts w:ascii="Times New Roman" w:hAnsi="Times New Roman"/>
                <w:sz w:val="22"/>
                <w:szCs w:val="22"/>
                <w:lang w:eastAsia="zh-CN"/>
              </w:rPr>
              <w:t>mong</w:t>
            </w:r>
            <w:proofErr w:type="spellEnd"/>
            <w:r>
              <w:rPr>
                <w:rFonts w:ascii="Times New Roman" w:hAnsi="Times New Roman"/>
                <w:sz w:val="22"/>
                <w:szCs w:val="22"/>
                <w:lang w:eastAsia="zh-CN"/>
              </w:rPr>
              <w:t xml:space="preserve">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w:t>
            </w:r>
            <w:proofErr w:type="gramStart"/>
            <w:r>
              <w:rPr>
                <w:rFonts w:ascii="Times New Roman" w:hAnsi="Times New Roman"/>
                <w:bCs/>
                <w:lang w:eastAsia="zh-CN"/>
              </w:rPr>
              <w:t>In particular, we</w:t>
            </w:r>
            <w:proofErr w:type="gramEnd"/>
            <w:r>
              <w:rPr>
                <w:rFonts w:ascii="Times New Roman" w:hAnsi="Times New Roman"/>
                <w:bCs/>
                <w:lang w:eastAsia="zh-CN"/>
              </w:rPr>
              <w:t xml:space="preserv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UE assumes DBTW is used or not used has no impact on UE behavior in licensed operation during initial access: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 xml:space="preserve">So, all in all, during initial access, UE would use the assumption that DBTW is used only when it detects a candidate SSB “a” of a </w:t>
            </w:r>
            <w:proofErr w:type="spellStart"/>
            <w:r>
              <w:rPr>
                <w:rFonts w:ascii="Times New Roman" w:eastAsia="Times New Roman" w:hAnsi="Times New Roman"/>
                <w:b/>
                <w:i/>
                <w:sz w:val="22"/>
                <w:szCs w:val="22"/>
                <w:lang w:eastAsia="zh-CN"/>
              </w:rPr>
              <w:t>PCell</w:t>
            </w:r>
            <w:proofErr w:type="spellEnd"/>
            <w:r>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Furthmore</w:t>
            </w:r>
            <w:proofErr w:type="spellEnd"/>
            <w:r>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Pr>
                <w:rFonts w:eastAsia="Times New Roman"/>
                <w:sz w:val="22"/>
                <w:szCs w:val="22"/>
                <w:lang w:eastAsia="zh-CN"/>
              </w:rPr>
              <w:t>that  (</w:t>
            </w:r>
            <w:proofErr w:type="gramEnd"/>
            <w:r>
              <w:rPr>
                <w:rFonts w:eastAsia="Times New Roman"/>
                <w:sz w:val="22"/>
                <w:szCs w:val="22"/>
                <w:lang w:eastAsia="zh-CN"/>
              </w:rPr>
              <w:t xml:space="preserve">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We would like to respond to Huawei’s comment on the Type0-PDCCH monitoring. Following Rel-16 NR-U, clearly there is a difference on the UE behavior on whether to use Q on Type0-PDCCH monitoring. When DBTW is not enabled (</w:t>
            </w:r>
            <w:proofErr w:type="gramStart"/>
            <w:r>
              <w:rPr>
                <w:rFonts w:ascii="Times New Roman" w:hAnsi="Times New Roman"/>
                <w:lang w:eastAsia="zh-CN"/>
              </w:rPr>
              <w:t>e.g.</w:t>
            </w:r>
            <w:proofErr w:type="gramEnd"/>
            <w:r>
              <w:rPr>
                <w:rFonts w:ascii="Times New Roman" w:hAnsi="Times New Roman"/>
                <w:lang w:eastAsia="zh-CN"/>
              </w:rPr>
              <w:t xml:space="preserve">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lastRenderedPageBreak/>
              <w:t>ms</w:t>
            </w:r>
            <w:proofErr w:type="spellEnd"/>
            <w:r>
              <w:rPr>
                <w:rFonts w:ascii="Times New Roman" w:hAnsi="Times New Roman"/>
                <w:lang w:eastAsia="zh-CN"/>
              </w:rPr>
              <w:t xml:space="preserve"> TTI, which is 8 times combining </w:t>
            </w:r>
            <w:proofErr w:type="gramStart"/>
            <w:r>
              <w:rPr>
                <w:rFonts w:ascii="Times New Roman" w:hAnsi="Times New Roman"/>
                <w:lang w:eastAsia="zh-CN"/>
              </w:rPr>
              <w:t>e.g.</w:t>
            </w:r>
            <w:proofErr w:type="gramEnd"/>
            <w:r>
              <w:rPr>
                <w:rFonts w:ascii="Times New Roman" w:hAnsi="Times New Roman"/>
                <w:lang w:eastAsia="zh-CN"/>
              </w:rPr>
              <w:t xml:space="preserve">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w:t>
            </w:r>
            <w:proofErr w:type="gramStart"/>
            <w:r>
              <w:rPr>
                <w:rFonts w:ascii="Times New Roman" w:hAnsi="Times New Roman"/>
                <w:lang w:eastAsia="zh-CN"/>
              </w:rPr>
              <w:t>actually off</w:t>
            </w:r>
            <w:proofErr w:type="gramEnd"/>
            <w:r>
              <w:rPr>
                <w:rFonts w:ascii="Times New Roman" w:hAnsi="Times New Roman"/>
                <w:lang w:eastAsia="zh-CN"/>
              </w:rPr>
              <w:t xml:space="preserve">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Docomo,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w:t>
      </w:r>
      <w:proofErr w:type="gramStart"/>
      <w:r>
        <w:rPr>
          <w:rFonts w:ascii="Times New Roman" w:hAnsi="Times New Roman"/>
          <w:sz w:val="22"/>
          <w:szCs w:val="22"/>
          <w:lang w:eastAsia="zh-CN"/>
        </w:rPr>
        <w:t>DRS</w:t>
      </w:r>
      <w:proofErr w:type="gramEnd"/>
      <w:r>
        <w:rPr>
          <w:rFonts w:ascii="Times New Roman" w:hAnsi="Times New Roman"/>
          <w:sz w:val="22"/>
          <w:szCs w:val="22"/>
          <w:lang w:eastAsia="zh-CN"/>
        </w:rPr>
        <w:t xml:space="preserve">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Xiaomi, Panasonic, </w:t>
      </w:r>
      <w:proofErr w:type="spellStart"/>
      <w:r>
        <w:rPr>
          <w:rFonts w:ascii="Times New Roman" w:eastAsia="Times New Roman" w:hAnsi="Times New Roman"/>
          <w:sz w:val="22"/>
          <w:szCs w:val="22"/>
          <w:lang w:eastAsia="zh-CN"/>
        </w:rPr>
        <w:t>Mediatek</w:t>
      </w:r>
      <w:proofErr w:type="spellEnd"/>
      <w:r>
        <w:rPr>
          <w:rFonts w:ascii="Times New Roman" w:eastAsia="Times New Roman" w:hAnsi="Times New Roman"/>
          <w:sz w:val="22"/>
          <w:szCs w:val="22"/>
          <w:lang w:eastAsia="zh-CN"/>
        </w:rPr>
        <w:t>,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Intel,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 Sony, Nokia, NEC, ZTE/</w:t>
      </w:r>
      <w:proofErr w:type="spellStart"/>
      <w:r>
        <w:rPr>
          <w:rFonts w:ascii="Times New Roman" w:eastAsia="Times New Roman" w:hAnsi="Times New Roman"/>
          <w:sz w:val="22"/>
          <w:szCs w:val="22"/>
          <w:lang w:eastAsia="zh-CN"/>
        </w:rPr>
        <w:t>Sanechips</w:t>
      </w:r>
      <w:proofErr w:type="spellEnd"/>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 xml:space="preserve">(after number of </w:t>
      </w:r>
      <w:proofErr w:type="gramStart"/>
      <w:r>
        <w:rPr>
          <w:rFonts w:ascii="Times New Roman" w:hAnsi="Times New Roman"/>
          <w:color w:val="00B050"/>
          <w:sz w:val="22"/>
          <w:szCs w:val="22"/>
          <w:u w:val="single"/>
          <w:lang w:eastAsia="zh-CN"/>
        </w:rPr>
        <w:t>candidate</w:t>
      </w:r>
      <w:proofErr w:type="gramEnd"/>
      <w:r>
        <w:rPr>
          <w:rFonts w:ascii="Times New Roman" w:hAnsi="Times New Roman"/>
          <w:color w:val="00B050"/>
          <w:sz w:val="22"/>
          <w:szCs w:val="22"/>
          <w:u w:val="single"/>
          <w:lang w:eastAsia="zh-CN"/>
        </w:rPr>
        <w:t xml:space="preserv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{16,</w:t>
      </w:r>
      <w:proofErr w:type="gramStart"/>
      <w:r>
        <w:rPr>
          <w:rFonts w:ascii="Times New Roman" w:hAnsi="Times New Roman"/>
          <w:strike/>
          <w:color w:val="0070C0"/>
          <w:sz w:val="22"/>
          <w:szCs w:val="22"/>
          <w:lang w:eastAsia="zh-CN"/>
        </w:rPr>
        <w:t>64,X</w:t>
      </w:r>
      <w:proofErr w:type="gramEnd"/>
      <w:r>
        <w:rPr>
          <w:rFonts w:ascii="Times New Roman" w:hAnsi="Times New Roman"/>
          <w:strike/>
          <w:color w:val="0070C0"/>
          <w:sz w:val="22"/>
          <w:szCs w:val="22"/>
          <w:lang w:eastAsia="zh-CN"/>
        </w:rPr>
        <w:t xml:space="preserve">,Y}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understand that Proposal 1.2-2D is meant as an intermediate step, and we still </w:t>
            </w:r>
            <w:proofErr w:type="gramStart"/>
            <w:r>
              <w:rPr>
                <w:rFonts w:ascii="Times New Roman" w:hAnsi="Times New Roman"/>
                <w:sz w:val="22"/>
                <w:szCs w:val="22"/>
                <w:lang w:eastAsia="zh-CN"/>
              </w:rPr>
              <w:t>have to</w:t>
            </w:r>
            <w:proofErr w:type="gramEnd"/>
            <w:r>
              <w:rPr>
                <w:rFonts w:ascii="Times New Roman" w:hAnsi="Times New Roman"/>
                <w:sz w:val="22"/>
                <w:szCs w:val="22"/>
                <w:lang w:eastAsia="zh-CN"/>
              </w:rPr>
              <w:t xml:space="preserve">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If one bit in PBCH payload can be reinterpreted to indicate the MSB of candidate SSB index, the number of candidates SSBs in a half frame for DBTW is </w:t>
            </w:r>
            <w:proofErr w:type="gramStart"/>
            <w:r>
              <w:rPr>
                <w:rFonts w:ascii="Times New Roman" w:eastAsia="Times New Roman" w:hAnsi="Times New Roman"/>
                <w:sz w:val="22"/>
                <w:szCs w:val="22"/>
                <w:lang w:eastAsia="zh-CN"/>
              </w:rPr>
              <w:t>80;</w:t>
            </w:r>
            <w:proofErr w:type="gramEnd"/>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added our support in Proposal 1.1-5C.  As our comment in last round </w:t>
            </w:r>
            <w:proofErr w:type="gramStart"/>
            <w:r>
              <w:rPr>
                <w:rFonts w:ascii="Times New Roman" w:hAnsi="Times New Roman"/>
                <w:sz w:val="22"/>
                <w:szCs w:val="22"/>
                <w:lang w:eastAsia="zh-CN"/>
              </w:rPr>
              <w:t>discussion,  the</w:t>
            </w:r>
            <w:proofErr w:type="gramEnd"/>
            <w:r>
              <w:rPr>
                <w:rFonts w:ascii="Times New Roman" w:hAnsi="Times New Roman"/>
                <w:sz w:val="22"/>
                <w:szCs w:val="22"/>
                <w:lang w:eastAsia="zh-CN"/>
              </w:rPr>
              <w:t xml:space="preserve"> available bits to indicate 80 candidate SSBs positions is the basis of this issue, as for this point, we share the same view as Samsung’s comment above, we can go with Proposal 1.1-5B for the sake of progress after it’s </w:t>
            </w:r>
            <w:proofErr w:type="spellStart"/>
            <w:r>
              <w:rPr>
                <w:rFonts w:ascii="Times New Roman" w:hAnsi="Times New Roman"/>
                <w:sz w:val="22"/>
                <w:szCs w:val="22"/>
                <w:lang w:eastAsia="zh-CN"/>
              </w:rPr>
              <w:t>identifed</w:t>
            </w:r>
            <w:proofErr w:type="spellEnd"/>
            <w:r>
              <w:rPr>
                <w:rFonts w:ascii="Times New Roman" w:hAnsi="Times New Roman"/>
                <w:sz w:val="22"/>
                <w:szCs w:val="22"/>
                <w:lang w:eastAsia="zh-CN"/>
              </w:rPr>
              <w:t xml:space="preserve">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 xml:space="preserve">As we stated before, we have strong concerns against 80 candidate positions. Regarding the following approach suggested by Samsung above: "Using a physical layer bit in PBCH payload to indicate the extra candidate SSB index, </w:t>
            </w:r>
            <w:proofErr w:type="gramStart"/>
            <w:r>
              <w:rPr>
                <w:rFonts w:eastAsia="Times New Roman"/>
                <w:sz w:val="22"/>
                <w:szCs w:val="22"/>
                <w:lang w:eastAsia="zh-CN"/>
              </w:rPr>
              <w:t>e.g.</w:t>
            </w:r>
            <w:proofErr w:type="gramEnd"/>
            <w:r>
              <w:rPr>
                <w:rFonts w:eastAsia="Times New Roman"/>
                <w:sz w:val="22"/>
                <w:szCs w:val="22"/>
                <w:lang w:eastAsia="zh-CN"/>
              </w:rPr>
              <w:t xml:space="preserve"> the 4th LSB of SFN", it 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 xml:space="preserve">s identified </w:t>
            </w:r>
            <w:proofErr w:type="gramStart"/>
            <w:r>
              <w:rPr>
                <w:rFonts w:eastAsia="Times New Roman" w:hint="eastAsia"/>
                <w:sz w:val="22"/>
                <w:szCs w:val="22"/>
                <w:lang w:eastAsia="zh-CN"/>
              </w:rPr>
              <w:t>that  there</w:t>
            </w:r>
            <w:proofErr w:type="gramEnd"/>
            <w:r>
              <w:rPr>
                <w:rFonts w:eastAsia="Times New Roman" w:hint="eastAsia"/>
                <w:sz w:val="22"/>
                <w:szCs w:val="22"/>
                <w:lang w:eastAsia="zh-CN"/>
              </w:rPr>
              <w:t xml:space="preserv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w:t>
            </w:r>
            <w:proofErr w:type="gramStart"/>
            <w:r>
              <w:rPr>
                <w:rFonts w:ascii="Times New Roman" w:hAnsi="Times New Roman"/>
                <w:sz w:val="22"/>
                <w:szCs w:val="22"/>
                <w:u w:val="single"/>
                <w:lang w:eastAsia="zh-CN"/>
              </w:rPr>
              <w:t>B)  and</w:t>
            </w:r>
            <w:proofErr w:type="gramEnd"/>
            <w:r>
              <w:rPr>
                <w:rFonts w:ascii="Times New Roman" w:hAnsi="Times New Roman"/>
                <w:sz w:val="22"/>
                <w:szCs w:val="22"/>
                <w:u w:val="single"/>
                <w:lang w:eastAsia="zh-CN"/>
              </w:rPr>
              <w:t xml:space="preserve">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w:t>
            </w:r>
            <w:proofErr w:type="gramStart"/>
            <w:r>
              <w:rPr>
                <w:rFonts w:ascii="Times New Roman" w:hAnsi="Times New Roman"/>
                <w:sz w:val="22"/>
                <w:szCs w:val="22"/>
                <w:lang w:eastAsia="zh-CN"/>
              </w:rPr>
              <w:t>U, but</w:t>
            </w:r>
            <w:proofErr w:type="gramEnd"/>
            <w:r>
              <w:rPr>
                <w:rFonts w:ascii="Times New Roman" w:hAnsi="Times New Roman"/>
                <w:sz w:val="22"/>
                <w:szCs w:val="22"/>
                <w:lang w:eastAsia="zh-CN"/>
              </w:rPr>
              <w:t xml:space="preserve">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Proposal 1.1-5C)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bit, would not require changes for the low-level processing of SSB and the MIB does not change more often than 80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parameter value 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w:t>
      </w:r>
      <w:proofErr w:type="spellStart"/>
      <w:r>
        <w:rPr>
          <w:rFonts w:ascii="Times New Roman" w:hAnsi="Times New Roman"/>
          <w:sz w:val="22"/>
          <w:szCs w:val="22"/>
          <w:lang w:eastAsia="zh-CN"/>
        </w:rPr>
        <w:t>ons</w:t>
      </w:r>
      <w:proofErr w:type="spellEnd"/>
      <w:r>
        <w:rPr>
          <w:rFonts w:ascii="Times New Roman" w:hAnsi="Times New Roman"/>
          <w:sz w:val="22"/>
          <w:szCs w:val="22"/>
          <w:lang w:eastAsia="zh-CN"/>
        </w:rPr>
        <w:t xml:space="preserve">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alue</w:t>
      </w:r>
      <w:proofErr w:type="spellEnd"/>
      <w:r>
        <w:rPr>
          <w:rFonts w:ascii="Times New Roman" w:hAnsi="Times New Roman"/>
          <w:sz w:val="22"/>
          <w:szCs w:val="22"/>
          <w:lang w:eastAsia="zh-CN"/>
        </w:rPr>
        <w:t xml:space="preserv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if maximum number of </w:t>
      </w:r>
      <w:proofErr w:type="gramStart"/>
      <w:r>
        <w:rPr>
          <w:rFonts w:ascii="Times New Roman" w:hAnsi="Times New Roman"/>
          <w:color w:val="FF0000"/>
          <w:sz w:val="22"/>
          <w:szCs w:val="22"/>
          <w:lang w:eastAsia="zh-CN"/>
        </w:rPr>
        <w:t>candidate</w:t>
      </w:r>
      <w:proofErr w:type="gramEnd"/>
      <w:r>
        <w:rPr>
          <w:rFonts w:ascii="Times New Roman" w:hAnsi="Times New Roman"/>
          <w:color w:val="FF0000"/>
          <w:sz w:val="22"/>
          <w:szCs w:val="22"/>
          <w:lang w:eastAsia="zh-CN"/>
        </w:rPr>
        <w:t xml:space="preserv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 xml:space="preserve">FFS </w:t>
      </w:r>
      <w:proofErr w:type="gramStart"/>
      <w:r>
        <w:rPr>
          <w:rFonts w:ascii="Times New Roman" w:hAnsi="Times New Roman"/>
          <w:color w:val="FF0000"/>
          <w:sz w:val="22"/>
          <w:szCs w:val="22"/>
          <w:u w:val="single"/>
          <w:lang w:eastAsia="zh-CN"/>
        </w:rPr>
        <w:t>whether or not</w:t>
      </w:r>
      <w:proofErr w:type="gramEnd"/>
      <w:r>
        <w:rPr>
          <w:rFonts w:ascii="Times New Roman" w:hAnsi="Times New Roman"/>
          <w:color w:val="FF0000"/>
          <w:sz w:val="22"/>
          <w:szCs w:val="22"/>
          <w:u w:val="single"/>
          <w:lang w:eastAsia="zh-CN"/>
        </w:rPr>
        <w:t xml:space="preserve">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Pr>
          <w:rFonts w:ascii="Times New Roman" w:hAnsi="Times New Roman"/>
          <w:strike/>
          <w:color w:val="FF0000"/>
          <w:sz w:val="22"/>
          <w:szCs w:val="22"/>
          <w:u w:val="single"/>
          <w:lang w:eastAsia="zh-CN"/>
        </w:rPr>
        <w:t>V</w:t>
      </w:r>
      <w:r>
        <w:rPr>
          <w:rFonts w:ascii="Times New Roman" w:hAnsi="Times New Roman"/>
          <w:sz w:val="22"/>
          <w:szCs w:val="22"/>
          <w:lang w:eastAsia="zh-CN"/>
        </w:rPr>
        <w:t>alue</w:t>
      </w:r>
      <w:proofErr w:type="spellEnd"/>
      <w:r>
        <w:rPr>
          <w:rFonts w:ascii="Times New Roman" w:hAnsi="Times New Roman"/>
          <w:sz w:val="22"/>
          <w:szCs w:val="22"/>
          <w:lang w:eastAsia="zh-CN"/>
        </w:rPr>
        <w:t xml:space="preserv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if maximum number of </w:t>
      </w:r>
      <w:proofErr w:type="gramStart"/>
      <w:r>
        <w:rPr>
          <w:rFonts w:ascii="Times New Roman" w:hAnsi="Times New Roman"/>
          <w:color w:val="FF0000"/>
          <w:sz w:val="22"/>
          <w:szCs w:val="22"/>
          <w:lang w:eastAsia="zh-CN"/>
        </w:rPr>
        <w:t>candidate</w:t>
      </w:r>
      <w:proofErr w:type="gramEnd"/>
      <w:r>
        <w:rPr>
          <w:rFonts w:ascii="Times New Roman" w:hAnsi="Times New Roman"/>
          <w:color w:val="FF0000"/>
          <w:sz w:val="22"/>
          <w:szCs w:val="22"/>
          <w:lang w:eastAsia="zh-CN"/>
        </w:rPr>
        <w:t xml:space="preserv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w:t>
            </w:r>
            <w:proofErr w:type="gramStart"/>
            <w:r>
              <w:rPr>
                <w:rFonts w:ascii="Times New Roman" w:eastAsiaTheme="minorEastAsia" w:hAnsi="Times New Roman"/>
                <w:sz w:val="22"/>
                <w:szCs w:val="22"/>
                <w:lang w:eastAsia="ko-KR"/>
              </w:rPr>
              <w:t>6B, but</w:t>
            </w:r>
            <w:proofErr w:type="gramEnd"/>
            <w:r>
              <w:rPr>
                <w:rFonts w:ascii="Times New Roman" w:eastAsiaTheme="minorEastAsia" w:hAnsi="Times New Roman"/>
                <w:sz w:val="22"/>
                <w:szCs w:val="22"/>
                <w:lang w:eastAsia="ko-KR"/>
              </w:rPr>
              <w:t xml:space="preserve">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w:t>
            </w:r>
            <w:proofErr w:type="gramStart"/>
            <w:r>
              <w:rPr>
                <w:rFonts w:ascii="Times New Roman" w:eastAsiaTheme="minorEastAsia" w:hAnsi="Times New Roman"/>
                <w:sz w:val="22"/>
                <w:szCs w:val="22"/>
                <w:lang w:eastAsia="ko-KR"/>
              </w:rPr>
              <w:t>values, since</w:t>
            </w:r>
            <w:proofErr w:type="gramEnd"/>
            <w:r>
              <w:rPr>
                <w:rFonts w:ascii="Times New Roman" w:eastAsiaTheme="minorEastAsia" w:hAnsi="Times New Roman"/>
                <w:sz w:val="22"/>
                <w:szCs w:val="22"/>
                <w:lang w:eastAsia="ko-KR"/>
              </w:rPr>
              <w:t xml:space="preserv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1.1-6B, we are ok with current formulation, but has a question on Alt 3 (</w:t>
            </w:r>
            <w:proofErr w:type="gramStart"/>
            <w:r>
              <w:rPr>
                <w:rFonts w:ascii="Times New Roman" w:eastAsiaTheme="minorEastAsia" w:hAnsi="Times New Roman"/>
                <w:sz w:val="22"/>
                <w:szCs w:val="22"/>
                <w:lang w:eastAsia="ko-KR"/>
              </w:rPr>
              <w:t>actually we</w:t>
            </w:r>
            <w:proofErr w:type="gramEnd"/>
            <w:r>
              <w:rPr>
                <w:rFonts w:ascii="Times New Roman" w:eastAsiaTheme="minorEastAsia" w:hAnsi="Times New Roman"/>
                <w:sz w:val="22"/>
                <w:szCs w:val="22"/>
                <w:lang w:eastAsia="ko-KR"/>
              </w:rPr>
              <w:t xml:space="preserve"> provided comment before). The sync raster information is fixed per band, but DBTW on/off can be controllable by network, then how to use sync raster to indicate DBTW on/off? We can understand using sync raster to indicate licensed/</w:t>
            </w:r>
            <w:proofErr w:type="gramStart"/>
            <w:r>
              <w:rPr>
                <w:rFonts w:ascii="Times New Roman" w:eastAsiaTheme="minorEastAsia" w:hAnsi="Times New Roman"/>
                <w:sz w:val="22"/>
                <w:szCs w:val="22"/>
                <w:lang w:eastAsia="ko-KR"/>
              </w:rPr>
              <w:t>unlicensed, but</w:t>
            </w:r>
            <w:proofErr w:type="gramEnd"/>
            <w:r>
              <w:rPr>
                <w:rFonts w:ascii="Times New Roman" w:eastAsiaTheme="minorEastAsia" w:hAnsi="Times New Roman"/>
                <w:sz w:val="22"/>
                <w:szCs w:val="22"/>
                <w:lang w:eastAsia="ko-KR"/>
              </w:rPr>
              <w:t xml:space="preserve">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Hence, we really must conclude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Pr>
                <w:rFonts w:ascii="Times New Roman" w:hAnsi="Times New Roman"/>
                <w:i/>
                <w:iCs/>
                <w:sz w:val="22"/>
                <w:szCs w:val="22"/>
                <w:lang w:eastAsia="zh-CN"/>
              </w:rPr>
              <w:t>ssbSubcarrierSpacingCommon</w:t>
            </w:r>
            <w:proofErr w:type="spellEnd"/>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However, we are still struggling to understand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implicit approach, then we really don't understand the Note. </w:t>
            </w:r>
            <w:proofErr w:type="gramStart"/>
            <w:r>
              <w:rPr>
                <w:rFonts w:ascii="Times New Roman" w:eastAsiaTheme="minorEastAsia" w:hAnsi="Times New Roman"/>
                <w:sz w:val="22"/>
                <w:szCs w:val="22"/>
                <w:lang w:eastAsia="ko-KR"/>
              </w:rPr>
              <w:t>Additionally</w:t>
            </w:r>
            <w:proofErr w:type="gramEnd"/>
            <w:r>
              <w:rPr>
                <w:rFonts w:ascii="Times New Roman" w:eastAsiaTheme="minorEastAsia" w:hAnsi="Times New Roman"/>
                <w:sz w:val="22"/>
                <w:szCs w:val="22"/>
                <w:lang w:eastAsia="ko-KR"/>
              </w:rPr>
              <w:t xml:space="preserve">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 xml:space="preserve">Do you think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its mind from DBTW enabling to DBTW disabling, even semi-statically? If this is the case, MIB can be changed. As far as I know, UE implementation according to MIB change is not specified, but typically, it is </w:t>
            </w:r>
            <w:proofErr w:type="gramStart"/>
            <w:r>
              <w:rPr>
                <w:rFonts w:eastAsiaTheme="minorEastAsia"/>
                <w:sz w:val="22"/>
                <w:szCs w:val="22"/>
                <w:lang w:eastAsia="ko-KR"/>
              </w:rPr>
              <w:t>similar to</w:t>
            </w:r>
            <w:proofErr w:type="gramEnd"/>
            <w:r>
              <w:rPr>
                <w:rFonts w:eastAsiaTheme="minorEastAsia"/>
                <w:sz w:val="22"/>
                <w:szCs w:val="22"/>
                <w:lang w:eastAsia="ko-KR"/>
              </w:rPr>
              <w:t xml:space="preserve"> cell reselection. Going back to sync raster option, if </w:t>
            </w:r>
            <w:proofErr w:type="spellStart"/>
            <w:r>
              <w:rPr>
                <w:rFonts w:eastAsiaTheme="minorEastAsia"/>
                <w:sz w:val="22"/>
                <w:szCs w:val="22"/>
                <w:lang w:eastAsia="ko-KR"/>
              </w:rPr>
              <w:t>gNB</w:t>
            </w:r>
            <w:proofErr w:type="spellEnd"/>
            <w:r>
              <w:rPr>
                <w:rFonts w:eastAsiaTheme="minorEastAsia"/>
                <w:sz w:val="22"/>
                <w:szCs w:val="22"/>
                <w:lang w:eastAsia="ko-KR"/>
              </w:rPr>
              <w:t xml:space="preserve"> changes its mind,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w:t>
            </w:r>
            <w:proofErr w:type="gramStart"/>
            <w:r>
              <w:rPr>
                <w:rFonts w:eastAsiaTheme="minorEastAsia"/>
                <w:sz w:val="22"/>
                <w:szCs w:val="22"/>
                <w:lang w:eastAsia="ko-KR"/>
              </w:rPr>
              <w:t>candidate</w:t>
            </w:r>
            <w:proofErr w:type="gramEnd"/>
            <w:r>
              <w:rPr>
                <w:rFonts w:eastAsiaTheme="minorEastAsia"/>
                <w:sz w:val="22"/>
                <w:szCs w:val="22"/>
                <w:lang w:eastAsia="ko-KR"/>
              </w:rPr>
              <w:t xml:space="preserv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 xml:space="preserve">in SIB1? One bit in DBTW window length (or lack of the optional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only difference would be that UE would be required to monitor more Type0-PDCCH MO locations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w:t>
            </w:r>
            <w:proofErr w:type="gramStart"/>
            <w:r>
              <w:rPr>
                <w:rFonts w:ascii="Times New Roman" w:hAnsi="Times New Roman"/>
                <w:sz w:val="22"/>
                <w:szCs w:val="22"/>
                <w:lang w:eastAsia="zh-CN"/>
              </w:rPr>
              <w:t>Alt3;</w:t>
            </w:r>
            <w:proofErr w:type="gramEnd"/>
            <w:r>
              <w:rPr>
                <w:rFonts w:ascii="Times New Roman" w:hAnsi="Times New Roman"/>
                <w:sz w:val="22"/>
                <w:szCs w:val="22"/>
                <w:lang w:eastAsia="zh-CN"/>
              </w:rPr>
              <w:t xml:space="preserve">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w:t>
      </w:r>
      <w:proofErr w:type="gramStart"/>
      <w:r>
        <w:rPr>
          <w:rFonts w:ascii="Times New Roman" w:hAnsi="Times New Roman"/>
          <w:sz w:val="22"/>
          <w:szCs w:val="22"/>
          <w:lang w:eastAsia="zh-CN"/>
        </w:rPr>
        <w:t>are able to</w:t>
      </w:r>
      <w:proofErr w:type="gramEnd"/>
      <w:r>
        <w:rPr>
          <w:rFonts w:ascii="Times New Roman" w:hAnsi="Times New Roman"/>
          <w:sz w:val="22"/>
          <w:szCs w:val="22"/>
          <w:lang w:eastAsia="zh-CN"/>
        </w:rPr>
        <w:t xml:space="preserve">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for connected mode UE, we think cell-common or UE-dedicated signaling is additionally needed to inform whether DBTW is enabled or disabled for neighbor cell 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w:t>
            </w:r>
            <w:proofErr w:type="gramStart"/>
            <w:r>
              <w:rPr>
                <w:rFonts w:ascii="Times New Roman" w:hAnsi="Times New Roman"/>
                <w:sz w:val="22"/>
                <w:szCs w:val="22"/>
                <w:lang w:eastAsia="zh-CN"/>
              </w:rPr>
              <w:t>actually one</w:t>
            </w:r>
            <w:proofErr w:type="gramEnd"/>
            <w:r>
              <w:rPr>
                <w:rFonts w:ascii="Times New Roman" w:hAnsi="Times New Roman"/>
                <w:sz w:val="22"/>
                <w:szCs w:val="22"/>
                <w:lang w:eastAsia="zh-CN"/>
              </w:rPr>
              <w:t xml:space="preserv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w:t>
            </w:r>
            <w:r>
              <w:rPr>
                <w:rFonts w:ascii="Times New Roman" w:eastAsia="MS Mincho" w:hAnsi="Times New Roman"/>
                <w:sz w:val="22"/>
                <w:szCs w:val="22"/>
                <w:lang w:eastAsia="ja-JP"/>
              </w:rPr>
              <w:lastRenderedPageBreak/>
              <w:t xml:space="preserve">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w:t>
            </w:r>
            <w:proofErr w:type="spellStart"/>
            <w:r>
              <w:rPr>
                <w:rFonts w:eastAsia="Times New Roman"/>
                <w:sz w:val="22"/>
                <w:szCs w:val="22"/>
              </w:rPr>
              <w:t>ength</w:t>
            </w:r>
            <w:proofErr w:type="spellEnd"/>
            <w:r>
              <w:rPr>
                <w:rFonts w:eastAsia="Times New Roman"/>
                <w:sz w:val="22"/>
                <w:szCs w:val="22"/>
              </w:rPr>
              <w:t xml:space="preserve">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If necessary, similar to NR-U, UE can assume that DBTW is enabled (in NR-U, UE assumes that DBTW length is half-frame, </w:t>
            </w:r>
            <w:proofErr w:type="gramStart"/>
            <w:r>
              <w:rPr>
                <w:rFonts w:eastAsia="Times New Roman"/>
                <w:sz w:val="22"/>
                <w:szCs w:val="22"/>
              </w:rPr>
              <w:t>and,</w:t>
            </w:r>
            <w:proofErr w:type="gramEnd"/>
            <w:r>
              <w:rPr>
                <w:rFonts w:eastAsia="Times New Roman"/>
                <w:sz w:val="22"/>
                <w:szCs w:val="22"/>
              </w:rPr>
              <w:t xml:space="preserve">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 xml:space="preserve">Does UE actually require </w:t>
            </w:r>
            <w:proofErr w:type="gramStart"/>
            <w:r>
              <w:rPr>
                <w:rFonts w:eastAsia="Times New Roman"/>
                <w:b/>
                <w:sz w:val="22"/>
                <w:szCs w:val="22"/>
              </w:rPr>
              <w:t>to make</w:t>
            </w:r>
            <w:proofErr w:type="gramEnd"/>
            <w:r>
              <w:rPr>
                <w:rFonts w:eastAsia="Times New Roman"/>
                <w:b/>
                <w:sz w:val="22"/>
                <w:szCs w:val="22"/>
              </w:rPr>
              <w:t xml:space="preserv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initial access UE detects candidate SSB index “a” in its 20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 xml:space="preserve">Therefore, </w:t>
            </w:r>
            <w:proofErr w:type="gramStart"/>
            <w:r>
              <w:rPr>
                <w:rFonts w:ascii="Times New Roman" w:eastAsia="Times New Roman" w:hAnsi="Times New Roman"/>
                <w:b/>
                <w:sz w:val="22"/>
                <w:szCs w:val="22"/>
                <w:lang w:eastAsia="zh-CN"/>
              </w:rPr>
              <w:t>whether or not</w:t>
            </w:r>
            <w:proofErr w:type="gramEnd"/>
            <w:r>
              <w:rPr>
                <w:rFonts w:ascii="Times New Roman" w:eastAsia="Times New Roman" w:hAnsi="Times New Roman"/>
                <w:b/>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 xml:space="preserve">Does UE actually require </w:t>
            </w:r>
            <w:proofErr w:type="gramStart"/>
            <w:r>
              <w:rPr>
                <w:rFonts w:eastAsia="Times New Roman"/>
                <w:b/>
                <w:sz w:val="22"/>
                <w:szCs w:val="22"/>
              </w:rPr>
              <w:t>to make</w:t>
            </w:r>
            <w:proofErr w:type="gramEnd"/>
            <w:r>
              <w:rPr>
                <w:rFonts w:eastAsia="Times New Roman"/>
                <w:b/>
                <w:sz w:val="22"/>
                <w:szCs w:val="22"/>
              </w:rPr>
              <w:t xml:space="preserv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UE still detects it in its 20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w:t>
            </w:r>
            <w:proofErr w:type="spellStart"/>
            <w:r>
              <w:rPr>
                <w:rFonts w:ascii="Times New Roman" w:eastAsia="Times New Roman" w:hAnsi="Times New Roman"/>
                <w:b/>
                <w:sz w:val="22"/>
                <w:szCs w:val="22"/>
                <w:lang w:eastAsia="zh-CN"/>
              </w:rPr>
              <w:t>PCell</w:t>
            </w:r>
            <w:proofErr w:type="spellEnd"/>
            <w:r>
              <w:rPr>
                <w:rFonts w:ascii="Times New Roman" w:eastAsia="Times New Roman" w:hAnsi="Times New Roman"/>
                <w:b/>
                <w:sz w:val="22"/>
                <w:szCs w:val="22"/>
                <w:lang w:eastAsia="zh-CN"/>
              </w:rPr>
              <w:t xml:space="preserve">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w:t>
            </w:r>
            <w:proofErr w:type="gramStart"/>
            <w:r>
              <w:rPr>
                <w:rFonts w:ascii="Times New Roman" w:hAnsi="Times New Roman"/>
                <w:b/>
                <w:sz w:val="22"/>
                <w:szCs w:val="22"/>
                <w:lang w:eastAsia="zh-CN"/>
              </w:rPr>
              <w:t>more clearly answer our Feature lead questions</w:t>
            </w:r>
            <w:proofErr w:type="gramEnd"/>
            <w:r>
              <w:rPr>
                <w:rFonts w:ascii="Times New Roman" w:hAnsi="Times New Roman"/>
                <w:b/>
                <w:sz w:val="22"/>
                <w:szCs w:val="22"/>
                <w:lang w:eastAsia="zh-CN"/>
              </w:rPr>
              <w:t xml:space="preserve">: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explained above, UE does not need to know whether DBTW is enabled or disabled. UE searches for SSB in its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buffer anyway. This buffer has nothing to do with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DBTW is actually enabled or disabled and is always used during initial access. Remember that UE does not have any timing reference at this stage anyway. However, if companies are uncomfortable with the idea of UE not </w:t>
            </w:r>
            <w:proofErr w:type="spellStart"/>
            <w:r>
              <w:rPr>
                <w:rFonts w:ascii="Times New Roman" w:hAnsi="Times New Roman"/>
                <w:sz w:val="22"/>
                <w:szCs w:val="22"/>
                <w:lang w:eastAsia="zh-CN"/>
              </w:rPr>
              <w:t>knowning</w:t>
            </w:r>
            <w:proofErr w:type="spellEnd"/>
            <w:r>
              <w:rPr>
                <w:rFonts w:ascii="Times New Roman" w:hAnsi="Times New Roman"/>
                <w:sz w:val="22"/>
                <w:szCs w:val="22"/>
                <w:lang w:eastAsia="zh-CN"/>
              </w:rPr>
              <w:t xml:space="preserve">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 xml:space="preserve">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w:t>
            </w:r>
            <w:proofErr w:type="spellStart"/>
            <w:r>
              <w:rPr>
                <w:rFonts w:ascii="Times New Roman" w:hAnsi="Times New Roman"/>
                <w:sz w:val="22"/>
                <w:szCs w:val="22"/>
                <w:lang w:eastAsia="zh-CN"/>
              </w:rPr>
              <w:t>RRConnection</w:t>
            </w:r>
            <w:proofErr w:type="spellEnd"/>
            <w:r>
              <w:rPr>
                <w:rFonts w:ascii="Times New Roman" w:hAnsi="Times New Roman"/>
                <w:sz w:val="22"/>
                <w:szCs w:val="22"/>
                <w:lang w:eastAsia="zh-CN"/>
              </w:rPr>
              <w:t xml:space="preserve">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 xml:space="preserve">.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 xml:space="preserve">.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ok with </w:t>
            </w:r>
            <w:proofErr w:type="gramStart"/>
            <w:r>
              <w:rPr>
                <w:rFonts w:ascii="Times New Roman" w:hAnsi="Times New Roman"/>
                <w:sz w:val="22"/>
                <w:szCs w:val="22"/>
                <w:lang w:eastAsia="zh-CN"/>
              </w:rPr>
              <w:t>both of the proposals</w:t>
            </w:r>
            <w:proofErr w:type="gramEnd"/>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 xml:space="preserve">We are ok with </w:t>
            </w:r>
            <w:proofErr w:type="gramStart"/>
            <w:r>
              <w:rPr>
                <w:sz w:val="22"/>
                <w:szCs w:val="28"/>
              </w:rPr>
              <w:t>both of the proposals</w:t>
            </w:r>
            <w:proofErr w:type="gramEnd"/>
            <w:r>
              <w:rPr>
                <w:sz w:val="22"/>
                <w:szCs w:val="28"/>
              </w:rPr>
              <w:t>.</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think it would be </w:t>
            </w:r>
            <w:proofErr w:type="spellStart"/>
            <w:r>
              <w:rPr>
                <w:rFonts w:ascii="Times New Roman" w:hAnsi="Times New Roman"/>
                <w:sz w:val="22"/>
                <w:szCs w:val="22"/>
                <w:lang w:eastAsia="zh-CN"/>
              </w:rPr>
              <w:t>worth while</w:t>
            </w:r>
            <w:proofErr w:type="spellEnd"/>
            <w:r>
              <w:rPr>
                <w:rFonts w:ascii="Times New Roman" w:hAnsi="Times New Roman"/>
                <w:sz w:val="22"/>
                <w:szCs w:val="22"/>
                <w:lang w:eastAsia="zh-CN"/>
              </w:rPr>
              <w:t xml:space="preserv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roofErr w:type="gramStart"/>
      <w:r>
        <w:rPr>
          <w:rFonts w:ascii="Times New Roman" w:eastAsia="Times New Roman" w:hAnsi="Times New Roman"/>
          <w:sz w:val="22"/>
          <w:szCs w:val="22"/>
          <w:lang w:eastAsia="zh-CN"/>
        </w:rPr>
        <w:t>,</w:t>
      </w:r>
      <w:r>
        <w:rPr>
          <w:rFonts w:ascii="Times New Roman" w:hAnsi="Times New Roman"/>
          <w:color w:val="FF0000"/>
          <w:sz w:val="22"/>
          <w:szCs w:val="22"/>
          <w:lang w:eastAsia="zh-CN"/>
        </w:rPr>
        <w:t xml:space="preserve"> ,</w:t>
      </w:r>
      <w:proofErr w:type="gramEnd"/>
      <w:r>
        <w:rPr>
          <w:rFonts w:ascii="Times New Roman" w:hAnsi="Times New Roman"/>
          <w:color w:val="FF0000"/>
          <w:sz w:val="22"/>
          <w:szCs w:val="22"/>
          <w:lang w:eastAsia="zh-CN"/>
        </w:rPr>
        <w:t xml:space="preserve">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xml:space="preserve">, </w:t>
      </w:r>
      <w:proofErr w:type="spellStart"/>
      <w:r w:rsidR="003F4851" w:rsidRPr="003F4851">
        <w:rPr>
          <w:rFonts w:ascii="Times New Roman" w:hAnsi="Times New Roman"/>
          <w:color w:val="FF0000"/>
          <w:sz w:val="22"/>
          <w:szCs w:val="22"/>
          <w:lang w:eastAsia="zh-CN"/>
        </w:rPr>
        <w:t>Convida</w:t>
      </w:r>
      <w:proofErr w:type="spellEnd"/>
      <w:r w:rsidR="003F4851" w:rsidRPr="003F4851">
        <w:rPr>
          <w:rFonts w:ascii="Times New Roman" w:hAnsi="Times New Roman"/>
          <w:color w:val="FF0000"/>
          <w:sz w:val="22"/>
          <w:szCs w:val="22"/>
          <w:lang w:eastAsia="zh-CN"/>
        </w:rPr>
        <w:t xml:space="preserve">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 xml:space="preserve">Change to basic assumption in Rel-15 that the MIB does not change more often than 80 </w:t>
      </w:r>
      <w:proofErr w:type="spellStart"/>
      <w:r>
        <w:rPr>
          <w:rFonts w:ascii="Times New Roman" w:eastAsia="Times New Roman" w:hAnsi="Times New Roman"/>
          <w:color w:val="FF0000"/>
          <w:sz w:val="22"/>
          <w:szCs w:val="22"/>
          <w:lang w:eastAsia="zh-CN"/>
        </w:rPr>
        <w:t>ms</w:t>
      </w:r>
      <w:proofErr w:type="spellEnd"/>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w:t>
            </w:r>
            <w:proofErr w:type="gramStart"/>
            <w:r>
              <w:rPr>
                <w:rFonts w:ascii="Times New Roman" w:hAnsi="Times New Roman"/>
                <w:sz w:val="22"/>
                <w:szCs w:val="22"/>
                <w:lang w:eastAsia="zh-CN"/>
              </w:rPr>
              <w:t>implementation, but</w:t>
            </w:r>
            <w:proofErr w:type="gramEnd"/>
            <w:r>
              <w:rPr>
                <w:rFonts w:ascii="Times New Roman" w:hAnsi="Times New Roman"/>
                <w:sz w:val="22"/>
                <w:szCs w:val="22"/>
                <w:lang w:eastAsia="zh-CN"/>
              </w:rPr>
              <w:t xml:space="preserve">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w:t>
            </w:r>
            <w:proofErr w:type="spellStart"/>
            <w:r>
              <w:rPr>
                <w:rFonts w:ascii="Times New Roman" w:eastAsia="MS Mincho" w:hAnsi="Times New Roman"/>
                <w:szCs w:val="22"/>
                <w:lang w:eastAsia="ja-JP"/>
              </w:rPr>
              <w:t>trade off</w:t>
            </w:r>
            <w:proofErr w:type="spellEnd"/>
            <w:r>
              <w:rPr>
                <w:rFonts w:ascii="Times New Roman" w:eastAsia="MS Mincho" w:hAnsi="Times New Roman"/>
                <w:szCs w:val="22"/>
                <w:lang w:eastAsia="ja-JP"/>
              </w:rPr>
              <w:t xml:space="preserve">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proofErr w:type="spellStart"/>
            <w:r>
              <w:rPr>
                <w:rFonts w:ascii="Times New Roman" w:hAnsi="Times New Roman"/>
                <w:i/>
                <w:szCs w:val="22"/>
                <w:lang w:eastAsia="zh-CN"/>
              </w:rPr>
              <w:t>ssb-PositionsInBurst</w:t>
            </w:r>
            <w:proofErr w:type="spellEnd"/>
            <w:r>
              <w:rPr>
                <w:rFonts w:ascii="Times New Roman" w:hAnsi="Times New Roman"/>
                <w:szCs w:val="22"/>
                <w:lang w:eastAsia="zh-CN"/>
              </w:rPr>
              <w:t xml:space="preserve">. Increasing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proofErr w:type="spellStart"/>
            <w:r w:rsidRPr="00E52CE4">
              <w:rPr>
                <w:rFonts w:ascii="Times New Roman" w:eastAsia="MS Mincho" w:hAnsi="Times New Roman"/>
                <w:i/>
                <w:iCs/>
                <w:sz w:val="22"/>
                <w:szCs w:val="22"/>
                <w:lang w:eastAsia="ja-JP"/>
              </w:rPr>
              <w:t>ssb-PositionsInBurst</w:t>
            </w:r>
            <w:proofErr w:type="spellEnd"/>
            <w:r>
              <w:rPr>
                <w:rFonts w:ascii="Times New Roman" w:eastAsia="MS Mincho" w:hAnsi="Times New Roman"/>
                <w:sz w:val="22"/>
                <w:szCs w:val="22"/>
                <w:lang w:eastAsia="ja-JP"/>
              </w:rPr>
              <w:t xml:space="preserve">. In this </w:t>
            </w:r>
            <w:proofErr w:type="gramStart"/>
            <w:r>
              <w:rPr>
                <w:rFonts w:ascii="Times New Roman" w:eastAsia="MS Mincho" w:hAnsi="Times New Roman"/>
                <w:sz w:val="22"/>
                <w:szCs w:val="22"/>
                <w:lang w:eastAsia="ja-JP"/>
              </w:rPr>
              <w:t>particular example</w:t>
            </w:r>
            <w:proofErr w:type="gramEnd"/>
            <w:r>
              <w:rPr>
                <w:rFonts w:ascii="Times New Roman" w:eastAsia="MS Mincho" w:hAnsi="Times New Roman"/>
                <w:sz w:val="22"/>
                <w:szCs w:val="22"/>
                <w:lang w:eastAsia="ja-JP"/>
              </w:rPr>
              <w: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w:t>
            </w:r>
            <w:proofErr w:type="gramStart"/>
            <w:r>
              <w:rPr>
                <w:rFonts w:ascii="Times New Roman" w:hAnsi="Times New Roman"/>
                <w:sz w:val="22"/>
                <w:szCs w:val="22"/>
                <w:lang w:eastAsia="zh-CN"/>
              </w:rPr>
              <w:t>these two discussion</w:t>
            </w:r>
            <w:proofErr w:type="gramEnd"/>
            <w:r>
              <w:rPr>
                <w:rFonts w:ascii="Times New Roman" w:hAnsi="Times New Roman"/>
                <w:sz w:val="22"/>
                <w:szCs w:val="22"/>
                <w:lang w:eastAsia="zh-CN"/>
              </w:rPr>
              <w:t xml:space="preserve">,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but also prefer to defer any agreements until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lastRenderedPageBreak/>
              <w:t xml:space="preserve">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Similar view as Qualcomm and Samsung –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 xml:space="preserve">prefer to defer any agreements until the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We are generally OK and share similar view with Qualcomm (i.e.,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We also prefer to defer the decision on this proposal until the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 xml:space="preserve">We are fine with proposal but agree with other companies to defer it until the number of </w:t>
            </w:r>
            <w:proofErr w:type="gramStart"/>
            <w:r>
              <w:rPr>
                <w:rFonts w:ascii="Times New Roman" w:hAnsi="Times New Roman"/>
                <w:szCs w:val="22"/>
              </w:rPr>
              <w:t>candidate</w:t>
            </w:r>
            <w:proofErr w:type="gramEnd"/>
            <w:r>
              <w:rPr>
                <w:rFonts w:ascii="Times New Roman" w:hAnsi="Times New Roman"/>
                <w:szCs w:val="22"/>
              </w:rPr>
              <w:t xml:space="preserv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xml:space="preserve">,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w:t>
                  </w:r>
                  <w:proofErr w:type="spellStart"/>
                  <w:r w:rsidRPr="00151DC7">
                    <w:rPr>
                      <w:rFonts w:ascii="Times New Roman" w:hAnsi="Times New Roman"/>
                      <w:color w:val="0070C0"/>
                      <w:sz w:val="22"/>
                      <w:szCs w:val="22"/>
                      <w:u w:val="single"/>
                      <w:lang w:eastAsia="zh-CN"/>
                    </w:rPr>
                    <w:t>disabled</w:t>
                  </w:r>
                  <w:r w:rsidRPr="00151DC7">
                    <w:rPr>
                      <w:rFonts w:ascii="Times New Roman" w:hAnsi="Times New Roman"/>
                      <w:strike/>
                      <w:color w:val="0070C0"/>
                      <w:sz w:val="22"/>
                      <w:szCs w:val="22"/>
                      <w:u w:val="single"/>
                      <w:lang w:eastAsia="zh-CN"/>
                    </w:rPr>
                    <w:t>value</w:t>
                  </w:r>
                  <w:proofErr w:type="spellEnd"/>
                  <w:r w:rsidRPr="00151DC7">
                    <w:rPr>
                      <w:rFonts w:ascii="Times New Roman" w:hAnsi="Times New Roman"/>
                      <w:strike/>
                      <w:color w:val="0070C0"/>
                      <w:sz w:val="22"/>
                      <w:szCs w:val="22"/>
                      <w:lang w:eastAsia="zh-CN"/>
                    </w:rPr>
                    <w:t xml:space="preserve"> of 64 (if supported) may be used as implicit determination by the UE that DBTW is not enabled by </w:t>
                  </w:r>
                  <w:proofErr w:type="spellStart"/>
                  <w:r w:rsidRPr="00151DC7">
                    <w:rPr>
                      <w:rFonts w:ascii="Times New Roman" w:hAnsi="Times New Roman"/>
                      <w:strike/>
                      <w:color w:val="0070C0"/>
                      <w:sz w:val="22"/>
                      <w:szCs w:val="22"/>
                      <w:lang w:eastAsia="zh-CN"/>
                    </w:rPr>
                    <w:t>gNB</w:t>
                  </w:r>
                  <w:proofErr w:type="spellEnd"/>
                  <w:r w:rsidRPr="00151DC7">
                    <w:rPr>
                      <w:rFonts w:ascii="Times New Roman" w:hAnsi="Times New Roman"/>
                      <w:strike/>
                      <w:color w:val="0070C0"/>
                      <w:sz w:val="22"/>
                      <w:szCs w:val="22"/>
                      <w:lang w:eastAsia="zh-CN"/>
                    </w:rPr>
                    <w:t xml:space="preserve"> if maximum number of </w:t>
                  </w:r>
                  <w:proofErr w:type="gramStart"/>
                  <w:r w:rsidRPr="00151DC7">
                    <w:rPr>
                      <w:rFonts w:ascii="Times New Roman" w:hAnsi="Times New Roman"/>
                      <w:strike/>
                      <w:color w:val="0070C0"/>
                      <w:sz w:val="22"/>
                      <w:szCs w:val="22"/>
                      <w:lang w:eastAsia="zh-CN"/>
                    </w:rPr>
                    <w:t>candidate</w:t>
                  </w:r>
                  <w:proofErr w:type="gramEnd"/>
                  <w:r w:rsidRPr="00151DC7">
                    <w:rPr>
                      <w:rFonts w:ascii="Times New Roman" w:hAnsi="Times New Roman"/>
                      <w:strike/>
                      <w:color w:val="0070C0"/>
                      <w:sz w:val="22"/>
                      <w:szCs w:val="22"/>
                      <w:lang w:eastAsia="zh-CN"/>
                    </w:rPr>
                    <w:t xml:space="preserv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t>
                  </w:r>
                  <w:proofErr w:type="gramStart"/>
                  <w:r w:rsidRPr="00151DC7">
                    <w:rPr>
                      <w:rFonts w:ascii="Times New Roman" w:hAnsi="Times New Roman"/>
                      <w:strike/>
                      <w:color w:val="0070C0"/>
                      <w:sz w:val="22"/>
                      <w:szCs w:val="22"/>
                      <w:lang w:eastAsia="zh-CN"/>
                    </w:rPr>
                    <w:t>whether or not</w:t>
                  </w:r>
                  <w:proofErr w:type="gramEnd"/>
                  <w:r w:rsidRPr="00151DC7">
                    <w:rPr>
                      <w:rFonts w:ascii="Times New Roman" w:hAnsi="Times New Roman"/>
                      <w:strike/>
                      <w:color w:val="0070C0"/>
                      <w:sz w:val="22"/>
                      <w:szCs w:val="22"/>
                      <w:lang w:eastAsia="zh-CN"/>
                    </w:rPr>
                    <w:t xml:space="preserve">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 xml:space="preserve">Note: FFS: value of 64 may be used as implicit determination by the UE that DBTW is not enabled by </w:t>
                  </w:r>
                  <w:proofErr w:type="spellStart"/>
                  <w:r w:rsidRPr="00151DC7">
                    <w:rPr>
                      <w:rFonts w:ascii="Times New Roman" w:hAnsi="Times New Roman"/>
                      <w:strike/>
                      <w:color w:val="0070C0"/>
                      <w:sz w:val="22"/>
                      <w:szCs w:val="22"/>
                      <w:lang w:eastAsia="zh-CN"/>
                    </w:rPr>
                    <w:t>gNB</w:t>
                  </w:r>
                  <w:proofErr w:type="spellEnd"/>
                  <w:r w:rsidRPr="00151DC7">
                    <w:rPr>
                      <w:rFonts w:ascii="Times New Roman" w:hAnsi="Times New Roman"/>
                      <w:strike/>
                      <w:color w:val="0070C0"/>
                      <w:sz w:val="22"/>
                      <w:szCs w:val="22"/>
                      <w:lang w:eastAsia="zh-CN"/>
                    </w:rPr>
                    <w:t xml:space="preserve"> if maximum number of </w:t>
                  </w:r>
                  <w:proofErr w:type="gramStart"/>
                  <w:r w:rsidRPr="00151DC7">
                    <w:rPr>
                      <w:rFonts w:ascii="Times New Roman" w:hAnsi="Times New Roman"/>
                      <w:strike/>
                      <w:color w:val="0070C0"/>
                      <w:sz w:val="22"/>
                      <w:szCs w:val="22"/>
                      <w:lang w:eastAsia="zh-CN"/>
                    </w:rPr>
                    <w:t>candidate</w:t>
                  </w:r>
                  <w:proofErr w:type="gramEnd"/>
                  <w:r w:rsidRPr="00151DC7">
                    <w:rPr>
                      <w:rFonts w:ascii="Times New Roman" w:hAnsi="Times New Roman"/>
                      <w:strike/>
                      <w:color w:val="0070C0"/>
                      <w:sz w:val="22"/>
                      <w:szCs w:val="22"/>
                      <w:lang w:eastAsia="zh-CN"/>
                    </w:rPr>
                    <w:t xml:space="preserv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BD0E0D">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BD0E0D">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 assumed the purpose of the Q in MIB was for measurement purposes, so that UE can make appropriate measurement accumulation/filtering for neighbor cells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UE typically does not read neighbor cell SIB1 as part of the RRM process to find out </w:t>
            </w:r>
            <w:proofErr w:type="gramStart"/>
            <w:r>
              <w:rPr>
                <w:rFonts w:ascii="Times New Roman" w:hAnsi="Times New Roman"/>
                <w:sz w:val="22"/>
                <w:szCs w:val="22"/>
                <w:lang w:eastAsia="zh-CN"/>
              </w:rPr>
              <w:t xml:space="preserve">the </w:t>
            </w:r>
            <w:proofErr w:type="spellStart"/>
            <w:r>
              <w:rPr>
                <w:rFonts w:ascii="Times New Roman" w:hAnsi="Times New Roman"/>
                <w:sz w:val="22"/>
                <w:szCs w:val="22"/>
                <w:lang w:eastAsia="zh-CN"/>
              </w:rPr>
              <w:t>whether</w:t>
            </w:r>
            <w:proofErr w:type="spellEnd"/>
            <w:proofErr w:type="gramEnd"/>
            <w:r>
              <w:rPr>
                <w:rFonts w:ascii="Times New Roman" w:hAnsi="Times New Roman"/>
                <w:sz w:val="22"/>
                <w:szCs w:val="22"/>
                <w:lang w:eastAsia="zh-CN"/>
              </w:rPr>
              <w:t xml:space="preserve">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t>
            </w:r>
            <w:proofErr w:type="gramStart"/>
            <w:r>
              <w:rPr>
                <w:rFonts w:ascii="Times New Roman" w:hAnsi="Times New Roman"/>
                <w:sz w:val="22"/>
                <w:szCs w:val="22"/>
                <w:lang w:eastAsia="zh-CN"/>
              </w:rPr>
              <w:t>with the possible exception of</w:t>
            </w:r>
            <w:proofErr w:type="gramEnd"/>
            <w:r>
              <w:rPr>
                <w:rFonts w:ascii="Times New Roman" w:hAnsi="Times New Roman"/>
                <w:sz w:val="22"/>
                <w:szCs w:val="22"/>
                <w:lang w:eastAsia="zh-CN"/>
              </w:rPr>
              <w:t xml:space="preserve"> FR1 NR-U). This is due the fact that in FR1, SSB index is obtained from DMRS of </w:t>
            </w:r>
            <w:proofErr w:type="gramStart"/>
            <w:r>
              <w:rPr>
                <w:rFonts w:ascii="Times New Roman" w:hAnsi="Times New Roman"/>
                <w:sz w:val="22"/>
                <w:szCs w:val="22"/>
                <w:lang w:eastAsia="zh-CN"/>
              </w:rPr>
              <w:t>PBCH</w:t>
            </w:r>
            <w:proofErr w:type="gramEnd"/>
            <w:r>
              <w:rPr>
                <w:rFonts w:ascii="Times New Roman" w:hAnsi="Times New Roman"/>
                <w:sz w:val="22"/>
                <w:szCs w:val="22"/>
                <w:lang w:eastAsia="zh-CN"/>
              </w:rPr>
              <w:t xml:space="preserve">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assumed this (decoding of PBCH) might not be completely avoidable for FR2-2 since TDD cell phase synchronization requirement would only apply to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from the same operator, and there is no guarantee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According to Rel-16 NR-U, for RRM measurement purpose, there will be separate Q values configured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OSI and </w:t>
            </w:r>
            <w:proofErr w:type="spellStart"/>
            <w:r>
              <w:rPr>
                <w:rFonts w:ascii="Times New Roman" w:hAnsi="Times New Roman"/>
                <w:sz w:val="22"/>
                <w:szCs w:val="22"/>
                <w:lang w:eastAsia="zh-CN"/>
              </w:rPr>
              <w:t>MeasureObject</w:t>
            </w:r>
            <w:proofErr w:type="spellEnd"/>
            <w:r>
              <w:rPr>
                <w:rFonts w:ascii="Times New Roman" w:hAnsi="Times New Roman"/>
                <w:sz w:val="22"/>
                <w:szCs w:val="22"/>
                <w:lang w:eastAsia="zh-CN"/>
              </w:rPr>
              <w:t xml:space="preserve">),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 have mentioned, I’ve assumed for inter-operator measurements, cell phase synchronization might not be mandated. Therefore, UE will be required to decode MIB (even if Q is not indicated in MIB) for the 3 MSB bits of SSB index (at for FR2-2).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proofErr w:type="gramStart"/>
            <w:r>
              <w:rPr>
                <w:rFonts w:ascii="Times New Roman" w:hAnsi="Times New Roman"/>
                <w:sz w:val="22"/>
                <w:szCs w:val="22"/>
                <w:lang w:eastAsia="zh-CN"/>
              </w:rPr>
              <w:t>Actually, not</w:t>
            </w:r>
            <w:proofErr w:type="gramEnd"/>
            <w:r>
              <w:rPr>
                <w:rFonts w:ascii="Times New Roman" w:hAnsi="Times New Roman"/>
                <w:sz w:val="22"/>
                <w:szCs w:val="22"/>
                <w:lang w:eastAsia="zh-CN"/>
              </w:rPr>
              <w:t xml:space="preserve">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this is dependent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Even in the case of inter-operator SSB based measurement, without knowing whether DBTW is on/off after reading MIB, the acquired Q value still doesn’t help the RRM measurement (</w:t>
            </w:r>
            <w:proofErr w:type="gramStart"/>
            <w:r>
              <w:rPr>
                <w:sz w:val="22"/>
                <w:szCs w:val="22"/>
                <w:lang w:eastAsia="zh-CN"/>
              </w:rPr>
              <w:t>e.g.</w:t>
            </w:r>
            <w:proofErr w:type="gramEnd"/>
            <w:r>
              <w:rPr>
                <w:sz w:val="22"/>
                <w:szCs w:val="22"/>
                <w:lang w:eastAsia="zh-CN"/>
              </w:rPr>
              <w:t xml:space="preserve">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We disagree with Proposal 1.1-</w:t>
            </w:r>
            <w:proofErr w:type="gramStart"/>
            <w:r>
              <w:rPr>
                <w:rFonts w:eastAsiaTheme="minorEastAsia" w:hint="eastAsia"/>
                <w:sz w:val="22"/>
                <w:szCs w:val="22"/>
                <w:lang w:eastAsia="ko-KR"/>
              </w:rPr>
              <w:t>7A, since</w:t>
            </w:r>
            <w:proofErr w:type="gramEnd"/>
            <w:r>
              <w:rPr>
                <w:rFonts w:eastAsiaTheme="minorEastAsia" w:hint="eastAsia"/>
                <w:sz w:val="22"/>
                <w:szCs w:val="22"/>
                <w:lang w:eastAsia="ko-KR"/>
              </w:rPr>
              <w:t xml:space="preserv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w:t>
            </w:r>
            <w:proofErr w:type="gramStart"/>
            <w:r>
              <w:rPr>
                <w:sz w:val="22"/>
                <w:szCs w:val="22"/>
                <w:lang w:eastAsia="zh-CN"/>
              </w:rPr>
              <w:t>i.e.</w:t>
            </w:r>
            <w:proofErr w:type="gramEnd"/>
            <w:r>
              <w:rPr>
                <w:sz w:val="22"/>
                <w:szCs w:val="22"/>
                <w:lang w:eastAsia="zh-CN"/>
              </w:rPr>
              <w:t xml:space="preserve"> Type 0 PDCCH monitoring during initial access before reading SIB1 when the number of candidate SSBs is larger than 64. As I commented, even in this case, </w:t>
            </w:r>
            <w:proofErr w:type="spellStart"/>
            <w:r>
              <w:rPr>
                <w:sz w:val="22"/>
                <w:szCs w:val="22"/>
                <w:lang w:eastAsia="zh-CN"/>
              </w:rPr>
              <w:t>gNB</w:t>
            </w:r>
            <w:proofErr w:type="spellEnd"/>
            <w:r>
              <w:rPr>
                <w:sz w:val="22"/>
                <w:szCs w:val="22"/>
                <w:lang w:eastAsia="zh-CN"/>
              </w:rPr>
              <w:t xml:space="preserve">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or proposal 1.1-7A, without indication of DBTW on/off and without indication of Q, UE will assume DBTW is always on and monitor Type 0 PDCCH according to the smallest Q value (</w:t>
            </w:r>
            <w:proofErr w:type="gramStart"/>
            <w:r>
              <w:rPr>
                <w:sz w:val="22"/>
                <w:szCs w:val="22"/>
                <w:lang w:eastAsia="zh-CN"/>
              </w:rPr>
              <w:t>e.g.</w:t>
            </w:r>
            <w:proofErr w:type="gramEnd"/>
            <w:r>
              <w:rPr>
                <w:sz w:val="22"/>
                <w:szCs w:val="22"/>
                <w:lang w:eastAsia="zh-CN"/>
              </w:rPr>
              <w:t xml:space="preserve"> 8 in proposal 1.1-3E). If Q=64 and DBTW on in unlicensed operation, UE has to monitor Type 0 PDCCH for 8 times where 7 times is useless even when the number of </w:t>
            </w:r>
            <w:proofErr w:type="gramStart"/>
            <w:r>
              <w:rPr>
                <w:sz w:val="22"/>
                <w:szCs w:val="22"/>
                <w:lang w:eastAsia="zh-CN"/>
              </w:rPr>
              <w:t>candidate</w:t>
            </w:r>
            <w:proofErr w:type="gramEnd"/>
            <w:r>
              <w:rPr>
                <w:sz w:val="22"/>
                <w:szCs w:val="22"/>
                <w:lang w:eastAsia="zh-CN"/>
              </w:rPr>
              <w:t xml:space="preserve"> SSBs is 64. </w:t>
            </w:r>
            <w:proofErr w:type="gramStart"/>
            <w:r>
              <w:rPr>
                <w:sz w:val="22"/>
                <w:szCs w:val="22"/>
                <w:lang w:eastAsia="zh-CN"/>
              </w:rPr>
              <w:t>So</w:t>
            </w:r>
            <w:proofErr w:type="gramEnd"/>
            <w:r>
              <w:rPr>
                <w:sz w:val="22"/>
                <w:szCs w:val="22"/>
                <w:lang w:eastAsia="zh-CN"/>
              </w:rPr>
              <w:t xml:space="preserve">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 xml:space="preserve">We share the similar view as Qualcomm to determine the number of </w:t>
            </w:r>
            <w:proofErr w:type="gramStart"/>
            <w:r>
              <w:rPr>
                <w:sz w:val="22"/>
                <w:szCs w:val="22"/>
                <w:lang w:eastAsia="zh-CN"/>
              </w:rPr>
              <w:t>candidate</w:t>
            </w:r>
            <w:proofErr w:type="gramEnd"/>
            <w:r>
              <w:rPr>
                <w:sz w:val="22"/>
                <w:szCs w:val="22"/>
                <w:lang w:eastAsia="zh-CN"/>
              </w:rPr>
              <w:t xml:space="preserv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 xml:space="preserve">We are fine to first determine the number of </w:t>
            </w:r>
            <w:proofErr w:type="gramStart"/>
            <w:r>
              <w:rPr>
                <w:rFonts w:eastAsia="MS Mincho" w:hint="eastAsia"/>
                <w:sz w:val="22"/>
                <w:szCs w:val="22"/>
                <w:lang w:eastAsia="zh-CN"/>
              </w:rPr>
              <w:t>candidate</w:t>
            </w:r>
            <w:proofErr w:type="gramEnd"/>
            <w:r>
              <w:rPr>
                <w:rFonts w:eastAsia="MS Mincho" w:hint="eastAsia"/>
                <w:sz w:val="22"/>
                <w:szCs w:val="22"/>
                <w:lang w:eastAsia="zh-CN"/>
              </w:rPr>
              <w:t xml:space="preserv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w:t>
            </w:r>
            <w:proofErr w:type="gramStart"/>
            <w:r>
              <w:rPr>
                <w:rFonts w:eastAsiaTheme="minorEastAsia"/>
                <w:sz w:val="22"/>
                <w:szCs w:val="22"/>
                <w:lang w:eastAsia="ko-KR"/>
              </w:rPr>
              <w:t>discussed</w:t>
            </w:r>
            <w:proofErr w:type="gramEnd"/>
            <w:r>
              <w:rPr>
                <w:rFonts w:eastAsiaTheme="minorEastAsia"/>
                <w:sz w:val="22"/>
                <w:szCs w:val="22"/>
                <w:lang w:eastAsia="ko-KR"/>
              </w:rPr>
              <w:t xml:space="preserve">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w:t>
            </w:r>
            <w:proofErr w:type="gramStart"/>
            <w:r>
              <w:rPr>
                <w:rFonts w:eastAsiaTheme="minorEastAsia"/>
                <w:sz w:val="22"/>
                <w:szCs w:val="22"/>
                <w:lang w:eastAsia="zh-CN"/>
              </w:rPr>
              <w:t>I.e.</w:t>
            </w:r>
            <w:proofErr w:type="gramEnd"/>
            <w:r>
              <w:rPr>
                <w:rFonts w:eastAsiaTheme="minorEastAsia"/>
                <w:sz w:val="22"/>
                <w:szCs w:val="22"/>
                <w:lang w:eastAsia="zh-CN"/>
              </w:rPr>
              <w:t xml:space="preserv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1.1-2E, Ericsson wanted to revisit the issue due to potential linkage with another proposal. From moderator understanding, this might be just related to the DCI format aspects.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suggest to decouple that issue as a separate proposal and see what we can agree to.</w:t>
      </w:r>
      <w:r w:rsidR="001267D8">
        <w:rPr>
          <w:rFonts w:ascii="Times New Roman" w:hAnsi="Times New Roman"/>
          <w:sz w:val="22"/>
          <w:szCs w:val="22"/>
          <w:lang w:eastAsia="zh-CN"/>
        </w:rPr>
        <w:t xml:space="preserve"> </w:t>
      </w:r>
      <w:proofErr w:type="spellStart"/>
      <w:r w:rsidR="001267D8">
        <w:rPr>
          <w:rFonts w:ascii="Times New Roman" w:hAnsi="Times New Roman"/>
          <w:sz w:val="22"/>
          <w:szCs w:val="22"/>
          <w:lang w:eastAsia="zh-CN"/>
        </w:rPr>
        <w:t>Porposal</w:t>
      </w:r>
      <w:proofErr w:type="spellEnd"/>
      <w:r w:rsidR="001267D8">
        <w:rPr>
          <w:rFonts w:ascii="Times New Roman" w:hAnsi="Times New Roman"/>
          <w:sz w:val="22"/>
          <w:szCs w:val="22"/>
          <w:lang w:eastAsia="zh-CN"/>
        </w:rPr>
        <w:t xml:space="preserve">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w:t>
      </w:r>
      <w:proofErr w:type="spellStart"/>
      <w:r w:rsidRPr="00334B4B">
        <w:rPr>
          <w:rFonts w:ascii="Times New Roman" w:hAnsi="Times New Roman"/>
          <w:sz w:val="22"/>
          <w:szCs w:val="22"/>
          <w:lang w:eastAsia="zh-CN"/>
        </w:rPr>
        <w:t>Sanechips</w:t>
      </w:r>
      <w:proofErr w:type="spellEnd"/>
      <w:r w:rsidRPr="00334B4B">
        <w:rPr>
          <w:rFonts w:ascii="Times New Roman" w:hAnsi="Times New Roman"/>
          <w:sz w:val="22"/>
          <w:szCs w:val="22"/>
          <w:lang w:eastAsia="zh-CN"/>
        </w:rPr>
        <w:t>, Intel, Samsung, NEC, CATT</w:t>
      </w:r>
      <w:r w:rsidR="001A36C5">
        <w:rPr>
          <w:rFonts w:ascii="Times New Roman" w:hAnsi="Times New Roman"/>
          <w:sz w:val="22"/>
          <w:szCs w:val="22"/>
          <w:lang w:eastAsia="zh-CN"/>
        </w:rPr>
        <w:t xml:space="preserve">, </w:t>
      </w:r>
      <w:proofErr w:type="spellStart"/>
      <w:r w:rsidR="001A36C5">
        <w:rPr>
          <w:rFonts w:ascii="Times New Roman" w:hAnsi="Times New Roman"/>
          <w:sz w:val="22"/>
          <w:szCs w:val="22"/>
          <w:lang w:eastAsia="zh-CN"/>
        </w:rPr>
        <w:t>Convida</w:t>
      </w:r>
      <w:proofErr w:type="spellEnd"/>
      <w:r w:rsidR="001A36C5">
        <w:rPr>
          <w:rFonts w:ascii="Times New Roman" w:hAnsi="Times New Roman"/>
          <w:sz w:val="22"/>
          <w:szCs w:val="22"/>
          <w:lang w:eastAsia="zh-CN"/>
        </w:rPr>
        <w:t xml:space="preserve">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Change to basic assumption in Rel-15 that the MIB does not change more often than 80 </w:t>
      </w:r>
      <w:proofErr w:type="spellStart"/>
      <w:r w:rsidRPr="00334B4B">
        <w:rPr>
          <w:rFonts w:ascii="Times New Roman" w:eastAsia="Times New Roman" w:hAnsi="Times New Roman"/>
          <w:sz w:val="22"/>
          <w:szCs w:val="22"/>
          <w:lang w:eastAsia="zh-CN"/>
        </w:rPr>
        <w:t>ms</w:t>
      </w:r>
      <w:proofErr w:type="spellEnd"/>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on 1.1-3E, few companies would like to defer the proposal until the number of DBTW and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indicate DBTW enable/disable in MIB is decided. There were some </w:t>
      </w:r>
      <w:proofErr w:type="gramStart"/>
      <w:r>
        <w:rPr>
          <w:rFonts w:ascii="Times New Roman" w:hAnsi="Times New Roman"/>
          <w:sz w:val="22"/>
          <w:szCs w:val="22"/>
          <w:lang w:eastAsia="zh-CN"/>
        </w:rPr>
        <w:t>suggestion</w:t>
      </w:r>
      <w:proofErr w:type="gramEnd"/>
      <w:r>
        <w:rPr>
          <w:rFonts w:ascii="Times New Roman" w:hAnsi="Times New Roman"/>
          <w:sz w:val="22"/>
          <w:szCs w:val="22"/>
          <w:lang w:eastAsia="zh-CN"/>
        </w:rPr>
        <w:t xml:space="preserve">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proofErr w:type="spellStart"/>
      <w:proofErr w:type="gramStart"/>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proofErr w:type="spellEnd"/>
      <w:proofErr w:type="gramEnd"/>
      <w:r>
        <w:rPr>
          <w:rFonts w:ascii="Times New Roman" w:hAnsi="Times New Roman"/>
          <w:sz w:val="22"/>
          <w:szCs w:val="22"/>
          <w:lang w:eastAsia="zh-CN"/>
        </w:rPr>
        <w:t xml:space="preserv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proofErr w:type="spellStart"/>
      <w:proofErr w:type="gramStart"/>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proofErr w:type="spellEnd"/>
      <w:proofErr w:type="gramEnd"/>
      <w:r w:rsidR="003878F2">
        <w:rPr>
          <w:rFonts w:ascii="Times New Roman" w:hAnsi="Times New Roman"/>
          <w:sz w:val="22"/>
          <w:szCs w:val="22"/>
          <w:lang w:eastAsia="zh-CN"/>
        </w:rPr>
        <w:t xml:space="preserve"> value of 64 may be used as implicit determination by the UE that DBTW is not enabled by </w:t>
      </w:r>
      <w:proofErr w:type="spellStart"/>
      <w:r w:rsidR="003878F2">
        <w:rPr>
          <w:rFonts w:ascii="Times New Roman" w:hAnsi="Times New Roman"/>
          <w:sz w:val="22"/>
          <w:szCs w:val="22"/>
          <w:lang w:eastAsia="zh-CN"/>
        </w:rPr>
        <w:t>gNB</w:t>
      </w:r>
      <w:proofErr w:type="spellEnd"/>
      <w:r w:rsidR="003878F2">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BD0E0D"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w:t>
      </w:r>
      <w:proofErr w:type="spellStart"/>
      <w:r w:rsidR="00A67126">
        <w:rPr>
          <w:rFonts w:ascii="Times New Roman" w:hAnsi="Times New Roman"/>
          <w:sz w:val="22"/>
          <w:szCs w:val="22"/>
          <w:lang w:eastAsia="zh-CN"/>
        </w:rPr>
        <w:t>HiSilicon</w:t>
      </w:r>
      <w:proofErr w:type="spellEnd"/>
      <w:r w:rsidR="00A67126">
        <w:rPr>
          <w:rFonts w:ascii="Times New Roman" w:hAnsi="Times New Roman"/>
          <w:sz w:val="22"/>
          <w:szCs w:val="22"/>
          <w:lang w:eastAsia="zh-CN"/>
        </w:rPr>
        <w:t>,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w:t>
      </w:r>
      <w:proofErr w:type="spellStart"/>
      <w:r w:rsidR="00402C9C">
        <w:rPr>
          <w:rFonts w:ascii="Times New Roman" w:hAnsi="Times New Roman"/>
          <w:sz w:val="22"/>
          <w:szCs w:val="22"/>
          <w:lang w:eastAsia="zh-CN"/>
        </w:rPr>
        <w:t>Sanechips</w:t>
      </w:r>
      <w:proofErr w:type="spellEnd"/>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w:t>
      </w:r>
      <w:proofErr w:type="spellStart"/>
      <w:r w:rsidR="00A67126">
        <w:rPr>
          <w:rFonts w:ascii="Times New Roman" w:hAnsi="Times New Roman"/>
          <w:sz w:val="22"/>
          <w:szCs w:val="22"/>
          <w:lang w:eastAsia="zh-CN"/>
        </w:rPr>
        <w:t>Sanechips</w:t>
      </w:r>
      <w:proofErr w:type="spellEnd"/>
      <w:r w:rsidR="00A67126">
        <w:rPr>
          <w:rFonts w:ascii="Times New Roman" w:hAnsi="Times New Roman"/>
          <w:sz w:val="22"/>
          <w:szCs w:val="22"/>
          <w:lang w:eastAsia="zh-CN"/>
        </w:rPr>
        <w:t>, Huawei/</w:t>
      </w:r>
      <w:proofErr w:type="spellStart"/>
      <w:r w:rsidR="00A67126">
        <w:rPr>
          <w:rFonts w:ascii="Times New Roman" w:hAnsi="Times New Roman"/>
          <w:sz w:val="22"/>
          <w:szCs w:val="22"/>
          <w:lang w:eastAsia="zh-CN"/>
        </w:rPr>
        <w:t>HiSilicon</w:t>
      </w:r>
      <w:proofErr w:type="spellEnd"/>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w:t>
      </w:r>
      <w:proofErr w:type="spellStart"/>
      <w:r w:rsidR="00402C9C">
        <w:rPr>
          <w:rFonts w:ascii="Times New Roman" w:hAnsi="Times New Roman"/>
          <w:sz w:val="22"/>
          <w:szCs w:val="22"/>
          <w:lang w:eastAsia="zh-CN"/>
        </w:rPr>
        <w:t>Sanechips</w:t>
      </w:r>
      <w:proofErr w:type="spellEnd"/>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35788C1D" w:rsidR="00D24F92" w:rsidRDefault="00D24F92" w:rsidP="00D24F92">
      <w:pPr>
        <w:pStyle w:val="Heading5"/>
        <w:rPr>
          <w:rFonts w:ascii="Times New Roman" w:hAnsi="Times New Roman"/>
          <w:b/>
          <w:bCs/>
          <w:lang w:eastAsia="zh-CN"/>
        </w:rPr>
      </w:pPr>
      <w:r>
        <w:rPr>
          <w:rFonts w:ascii="Times New Roman" w:hAnsi="Times New Roman"/>
          <w:b/>
          <w:bCs/>
          <w:lang w:eastAsia="zh-CN"/>
        </w:rPr>
        <w:t xml:space="preserve">Proposal 1.1-2F) </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9D2F0F1" w14:textId="3095CB22" w:rsidR="00D24F92" w:rsidRDefault="00D24F92">
      <w:pPr>
        <w:pStyle w:val="BodyText"/>
        <w:spacing w:after="0"/>
        <w:rPr>
          <w:rFonts w:ascii="Times New Roman" w:hAnsi="Times New Roman"/>
          <w:sz w:val="22"/>
          <w:szCs w:val="22"/>
          <w:lang w:eastAsia="zh-CN"/>
        </w:rPr>
      </w:pPr>
    </w:p>
    <w:p w14:paraId="479E03D8" w14:textId="6CA411F8" w:rsidR="00423E7E" w:rsidRDefault="00423E7E" w:rsidP="00423E7E">
      <w:pPr>
        <w:pStyle w:val="Heading5"/>
        <w:rPr>
          <w:rFonts w:ascii="Times New Roman" w:hAnsi="Times New Roman"/>
          <w:b/>
          <w:bCs/>
          <w:lang w:eastAsia="zh-CN"/>
        </w:rPr>
      </w:pPr>
      <w:r>
        <w:rPr>
          <w:rFonts w:ascii="Times New Roman" w:hAnsi="Times New Roman"/>
          <w:b/>
          <w:bCs/>
          <w:lang w:eastAsia="zh-CN"/>
        </w:rPr>
        <w:t xml:space="preserve">Proposal 1.1-2G) </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D9EB515" w14:textId="021C6714" w:rsidR="00423E7E" w:rsidRDefault="00423E7E">
      <w:pPr>
        <w:pStyle w:val="BodyText"/>
        <w:spacing w:after="0"/>
        <w:rPr>
          <w:rFonts w:ascii="Times New Roman" w:hAnsi="Times New Roman"/>
          <w:sz w:val="22"/>
          <w:szCs w:val="22"/>
          <w:lang w:eastAsia="zh-CN"/>
        </w:rPr>
      </w:pPr>
    </w:p>
    <w:p w14:paraId="16AB1DBF" w14:textId="51DDA462" w:rsidR="006E48E7" w:rsidRDefault="006E48E7">
      <w:pPr>
        <w:pStyle w:val="BodyText"/>
        <w:spacing w:after="0"/>
        <w:rPr>
          <w:rFonts w:ascii="Times New Roman" w:hAnsi="Times New Roman"/>
          <w:sz w:val="22"/>
          <w:szCs w:val="22"/>
          <w:lang w:eastAsia="zh-CN"/>
        </w:rPr>
      </w:pPr>
      <w:r>
        <w:rPr>
          <w:rFonts w:ascii="Times New Roman" w:hAnsi="Times New Roman"/>
          <w:sz w:val="22"/>
          <w:szCs w:val="22"/>
          <w:lang w:eastAsia="zh-CN"/>
        </w:rPr>
        <w:t>Added updated proposal based on LGE’s comments.</w:t>
      </w:r>
    </w:p>
    <w:p w14:paraId="3EF821C9" w14:textId="50350239" w:rsidR="006E48E7" w:rsidRDefault="006E48E7">
      <w:pPr>
        <w:pStyle w:val="BodyText"/>
        <w:spacing w:after="0"/>
        <w:rPr>
          <w:rFonts w:ascii="Times New Roman" w:hAnsi="Times New Roman"/>
          <w:sz w:val="22"/>
          <w:szCs w:val="22"/>
          <w:lang w:eastAsia="zh-CN"/>
        </w:rPr>
      </w:pPr>
    </w:p>
    <w:p w14:paraId="37734292" w14:textId="5B601BBE" w:rsidR="006E48E7" w:rsidRDefault="006E48E7" w:rsidP="006E48E7">
      <w:pPr>
        <w:pStyle w:val="Heading5"/>
        <w:rPr>
          <w:rFonts w:ascii="Times New Roman" w:hAnsi="Times New Roman"/>
          <w:b/>
          <w:bCs/>
          <w:lang w:eastAsia="zh-CN"/>
        </w:rPr>
      </w:pPr>
      <w:r>
        <w:rPr>
          <w:rFonts w:ascii="Times New Roman" w:hAnsi="Times New Roman"/>
          <w:b/>
          <w:bCs/>
          <w:lang w:eastAsia="zh-CN"/>
        </w:rPr>
        <w:t>Proposal 1.1-2</w:t>
      </w:r>
      <w:r>
        <w:rPr>
          <w:rFonts w:ascii="Times New Roman" w:hAnsi="Times New Roman"/>
          <w:b/>
          <w:bCs/>
          <w:lang w:eastAsia="zh-CN"/>
        </w:rPr>
        <w:t>H</w:t>
      </w:r>
      <w:r>
        <w:rPr>
          <w:rFonts w:ascii="Times New Roman" w:hAnsi="Times New Roman"/>
          <w:b/>
          <w:bCs/>
          <w:lang w:eastAsia="zh-CN"/>
        </w:rPr>
        <w:t xml:space="preserve">) </w:t>
      </w:r>
    </w:p>
    <w:p w14:paraId="5BCD9A5A" w14:textId="77777777" w:rsidR="006E48E7" w:rsidRDefault="006E48E7" w:rsidP="006E48E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6E48E7">
        <w:rPr>
          <w:rFonts w:ascii="Times New Roman" w:eastAsia="Times New Roman" w:hAnsi="Times New Roman"/>
          <w:strike/>
          <w:color w:val="0070C0"/>
          <w:sz w:val="22"/>
          <w:szCs w:val="22"/>
          <w:u w:val="single"/>
          <w:lang w:eastAsia="zh-CN"/>
        </w:rPr>
        <w:t>explicit</w:t>
      </w:r>
      <w:r w:rsidRPr="006E48E7">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 xml:space="preserve">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79A75B30" w14:textId="77777777" w:rsidR="006E48E7" w:rsidRDefault="006E48E7" w:rsidP="006E48E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462413E" w14:textId="77777777" w:rsidR="006E48E7" w:rsidRDefault="006E48E7" w:rsidP="006E48E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6E48E7">
        <w:rPr>
          <w:rFonts w:ascii="Times New Roman" w:eastAsia="Times New Roman" w:hAnsi="Times New Roman"/>
          <w:strike/>
          <w:color w:val="0070C0"/>
          <w:sz w:val="22"/>
          <w:szCs w:val="22"/>
          <w:u w:val="single"/>
          <w:lang w:eastAsia="zh-CN"/>
        </w:rPr>
        <w:t>explicitly</w:t>
      </w:r>
      <w:r w:rsidRPr="006E48E7">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indicated in MIB.</w:t>
      </w:r>
    </w:p>
    <w:p w14:paraId="686DA44A" w14:textId="77777777" w:rsidR="006E48E7" w:rsidRDefault="006E48E7" w:rsidP="006E48E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514490A2" w14:textId="77777777" w:rsidR="006E48E7" w:rsidRDefault="006E48E7" w:rsidP="006E48E7">
      <w:pPr>
        <w:pStyle w:val="BodyText"/>
        <w:spacing w:after="0"/>
        <w:rPr>
          <w:rFonts w:ascii="Times New Roman" w:hAnsi="Times New Roman"/>
          <w:sz w:val="22"/>
          <w:szCs w:val="22"/>
          <w:lang w:eastAsia="zh-CN"/>
        </w:rPr>
      </w:pPr>
    </w:p>
    <w:p w14:paraId="1CA31542" w14:textId="77777777" w:rsidR="006E48E7" w:rsidRDefault="006E48E7">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lastRenderedPageBreak/>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 xml:space="preserve">As we mentioned in the same email, unfortunately, we now have concerns about these two proposals, not because they are flawed, but because we realize that there is a dependence on the number of </w:t>
            </w:r>
            <w:proofErr w:type="gramStart"/>
            <w:r>
              <w:rPr>
                <w:color w:val="000000" w:themeColor="text1"/>
                <w:sz w:val="22"/>
                <w:szCs w:val="22"/>
              </w:rPr>
              <w:t>candidate</w:t>
            </w:r>
            <w:proofErr w:type="gramEnd"/>
            <w:r>
              <w:rPr>
                <w:color w:val="000000" w:themeColor="text1"/>
                <w:sz w:val="22"/>
                <w:szCs w:val="22"/>
              </w:rPr>
              <w:t xml:space="preserv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w:t>
            </w:r>
            <w:proofErr w:type="gramStart"/>
            <w:r w:rsidRPr="00542AC1">
              <w:rPr>
                <w:color w:val="000000" w:themeColor="text1"/>
                <w:sz w:val="22"/>
                <w:szCs w:val="22"/>
              </w:rPr>
              <w:t>candidate</w:t>
            </w:r>
            <w:proofErr w:type="gramEnd"/>
            <w:r w:rsidRPr="00542AC1">
              <w:rPr>
                <w:color w:val="000000" w:themeColor="text1"/>
                <w:sz w:val="22"/>
                <w:szCs w:val="22"/>
              </w:rPr>
              <w:t xml:space="preserv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xml:space="preserve">. But until we know </w:t>
            </w:r>
            <w:proofErr w:type="gramStart"/>
            <w:r>
              <w:rPr>
                <w:color w:val="000000" w:themeColor="text1"/>
                <w:sz w:val="22"/>
                <w:szCs w:val="22"/>
              </w:rPr>
              <w:t>that,</w:t>
            </w:r>
            <w:proofErr w:type="gramEnd"/>
            <w:r>
              <w:rPr>
                <w:color w:val="000000" w:themeColor="text1"/>
                <w:sz w:val="22"/>
                <w:szCs w:val="22"/>
              </w:rPr>
              <w:t xml:space="preserve">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EA4CC7" w:rsidRPr="00542AC1" w14:paraId="38C500FE" w14:textId="77777777" w:rsidTr="00D24F92">
        <w:tc>
          <w:tcPr>
            <w:tcW w:w="1705" w:type="dxa"/>
          </w:tcPr>
          <w:p w14:paraId="65947858" w14:textId="3A796FCB" w:rsidR="00EA4CC7" w:rsidRPr="00542AC1" w:rsidRDefault="00EA4CC7" w:rsidP="00EA4CC7">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57" w:type="dxa"/>
          </w:tcPr>
          <w:p w14:paraId="5FC293A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6A6CCB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0807CBDE"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E24B926"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51DFB4CE"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In our view, Licensed/unlicensed operation does not need to be known at the time of reading MIB anyway. If companies are concerned that UE may need to know Licensed/unlicensed operation at the time of reading MIB to infer </w:t>
            </w:r>
            <w:proofErr w:type="gramStart"/>
            <w:r>
              <w:rPr>
                <w:rFonts w:ascii="Times New Roman" w:hAnsi="Times New Roman"/>
                <w:bCs/>
                <w:lang w:eastAsia="zh-CN"/>
              </w:rPr>
              <w:t>whether or not</w:t>
            </w:r>
            <w:proofErr w:type="gramEnd"/>
            <w:r>
              <w:rPr>
                <w:rFonts w:ascii="Times New Roman" w:hAnsi="Times New Roman"/>
                <w:bCs/>
                <w:lang w:eastAsia="zh-CN"/>
              </w:rPr>
              <w:t xml:space="preserve"> DBTW is in use, we disagree.  Please see our very detailed explanation on this in Table provided by our Feature Lead on </w:t>
            </w:r>
            <w:proofErr w:type="gramStart"/>
            <w:r>
              <w:rPr>
                <w:rFonts w:ascii="Times New Roman" w:hAnsi="Times New Roman"/>
                <w:bCs/>
                <w:lang w:eastAsia="zh-CN"/>
              </w:rPr>
              <w:t>companies</w:t>
            </w:r>
            <w:proofErr w:type="gramEnd"/>
            <w:r>
              <w:rPr>
                <w:rFonts w:ascii="Times New Roman" w:hAnsi="Times New Roman"/>
                <w:bCs/>
                <w:lang w:eastAsia="zh-CN"/>
              </w:rPr>
              <w:t xml:space="preserve">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0E28200D" w14:textId="77777777" w:rsidR="00EA4CC7" w:rsidRDefault="00EA4CC7" w:rsidP="00EA4CC7">
            <w:pPr>
              <w:pStyle w:val="BodyText"/>
              <w:spacing w:after="0"/>
              <w:rPr>
                <w:rFonts w:ascii="Times New Roman" w:hAnsi="Times New Roman"/>
                <w:bCs/>
                <w:lang w:eastAsia="zh-CN"/>
              </w:rPr>
            </w:pPr>
          </w:p>
          <w:p w14:paraId="346244B3"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Also, if the issue of size ambiguity of DCI 1_0 scrambled with SI-RNTI is resolved for operations with and without LBT, we don’t see any reason for UE to know </w:t>
            </w:r>
            <w:proofErr w:type="gramStart"/>
            <w:r>
              <w:rPr>
                <w:rFonts w:ascii="Times New Roman" w:hAnsi="Times New Roman"/>
                <w:bCs/>
                <w:lang w:eastAsia="zh-CN"/>
              </w:rPr>
              <w:t>whether or not</w:t>
            </w:r>
            <w:proofErr w:type="gramEnd"/>
            <w:r>
              <w:rPr>
                <w:rFonts w:ascii="Times New Roman" w:hAnsi="Times New Roman"/>
                <w:bCs/>
                <w:lang w:eastAsia="zh-CN"/>
              </w:rPr>
              <w:t xml:space="preserve">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t>
            </w:r>
            <w:proofErr w:type="gramStart"/>
            <w:r>
              <w:rPr>
                <w:rFonts w:ascii="Times New Roman" w:hAnsi="Times New Roman"/>
                <w:bCs/>
                <w:lang w:eastAsia="zh-CN"/>
              </w:rPr>
              <w:t>whether or not</w:t>
            </w:r>
            <w:proofErr w:type="gramEnd"/>
            <w:r>
              <w:rPr>
                <w:rFonts w:ascii="Times New Roman" w:hAnsi="Times New Roman"/>
                <w:bCs/>
                <w:lang w:eastAsia="zh-CN"/>
              </w:rPr>
              <w:t xml:space="preserve"> LBT is used does not need to be implicitly or explicitly indicated in MIB.</w:t>
            </w:r>
          </w:p>
          <w:p w14:paraId="38F266C9"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lastRenderedPageBreak/>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0BD9ACC0" w14:textId="77777777" w:rsidR="00EA4CC7" w:rsidRPr="00542AC1" w:rsidRDefault="00EA4CC7" w:rsidP="00EA4CC7">
            <w:pPr>
              <w:rPr>
                <w:color w:val="000000" w:themeColor="text1"/>
                <w:sz w:val="22"/>
                <w:szCs w:val="22"/>
                <w:u w:val="single"/>
              </w:rPr>
            </w:pPr>
          </w:p>
        </w:tc>
      </w:tr>
      <w:tr w:rsidR="00BE18E6" w:rsidRPr="00542AC1" w14:paraId="32336D0B" w14:textId="77777777" w:rsidTr="00D24F92">
        <w:tc>
          <w:tcPr>
            <w:tcW w:w="1705" w:type="dxa"/>
          </w:tcPr>
          <w:p w14:paraId="15A40F03" w14:textId="7E34204C" w:rsidR="00BE18E6" w:rsidRPr="00542AC1" w:rsidRDefault="00BE18E6">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lastRenderedPageBreak/>
              <w:t>Moderator</w:t>
            </w:r>
          </w:p>
        </w:tc>
        <w:tc>
          <w:tcPr>
            <w:tcW w:w="8257" w:type="dxa"/>
          </w:tcPr>
          <w:p w14:paraId="51E0A554" w14:textId="2D0D6ECE" w:rsidR="00BE18E6" w:rsidRPr="00BE18E6" w:rsidRDefault="00BE18E6" w:rsidP="00542AC1">
            <w:pPr>
              <w:rPr>
                <w:color w:val="000000" w:themeColor="text1"/>
                <w:sz w:val="22"/>
                <w:szCs w:val="22"/>
              </w:rPr>
            </w:pPr>
            <w:r w:rsidRPr="00BE18E6">
              <w:rPr>
                <w:color w:val="000000" w:themeColor="text1"/>
                <w:sz w:val="22"/>
                <w:szCs w:val="22"/>
              </w:rPr>
              <w:t>Look</w:t>
            </w:r>
            <w:r>
              <w:rPr>
                <w:color w:val="000000" w:themeColor="text1"/>
                <w:sz w:val="22"/>
                <w:szCs w:val="22"/>
              </w:rPr>
              <w:t xml:space="preserve">s like there are concerns on Proposal 1.1-2F/G, so </w:t>
            </w:r>
            <w:proofErr w:type="spellStart"/>
            <w:proofErr w:type="gramStart"/>
            <w:r>
              <w:rPr>
                <w:color w:val="000000" w:themeColor="text1"/>
                <w:sz w:val="22"/>
                <w:szCs w:val="22"/>
              </w:rPr>
              <w:t>lets</w:t>
            </w:r>
            <w:proofErr w:type="spellEnd"/>
            <w:proofErr w:type="gramEnd"/>
            <w:r>
              <w:rPr>
                <w:color w:val="000000" w:themeColor="text1"/>
                <w:sz w:val="22"/>
                <w:szCs w:val="22"/>
              </w:rPr>
              <w:t xml:space="preserve"> move them from the stable proposal category. I will </w:t>
            </w:r>
            <w:r w:rsidRPr="00255B5F">
              <w:rPr>
                <w:b/>
                <w:bCs/>
                <w:color w:val="000000" w:themeColor="text1"/>
                <w:sz w:val="22"/>
                <w:szCs w:val="22"/>
              </w:rPr>
              <w:t>not</w:t>
            </w:r>
            <w:r>
              <w:rPr>
                <w:color w:val="000000" w:themeColor="text1"/>
                <w:sz w:val="22"/>
                <w:szCs w:val="22"/>
              </w:rPr>
              <w:t xml:space="preserve"> ask chairman for approval on this proposal. Please continue to provide comments on </w:t>
            </w:r>
            <w:r w:rsidR="00255B5F">
              <w:rPr>
                <w:color w:val="000000" w:themeColor="text1"/>
                <w:sz w:val="22"/>
                <w:szCs w:val="22"/>
              </w:rPr>
              <w:t>Proposal 1.1-2G.</w:t>
            </w:r>
          </w:p>
        </w:tc>
      </w:tr>
      <w:tr w:rsidR="00467B57" w:rsidRPr="00542AC1" w14:paraId="10C0A3ED" w14:textId="77777777" w:rsidTr="00D24F92">
        <w:tc>
          <w:tcPr>
            <w:tcW w:w="1705" w:type="dxa"/>
          </w:tcPr>
          <w:p w14:paraId="6B1BE4C5" w14:textId="4B345D0C" w:rsidR="00467B57" w:rsidRDefault="00467B57" w:rsidP="00467B57">
            <w:pPr>
              <w:pStyle w:val="BodyText"/>
              <w:spacing w:after="0"/>
              <w:rPr>
                <w:rFonts w:ascii="Times New Roman" w:hAnsi="Times New Roman"/>
                <w:color w:val="000000" w:themeColor="text1"/>
                <w:sz w:val="22"/>
                <w:szCs w:val="22"/>
                <w:lang w:eastAsia="zh-CN"/>
              </w:rPr>
            </w:pPr>
            <w:r>
              <w:rPr>
                <w:rFonts w:ascii="Times New Roman" w:eastAsiaTheme="minorEastAsia" w:hAnsi="Times New Roman" w:hint="eastAsia"/>
                <w:color w:val="000000" w:themeColor="text1"/>
                <w:sz w:val="22"/>
                <w:szCs w:val="22"/>
                <w:lang w:eastAsia="ko-KR"/>
              </w:rPr>
              <w:t>L</w:t>
            </w:r>
            <w:r>
              <w:rPr>
                <w:rFonts w:ascii="Times New Roman" w:eastAsiaTheme="minorEastAsia" w:hAnsi="Times New Roman"/>
                <w:color w:val="000000" w:themeColor="text1"/>
                <w:sz w:val="22"/>
                <w:szCs w:val="22"/>
                <w:lang w:eastAsia="ko-KR"/>
              </w:rPr>
              <w:t>G Electronics</w:t>
            </w:r>
          </w:p>
        </w:tc>
        <w:tc>
          <w:tcPr>
            <w:tcW w:w="8257" w:type="dxa"/>
          </w:tcPr>
          <w:p w14:paraId="32E280A8" w14:textId="77777777" w:rsidR="00467B57" w:rsidRDefault="00467B57" w:rsidP="00467B57">
            <w:pPr>
              <w:rPr>
                <w:color w:val="000000" w:themeColor="text1"/>
                <w:sz w:val="22"/>
                <w:szCs w:val="22"/>
              </w:rPr>
            </w:pPr>
            <w:r w:rsidRPr="00564614">
              <w:rPr>
                <w:color w:val="000000" w:themeColor="text1"/>
                <w:sz w:val="22"/>
                <w:szCs w:val="22"/>
              </w:rPr>
              <w:t>Proposal 1.1-4B)</w:t>
            </w:r>
            <w:r>
              <w:rPr>
                <w:color w:val="000000" w:themeColor="text1"/>
                <w:sz w:val="22"/>
                <w:szCs w:val="22"/>
              </w:rPr>
              <w:t>: Support</w:t>
            </w:r>
          </w:p>
          <w:p w14:paraId="2824398D" w14:textId="366E8B11" w:rsidR="00467B57" w:rsidRPr="00BE18E6" w:rsidRDefault="00467B57" w:rsidP="00467B57">
            <w:pPr>
              <w:rPr>
                <w:color w:val="000000" w:themeColor="text1"/>
                <w:sz w:val="22"/>
                <w:szCs w:val="22"/>
              </w:rPr>
            </w:pPr>
            <w:r w:rsidRPr="00564614">
              <w:rPr>
                <w:color w:val="000000" w:themeColor="text1"/>
                <w:sz w:val="22"/>
                <w:szCs w:val="22"/>
              </w:rPr>
              <w:t>Proposal 1.1-2F)</w:t>
            </w:r>
            <w:r>
              <w:rPr>
                <w:color w:val="000000" w:themeColor="text1"/>
                <w:sz w:val="22"/>
                <w:szCs w:val="22"/>
              </w:rPr>
              <w:t xml:space="preserve"> or </w:t>
            </w:r>
            <w:r w:rsidRPr="00564614">
              <w:rPr>
                <w:color w:val="000000" w:themeColor="text1"/>
                <w:sz w:val="22"/>
                <w:szCs w:val="22"/>
              </w:rPr>
              <w:t>Proposal 1.1-2</w:t>
            </w:r>
            <w:r>
              <w:rPr>
                <w:color w:val="000000" w:themeColor="text1"/>
                <w:sz w:val="22"/>
                <w:szCs w:val="22"/>
              </w:rPr>
              <w:t>G</w:t>
            </w:r>
            <w:r w:rsidRPr="00564614">
              <w:rPr>
                <w:color w:val="000000" w:themeColor="text1"/>
                <w:sz w:val="22"/>
                <w:szCs w:val="22"/>
              </w:rPr>
              <w:t>)</w:t>
            </w:r>
            <w:r>
              <w:rPr>
                <w:color w:val="000000" w:themeColor="text1"/>
                <w:sz w:val="22"/>
                <w:szCs w:val="22"/>
              </w:rPr>
              <w:t xml:space="preserve">: We share the view from Huawei. </w:t>
            </w:r>
            <w:r w:rsidRPr="00564614">
              <w:rPr>
                <w:color w:val="000000" w:themeColor="text1"/>
                <w:sz w:val="22"/>
                <w:szCs w:val="22"/>
              </w:rPr>
              <w:t>Change of “licensed / unlicensed operation” to “operation with or without shared spectrum channel access”</w:t>
            </w:r>
            <w:r>
              <w:rPr>
                <w:color w:val="000000" w:themeColor="text1"/>
                <w:sz w:val="22"/>
                <w:szCs w:val="22"/>
              </w:rPr>
              <w:t xml:space="preserve"> is </w:t>
            </w:r>
            <w:proofErr w:type="gramStart"/>
            <w:r>
              <w:rPr>
                <w:color w:val="000000" w:themeColor="text1"/>
                <w:sz w:val="22"/>
                <w:szCs w:val="22"/>
              </w:rPr>
              <w:t>fine, but</w:t>
            </w:r>
            <w:proofErr w:type="gramEnd"/>
            <w:r>
              <w:rPr>
                <w:color w:val="000000" w:themeColor="text1"/>
                <w:sz w:val="22"/>
                <w:szCs w:val="22"/>
              </w:rPr>
              <w:t xml:space="preserve"> adding “explicit” is NOT OK to us.</w:t>
            </w:r>
          </w:p>
        </w:tc>
      </w:tr>
      <w:tr w:rsidR="00167581" w:rsidRPr="00542AC1" w14:paraId="3DEB5084" w14:textId="77777777" w:rsidTr="00D24F92">
        <w:tc>
          <w:tcPr>
            <w:tcW w:w="1705" w:type="dxa"/>
          </w:tcPr>
          <w:p w14:paraId="5E0D2A16" w14:textId="62942896" w:rsidR="00167581" w:rsidRDefault="00167581" w:rsidP="00167581">
            <w:pPr>
              <w:pStyle w:val="BodyText"/>
              <w:spacing w:after="0"/>
              <w:rPr>
                <w:rFonts w:ascii="Times New Roman" w:eastAsiaTheme="minorEastAsia" w:hAnsi="Times New Roman"/>
                <w:color w:val="000000" w:themeColor="text1"/>
                <w:sz w:val="22"/>
                <w:szCs w:val="22"/>
                <w:lang w:eastAsia="ko-KR"/>
              </w:rPr>
            </w:pPr>
            <w:r>
              <w:rPr>
                <w:rFonts w:ascii="Times New Roman" w:hAnsi="Times New Roman"/>
                <w:color w:val="000000" w:themeColor="text1"/>
                <w:sz w:val="22"/>
                <w:szCs w:val="22"/>
                <w:lang w:eastAsia="zh-CN"/>
              </w:rPr>
              <w:t xml:space="preserve">Apple </w:t>
            </w:r>
          </w:p>
        </w:tc>
        <w:tc>
          <w:tcPr>
            <w:tcW w:w="8257" w:type="dxa"/>
          </w:tcPr>
          <w:p w14:paraId="5F4FC654" w14:textId="77777777" w:rsidR="00167581" w:rsidRDefault="00167581" w:rsidP="00167581">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12786B52" w14:textId="77777777" w:rsidR="00167581" w:rsidRDefault="00167581" w:rsidP="00167581">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Not support</w:t>
            </w:r>
          </w:p>
          <w:p w14:paraId="30B9E45C" w14:textId="77777777" w:rsidR="00167581" w:rsidRDefault="00167581" w:rsidP="00167581">
            <w:pPr>
              <w:pStyle w:val="BodyText"/>
              <w:spacing w:after="0"/>
              <w:rPr>
                <w:rFonts w:ascii="Times New Roman" w:hAnsi="Times New Roman"/>
                <w:bCs/>
                <w:sz w:val="22"/>
                <w:szCs w:val="32"/>
                <w:lang w:eastAsia="zh-CN"/>
              </w:rPr>
            </w:pPr>
            <w:r w:rsidRPr="00B471E1">
              <w:rPr>
                <w:rFonts w:ascii="Times New Roman" w:hAnsi="Times New Roman"/>
                <w:b/>
                <w:bCs/>
                <w:sz w:val="22"/>
                <w:szCs w:val="32"/>
                <w:lang w:eastAsia="zh-CN"/>
              </w:rPr>
              <w:t>Proposal 1.1-2G)</w:t>
            </w:r>
            <w:r w:rsidRPr="00B471E1">
              <w:rPr>
                <w:rFonts w:ascii="Times New Roman" w:hAnsi="Times New Roman"/>
                <w:bCs/>
                <w:sz w:val="22"/>
                <w:szCs w:val="32"/>
                <w:lang w:eastAsia="zh-CN"/>
              </w:rPr>
              <w:t xml:space="preserve"> </w:t>
            </w:r>
            <w:r>
              <w:rPr>
                <w:rFonts w:ascii="Times New Roman" w:hAnsi="Times New Roman"/>
                <w:bCs/>
                <w:sz w:val="22"/>
                <w:szCs w:val="32"/>
                <w:lang w:eastAsia="zh-CN"/>
              </w:rPr>
              <w:t>S</w:t>
            </w:r>
            <w:r w:rsidRPr="00B471E1">
              <w:rPr>
                <w:rFonts w:ascii="Times New Roman" w:hAnsi="Times New Roman"/>
                <w:bCs/>
                <w:sz w:val="22"/>
                <w:szCs w:val="32"/>
                <w:lang w:eastAsia="zh-CN"/>
              </w:rPr>
              <w:t xml:space="preserve">upport. </w:t>
            </w:r>
          </w:p>
          <w:p w14:paraId="3A147578" w14:textId="7FD15E74" w:rsidR="00167581" w:rsidRPr="00167581" w:rsidRDefault="00167581" w:rsidP="00167581">
            <w:pPr>
              <w:pStyle w:val="BodyText"/>
              <w:spacing w:after="0"/>
              <w:rPr>
                <w:rFonts w:ascii="Times New Roman" w:hAnsi="Times New Roman"/>
                <w:bCs/>
                <w:sz w:val="22"/>
                <w:szCs w:val="32"/>
                <w:lang w:eastAsia="zh-CN"/>
              </w:rPr>
            </w:pPr>
            <w:r>
              <w:rPr>
                <w:rFonts w:ascii="Times New Roman" w:hAnsi="Times New Roman"/>
                <w:bCs/>
                <w:sz w:val="22"/>
                <w:szCs w:val="32"/>
                <w:lang w:eastAsia="zh-CN"/>
              </w:rPr>
              <w:t xml:space="preserve">We understand that use of LBT or licensed vs. unlicensed are not needed for SSB detection as UE simply does correlation within certain sliding window. However, based on the value of indicated Q value in MIB (if supported) and the total number of support SSBs, it is possible that UE can derive the LBT enabling/disabling or not e.g., Q &lt; maximum candidate SSB numbers and then interpret as unlicensed band if LBT is derived as enabling. This implicit indication is almost free benefit and should not be excluded. </w:t>
            </w:r>
          </w:p>
        </w:tc>
      </w:tr>
      <w:tr w:rsidR="006E48E7" w:rsidRPr="00542AC1" w14:paraId="3B893CCD" w14:textId="77777777" w:rsidTr="00D24F92">
        <w:tc>
          <w:tcPr>
            <w:tcW w:w="1705" w:type="dxa"/>
          </w:tcPr>
          <w:p w14:paraId="69760EF4" w14:textId="7310B0D2" w:rsidR="006E48E7" w:rsidRDefault="006E48E7" w:rsidP="00167581">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Moderator</w:t>
            </w:r>
          </w:p>
        </w:tc>
        <w:tc>
          <w:tcPr>
            <w:tcW w:w="8257" w:type="dxa"/>
          </w:tcPr>
          <w:p w14:paraId="3709E76F" w14:textId="77777777" w:rsidR="006E48E7" w:rsidRDefault="006E48E7" w:rsidP="00167581">
            <w:pPr>
              <w:pStyle w:val="BodyText"/>
              <w:spacing w:after="0"/>
              <w:rPr>
                <w:rFonts w:ascii="Times New Roman" w:hAnsi="Times New Roman"/>
                <w:bCs/>
                <w:sz w:val="22"/>
                <w:szCs w:val="22"/>
                <w:lang w:eastAsia="zh-CN"/>
              </w:rPr>
            </w:pPr>
            <w:r>
              <w:rPr>
                <w:rFonts w:ascii="Times New Roman" w:hAnsi="Times New Roman"/>
                <w:bCs/>
                <w:sz w:val="22"/>
                <w:szCs w:val="22"/>
                <w:lang w:eastAsia="zh-CN"/>
              </w:rPr>
              <w:t>Added Proposal 1.1-2H based on LG’s comments.</w:t>
            </w:r>
          </w:p>
          <w:p w14:paraId="71288BD4" w14:textId="751CCC0C" w:rsidR="006E48E7" w:rsidRPr="006E48E7" w:rsidRDefault="006E48E7" w:rsidP="00167581">
            <w:pPr>
              <w:pStyle w:val="BodyText"/>
              <w:spacing w:after="0"/>
              <w:rPr>
                <w:rFonts w:ascii="Times New Roman" w:hAnsi="Times New Roman"/>
                <w:bCs/>
                <w:sz w:val="22"/>
                <w:szCs w:val="22"/>
                <w:lang w:eastAsia="zh-CN"/>
              </w:rPr>
            </w:pPr>
            <w:r>
              <w:rPr>
                <w:rFonts w:ascii="Times New Roman" w:hAnsi="Times New Roman"/>
                <w:bCs/>
                <w:sz w:val="22"/>
                <w:szCs w:val="22"/>
                <w:lang w:eastAsia="zh-CN"/>
              </w:rPr>
              <w:t>However, I believe Ericsson still has reservations on the whole proposal, so not sure if we would be able to agree.</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of 64 (if supported) may be used as implicit determination by the UE that DBTW is not enabled by </w:t>
      </w:r>
      <w:proofErr w:type="spellStart"/>
      <w:r w:rsidRPr="00275D21">
        <w:rPr>
          <w:rFonts w:ascii="Times New Roman" w:hAnsi="Times New Roman"/>
          <w:sz w:val="22"/>
          <w:szCs w:val="22"/>
          <w:lang w:eastAsia="zh-CN"/>
        </w:rPr>
        <w:t>gNB</w:t>
      </w:r>
      <w:proofErr w:type="spellEnd"/>
      <w:r w:rsidRPr="00275D21">
        <w:rPr>
          <w:rFonts w:ascii="Times New Roman" w:hAnsi="Times New Roman"/>
          <w:sz w:val="22"/>
          <w:szCs w:val="22"/>
          <w:lang w:eastAsia="zh-CN"/>
        </w:rPr>
        <w:t xml:space="preserve"> if maximum number of </w:t>
      </w:r>
      <w:proofErr w:type="gramStart"/>
      <w:r w:rsidRPr="00275D21">
        <w:rPr>
          <w:rFonts w:ascii="Times New Roman" w:hAnsi="Times New Roman"/>
          <w:sz w:val="22"/>
          <w:szCs w:val="22"/>
          <w:lang w:eastAsia="zh-CN"/>
        </w:rPr>
        <w:t>candidate</w:t>
      </w:r>
      <w:proofErr w:type="gramEnd"/>
      <w:r w:rsidRPr="00275D21">
        <w:rPr>
          <w:rFonts w:ascii="Times New Roman" w:hAnsi="Times New Roman"/>
          <w:sz w:val="22"/>
          <w:szCs w:val="22"/>
          <w:lang w:eastAsia="zh-CN"/>
        </w:rPr>
        <w:t xml:space="preserv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w:t>
      </w:r>
      <w:proofErr w:type="gramStart"/>
      <w:r w:rsidRPr="00275D21">
        <w:rPr>
          <w:rFonts w:ascii="Times New Roman" w:hAnsi="Times New Roman"/>
          <w:sz w:val="22"/>
          <w:szCs w:val="22"/>
          <w:lang w:eastAsia="zh-CN"/>
        </w:rPr>
        <w:t>whether or not</w:t>
      </w:r>
      <w:proofErr w:type="gramEnd"/>
      <w:r w:rsidRPr="00275D21">
        <w:rPr>
          <w:rFonts w:ascii="Times New Roman" w:hAnsi="Times New Roman"/>
          <w:sz w:val="22"/>
          <w:szCs w:val="22"/>
          <w:lang w:eastAsia="zh-CN"/>
        </w:rPr>
        <w:t xml:space="preserve">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 xml:space="preserve">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BD0E0D"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 xml:space="preserve">Proposal </w:t>
            </w:r>
            <w:proofErr w:type="gramStart"/>
            <w:r>
              <w:rPr>
                <w:rFonts w:ascii="Times New Roman" w:hAnsi="Times New Roman"/>
                <w:b/>
                <w:bCs/>
                <w:lang w:eastAsia="zh-CN"/>
              </w:rPr>
              <w:t>1.1-8</w:t>
            </w:r>
            <w:r w:rsidRPr="00036B6B">
              <w:rPr>
                <w:rFonts w:ascii="Times New Roman" w:hAnsi="Times New Roman"/>
                <w:bCs/>
                <w:lang w:eastAsia="zh-CN"/>
              </w:rPr>
              <w:t>, and</w:t>
            </w:r>
            <w:proofErr w:type="gramEnd"/>
            <w:r w:rsidRPr="00036B6B">
              <w:rPr>
                <w:rFonts w:ascii="Times New Roman" w:hAnsi="Times New Roman"/>
                <w:bCs/>
                <w:lang w:eastAsia="zh-CN"/>
              </w:rPr>
              <w:t xml:space="preserve">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w:t>
            </w:r>
            <w:proofErr w:type="gramStart"/>
            <w:r w:rsidR="00B1174E">
              <w:rPr>
                <w:rFonts w:ascii="Times New Roman" w:hAnsi="Times New Roman"/>
                <w:bCs/>
                <w:lang w:eastAsia="zh-CN"/>
              </w:rPr>
              <w:t>detection</w:t>
            </w:r>
            <w:proofErr w:type="gramEnd"/>
            <w:r w:rsidR="00B1174E">
              <w:rPr>
                <w:rFonts w:ascii="Times New Roman" w:hAnsi="Times New Roman"/>
                <w:bCs/>
                <w:lang w:eastAsia="zh-CN"/>
              </w:rPr>
              <w:t xml:space="preserve">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w:t>
            </w:r>
            <w:proofErr w:type="gramStart"/>
            <w:r w:rsidR="00B1174E">
              <w:rPr>
                <w:rFonts w:ascii="Times New Roman" w:hAnsi="Times New Roman"/>
                <w:bCs/>
                <w:lang w:eastAsia="zh-CN"/>
              </w:rPr>
              <w:t>value based</w:t>
            </w:r>
            <w:proofErr w:type="gramEnd"/>
            <w:r w:rsidR="00B1174E">
              <w:rPr>
                <w:rFonts w:ascii="Times New Roman" w:hAnsi="Times New Roman"/>
                <w:bCs/>
                <w:lang w:eastAsia="zh-CN"/>
              </w:rPr>
              <w:t xml:space="preserve">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w:t>
            </w:r>
            <w:proofErr w:type="gramStart"/>
            <w:r w:rsidR="004245D8">
              <w:rPr>
                <w:rFonts w:ascii="Times New Roman" w:hAnsi="Times New Roman"/>
                <w:sz w:val="22"/>
                <w:szCs w:val="22"/>
                <w:lang w:eastAsia="zh-CN"/>
              </w:rPr>
              <w:t>disable</w:t>
            </w:r>
            <w:proofErr w:type="gramEnd"/>
            <w:r w:rsidR="004245D8">
              <w:rPr>
                <w:rFonts w:ascii="Times New Roman" w:hAnsi="Times New Roman"/>
                <w:sz w:val="22"/>
                <w:szCs w:val="22"/>
                <w:lang w:eastAsia="zh-CN"/>
              </w:rPr>
              <w:t xml:space="preserve"> and we do not need SIB1 signaling. </w:t>
            </w:r>
            <w:proofErr w:type="gramStart"/>
            <w:r w:rsidR="004245D8">
              <w:rPr>
                <w:rFonts w:ascii="Times New Roman" w:hAnsi="Times New Roman"/>
                <w:sz w:val="22"/>
                <w:szCs w:val="22"/>
                <w:lang w:eastAsia="zh-CN"/>
              </w:rPr>
              <w:t>So</w:t>
            </w:r>
            <w:proofErr w:type="gramEnd"/>
            <w:r w:rsidR="004245D8">
              <w:rPr>
                <w:rFonts w:ascii="Times New Roman" w:hAnsi="Times New Roman"/>
                <w:sz w:val="22"/>
                <w:szCs w:val="22"/>
                <w:lang w:eastAsia="zh-CN"/>
              </w:rPr>
              <w:t xml:space="preserve">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w:t>
            </w:r>
            <w:proofErr w:type="gramStart"/>
            <w:r w:rsidR="00E41245">
              <w:rPr>
                <w:rFonts w:ascii="Times New Roman" w:hAnsi="Times New Roman"/>
                <w:sz w:val="22"/>
                <w:szCs w:val="22"/>
                <w:lang w:eastAsia="zh-CN"/>
              </w:rPr>
              <w:t>any more</w:t>
            </w:r>
            <w:proofErr w:type="gramEnd"/>
            <w:r w:rsidR="00E41245">
              <w:rPr>
                <w:rFonts w:ascii="Times New Roman" w:hAnsi="Times New Roman"/>
                <w:sz w:val="22"/>
                <w:szCs w:val="22"/>
                <w:lang w:eastAsia="zh-CN"/>
              </w:rPr>
              <w:t xml:space="preserv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proofErr w:type="gramStart"/>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w:t>
            </w:r>
            <w:proofErr w:type="gramEnd"/>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 xml:space="preserve">Unfortunately, we cannot support this proposal (yet) until we know how many candidate SSB positions there are, and consequently </w:t>
            </w:r>
            <w:proofErr w:type="gramStart"/>
            <w:r>
              <w:rPr>
                <w:rFonts w:ascii="Times New Roman" w:hAnsi="Times New Roman"/>
                <w:szCs w:val="22"/>
                <w:lang w:eastAsia="zh-CN"/>
              </w:rPr>
              <w:t>whether or not</w:t>
            </w:r>
            <w:proofErr w:type="gramEnd"/>
            <w:r>
              <w:rPr>
                <w:rFonts w:ascii="Times New Roman" w:hAnsi="Times New Roman"/>
                <w:szCs w:val="22"/>
                <w:lang w:eastAsia="zh-CN"/>
              </w:rPr>
              <w:t xml:space="preserve"> there is a spare bit available in MIB. As we explain in our comments above with respect to Proposals 1.1-</w:t>
            </w:r>
            <w:r w:rsidR="00FE47FD">
              <w:rPr>
                <w:rFonts w:ascii="Times New Roman" w:hAnsi="Times New Roman"/>
                <w:szCs w:val="22"/>
                <w:lang w:eastAsia="zh-CN"/>
              </w:rPr>
              <w:t xml:space="preserve">2F/2G, if there </w:t>
            </w:r>
            <w:proofErr w:type="spellStart"/>
            <w:r w:rsidR="00FE47FD">
              <w:rPr>
                <w:rFonts w:ascii="Times New Roman" w:hAnsi="Times New Roman"/>
                <w:szCs w:val="22"/>
                <w:lang w:eastAsia="zh-CN"/>
              </w:rPr>
              <w:t>there</w:t>
            </w:r>
            <w:proofErr w:type="spellEnd"/>
            <w:r w:rsidR="00FE47FD">
              <w:rPr>
                <w:rFonts w:ascii="Times New Roman" w:hAnsi="Times New Roman"/>
                <w:szCs w:val="22"/>
                <w:lang w:eastAsia="zh-CN"/>
              </w:rPr>
              <w:t xml:space="preserve"> is a spare bit available, it can be used for indicating licensed/unlicensed, and then the DCI 1_0 problem is </w:t>
            </w:r>
            <w:proofErr w:type="gramStart"/>
            <w:r w:rsidR="00FE47FD">
              <w:rPr>
                <w:rFonts w:ascii="Times New Roman" w:hAnsi="Times New Roman"/>
                <w:szCs w:val="22"/>
                <w:lang w:eastAsia="zh-CN"/>
              </w:rPr>
              <w:t>solved</w:t>
            </w:r>
            <w:proofErr w:type="gramEnd"/>
            <w:r w:rsidR="00FE47FD">
              <w:rPr>
                <w:rFonts w:ascii="Times New Roman" w:hAnsi="Times New Roman"/>
                <w:szCs w:val="22"/>
                <w:lang w:eastAsia="zh-CN"/>
              </w:rPr>
              <w:t xml:space="preserve">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Again, need to conclude on the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proofErr w:type="spellStart"/>
            <w:r>
              <w:rPr>
                <w:rFonts w:ascii="Times New Roman" w:hAnsi="Times New Roman"/>
                <w:sz w:val="22"/>
                <w:szCs w:val="22"/>
                <w:lang w:eastAsia="zh-CN"/>
              </w:rPr>
              <w:t>InterDigital</w:t>
            </w:r>
            <w:proofErr w:type="spellEnd"/>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EA4CC7" w:rsidRPr="00542AC1" w14:paraId="7829A6CD" w14:textId="77777777" w:rsidTr="007E7300">
        <w:tc>
          <w:tcPr>
            <w:tcW w:w="1705" w:type="dxa"/>
          </w:tcPr>
          <w:p w14:paraId="16BDEAC8" w14:textId="2C627194" w:rsidR="00EA4CC7" w:rsidRDefault="00EA4CC7" w:rsidP="00EA4CC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57" w:type="dxa"/>
          </w:tcPr>
          <w:p w14:paraId="57ABFC67" w14:textId="77777777" w:rsidR="00EA4CC7" w:rsidRDefault="00EA4CC7" w:rsidP="00EA4CC7">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7BFED9C0"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7AF48EE3" w14:textId="77777777" w:rsidR="00EA4CC7" w:rsidRDefault="00EA4CC7" w:rsidP="00EA4CC7">
            <w:pPr>
              <w:pStyle w:val="BodyText"/>
              <w:spacing w:after="0"/>
              <w:rPr>
                <w:rFonts w:ascii="Times New Roman" w:hAnsi="Times New Roman"/>
                <w:sz w:val="22"/>
                <w:szCs w:val="22"/>
                <w:lang w:eastAsia="zh-CN"/>
              </w:rPr>
            </w:pPr>
            <w:r w:rsidRPr="007A0032">
              <w:rPr>
                <w:rFonts w:ascii="Times New Roman" w:hAnsi="Times New Roman"/>
                <w:b/>
                <w:bCs/>
                <w:lang w:eastAsia="zh-CN"/>
              </w:rPr>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131A8949" w14:textId="77777777" w:rsidR="00EA4CC7" w:rsidRDefault="00EA4CC7" w:rsidP="00EA4CC7">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EE4BCBF" w14:textId="7C1181DE" w:rsidR="00EA4CC7" w:rsidRPr="00E41245" w:rsidRDefault="00EA4CC7" w:rsidP="00EA4CC7">
            <w:pPr>
              <w:pStyle w:val="BodyText"/>
              <w:spacing w:after="0"/>
              <w:rPr>
                <w:rFonts w:ascii="Times New Roman" w:hAnsi="Times New Roman"/>
                <w:sz w:val="22"/>
                <w:szCs w:val="22"/>
                <w:lang w:eastAsia="zh-CN"/>
              </w:rPr>
            </w:pPr>
            <w:r>
              <w:rPr>
                <w:rFonts w:ascii="Times New Roman" w:hAnsi="Times New Roman"/>
                <w:b/>
                <w:bCs/>
                <w:lang w:eastAsia="zh-CN"/>
              </w:rPr>
              <w:t xml:space="preserve">Proposal 1.1-7B) </w:t>
            </w:r>
            <w:r w:rsidRPr="00947923">
              <w:rPr>
                <w:rFonts w:ascii="Times New Roman" w:hAnsi="Times New Roman"/>
                <w:bCs/>
                <w:lang w:eastAsia="zh-CN"/>
              </w:rPr>
              <w:t>Support</w:t>
            </w:r>
          </w:p>
        </w:tc>
      </w:tr>
      <w:tr w:rsidR="00467B57" w:rsidRPr="00542AC1" w14:paraId="738F5D77" w14:textId="77777777" w:rsidTr="007E7300">
        <w:tc>
          <w:tcPr>
            <w:tcW w:w="1705" w:type="dxa"/>
          </w:tcPr>
          <w:p w14:paraId="2AA4A185" w14:textId="162B911F" w:rsidR="00467B57" w:rsidRDefault="00467B57" w:rsidP="00467B57">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57" w:type="dxa"/>
          </w:tcPr>
          <w:p w14:paraId="206B16D3" w14:textId="77777777" w:rsidR="00467B57" w:rsidRPr="00564614"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1.1-8): Support</w:t>
            </w:r>
          </w:p>
          <w:p w14:paraId="475757D8" w14:textId="77777777" w:rsidR="00467B57" w:rsidRPr="00564614"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1.1-3F): Support</w:t>
            </w:r>
          </w:p>
          <w:p w14:paraId="7CD1E656" w14:textId="77777777" w:rsidR="00467B57"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1.1-7A): Disagree, the last two bullets are contradictory to Proposal 1.1-3F)</w:t>
            </w:r>
          </w:p>
          <w:p w14:paraId="08D5223E" w14:textId="1B7E6E86" w:rsidR="00467B57" w:rsidRDefault="00467B57" w:rsidP="00467B57">
            <w:pPr>
              <w:pStyle w:val="BodyText"/>
              <w:spacing w:after="0"/>
              <w:rPr>
                <w:rFonts w:ascii="Times New Roman" w:hAnsi="Times New Roman"/>
                <w:b/>
                <w:bCs/>
                <w:lang w:eastAsia="zh-CN"/>
              </w:rPr>
            </w:pPr>
            <w:r w:rsidRPr="00564614">
              <w:rPr>
                <w:rFonts w:ascii="Times New Roman" w:eastAsiaTheme="minorEastAsia" w:hAnsi="Times New Roman"/>
                <w:sz w:val="22"/>
                <w:szCs w:val="22"/>
                <w:lang w:eastAsia="ko-KR"/>
              </w:rPr>
              <w:t>Proposal 1.1-7B): Open to discuss, but seems to be linked with the maximum number of SSBs</w:t>
            </w:r>
          </w:p>
        </w:tc>
      </w:tr>
      <w:tr w:rsidR="00167581" w:rsidRPr="00542AC1" w14:paraId="64C52EC1" w14:textId="77777777" w:rsidTr="007E7300">
        <w:tc>
          <w:tcPr>
            <w:tcW w:w="1705" w:type="dxa"/>
          </w:tcPr>
          <w:p w14:paraId="7C8B09DA" w14:textId="4D5C6C04" w:rsidR="00167581"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Apple </w:t>
            </w:r>
          </w:p>
        </w:tc>
        <w:tc>
          <w:tcPr>
            <w:tcW w:w="8257" w:type="dxa"/>
          </w:tcPr>
          <w:p w14:paraId="7EAF1AF0" w14:textId="77777777" w:rsidR="00167581" w:rsidRDefault="00167581" w:rsidP="00167581">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B471E1">
              <w:rPr>
                <w:rFonts w:ascii="Times New Roman" w:hAnsi="Times New Roman"/>
                <w:lang w:eastAsia="zh-CN"/>
              </w:rPr>
              <w:t>Support.</w:t>
            </w:r>
            <w:r>
              <w:rPr>
                <w:rFonts w:ascii="Times New Roman" w:hAnsi="Times New Roman"/>
                <w:b/>
                <w:bCs/>
                <w:lang w:eastAsia="zh-CN"/>
              </w:rPr>
              <w:t xml:space="preserve"> </w:t>
            </w:r>
          </w:p>
          <w:p w14:paraId="1EA970CF" w14:textId="77777777" w:rsidR="00167581" w:rsidRDefault="00167581" w:rsidP="00167581">
            <w:pPr>
              <w:pStyle w:val="BodyText"/>
              <w:spacing w:after="0"/>
              <w:rPr>
                <w:rFonts w:ascii="Times New Roman" w:hAnsi="Times New Roman"/>
                <w:b/>
                <w:bCs/>
                <w:lang w:eastAsia="zh-CN"/>
              </w:rPr>
            </w:pPr>
            <w:r>
              <w:rPr>
                <w:rFonts w:ascii="Times New Roman" w:hAnsi="Times New Roman"/>
                <w:b/>
                <w:bCs/>
                <w:lang w:eastAsia="zh-CN"/>
              </w:rPr>
              <w:t xml:space="preserve">Proposal 1.1-3F): </w:t>
            </w:r>
            <w:r w:rsidRPr="00B471E1">
              <w:rPr>
                <w:rFonts w:ascii="Times New Roman" w:hAnsi="Times New Roman"/>
                <w:lang w:eastAsia="zh-CN"/>
              </w:rPr>
              <w:t>Support.</w:t>
            </w:r>
            <w:r>
              <w:rPr>
                <w:rFonts w:ascii="Times New Roman" w:hAnsi="Times New Roman"/>
                <w:b/>
                <w:bCs/>
                <w:lang w:eastAsia="zh-CN"/>
              </w:rPr>
              <w:t xml:space="preserve"> </w:t>
            </w:r>
          </w:p>
          <w:p w14:paraId="65598658" w14:textId="77777777" w:rsidR="00167581" w:rsidRDefault="00167581" w:rsidP="00167581">
            <w:pPr>
              <w:pStyle w:val="BodyText"/>
              <w:spacing w:after="0"/>
              <w:rPr>
                <w:rFonts w:ascii="Times New Roman" w:hAnsi="Times New Roman"/>
                <w:b/>
                <w:bCs/>
                <w:lang w:eastAsia="zh-CN"/>
              </w:rPr>
            </w:pPr>
            <w:r w:rsidRPr="007A0032">
              <w:rPr>
                <w:rFonts w:ascii="Times New Roman" w:hAnsi="Times New Roman"/>
                <w:b/>
                <w:bCs/>
                <w:lang w:eastAsia="zh-CN"/>
              </w:rPr>
              <w:t>Proposal 1.1-7A)</w:t>
            </w:r>
            <w:r>
              <w:rPr>
                <w:rFonts w:ascii="Times New Roman" w:hAnsi="Times New Roman"/>
                <w:b/>
                <w:bCs/>
                <w:lang w:eastAsia="zh-CN"/>
              </w:rPr>
              <w:t xml:space="preserve">: </w:t>
            </w:r>
            <w:r w:rsidRPr="00106DA7">
              <w:rPr>
                <w:rFonts w:ascii="Times New Roman" w:hAnsi="Times New Roman"/>
                <w:lang w:eastAsia="zh-CN"/>
              </w:rPr>
              <w:t>We do not support this proposal. Instead, it seems sort of contradict with Proposal 1.1-3F</w:t>
            </w:r>
            <w:r>
              <w:rPr>
                <w:rFonts w:ascii="Times New Roman" w:hAnsi="Times New Roman"/>
                <w:lang w:eastAsia="zh-CN"/>
              </w:rPr>
              <w:t xml:space="preserve">, where it remains FFS whether to repurpose one state to indicate ‘DBTW disabled’ in MIB. We see it is important to indicate Q value in MIB, which was used for Type0 CSS monitoring as in NRU. </w:t>
            </w:r>
          </w:p>
          <w:p w14:paraId="7D05DB90" w14:textId="3683D34F" w:rsidR="00167581" w:rsidRPr="00564614"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1.1-7B): </w:t>
            </w:r>
            <w:r w:rsidRPr="00106DA7">
              <w:rPr>
                <w:rFonts w:ascii="Times New Roman" w:hAnsi="Times New Roman"/>
                <w:lang w:eastAsia="zh-CN"/>
              </w:rPr>
              <w:t>We</w:t>
            </w:r>
            <w:r>
              <w:rPr>
                <w:rFonts w:ascii="Times New Roman" w:hAnsi="Times New Roman"/>
                <w:lang w:eastAsia="zh-CN"/>
              </w:rPr>
              <w:t xml:space="preserve"> do not support this because there is</w:t>
            </w:r>
            <w:r w:rsidRPr="00106DA7">
              <w:rPr>
                <w:rFonts w:ascii="Times New Roman" w:hAnsi="Times New Roman"/>
                <w:lang w:eastAsia="zh-CN"/>
              </w:rPr>
              <w:t xml:space="preserve"> some dependency between this proposal and </w:t>
            </w:r>
            <w:r w:rsidRPr="00106DA7">
              <w:rPr>
                <w:rFonts w:ascii="Times New Roman" w:hAnsi="Times New Roman"/>
                <w:b/>
                <w:bCs/>
                <w:lang w:eastAsia="zh-CN"/>
              </w:rPr>
              <w:t>P1.1-3F</w:t>
            </w:r>
            <w:r>
              <w:rPr>
                <w:rFonts w:ascii="Times New Roman" w:hAnsi="Times New Roman"/>
                <w:lang w:eastAsia="zh-CN"/>
              </w:rPr>
              <w:t xml:space="preserve"> FFS aspect, as commented above. Prefer to address the FFS first. </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w:t>
      </w:r>
      <w:proofErr w:type="spellStart"/>
      <w:r w:rsidRPr="00334B4B">
        <w:rPr>
          <w:rFonts w:ascii="Times New Roman" w:hAnsi="Times New Roman"/>
          <w:sz w:val="22"/>
          <w:szCs w:val="22"/>
          <w:lang w:eastAsia="zh-CN"/>
        </w:rPr>
        <w:t>Sanechips</w:t>
      </w:r>
      <w:proofErr w:type="spellEnd"/>
      <w:r w:rsidRPr="00334B4B">
        <w:rPr>
          <w:rFonts w:ascii="Times New Roman" w:hAnsi="Times New Roman"/>
          <w:sz w:val="22"/>
          <w:szCs w:val="22"/>
          <w:lang w:eastAsia="zh-CN"/>
        </w:rPr>
        <w:t>, Intel, Samsung, NEC, CATT</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Change to basic assumption in Rel-15 that the MIB does not change more often than 80 </w:t>
      </w:r>
      <w:proofErr w:type="spellStart"/>
      <w:r w:rsidRPr="00334B4B">
        <w:rPr>
          <w:rFonts w:ascii="Times New Roman" w:eastAsia="Times New Roman" w:hAnsi="Times New Roman"/>
          <w:sz w:val="22"/>
          <w:szCs w:val="22"/>
          <w:lang w:eastAsia="zh-CN"/>
        </w:rPr>
        <w:t>ms</w:t>
      </w:r>
      <w:proofErr w:type="spellEnd"/>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 xml:space="preserve">While one of the </w:t>
      </w:r>
      <w:proofErr w:type="gramStart"/>
      <w:r w:rsidR="00737255">
        <w:rPr>
          <w:rFonts w:ascii="Times New Roman" w:hAnsi="Times New Roman"/>
          <w:sz w:val="22"/>
          <w:szCs w:val="22"/>
          <w:lang w:eastAsia="zh-CN"/>
        </w:rPr>
        <w:t>proposal</w:t>
      </w:r>
      <w:proofErr w:type="gramEnd"/>
      <w:r w:rsidR="00737255">
        <w:rPr>
          <w:rFonts w:ascii="Times New Roman" w:hAnsi="Times New Roman"/>
          <w:sz w:val="22"/>
          <w:szCs w:val="22"/>
          <w:lang w:eastAsia="zh-CN"/>
        </w:rPr>
        <w:t xml:space="preserve">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Ex2) Support 64 candidate for 120kHz + 64 candidate for 480/960kHz + </w:t>
      </w:r>
      <w:proofErr w:type="gramStart"/>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 3) Support 64 candidate for 120kHz + 128 candidate for 480/960kHz + </w:t>
      </w:r>
      <w:proofErr w:type="gramStart"/>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3B65FE1C" w:rsidR="00A044D3" w:rsidRDefault="00A044D3" w:rsidP="006D7665">
      <w:pPr>
        <w:pStyle w:val="BodyText"/>
        <w:spacing w:after="0"/>
        <w:rPr>
          <w:rFonts w:ascii="Times New Roman" w:hAnsi="Times New Roman"/>
          <w:sz w:val="22"/>
          <w:szCs w:val="22"/>
          <w:lang w:eastAsia="zh-CN"/>
        </w:rPr>
      </w:pPr>
    </w:p>
    <w:p w14:paraId="40352A84" w14:textId="6F780A85"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5AF46FB7" w14:textId="25E13F34" w:rsidR="00EA4CC7" w:rsidRPr="00EA4CC7" w:rsidRDefault="00EA4CC7" w:rsidP="003F7492">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06AC3DAA" w14:textId="1A934F67" w:rsidR="00EA4CC7" w:rsidRDefault="00EA4CC7" w:rsidP="00EA4CC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18C668AB"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EAA2DA8"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1A64F16"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5434DCA7"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29912495" w14:textId="7A9E9609" w:rsidR="00EA4CC7" w:rsidRDefault="00EA4CC7" w:rsidP="006D7665">
      <w:pPr>
        <w:pStyle w:val="BodyText"/>
        <w:spacing w:after="0"/>
        <w:rPr>
          <w:rFonts w:ascii="Times New Roman" w:hAnsi="Times New Roman"/>
          <w:sz w:val="22"/>
          <w:szCs w:val="22"/>
          <w:lang w:eastAsia="zh-CN"/>
        </w:rPr>
      </w:pPr>
    </w:p>
    <w:p w14:paraId="56EF6191" w14:textId="7825DA5E" w:rsidR="00C55517" w:rsidRPr="00EA4CC7" w:rsidRDefault="00C55517" w:rsidP="00C55517">
      <w:pPr>
        <w:pStyle w:val="Heading5"/>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387ED6D6" w14:textId="3E475DAB" w:rsidR="00C55517" w:rsidRPr="00EA4CC7" w:rsidRDefault="00C55517" w:rsidP="00C55517">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75049D71" w14:textId="20756D2F" w:rsidR="00C55517" w:rsidRDefault="00C55517" w:rsidP="00C5551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4D18DFC0" w14:textId="7DE479DF" w:rsidR="00C55517" w:rsidRDefault="00C55517" w:rsidP="00C55517">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4E4CB193" w14:textId="679EFE57" w:rsidR="00C55517" w:rsidRDefault="00C55517" w:rsidP="00C55517">
      <w:pPr>
        <w:pStyle w:val="ListParagraph"/>
        <w:numPr>
          <w:ilvl w:val="0"/>
          <w:numId w:val="64"/>
        </w:numPr>
        <w:spacing w:line="240" w:lineRule="auto"/>
        <w:jc w:val="left"/>
        <w:rPr>
          <w:rFonts w:eastAsia="Times New Roman"/>
        </w:rPr>
      </w:pPr>
      <w:r>
        <w:rPr>
          <w:rFonts w:eastAsia="Times New Roman"/>
        </w:rPr>
        <w:t>Q is indicated in MIB (FFS 1 or 2 bit)</w:t>
      </w:r>
    </w:p>
    <w:p w14:paraId="6F4532A9" w14:textId="6248A289" w:rsidR="00C55517" w:rsidRDefault="00C55517" w:rsidP="00C5551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CB56A91" w14:textId="77777777" w:rsidR="00C55517" w:rsidRDefault="00C55517" w:rsidP="00C55517">
      <w:pPr>
        <w:pStyle w:val="ListParagraph"/>
        <w:numPr>
          <w:ilvl w:val="0"/>
          <w:numId w:val="64"/>
        </w:numPr>
        <w:spacing w:line="240" w:lineRule="auto"/>
        <w:jc w:val="left"/>
        <w:rPr>
          <w:rFonts w:eastAsia="Times New Roman"/>
        </w:rPr>
      </w:pPr>
      <w:r>
        <w:rPr>
          <w:rFonts w:eastAsia="Times New Roman"/>
        </w:rPr>
        <w:t>FFS: Further details</w:t>
      </w:r>
    </w:p>
    <w:p w14:paraId="30EEDF0A" w14:textId="77777777" w:rsidR="00C55517" w:rsidRDefault="00C55517" w:rsidP="006D7665">
      <w:pPr>
        <w:pStyle w:val="BodyText"/>
        <w:spacing w:after="0"/>
        <w:rPr>
          <w:rFonts w:ascii="Times New Roman" w:hAnsi="Times New Roman"/>
          <w:sz w:val="22"/>
          <w:szCs w:val="22"/>
          <w:lang w:eastAsia="zh-CN"/>
        </w:rPr>
      </w:pPr>
    </w:p>
    <w:p w14:paraId="2F3C0FC1" w14:textId="11C60CEF"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Proposal 1.1-</w:t>
      </w:r>
      <w:r w:rsidR="003F7492">
        <w:rPr>
          <w:rFonts w:ascii="Times New Roman" w:hAnsi="Times New Roman"/>
          <w:b/>
          <w:bCs/>
          <w:lang w:eastAsia="zh-CN"/>
        </w:rPr>
        <w:t>1</w:t>
      </w:r>
      <w:r w:rsidR="00C55517">
        <w:rPr>
          <w:rFonts w:ascii="Times New Roman" w:hAnsi="Times New Roman"/>
          <w:b/>
          <w:bCs/>
          <w:lang w:eastAsia="zh-CN"/>
        </w:rPr>
        <w:t>1</w:t>
      </w:r>
      <w:r w:rsidRPr="00EA4CC7">
        <w:rPr>
          <w:rFonts w:ascii="Times New Roman" w:hAnsi="Times New Roman"/>
          <w:b/>
          <w:bCs/>
          <w:lang w:eastAsia="zh-CN"/>
        </w:rPr>
        <w:t>) Package Proposal from Eri</w:t>
      </w:r>
      <w:r>
        <w:rPr>
          <w:rFonts w:ascii="Times New Roman" w:hAnsi="Times New Roman"/>
          <w:b/>
          <w:bCs/>
          <w:lang w:eastAsia="zh-CN"/>
        </w:rPr>
        <w:t>csson</w:t>
      </w:r>
    </w:p>
    <w:p w14:paraId="276514C1" w14:textId="77777777" w:rsidR="00EA4CC7" w:rsidRDefault="00EA4CC7" w:rsidP="00EA4CC7">
      <w:pPr>
        <w:pStyle w:val="ListParagraph"/>
        <w:numPr>
          <w:ilvl w:val="0"/>
          <w:numId w:val="64"/>
        </w:numPr>
        <w:spacing w:line="240" w:lineRule="auto"/>
        <w:jc w:val="left"/>
        <w:rPr>
          <w:rFonts w:eastAsia="Times New Roman"/>
          <w:lang w:eastAsia="zh-CN"/>
        </w:rPr>
      </w:pPr>
      <w:r>
        <w:rPr>
          <w:rFonts w:eastAsia="Times New Roman"/>
        </w:rPr>
        <w:t>Support DBTW for 120 kHz</w:t>
      </w:r>
    </w:p>
    <w:p w14:paraId="6BD9F50C"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64 candidate SSB positions</w:t>
      </w:r>
    </w:p>
    <w:p w14:paraId="239AAB65"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proofErr w:type="spellStart"/>
      <w:r>
        <w:rPr>
          <w:rFonts w:eastAsia="Times New Roman"/>
          <w:i/>
          <w:iCs/>
        </w:rPr>
        <w:t>ssbSubcarrierSpacingCommon</w:t>
      </w:r>
      <w:proofErr w:type="spellEnd"/>
      <w:r>
        <w:rPr>
          <w:rFonts w:eastAsia="Times New Roman"/>
        </w:rPr>
        <w:t xml:space="preserve"> bit in MIB</w:t>
      </w:r>
    </w:p>
    <w:p w14:paraId="7FAE1A07"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552984AA"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34D34CFE"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293D80F2"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7888122"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ACEB831"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77CE42D"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D4A6AEA"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471C6540" w14:textId="77777777" w:rsidR="00EA4CC7" w:rsidRDefault="00EA4CC7"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w:t>
            </w:r>
            <w:proofErr w:type="gramStart"/>
            <w:r>
              <w:rPr>
                <w:rFonts w:ascii="Times New Roman" w:hAnsi="Times New Roman"/>
                <w:sz w:val="22"/>
                <w:szCs w:val="22"/>
                <w:lang w:eastAsia="zh-CN"/>
              </w:rPr>
              <w:t>both of them</w:t>
            </w:r>
            <w:proofErr w:type="gramEnd"/>
            <w:r>
              <w:rPr>
                <w:rFonts w:ascii="Times New Roman" w:hAnsi="Times New Roman"/>
                <w:sz w:val="22"/>
                <w:szCs w:val="22"/>
                <w:lang w:eastAsia="zh-CN"/>
              </w:rPr>
              <w:t xml:space="preserve">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w:t>
            </w:r>
            <w:proofErr w:type="gramStart"/>
            <w:r>
              <w:rPr>
                <w:rFonts w:ascii="Times New Roman" w:eastAsia="Times New Roman" w:hAnsi="Times New Roman"/>
                <w:sz w:val="22"/>
                <w:szCs w:val="22"/>
                <w:lang w:eastAsia="zh-CN"/>
              </w:rPr>
              <w:t>1 or 2 bit</w:t>
            </w:r>
            <w:proofErr w:type="gramEnd"/>
            <w:r>
              <w:rPr>
                <w:rFonts w:ascii="Times New Roman" w:eastAsia="Times New Roman" w:hAnsi="Times New Roman"/>
                <w:sz w:val="22"/>
                <w:szCs w:val="22"/>
                <w:lang w:eastAsia="zh-CN"/>
              </w:rPr>
              <w:t xml:space="preserve">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EA4CC7" w14:paraId="56F42F4B" w14:textId="77777777" w:rsidTr="00036B6B">
        <w:tc>
          <w:tcPr>
            <w:tcW w:w="1705" w:type="dxa"/>
          </w:tcPr>
          <w:p w14:paraId="242784F3" w14:textId="4F53DB25" w:rsidR="00EA4CC7" w:rsidRDefault="00EA4CC7" w:rsidP="00EA4CC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257" w:type="dxa"/>
          </w:tcPr>
          <w:p w14:paraId="5F0AE9DD" w14:textId="77777777" w:rsidR="00EA4CC7" w:rsidRDefault="00EA4CC7" w:rsidP="00EA4CC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40BAB1CE" w14:textId="77777777" w:rsidR="00EA4CC7" w:rsidRDefault="00EA4CC7" w:rsidP="00EA4CC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proofErr w:type="spellStart"/>
            <w:r w:rsidRPr="006F115B">
              <w:t>subCarrierSpacingCommon</w:t>
            </w:r>
            <w:proofErr w:type="spellEnd"/>
            <w:r>
              <w:rPr>
                <w:rFonts w:ascii="Times New Roman" w:eastAsia="Times New Roman" w:hAnsi="Times New Roman"/>
                <w:sz w:val="22"/>
                <w:szCs w:val="22"/>
                <w:lang w:eastAsia="zh-CN"/>
              </w:rPr>
              <w:t xml:space="preserve"> and save one bit from </w:t>
            </w:r>
            <w:proofErr w:type="spellStart"/>
            <w:r w:rsidRPr="006F115B">
              <w:t>searchSpaceZero</w:t>
            </w:r>
            <w:proofErr w:type="spellEnd"/>
            <w:r>
              <w:t>/</w:t>
            </w:r>
            <w:proofErr w:type="spellStart"/>
            <w:r>
              <w:t>c</w:t>
            </w:r>
            <w:r w:rsidRPr="006F115B">
              <w:t>ontrolResourceSetZero</w:t>
            </w:r>
            <w:proofErr w:type="spellEnd"/>
            <w:r>
              <w:t>/</w:t>
            </w:r>
            <w:proofErr w:type="spellStart"/>
            <w:r w:rsidRPr="006F115B">
              <w:t>ssb-SubcarrierOffset</w:t>
            </w:r>
            <w:proofErr w:type="spellEnd"/>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B243439" w14:textId="77777777" w:rsidR="00EA4CC7" w:rsidRDefault="00EA4CC7" w:rsidP="00EA4CC7">
            <w:pPr>
              <w:pStyle w:val="BodyText"/>
              <w:spacing w:after="0"/>
              <w:rPr>
                <w:rFonts w:ascii="Times New Roman" w:eastAsia="MS Mincho" w:hAnsi="Times New Roman"/>
                <w:sz w:val="22"/>
                <w:szCs w:val="22"/>
                <w:lang w:eastAsia="ja-JP"/>
              </w:rPr>
            </w:pPr>
          </w:p>
        </w:tc>
      </w:tr>
      <w:tr w:rsidR="000477A0" w14:paraId="447E310B" w14:textId="77777777" w:rsidTr="00036B6B">
        <w:tc>
          <w:tcPr>
            <w:tcW w:w="1705" w:type="dxa"/>
          </w:tcPr>
          <w:p w14:paraId="0139C3D8" w14:textId="437BFA9F" w:rsidR="000477A0" w:rsidRDefault="000477A0" w:rsidP="000477A0">
            <w:pPr>
              <w:pStyle w:val="BodyText"/>
              <w:spacing w:after="0"/>
              <w:rPr>
                <w:rFonts w:ascii="Times New Roman" w:eastAsia="MS Mincho" w:hAnsi="Times New Roman"/>
                <w:sz w:val="22"/>
                <w:szCs w:val="22"/>
                <w:lang w:eastAsia="ja-JP"/>
              </w:rPr>
            </w:pPr>
            <w:r>
              <w:rPr>
                <w:rFonts w:ascii="Times New Roman" w:eastAsia="MS Mincho" w:hAnsi="Times New Roman"/>
                <w:szCs w:val="20"/>
                <w:lang w:val="fi-FI" w:eastAsia="ja-JP"/>
              </w:rPr>
              <w:t>Ericsson 2</w:t>
            </w:r>
          </w:p>
        </w:tc>
        <w:tc>
          <w:tcPr>
            <w:tcW w:w="8257" w:type="dxa"/>
          </w:tcPr>
          <w:p w14:paraId="064A884C" w14:textId="77777777" w:rsidR="000477A0" w:rsidRDefault="000477A0" w:rsidP="000477A0">
            <w:pPr>
              <w:spacing w:before="0" w:after="0" w:line="240" w:lineRule="auto"/>
              <w:rPr>
                <w:rFonts w:asciiTheme="minorHAnsi" w:eastAsia="Calibri" w:hAnsiTheme="minorHAnsi"/>
                <w:szCs w:val="22"/>
                <w:lang w:val="fi-FI" w:eastAsia="fi-FI"/>
              </w:rPr>
            </w:pPr>
            <w:r>
              <w:rPr>
                <w:rFonts w:eastAsia="Calibri"/>
                <w:lang w:val="fi-FI" w:eastAsia="fi-F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745B799D" w14:textId="77777777" w:rsidR="000477A0" w:rsidRDefault="000477A0" w:rsidP="000477A0">
            <w:pPr>
              <w:spacing w:after="0" w:line="240" w:lineRule="auto"/>
              <w:rPr>
                <w:rFonts w:eastAsia="Calibri"/>
                <w:lang w:val="fi-FI" w:eastAsia="fi-FI"/>
              </w:rPr>
            </w:pPr>
          </w:p>
          <w:p w14:paraId="74556A1A"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Support DBTW for 120 kHz</w:t>
            </w:r>
          </w:p>
          <w:p w14:paraId="0BD46135"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64 candidate SSB positions</w:t>
            </w:r>
          </w:p>
          <w:p w14:paraId="6DA1E82C"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lastRenderedPageBreak/>
              <w:t xml:space="preserve">Whether or not the band is licensed or unlicensed is indicated explicitly with the </w:t>
            </w:r>
            <w:r>
              <w:rPr>
                <w:rFonts w:eastAsia="Times New Roman"/>
                <w:i/>
                <w:iCs/>
                <w:lang w:val="fi-FI" w:eastAsia="zh-CN"/>
              </w:rPr>
              <w:t>ssbSubcarrierSpacingCommon</w:t>
            </w:r>
            <w:r>
              <w:rPr>
                <w:rFonts w:eastAsia="Times New Roman"/>
                <w:lang w:val="fi-FI" w:eastAsia="zh-CN"/>
              </w:rPr>
              <w:t xml:space="preserve"> bit in MIB</w:t>
            </w:r>
          </w:p>
          <w:p w14:paraId="7754C97B"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No need for spec changes to align DCI 1_0 sizes for licensed/unlicensed</w:t>
            </w:r>
          </w:p>
          <w:p w14:paraId="0AC26A4C"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Avoids the need for the UE to do 2 blind decodes of DCI 1_0 with CRC scrambled with SI-RNTI</w:t>
            </w:r>
          </w:p>
          <w:p w14:paraId="5F74ADC4"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For unlicensed operation, the UE can assume the minimum specified value of Q prior to SIB1 acquisition, e.g., for determining Type0-PDCCH monitoring locations</w:t>
            </w:r>
          </w:p>
          <w:p w14:paraId="1A3B0EF9"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For licensed operation, DBTW is of course not relevant, so no assumptions on Q are needed </w:t>
            </w:r>
          </w:p>
          <w:p w14:paraId="66BA26F8"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DBTW enabled/disabled is indicated in SIB1</w:t>
            </w:r>
          </w:p>
          <w:p w14:paraId="0E75E0FF"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is indicated in SIB1</w:t>
            </w:r>
          </w:p>
          <w:p w14:paraId="5B455580"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for RRM measurements indicated as in Rel-16</w:t>
            </w:r>
          </w:p>
          <w:p w14:paraId="0DEDF88E"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FFS: Further details</w:t>
            </w:r>
          </w:p>
          <w:p w14:paraId="7D650605" w14:textId="77777777" w:rsidR="000477A0" w:rsidRDefault="000477A0" w:rsidP="000477A0">
            <w:pPr>
              <w:spacing w:after="0" w:line="240" w:lineRule="auto"/>
              <w:rPr>
                <w:rFonts w:eastAsia="Calibri"/>
                <w:lang w:val="fi-FI" w:eastAsia="fi-FI"/>
              </w:rPr>
            </w:pPr>
          </w:p>
          <w:p w14:paraId="27A4F4FD" w14:textId="77777777" w:rsidR="000477A0" w:rsidRDefault="000477A0" w:rsidP="000477A0">
            <w:pPr>
              <w:spacing w:before="0" w:after="0" w:line="240" w:lineRule="auto"/>
              <w:rPr>
                <w:rFonts w:eastAsia="Calibri"/>
                <w:lang w:val="fi-FI" w:eastAsia="fi-FI"/>
              </w:rPr>
            </w:pPr>
            <w:r>
              <w:rPr>
                <w:rFonts w:eastAsia="Calibri"/>
                <w:lang w:val="fi-FI" w:eastAsia="fi-FI"/>
              </w:rPr>
              <w:t xml:space="preserve">As you know, we have been a strong proponent of </w:t>
            </w:r>
            <w:r>
              <w:rPr>
                <w:rFonts w:eastAsia="Calibri"/>
                <w:u w:val="single"/>
                <w:lang w:val="fi-FI" w:eastAsia="fi-FI"/>
              </w:rPr>
              <w:t>not</w:t>
            </w:r>
            <w:r>
              <w:rPr>
                <w:rFonts w:eastAsia="Calibri"/>
                <w:lang w:val="fi-FI" w:eastAsia="fi-FI"/>
              </w:rPr>
              <w:t xml:space="preserve"> supporting DBTW, so this is a compromise for us since we don’t believe it’s needed in the first place, and further we have strong concerns about 80 candidate positions. However, we understand that companies want it, and thus our desire would be to reuse as much of Rel-16 as possible (spec and implementations).</w:t>
            </w:r>
          </w:p>
          <w:p w14:paraId="201AF037" w14:textId="77777777" w:rsidR="000477A0" w:rsidRDefault="000477A0" w:rsidP="000477A0">
            <w:pPr>
              <w:pStyle w:val="BodyText"/>
              <w:spacing w:after="0"/>
              <w:rPr>
                <w:rFonts w:ascii="Times New Roman" w:eastAsia="MS Mincho" w:hAnsi="Times New Roman"/>
                <w:sz w:val="22"/>
                <w:szCs w:val="22"/>
                <w:lang w:eastAsia="ja-JP"/>
              </w:rPr>
            </w:pPr>
          </w:p>
        </w:tc>
      </w:tr>
      <w:tr w:rsidR="003F7492" w14:paraId="3A974C43" w14:textId="77777777" w:rsidTr="00036B6B">
        <w:tc>
          <w:tcPr>
            <w:tcW w:w="1705" w:type="dxa"/>
          </w:tcPr>
          <w:p w14:paraId="0825E7E7" w14:textId="72D4446D"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257" w:type="dxa"/>
          </w:tcPr>
          <w:p w14:paraId="2731B646" w14:textId="0CA00FD6"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1.1-9</w:t>
            </w:r>
            <w:r w:rsidR="00C55517">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1.1-10</w:t>
            </w:r>
            <w:r w:rsidR="00C55517">
              <w:rPr>
                <w:rFonts w:ascii="Times New Roman" w:eastAsia="MS Mincho" w:hAnsi="Times New Roman"/>
                <w:sz w:val="22"/>
                <w:szCs w:val="22"/>
                <w:lang w:eastAsia="ja-JP"/>
              </w:rPr>
              <w:t>, and 1.1-11</w:t>
            </w:r>
            <w:r>
              <w:rPr>
                <w:rFonts w:ascii="Times New Roman" w:eastAsia="MS Mincho" w:hAnsi="Times New Roman"/>
                <w:sz w:val="22"/>
                <w:szCs w:val="22"/>
                <w:lang w:eastAsia="ja-JP"/>
              </w:rPr>
              <w:t xml:space="preserve"> based on suggestion from Samsung</w:t>
            </w:r>
            <w:r w:rsidR="00C55517">
              <w:rPr>
                <w:rFonts w:ascii="Times New Roman" w:eastAsia="MS Mincho" w:hAnsi="Times New Roman"/>
                <w:sz w:val="22"/>
                <w:szCs w:val="22"/>
                <w:lang w:eastAsia="ja-JP"/>
              </w:rPr>
              <w:t>, Qualcomm,</w:t>
            </w:r>
            <w:r>
              <w:rPr>
                <w:rFonts w:ascii="Times New Roman" w:eastAsia="MS Mincho" w:hAnsi="Times New Roman"/>
                <w:sz w:val="22"/>
                <w:szCs w:val="22"/>
                <w:lang w:eastAsia="ja-JP"/>
              </w:rPr>
              <w:t xml:space="preserve"> and Ericsson.</w:t>
            </w:r>
          </w:p>
          <w:p w14:paraId="354D5B79" w14:textId="17904ABF" w:rsidR="003F7492" w:rsidRDefault="003F7492" w:rsidP="009805F4">
            <w:pPr>
              <w:pStyle w:val="BodyText"/>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Actually Proposal</w:t>
            </w:r>
            <w:proofErr w:type="gramEnd"/>
            <w:r>
              <w:rPr>
                <w:rFonts w:ascii="Times New Roman" w:eastAsia="MS Mincho" w:hAnsi="Times New Roman"/>
                <w:sz w:val="22"/>
                <w:szCs w:val="22"/>
                <w:lang w:eastAsia="ja-JP"/>
              </w:rPr>
              <w:t xml:space="preserve"> 1.1-9 was an example from me. I added it since Samsung commented they could be willing to support this option.</w:t>
            </w:r>
          </w:p>
          <w:p w14:paraId="3950523B" w14:textId="37EA38F0" w:rsidR="00C55517" w:rsidRDefault="00C55517"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please </w:t>
            </w:r>
            <w:r w:rsidRPr="006D4CCF">
              <w:rPr>
                <w:rFonts w:ascii="Times New Roman" w:eastAsia="MS Mincho" w:hAnsi="Times New Roman"/>
                <w:b/>
                <w:bCs/>
                <w:sz w:val="22"/>
                <w:szCs w:val="22"/>
                <w:u w:val="single"/>
                <w:lang w:eastAsia="ja-JP"/>
              </w:rPr>
              <w:t>refrain from this becoming a laundry list of what each company prefers</w:t>
            </w:r>
            <w:r>
              <w:rPr>
                <w:rFonts w:ascii="Times New Roman" w:eastAsia="MS Mincho" w:hAnsi="Times New Roman"/>
                <w:sz w:val="22"/>
                <w:szCs w:val="22"/>
                <w:lang w:eastAsia="ja-JP"/>
              </w:rPr>
              <w:t xml:space="preserve">. The whole objective is trying to see if there could be a compromise solution. </w:t>
            </w:r>
            <w:proofErr w:type="gramStart"/>
            <w:r>
              <w:rPr>
                <w:rFonts w:ascii="Times New Roman" w:eastAsia="MS Mincho" w:hAnsi="Times New Roman"/>
                <w:sz w:val="22"/>
                <w:szCs w:val="22"/>
                <w:lang w:eastAsia="ja-JP"/>
              </w:rPr>
              <w:t>So</w:t>
            </w:r>
            <w:proofErr w:type="gramEnd"/>
            <w:r>
              <w:rPr>
                <w:rFonts w:ascii="Times New Roman" w:eastAsia="MS Mincho" w:hAnsi="Times New Roman"/>
                <w:sz w:val="22"/>
                <w:szCs w:val="22"/>
                <w:lang w:eastAsia="ja-JP"/>
              </w:rPr>
              <w:t xml:space="preserve"> if there are no compromise from the proposing company but simple list of proposals that you prefer, moderator will assume </w:t>
            </w:r>
            <w:proofErr w:type="spellStart"/>
            <w:r>
              <w:rPr>
                <w:rFonts w:ascii="Times New Roman" w:eastAsia="MS Mincho" w:hAnsi="Times New Roman"/>
                <w:sz w:val="22"/>
                <w:szCs w:val="22"/>
                <w:lang w:eastAsia="ja-JP"/>
              </w:rPr>
              <w:t>its</w:t>
            </w:r>
            <w:proofErr w:type="spellEnd"/>
            <w:r>
              <w:rPr>
                <w:rFonts w:ascii="Times New Roman" w:eastAsia="MS Mincho" w:hAnsi="Times New Roman"/>
                <w:sz w:val="22"/>
                <w:szCs w:val="22"/>
                <w:lang w:eastAsia="ja-JP"/>
              </w:rPr>
              <w:t xml:space="preserve"> really not a serious proposal (although I will try to add them to the list). So please think carefully about what package proposal you are suggesting, because it would be just wasting my time and everyone time reviewing them.</w:t>
            </w:r>
          </w:p>
          <w:p w14:paraId="313E3580" w14:textId="7914C032" w:rsidR="003F7492" w:rsidRDefault="006D4CCF"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Please comment further.</w:t>
            </w:r>
          </w:p>
        </w:tc>
      </w:tr>
      <w:tr w:rsidR="00704EC4" w14:paraId="00170466" w14:textId="77777777" w:rsidTr="00036B6B">
        <w:tc>
          <w:tcPr>
            <w:tcW w:w="1705" w:type="dxa"/>
          </w:tcPr>
          <w:p w14:paraId="1AE26B89" w14:textId="551FB51A"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257" w:type="dxa"/>
          </w:tcPr>
          <w:p w14:paraId="3DD50702" w14:textId="77777777"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Ericsson’s proposal, our understanding is trying to combine everything together for </w:t>
            </w:r>
            <w:proofErr w:type="spellStart"/>
            <w:proofErr w:type="gramStart"/>
            <w:r>
              <w:rPr>
                <w:rFonts w:ascii="Times New Roman" w:eastAsia="MS Mincho" w:hAnsi="Times New Roman"/>
                <w:sz w:val="22"/>
                <w:szCs w:val="22"/>
                <w:lang w:eastAsia="ja-JP"/>
              </w:rPr>
              <w:t>a</w:t>
            </w:r>
            <w:proofErr w:type="spellEnd"/>
            <w:proofErr w:type="gramEnd"/>
            <w:r>
              <w:rPr>
                <w:rFonts w:ascii="Times New Roman" w:eastAsia="MS Mincho" w:hAnsi="Times New Roman"/>
                <w:sz w:val="22"/>
                <w:szCs w:val="22"/>
                <w:lang w:eastAsia="ja-JP"/>
              </w:rPr>
              <w:t xml:space="preserve"> overview instead of expressing our support for each of the bullet. We admit that at least this is a feasible solution to think of, and further we some comments: </w:t>
            </w:r>
          </w:p>
          <w:p w14:paraId="62852D16"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indication of licensed/unlicensed could be possible by sync raster (which is the case for current existing licensed and unlicensed band), then we may not have to utilize the previous bit in MIB for indication. </w:t>
            </w:r>
          </w:p>
          <w:p w14:paraId="7D77D9DD" w14:textId="14AA9456"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unlicensed band, when Q value is not available, UE should assume the max configurable instead of the min to save power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similar to Rel-16 NR-U, 8 is assumed by the UE instead of 1)</w:t>
            </w:r>
          </w:p>
          <w:p w14:paraId="5BE9C2CA"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only supporting 64 candidate SSBs, we have to say it’s more like </w:t>
            </w:r>
            <w:r w:rsidRPr="00704EC4">
              <w:rPr>
                <w:rFonts w:ascii="Times New Roman" w:eastAsia="MS Mincho" w:hAnsi="Times New Roman"/>
                <w:sz w:val="22"/>
                <w:szCs w:val="22"/>
                <w:lang w:eastAsia="ja-JP"/>
              </w:rPr>
              <w:t>desperate</w:t>
            </w:r>
            <w:r>
              <w:rPr>
                <w:rFonts w:ascii="Times New Roman" w:eastAsia="MS Mincho" w:hAnsi="Times New Roman"/>
                <w:sz w:val="22"/>
                <w:szCs w:val="22"/>
                <w:lang w:eastAsia="ja-JP"/>
              </w:rPr>
              <w:t xml:space="preserve"> to support the feature of DBTW without much use case. </w:t>
            </w:r>
          </w:p>
          <w:p w14:paraId="6E84BC0B" w14:textId="77777777" w:rsidR="00704EC4" w:rsidRDefault="00704EC4" w:rsidP="00704EC4">
            <w:pPr>
              <w:pStyle w:val="BodyText"/>
              <w:spacing w:after="0"/>
              <w:rPr>
                <w:rFonts w:ascii="Times New Roman" w:eastAsia="MS Mincho" w:hAnsi="Times New Roman"/>
                <w:sz w:val="22"/>
                <w:szCs w:val="22"/>
                <w:lang w:eastAsia="ja-JP"/>
              </w:rPr>
            </w:pPr>
          </w:p>
          <w:p w14:paraId="55A6F1F8" w14:textId="7E0F3160" w:rsidR="00704EC4" w:rsidRDefault="00704EC4" w:rsidP="00704EC4">
            <w:pPr>
              <w:pStyle w:val="BodyText"/>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Also</w:t>
            </w:r>
            <w:proofErr w:type="gramEnd"/>
            <w:r>
              <w:rPr>
                <w:rFonts w:ascii="Times New Roman" w:eastAsia="MS Mincho" w:hAnsi="Times New Roman"/>
                <w:sz w:val="22"/>
                <w:szCs w:val="22"/>
                <w:lang w:eastAsia="ja-JP"/>
              </w:rPr>
              <w:t xml:space="preserve"> we would like to provide our package in detail and correct some points (if we understand correctly, 1.1-9 is reserved for us by FL ^^): </w:t>
            </w:r>
          </w:p>
          <w:p w14:paraId="2427527C" w14:textId="22743009" w:rsidR="00704EC4" w:rsidRPr="00EA4CC7" w:rsidRDefault="00704EC4" w:rsidP="00704EC4">
            <w:pPr>
              <w:pStyle w:val="Heading5"/>
              <w:outlineLvl w:val="4"/>
              <w:rPr>
                <w:rFonts w:ascii="Times New Roman" w:hAnsi="Times New Roman"/>
                <w:b/>
                <w:bCs/>
                <w:lang w:eastAsia="zh-CN"/>
              </w:rPr>
            </w:pPr>
            <w:r w:rsidRPr="00EA4CC7">
              <w:rPr>
                <w:rFonts w:ascii="Times New Roman" w:hAnsi="Times New Roman"/>
                <w:b/>
                <w:bCs/>
                <w:lang w:eastAsia="zh-CN"/>
              </w:rPr>
              <w:lastRenderedPageBreak/>
              <w:t>Proposal 1.1-9</w:t>
            </w:r>
            <w:r>
              <w:rPr>
                <w:rFonts w:ascii="Times New Roman" w:hAnsi="Times New Roman"/>
                <w:b/>
                <w:bCs/>
                <w:lang w:eastAsia="zh-CN"/>
              </w:rPr>
              <w:t>A</w:t>
            </w:r>
            <w:r w:rsidRPr="00EA4CC7">
              <w:rPr>
                <w:rFonts w:ascii="Times New Roman" w:hAnsi="Times New Roman"/>
                <w:b/>
                <w:bCs/>
                <w:lang w:eastAsia="zh-CN"/>
              </w:rPr>
              <w:t xml:space="preserve">) Package Proposal </w:t>
            </w:r>
            <w:r>
              <w:rPr>
                <w:rFonts w:ascii="Times New Roman" w:hAnsi="Times New Roman"/>
                <w:b/>
                <w:bCs/>
                <w:lang w:eastAsia="zh-CN"/>
              </w:rPr>
              <w:t>example 1 (no need for extra bit in MIB)</w:t>
            </w:r>
          </w:p>
          <w:p w14:paraId="30155B7A" w14:textId="7DD90B6C" w:rsidR="00704EC4" w:rsidRDefault="00704EC4" w:rsidP="00704EC4">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13941227" w14:textId="1485E411" w:rsidR="00704EC4" w:rsidRDefault="00704EC4" w:rsidP="00704EC4">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6F8B0B08" w14:textId="4DD0DB95"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6084BBB1" w14:textId="6791FCED"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32891100" w14:textId="3F8E41ED" w:rsidR="00704EC4" w:rsidRDefault="00704EC4" w:rsidP="00704EC4">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w:t>
            </w:r>
            <w:r w:rsidR="007E789F">
              <w:rPr>
                <w:rFonts w:eastAsia="Times New Roman"/>
              </w:rPr>
              <w:t xml:space="preserve"> (and dedicated signaling after initial access)</w:t>
            </w:r>
          </w:p>
          <w:p w14:paraId="2170C22B" w14:textId="209331CF" w:rsidR="00704EC4" w:rsidRDefault="00704EC4" w:rsidP="00704EC4">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4F5DF4A1" w14:textId="24E145DE" w:rsidR="00704EC4" w:rsidRDefault="00704EC4" w:rsidP="00704EC4">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627EB734" w14:textId="4BB24A45" w:rsidR="00704EC4" w:rsidRDefault="00704EC4" w:rsidP="00704EC4">
            <w:pPr>
              <w:pStyle w:val="ListParagraph"/>
              <w:numPr>
                <w:ilvl w:val="0"/>
                <w:numId w:val="64"/>
              </w:numPr>
              <w:spacing w:line="240" w:lineRule="auto"/>
              <w:jc w:val="left"/>
              <w:rPr>
                <w:rFonts w:eastAsia="Times New Roman"/>
              </w:rPr>
            </w:pPr>
            <w:r>
              <w:rPr>
                <w:rFonts w:eastAsia="Times New Roman"/>
              </w:rPr>
              <w:t>Q is indicated in SIB1</w:t>
            </w:r>
          </w:p>
          <w:p w14:paraId="32472341"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Q for RRM measurements indicated as in Rel-16</w:t>
            </w:r>
          </w:p>
          <w:p w14:paraId="6E203486"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FFS: Further details</w:t>
            </w:r>
          </w:p>
          <w:p w14:paraId="07B1B9C0" w14:textId="77777777" w:rsidR="00704EC4" w:rsidRDefault="00704EC4" w:rsidP="00704EC4">
            <w:pPr>
              <w:pStyle w:val="BodyText"/>
              <w:spacing w:after="0"/>
              <w:rPr>
                <w:rFonts w:ascii="Times New Roman" w:eastAsia="MS Mincho" w:hAnsi="Times New Roman"/>
                <w:sz w:val="22"/>
                <w:szCs w:val="22"/>
                <w:lang w:eastAsia="ja-JP"/>
              </w:rPr>
            </w:pPr>
          </w:p>
          <w:p w14:paraId="2C6878EC" w14:textId="77777777" w:rsidR="007E789F" w:rsidRDefault="007E789F"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71428152" w14:textId="4A6CD9D1" w:rsidR="007E789F" w:rsidRPr="00EA4CC7" w:rsidRDefault="007E789F" w:rsidP="007E789F">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Package Proposal </w:t>
            </w:r>
            <w:r>
              <w:rPr>
                <w:rFonts w:ascii="Times New Roman" w:hAnsi="Times New Roman"/>
                <w:b/>
                <w:bCs/>
                <w:lang w:eastAsia="zh-CN"/>
              </w:rPr>
              <w:t>example 1 (2 more extra bits in MIB)</w:t>
            </w:r>
          </w:p>
          <w:p w14:paraId="1F6820ED"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78C3DA91" w14:textId="77777777" w:rsidR="007E789F" w:rsidRDefault="007E789F" w:rsidP="007E789F">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CA4EEE8" w14:textId="77777777"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2E6DE212" w14:textId="77777777"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48869153" w14:textId="74648528"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w:t>
            </w:r>
            <w:r w:rsidR="00C65FDC">
              <w:rPr>
                <w:rFonts w:eastAsia="Times New Roman"/>
              </w:rPr>
              <w:t xml:space="preserve">SIB1 </w:t>
            </w:r>
          </w:p>
          <w:p w14:paraId="6D81ED40" w14:textId="75D2B4FD" w:rsidR="007E789F" w:rsidRPr="00DB7D88" w:rsidRDefault="00DB7D88" w:rsidP="007E789F">
            <w:pPr>
              <w:pStyle w:val="ListParagraph"/>
              <w:numPr>
                <w:ilvl w:val="0"/>
                <w:numId w:val="64"/>
              </w:numPr>
              <w:spacing w:line="240" w:lineRule="auto"/>
              <w:jc w:val="left"/>
              <w:rPr>
                <w:rFonts w:eastAsia="Times New Roman"/>
                <w:color w:val="FF0000"/>
              </w:rPr>
            </w:pPr>
            <w:r w:rsidRPr="00DB7D88">
              <w:rPr>
                <w:rFonts w:eastAsia="Times New Roman"/>
                <w:color w:val="FF0000"/>
              </w:rPr>
              <w:t>A</w:t>
            </w:r>
            <w:r w:rsidR="007E789F" w:rsidRPr="00DB7D88">
              <w:rPr>
                <w:rFonts w:eastAsia="Times New Roman"/>
                <w:color w:val="FF0000"/>
              </w:rPr>
              <w:t xml:space="preserve">ligning DCI 1_0 sizes </w:t>
            </w:r>
          </w:p>
          <w:p w14:paraId="2C7790C2" w14:textId="016D033C" w:rsidR="007E789F" w:rsidRDefault="007E789F" w:rsidP="007E789F">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146C433"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Q for RRM measurements indicated as in Rel-16</w:t>
            </w:r>
          </w:p>
          <w:p w14:paraId="22E1C81A"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FFS: Further details</w:t>
            </w:r>
          </w:p>
          <w:p w14:paraId="7B44239C" w14:textId="02665F73" w:rsidR="007E789F" w:rsidRDefault="007E789F" w:rsidP="00704EC4">
            <w:pPr>
              <w:pStyle w:val="BodyText"/>
              <w:spacing w:after="0"/>
              <w:rPr>
                <w:rFonts w:ascii="Times New Roman" w:eastAsia="MS Mincho" w:hAnsi="Times New Roman"/>
                <w:sz w:val="22"/>
                <w:szCs w:val="22"/>
                <w:lang w:eastAsia="ja-JP"/>
              </w:rPr>
            </w:pPr>
          </w:p>
        </w:tc>
      </w:tr>
      <w:tr w:rsidR="00F83336" w14:paraId="49C00776" w14:textId="77777777" w:rsidTr="00036B6B">
        <w:tc>
          <w:tcPr>
            <w:tcW w:w="1705" w:type="dxa"/>
          </w:tcPr>
          <w:p w14:paraId="47E0975B" w14:textId="119EEA16" w:rsidR="00F83336" w:rsidRDefault="00F83336" w:rsidP="00F833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257" w:type="dxa"/>
          </w:tcPr>
          <w:p w14:paraId="18870751" w14:textId="77777777" w:rsidR="00F83336" w:rsidRDefault="00F83336" w:rsidP="00F83336">
            <w:pPr>
              <w:pStyle w:val="Heading5"/>
              <w:outlineLvl w:val="4"/>
              <w:rPr>
                <w:rFonts w:ascii="Times New Roman" w:hAnsi="Times New Roman"/>
                <w:b/>
                <w:bCs/>
                <w:lang w:eastAsia="zh-CN"/>
              </w:rPr>
            </w:pPr>
            <w:r>
              <w:rPr>
                <w:rFonts w:ascii="Times New Roman" w:hAnsi="Times New Roman"/>
                <w:b/>
                <w:bCs/>
                <w:lang w:eastAsia="zh-CN"/>
              </w:rPr>
              <w:t xml:space="preserve">Proposal 1.1-5B) Support.  </w:t>
            </w:r>
          </w:p>
          <w:p w14:paraId="0E1B5607" w14:textId="0F30602E" w:rsidR="00F83336" w:rsidRDefault="00F83336" w:rsidP="00F83336">
            <w:pPr>
              <w:pStyle w:val="BodyText"/>
              <w:spacing w:after="0"/>
              <w:rPr>
                <w:rFonts w:ascii="Times New Roman" w:eastAsia="MS Mincho" w:hAnsi="Times New Roman"/>
                <w:sz w:val="22"/>
                <w:szCs w:val="22"/>
                <w:lang w:eastAsia="ja-JP"/>
              </w:rPr>
            </w:pPr>
            <w:r>
              <w:rPr>
                <w:lang w:val="en-GB" w:eastAsia="zh-CN"/>
              </w:rPr>
              <w:t>We do not understand how adding several packages that combine multiple controversial issues (which are also addressed by previous proposals) may help the discussion and lead to a speedy consensus. We prefer simpler proposals with clear scope rather than “packages”.</w:t>
            </w:r>
          </w:p>
        </w:tc>
      </w:tr>
      <w:tr w:rsidR="007F62E1" w14:paraId="6362390B" w14:textId="77777777" w:rsidTr="00EB59CF">
        <w:tc>
          <w:tcPr>
            <w:tcW w:w="1705" w:type="dxa"/>
            <w:shd w:val="clear" w:color="auto" w:fill="FFFFFF" w:themeFill="background1"/>
          </w:tcPr>
          <w:p w14:paraId="471DDEF7" w14:textId="4A33574D"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r>
              <w:rPr>
                <w:rFonts w:ascii="Times New Roman" w:eastAsia="MS Mincho" w:hAnsi="Times New Roman"/>
                <w:sz w:val="22"/>
                <w:szCs w:val="22"/>
                <w:lang w:eastAsia="ja-JP"/>
              </w:rPr>
              <w:t xml:space="preserve"> 2</w:t>
            </w:r>
          </w:p>
        </w:tc>
        <w:tc>
          <w:tcPr>
            <w:tcW w:w="8257" w:type="dxa"/>
            <w:shd w:val="clear" w:color="auto" w:fill="FFFFFF" w:themeFill="background1"/>
          </w:tcPr>
          <w:p w14:paraId="6294817D" w14:textId="77777777" w:rsidR="007F62E1" w:rsidRDefault="007F62E1" w:rsidP="007F62E1">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w:t>
            </w:r>
            <w:r>
              <w:rPr>
                <w:rFonts w:ascii="Times New Roman" w:hAnsi="Times New Roman"/>
                <w:b/>
                <w:bCs/>
                <w:lang w:eastAsia="zh-CN"/>
              </w:rPr>
              <w:t>Proposal 1.1-5B</w:t>
            </w:r>
            <w:r>
              <w:rPr>
                <w:rFonts w:ascii="Times New Roman" w:eastAsia="Times New Roman" w:hAnsi="Times New Roman"/>
                <w:sz w:val="22"/>
                <w:szCs w:val="22"/>
                <w:lang w:eastAsia="zh-CN"/>
              </w:rPr>
              <w:t xml:space="preserve"> (64 candidate SSBs). Also, we appreciate it if our Moderator also consider the following Package proposal:</w:t>
            </w:r>
          </w:p>
          <w:p w14:paraId="5FFF93AD" w14:textId="04781EB1" w:rsidR="007F62E1" w:rsidRPr="007F62E1" w:rsidRDefault="007F62E1" w:rsidP="007F62E1">
            <w:pPr>
              <w:pStyle w:val="BodyText"/>
              <w:spacing w:after="0"/>
              <w:rPr>
                <w:rFonts w:ascii="Times New Roman" w:eastAsia="Times New Roman" w:hAnsi="Times New Roman"/>
                <w:b/>
                <w:sz w:val="22"/>
                <w:szCs w:val="22"/>
                <w:lang w:eastAsia="zh-CN"/>
              </w:rPr>
            </w:pPr>
            <w:r w:rsidRPr="007F62E1">
              <w:rPr>
                <w:rFonts w:ascii="Times New Roman" w:eastAsia="Times New Roman" w:hAnsi="Times New Roman"/>
                <w:b/>
                <w:sz w:val="22"/>
                <w:szCs w:val="22"/>
                <w:lang w:eastAsia="zh-CN"/>
              </w:rPr>
              <w:t xml:space="preserve"> Huawei’s</w:t>
            </w:r>
            <w:r>
              <w:rPr>
                <w:rFonts w:ascii="Times New Roman" w:eastAsia="Times New Roman" w:hAnsi="Times New Roman"/>
                <w:sz w:val="22"/>
                <w:szCs w:val="22"/>
                <w:lang w:eastAsia="zh-CN"/>
              </w:rPr>
              <w:t xml:space="preserve"> </w:t>
            </w:r>
            <w:r>
              <w:rPr>
                <w:rFonts w:ascii="Times New Roman" w:eastAsia="Times New Roman" w:hAnsi="Times New Roman"/>
                <w:b/>
                <w:sz w:val="22"/>
                <w:szCs w:val="22"/>
                <w:lang w:eastAsia="zh-CN"/>
              </w:rPr>
              <w:t>p</w:t>
            </w:r>
            <w:r w:rsidRPr="007F62E1">
              <w:rPr>
                <w:rFonts w:ascii="Times New Roman" w:eastAsia="Times New Roman" w:hAnsi="Times New Roman"/>
                <w:b/>
                <w:sz w:val="22"/>
                <w:szCs w:val="22"/>
                <w:lang w:eastAsia="zh-CN"/>
              </w:rPr>
              <w:t xml:space="preserve">ackage proposal: </w:t>
            </w:r>
          </w:p>
          <w:p w14:paraId="0A8E55FA" w14:textId="118502AF"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DBTW for 120/480/960 kHz</w:t>
            </w:r>
          </w:p>
          <w:p w14:paraId="3C79E8C0"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w:t>
            </w:r>
          </w:p>
          <w:p w14:paraId="411497CF"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128 candidate for 480/960kHz </w:t>
            </w:r>
          </w:p>
          <w:p w14:paraId="28780552"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transfer 4</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LSB of SFN to MIB and use the freed 1 bit in PBCH to indicate 7</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bit of SSB candidate index</w:t>
            </w:r>
          </w:p>
          <w:p w14:paraId="75F219EE"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proofErr w:type="gramStart"/>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for 120/480/960 </w:t>
            </w:r>
            <w:r w:rsidRPr="007F62E1">
              <w:rPr>
                <w:rFonts w:ascii="Times New Roman" w:eastAsia="Times New Roman" w:hAnsi="Times New Roman"/>
                <w:sz w:val="22"/>
                <w:szCs w:val="22"/>
                <w:lang w:eastAsia="zh-CN"/>
              </w:rPr>
              <w:t>in MIB</w:t>
            </w:r>
          </w:p>
          <w:p w14:paraId="1446A57B" w14:textId="0573884C"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 xml:space="preserve">Repurpose 1 bit of </w:t>
            </w:r>
            <w:proofErr w:type="spellStart"/>
            <w:r w:rsidRPr="007F62E1">
              <w:rPr>
                <w:rFonts w:ascii="Times New Roman" w:eastAsia="Times New Roman" w:hAnsi="Times New Roman"/>
                <w:sz w:val="22"/>
                <w:szCs w:val="22"/>
                <w:lang w:eastAsia="zh-CN"/>
              </w:rPr>
              <w:t>subCarrierSpacingCommon</w:t>
            </w:r>
            <w:proofErr w:type="spellEnd"/>
            <w:r w:rsidRPr="007F62E1">
              <w:rPr>
                <w:rFonts w:ascii="Times New Roman" w:eastAsia="Times New Roman" w:hAnsi="Times New Roman"/>
                <w:sz w:val="22"/>
                <w:szCs w:val="22"/>
                <w:lang w:eastAsia="zh-CN"/>
              </w:rPr>
              <w:t xml:space="preserve"> and save one bit from </w:t>
            </w:r>
            <w:proofErr w:type="spellStart"/>
            <w:r w:rsidRPr="007F62E1">
              <w:rPr>
                <w:rFonts w:ascii="Times New Roman" w:eastAsia="Times New Roman" w:hAnsi="Times New Roman"/>
                <w:sz w:val="22"/>
                <w:szCs w:val="22"/>
                <w:lang w:eastAsia="zh-CN"/>
              </w:rPr>
              <w:t>searchSpaceZero</w:t>
            </w:r>
            <w:proofErr w:type="spellEnd"/>
            <w:r w:rsidRPr="007F62E1">
              <w:rPr>
                <w:rFonts w:ascii="Times New Roman" w:eastAsia="Times New Roman" w:hAnsi="Times New Roman"/>
                <w:sz w:val="22"/>
                <w:szCs w:val="22"/>
                <w:lang w:eastAsia="zh-CN"/>
              </w:rPr>
              <w:t>/</w:t>
            </w:r>
            <w:proofErr w:type="spellStart"/>
            <w:r w:rsidRPr="007F62E1">
              <w:rPr>
                <w:rFonts w:ascii="Times New Roman" w:eastAsia="Times New Roman" w:hAnsi="Times New Roman"/>
                <w:sz w:val="22"/>
                <w:szCs w:val="22"/>
                <w:lang w:eastAsia="zh-CN"/>
              </w:rPr>
              <w:t>controlResourceSetZero</w:t>
            </w:r>
            <w:proofErr w:type="spellEnd"/>
            <w:r w:rsidRPr="007F62E1">
              <w:rPr>
                <w:rFonts w:ascii="Times New Roman" w:eastAsia="Times New Roman" w:hAnsi="Times New Roman"/>
                <w:sz w:val="22"/>
                <w:szCs w:val="22"/>
                <w:lang w:eastAsia="zh-CN"/>
              </w:rPr>
              <w:t>/</w:t>
            </w:r>
            <w:proofErr w:type="spellStart"/>
            <w:r w:rsidRPr="007F62E1">
              <w:rPr>
                <w:rFonts w:ascii="Times New Roman" w:eastAsia="Times New Roman" w:hAnsi="Times New Roman"/>
                <w:sz w:val="22"/>
                <w:szCs w:val="22"/>
                <w:lang w:eastAsia="zh-CN"/>
              </w:rPr>
              <w:t>ssb-SubcarrierOffset</w:t>
            </w:r>
            <w:proofErr w:type="spellEnd"/>
          </w:p>
          <w:p w14:paraId="06C352B6"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No need to indicate DBTW in MIB (UE can figure out DBTW enable/disable by comparing the value of DBTW in SIB1 with the value of Q in MIB)</w:t>
            </w:r>
          </w:p>
          <w:p w14:paraId="2BABE3A7"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No need to indicate LBT/No-LBT in MIB</w:t>
            </w:r>
          </w:p>
          <w:p w14:paraId="5EB864E3"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unify the s</w:t>
            </w:r>
            <w:r>
              <w:rPr>
                <w:rFonts w:ascii="Times New Roman" w:eastAsia="Times New Roman" w:hAnsi="Times New Roman"/>
                <w:sz w:val="22"/>
                <w:szCs w:val="22"/>
                <w:lang w:eastAsia="zh-CN"/>
              </w:rPr>
              <w:t xml:space="preserve">ize of DCI 1_0. </w:t>
            </w:r>
          </w:p>
          <w:p w14:paraId="6AD14DE7" w14:textId="454BBBE1" w:rsidR="007F62E1" w:rsidRP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 xml:space="preserve">LBT/No-LBT </w:t>
            </w:r>
            <w:r>
              <w:rPr>
                <w:rFonts w:ascii="Times New Roman" w:eastAsia="Times New Roman" w:hAnsi="Times New Roman"/>
                <w:sz w:val="22"/>
                <w:szCs w:val="22"/>
                <w:lang w:eastAsia="zh-CN"/>
              </w:rPr>
              <w:t>can be indicated in SIB1</w:t>
            </w:r>
          </w:p>
          <w:p w14:paraId="0D9FE939" w14:textId="77777777" w:rsidR="007F62E1" w:rsidRDefault="007F62E1" w:rsidP="007F62E1">
            <w:pPr>
              <w:pStyle w:val="BodyText"/>
              <w:spacing w:after="0"/>
              <w:rPr>
                <w:rFonts w:ascii="Times New Roman" w:eastAsia="MS Mincho" w:hAnsi="Times New Roman"/>
                <w:b/>
                <w:sz w:val="22"/>
                <w:szCs w:val="22"/>
                <w:lang w:eastAsia="ja-JP"/>
              </w:rPr>
            </w:pPr>
          </w:p>
          <w:p w14:paraId="5B7B9C4D" w14:textId="77777777" w:rsidR="007F62E1" w:rsidRDefault="007F62E1" w:rsidP="007F62E1">
            <w:pPr>
              <w:pStyle w:val="BodyText"/>
              <w:spacing w:after="0"/>
              <w:rPr>
                <w:rFonts w:ascii="Times New Roman" w:eastAsia="MS Mincho" w:hAnsi="Times New Roman"/>
                <w:b/>
                <w:sz w:val="22"/>
                <w:szCs w:val="22"/>
                <w:lang w:eastAsia="ja-JP"/>
              </w:rPr>
            </w:pPr>
            <w:r w:rsidRPr="007F62E1">
              <w:rPr>
                <w:rFonts w:ascii="Times New Roman" w:eastAsia="MS Mincho" w:hAnsi="Times New Roman"/>
                <w:b/>
                <w:sz w:val="22"/>
                <w:szCs w:val="22"/>
                <w:lang w:eastAsia="ja-JP"/>
              </w:rPr>
              <w:t>Our views regarding the Package proposals so far:</w:t>
            </w:r>
          </w:p>
          <w:p w14:paraId="2DEE27B7" w14:textId="77777777" w:rsidR="007F62E1" w:rsidRDefault="007F62E1" w:rsidP="007F62E1">
            <w:pPr>
              <w:pStyle w:val="BodyText"/>
              <w:spacing w:after="0"/>
              <w:rPr>
                <w:rFonts w:ascii="Times New Roman" w:eastAsia="MS Mincho" w:hAnsi="Times New Roman"/>
                <w:b/>
                <w:sz w:val="22"/>
                <w:szCs w:val="22"/>
                <w:lang w:eastAsia="ja-JP"/>
              </w:rPr>
            </w:pPr>
          </w:p>
          <w:p w14:paraId="6C5F658F"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323BEC1E"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22C7FEDC" w14:textId="0AFFEAC1" w:rsidR="007F62E1" w:rsidRPr="00EA4CC7" w:rsidRDefault="007F62E1"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sidR="005E5D96">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w:t>
            </w:r>
            <w:r w:rsidR="005E5D96" w:rsidRPr="005E5D96">
              <w:rPr>
                <w:rFonts w:eastAsia="Times New Roman"/>
                <w:color w:val="FF0000"/>
              </w:rPr>
              <w:t>candidate SSB positions for 120kHz</w:t>
            </w:r>
          </w:p>
          <w:p w14:paraId="6D890494"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0B280B99" w14:textId="2C6A814F" w:rsidR="007F62E1" w:rsidRPr="005E5D96" w:rsidRDefault="007F62E1"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 xml:space="preserve">HW: </w:t>
            </w:r>
            <w:r w:rsidR="005E5D96">
              <w:rPr>
                <w:rFonts w:eastAsia="Times New Roman"/>
                <w:color w:val="FF0000"/>
              </w:rPr>
              <w:t xml:space="preserve">Not support. </w:t>
            </w:r>
            <w:r w:rsidRPr="005E5D96">
              <w:rPr>
                <w:rFonts w:eastAsia="Times New Roman"/>
                <w:color w:val="FF0000"/>
              </w:rPr>
              <w:t>Why</w:t>
            </w:r>
            <w:r w:rsidR="005E5D96" w:rsidRPr="005E5D96">
              <w:rPr>
                <w:rFonts w:eastAsia="Times New Roman"/>
                <w:color w:val="FF0000"/>
              </w:rPr>
              <w:t xml:space="preserve"> UE needs to know licensed/unlicensed band</w:t>
            </w:r>
            <w:r w:rsidRPr="005E5D96">
              <w:rPr>
                <w:rFonts w:eastAsia="Times New Roman"/>
                <w:color w:val="FF0000"/>
              </w:rPr>
              <w:t xml:space="preserve">? </w:t>
            </w:r>
            <w:r w:rsidR="005E5D96" w:rsidRPr="005E5D96">
              <w:rPr>
                <w:rFonts w:eastAsia="Times New Roman"/>
                <w:color w:val="FF0000"/>
              </w:rPr>
              <w:t xml:space="preserve">We think it only needs to know </w:t>
            </w:r>
            <w:proofErr w:type="gramStart"/>
            <w:r w:rsidR="005E5D96" w:rsidRPr="005E5D96">
              <w:rPr>
                <w:rFonts w:eastAsia="Times New Roman"/>
                <w:color w:val="FF0000"/>
              </w:rPr>
              <w:t>whether or not</w:t>
            </w:r>
            <w:proofErr w:type="gramEnd"/>
            <w:r w:rsidR="005E5D96" w:rsidRPr="005E5D96">
              <w:rPr>
                <w:rFonts w:eastAsia="Times New Roman"/>
                <w:color w:val="FF0000"/>
              </w:rPr>
              <w:t xml:space="preserve"> LBT is used. </w:t>
            </w:r>
          </w:p>
          <w:p w14:paraId="3C81869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w:t>
            </w:r>
          </w:p>
          <w:p w14:paraId="153C23BD" w14:textId="3F33D25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5016481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421934CA" w14:textId="0CEF7BE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01D9963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2B28EEAB" w14:textId="58FDB8EE"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OK if it means additionally indicating Q in RRC dedicated signaling</w:t>
            </w:r>
          </w:p>
          <w:p w14:paraId="13659F3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477FE37F" w14:textId="16673D2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A</w:t>
            </w:r>
            <w:r w:rsidRPr="00EA4CC7">
              <w:rPr>
                <w:rFonts w:ascii="Times New Roman" w:hAnsi="Times New Roman"/>
                <w:b/>
                <w:bCs/>
                <w:lang w:eastAsia="zh-CN"/>
              </w:rPr>
              <w:t xml:space="preserve">) </w:t>
            </w:r>
            <w:r>
              <w:rPr>
                <w:rFonts w:ascii="Times New Roman" w:hAnsi="Times New Roman"/>
                <w:b/>
                <w:bCs/>
                <w:lang w:eastAsia="zh-CN"/>
              </w:rPr>
              <w:t>Samsung 1</w:t>
            </w:r>
          </w:p>
          <w:p w14:paraId="1047529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3DD245B9" w14:textId="46C9AD56"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lastRenderedPageBreak/>
              <w:t>HW: Support</w:t>
            </w:r>
          </w:p>
          <w:p w14:paraId="1B38EB7D"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420BA1FF" w14:textId="18320C84" w:rsidR="005E5D96" w:rsidRDefault="005E5D96"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candidate SSB positions for 120kH</w:t>
            </w:r>
          </w:p>
          <w:p w14:paraId="71AED27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5316E092" w14:textId="2FB218DB" w:rsidR="005E5D96" w:rsidRPr="005E5D96" w:rsidRDefault="005E5D96" w:rsidP="005E5D96">
            <w:pPr>
              <w:pStyle w:val="ListParagraph"/>
              <w:numPr>
                <w:ilvl w:val="2"/>
                <w:numId w:val="64"/>
              </w:numPr>
              <w:spacing w:line="240" w:lineRule="auto"/>
              <w:jc w:val="left"/>
              <w:rPr>
                <w:rFonts w:eastAsia="Times New Roman"/>
                <w:color w:val="FF0000"/>
              </w:rPr>
            </w:pPr>
            <w:r w:rsidRPr="005E5D96">
              <w:rPr>
                <w:rFonts w:eastAsia="Times New Roman"/>
                <w:color w:val="FF0000"/>
              </w:rPr>
              <w:t>HW: OK</w:t>
            </w:r>
          </w:p>
          <w:p w14:paraId="5ACCA73F"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5E705EE6" w14:textId="440E1485" w:rsidR="005E5D96" w:rsidRPr="00EA4CC7" w:rsidRDefault="005E5D96" w:rsidP="005E5D96">
            <w:pPr>
              <w:pStyle w:val="ListParagraph"/>
              <w:numPr>
                <w:ilvl w:val="2"/>
                <w:numId w:val="64"/>
              </w:numPr>
              <w:spacing w:line="240" w:lineRule="auto"/>
              <w:jc w:val="left"/>
              <w:rPr>
                <w:rFonts w:eastAsia="Times New Roman"/>
              </w:rPr>
            </w:pPr>
            <w:r w:rsidRPr="005E5D96">
              <w:rPr>
                <w:rFonts w:eastAsia="Times New Roman"/>
                <w:color w:val="FF0000"/>
              </w:rPr>
              <w:t>HW: Not support. 4</w:t>
            </w:r>
            <w:r w:rsidRPr="005E5D96">
              <w:rPr>
                <w:rFonts w:eastAsia="Times New Roman"/>
                <w:color w:val="FF0000"/>
                <w:vertAlign w:val="superscript"/>
              </w:rPr>
              <w:t>th</w:t>
            </w:r>
            <w:r w:rsidRPr="005E5D96">
              <w:rPr>
                <w:rFonts w:eastAsia="Times New Roman"/>
                <w:color w:val="FF0000"/>
              </w:rPr>
              <w:t xml:space="preserve"> LSB can go to MIB without reducing MIB payload periodicity of 80 </w:t>
            </w:r>
            <w:proofErr w:type="spellStart"/>
            <w:r w:rsidRPr="005E5D96">
              <w:rPr>
                <w:rFonts w:eastAsia="Times New Roman"/>
                <w:color w:val="FF0000"/>
              </w:rPr>
              <w:t>ms.</w:t>
            </w:r>
            <w:proofErr w:type="spellEnd"/>
            <w:r w:rsidRPr="005E5D96">
              <w:rPr>
                <w:rFonts w:eastAsia="Times New Roman"/>
                <w:color w:val="FF0000"/>
              </w:rPr>
              <w:t xml:space="preserve"> </w:t>
            </w:r>
          </w:p>
          <w:p w14:paraId="7839068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 (and dedicated signaling after initial access)</w:t>
            </w:r>
          </w:p>
          <w:p w14:paraId="6B36106D" w14:textId="45347B2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 xml:space="preserve">Why UE needs to know licensed/unlicensed band? We think it only needs to know </w:t>
            </w:r>
            <w:proofErr w:type="gramStart"/>
            <w:r w:rsidRPr="005E5D96">
              <w:rPr>
                <w:rFonts w:eastAsia="Times New Roman"/>
                <w:color w:val="FF0000"/>
              </w:rPr>
              <w:t>whether or not</w:t>
            </w:r>
            <w:proofErr w:type="gramEnd"/>
            <w:r w:rsidRPr="005E5D96">
              <w:rPr>
                <w:rFonts w:eastAsia="Times New Roman"/>
                <w:color w:val="FF0000"/>
              </w:rPr>
              <w:t xml:space="preserve">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proofErr w:type="gramStart"/>
            <w:r>
              <w:rPr>
                <w:rFonts w:eastAsia="Times New Roman"/>
                <w:color w:val="FF0000"/>
              </w:rPr>
              <w:t>eg</w:t>
            </w:r>
            <w:proofErr w:type="spellEnd"/>
            <w:proofErr w:type="gramEnd"/>
            <w:r>
              <w:rPr>
                <w:rFonts w:eastAsia="Times New Roman"/>
                <w:color w:val="FF0000"/>
              </w:rPr>
              <w:t xml:space="preserve"> size unification)</w:t>
            </w:r>
          </w:p>
          <w:p w14:paraId="3EBB954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096559D1" w14:textId="68F9D56B"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We prefer to avoid two blind decoding. Agreeing on aligning DCI 1_0 size seems to have the best chance</w:t>
            </w:r>
          </w:p>
          <w:p w14:paraId="3D5A759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0BCD0BF2" w14:textId="7777777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525D456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1238F87" w14:textId="7777777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5F3C07F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2DE6F424" w14:textId="254F8A7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1D0B35A7"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215F8BF" w14:textId="77777777" w:rsidR="007F62E1" w:rsidRDefault="007F62E1" w:rsidP="007F62E1">
            <w:pPr>
              <w:pStyle w:val="BodyText"/>
              <w:spacing w:after="0"/>
              <w:rPr>
                <w:rFonts w:ascii="Times New Roman" w:eastAsia="MS Mincho" w:hAnsi="Times New Roman"/>
                <w:sz w:val="22"/>
                <w:szCs w:val="22"/>
                <w:lang w:eastAsia="ja-JP"/>
              </w:rPr>
            </w:pPr>
          </w:p>
          <w:p w14:paraId="2FF49041" w14:textId="77777777"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544ED16C" w14:textId="774ED8C9" w:rsidR="007F62E1" w:rsidRPr="0054370D" w:rsidRDefault="007F62E1" w:rsidP="007F62E1">
            <w:pPr>
              <w:pStyle w:val="Heading5"/>
              <w:outlineLvl w:val="4"/>
              <w:rPr>
                <w:rFonts w:ascii="Times New Roman" w:hAnsi="Times New Roman"/>
                <w:b/>
                <w:bCs/>
                <w:color w:val="FF0000"/>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w:t>
            </w:r>
            <w:r>
              <w:rPr>
                <w:rFonts w:ascii="Times New Roman" w:hAnsi="Times New Roman"/>
                <w:b/>
                <w:bCs/>
                <w:lang w:eastAsia="zh-CN"/>
              </w:rPr>
              <w:t>Samsung 2</w:t>
            </w:r>
            <w:r w:rsidR="0054370D">
              <w:rPr>
                <w:rFonts w:ascii="Times New Roman" w:hAnsi="Times New Roman"/>
                <w:b/>
                <w:bCs/>
                <w:lang w:eastAsia="zh-CN"/>
              </w:rPr>
              <w:t xml:space="preserve"> </w:t>
            </w:r>
            <w:r w:rsidR="0054370D" w:rsidRPr="0054370D">
              <w:rPr>
                <w:rFonts w:ascii="Times New Roman" w:hAnsi="Times New Roman"/>
                <w:b/>
                <w:bCs/>
                <w:color w:val="FF0000"/>
                <w:lang w:eastAsia="zh-CN"/>
              </w:rPr>
              <w:t>(HW: Our views about Samsung2 can be inferred from our views from Samsung1)</w:t>
            </w:r>
          </w:p>
          <w:p w14:paraId="6EC504D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17574F1A"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B824555"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1FAA79CA"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lastRenderedPageBreak/>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6A0EFEC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SIB1 </w:t>
            </w:r>
          </w:p>
          <w:p w14:paraId="5C51855D" w14:textId="77777777" w:rsidR="007F62E1" w:rsidRPr="00DB7D88" w:rsidRDefault="007F62E1" w:rsidP="005E5D96">
            <w:pPr>
              <w:pStyle w:val="ListParagraph"/>
              <w:numPr>
                <w:ilvl w:val="0"/>
                <w:numId w:val="64"/>
              </w:numPr>
              <w:spacing w:line="240" w:lineRule="auto"/>
              <w:jc w:val="left"/>
              <w:rPr>
                <w:rFonts w:eastAsia="Times New Roman"/>
                <w:color w:val="FF0000"/>
              </w:rPr>
            </w:pPr>
            <w:r w:rsidRPr="00DB7D88">
              <w:rPr>
                <w:rFonts w:eastAsia="Times New Roman"/>
                <w:color w:val="FF0000"/>
              </w:rPr>
              <w:t xml:space="preserve">Aligning DCI 1_0 sizes </w:t>
            </w:r>
          </w:p>
          <w:p w14:paraId="3E7635E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7FE8EB9"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BB624B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3C99E0E4" w14:textId="77777777" w:rsidR="007F62E1" w:rsidRDefault="007F62E1" w:rsidP="007F62E1">
            <w:pPr>
              <w:pStyle w:val="BodyText"/>
              <w:spacing w:after="0"/>
              <w:rPr>
                <w:rFonts w:ascii="Times New Roman" w:hAnsi="Times New Roman"/>
                <w:sz w:val="22"/>
                <w:szCs w:val="22"/>
                <w:lang w:eastAsia="zh-CN"/>
              </w:rPr>
            </w:pPr>
          </w:p>
          <w:p w14:paraId="7655687C"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45965F3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26DF8098" w14:textId="20EA845F" w:rsidR="0054370D" w:rsidRPr="0054370D" w:rsidRDefault="0054370D" w:rsidP="0054370D">
            <w:pPr>
              <w:pStyle w:val="ListParagraph"/>
              <w:numPr>
                <w:ilvl w:val="1"/>
                <w:numId w:val="64"/>
              </w:numPr>
              <w:spacing w:line="240" w:lineRule="auto"/>
              <w:jc w:val="left"/>
              <w:rPr>
                <w:rFonts w:eastAsia="Times New Roman"/>
                <w:color w:val="FF0000"/>
              </w:rPr>
            </w:pPr>
            <w:r w:rsidRPr="0054370D">
              <w:rPr>
                <w:rFonts w:eastAsia="Times New Roman"/>
                <w:color w:val="FF0000"/>
              </w:rPr>
              <w:t>HW: Disagree with 64 candidate SSB for 480</w:t>
            </w:r>
          </w:p>
          <w:p w14:paraId="34CEEEA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350FB113" w14:textId="0F8A8D41" w:rsidR="0054370D" w:rsidRDefault="0054370D" w:rsidP="0054370D">
            <w:pPr>
              <w:pStyle w:val="ListParagraph"/>
              <w:numPr>
                <w:ilvl w:val="1"/>
                <w:numId w:val="64"/>
              </w:numPr>
              <w:spacing w:line="240" w:lineRule="auto"/>
              <w:jc w:val="left"/>
              <w:rPr>
                <w:rFonts w:eastAsia="Times New Roman"/>
              </w:rPr>
            </w:pPr>
            <w:r w:rsidRPr="005E5D96">
              <w:rPr>
                <w:rFonts w:eastAsia="Times New Roman"/>
                <w:color w:val="FF0000"/>
              </w:rPr>
              <w:t xml:space="preserve">HW: Why UE needs to know licensed/unlicensed band? We think it only needs to know </w:t>
            </w:r>
            <w:proofErr w:type="gramStart"/>
            <w:r w:rsidRPr="005E5D96">
              <w:rPr>
                <w:rFonts w:eastAsia="Times New Roman"/>
                <w:color w:val="FF0000"/>
              </w:rPr>
              <w:t>whether or not</w:t>
            </w:r>
            <w:proofErr w:type="gramEnd"/>
            <w:r w:rsidRPr="005E5D96">
              <w:rPr>
                <w:rFonts w:eastAsia="Times New Roman"/>
                <w:color w:val="FF0000"/>
              </w:rPr>
              <w:t xml:space="preserve">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proofErr w:type="gramStart"/>
            <w:r>
              <w:rPr>
                <w:rFonts w:eastAsia="Times New Roman"/>
                <w:color w:val="FF0000"/>
              </w:rPr>
              <w:t>eg</w:t>
            </w:r>
            <w:proofErr w:type="spellEnd"/>
            <w:proofErr w:type="gramEnd"/>
            <w:r>
              <w:rPr>
                <w:rFonts w:eastAsia="Times New Roman"/>
                <w:color w:val="FF0000"/>
              </w:rPr>
              <w:t xml:space="preserve"> size unification). OK to indicate LBT/No-LBT in SIB1.</w:t>
            </w:r>
          </w:p>
          <w:p w14:paraId="01A5A52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5159B1BB" w14:textId="1657A0D1" w:rsidR="0054370D" w:rsidRPr="00C82B31" w:rsidRDefault="0054370D" w:rsidP="0054370D">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Not support. It is not necessary for UE to know DBTW enabled/disabled in MIB. Please see our detailed explanation about this </w:t>
            </w:r>
            <w:r w:rsidR="00C82B31" w:rsidRPr="00C82B31">
              <w:rPr>
                <w:rFonts w:eastAsia="Times New Roman"/>
                <w:color w:val="FF0000"/>
              </w:rPr>
              <w:t xml:space="preserve">issue. The easiest way to find our explanation is to search for </w:t>
            </w:r>
            <w:r w:rsidR="00C82B31" w:rsidRPr="00C82B31">
              <w:rPr>
                <w:rFonts w:eastAsia="Times New Roman"/>
                <w:i/>
                <w:color w:val="FF0000"/>
              </w:rPr>
              <w:t>“What is UE’s assumption regarding DBTW enable/disable before Reading SIB1”</w:t>
            </w:r>
            <w:r w:rsidR="00C82B31" w:rsidRPr="00C82B31">
              <w:rPr>
                <w:rFonts w:eastAsia="Times New Roman"/>
                <w:color w:val="FF0000"/>
              </w:rPr>
              <w:t xml:space="preserve"> in this document and read the whole input provided in that table. </w:t>
            </w:r>
            <w:r w:rsidRPr="00C82B31">
              <w:rPr>
                <w:rFonts w:eastAsia="Times New Roman"/>
                <w:color w:val="FF0000"/>
              </w:rPr>
              <w:t xml:space="preserve"> </w:t>
            </w:r>
          </w:p>
          <w:p w14:paraId="4ABD9D0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MIB (FFS 1 or 2 bit)</w:t>
            </w:r>
          </w:p>
          <w:p w14:paraId="3AC13E5A" w14:textId="2281E707"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HW: Support with 2 bits</w:t>
            </w:r>
          </w:p>
          <w:p w14:paraId="673D5FB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9AD2113"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388EF7A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FBFB6A1" w14:textId="77777777" w:rsidR="007F62E1" w:rsidRDefault="007F62E1" w:rsidP="007F62E1">
            <w:pPr>
              <w:pStyle w:val="BodyText"/>
              <w:spacing w:after="0"/>
              <w:rPr>
                <w:rFonts w:ascii="Times New Roman" w:hAnsi="Times New Roman"/>
                <w:sz w:val="22"/>
                <w:szCs w:val="22"/>
                <w:lang w:eastAsia="zh-CN"/>
              </w:rPr>
            </w:pPr>
          </w:p>
          <w:p w14:paraId="58CE2D15"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11</w:t>
            </w:r>
            <w:r w:rsidRPr="00EA4CC7">
              <w:rPr>
                <w:rFonts w:ascii="Times New Roman" w:hAnsi="Times New Roman"/>
                <w:b/>
                <w:bCs/>
                <w:lang w:eastAsia="zh-CN"/>
              </w:rPr>
              <w:t>) Package Proposal from Eri</w:t>
            </w:r>
            <w:r>
              <w:rPr>
                <w:rFonts w:ascii="Times New Roman" w:hAnsi="Times New Roman"/>
                <w:b/>
                <w:bCs/>
                <w:lang w:eastAsia="zh-CN"/>
              </w:rPr>
              <w:t>csson</w:t>
            </w:r>
          </w:p>
          <w:p w14:paraId="78A45C5C" w14:textId="77777777" w:rsidR="007F62E1" w:rsidRDefault="007F62E1" w:rsidP="005E5D96">
            <w:pPr>
              <w:pStyle w:val="ListParagraph"/>
              <w:numPr>
                <w:ilvl w:val="0"/>
                <w:numId w:val="64"/>
              </w:numPr>
              <w:spacing w:line="240" w:lineRule="auto"/>
              <w:jc w:val="left"/>
              <w:rPr>
                <w:rFonts w:eastAsia="Times New Roman"/>
                <w:lang w:eastAsia="zh-CN"/>
              </w:rPr>
            </w:pPr>
            <w:r>
              <w:rPr>
                <w:rFonts w:eastAsia="Times New Roman"/>
              </w:rPr>
              <w:t>Support DBTW for 120 kHz</w:t>
            </w:r>
          </w:p>
          <w:p w14:paraId="61DABCA1" w14:textId="4FAF71BB" w:rsidR="00C82B31" w:rsidRDefault="00C82B31" w:rsidP="00C82B31">
            <w:pPr>
              <w:pStyle w:val="ListParagraph"/>
              <w:numPr>
                <w:ilvl w:val="1"/>
                <w:numId w:val="64"/>
              </w:numPr>
              <w:spacing w:line="240" w:lineRule="auto"/>
              <w:jc w:val="left"/>
              <w:rPr>
                <w:rFonts w:eastAsia="Times New Roman"/>
                <w:lang w:eastAsia="zh-CN"/>
              </w:rPr>
            </w:pPr>
            <w:r w:rsidRPr="00C82B31">
              <w:rPr>
                <w:rFonts w:eastAsia="Times New Roman"/>
                <w:color w:val="FF0000"/>
              </w:rPr>
              <w:t xml:space="preserve">HW: </w:t>
            </w:r>
            <w:r>
              <w:rPr>
                <w:rFonts w:eastAsia="Times New Roman"/>
                <w:color w:val="FF0000"/>
              </w:rPr>
              <w:t>Not support if it means that DBTW is only supported for 120 kHz. We would like to support DBTW</w:t>
            </w:r>
            <w:r w:rsidRPr="00C82B31">
              <w:rPr>
                <w:rFonts w:eastAsia="Times New Roman"/>
                <w:color w:val="FF0000"/>
              </w:rPr>
              <w:t xml:space="preserve"> for 480 and 960 as well</w:t>
            </w:r>
          </w:p>
          <w:p w14:paraId="54783E8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64 candidate SSB positions</w:t>
            </w:r>
          </w:p>
          <w:p w14:paraId="0A58F440" w14:textId="1A73988B"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w:t>
            </w:r>
            <w:r>
              <w:rPr>
                <w:rFonts w:eastAsia="Times New Roman"/>
                <w:color w:val="FF0000"/>
              </w:rPr>
              <w:t>Not support</w:t>
            </w:r>
            <w:r w:rsidRPr="00C82B31">
              <w:rPr>
                <w:rFonts w:eastAsia="Times New Roman"/>
                <w:color w:val="FF0000"/>
              </w:rPr>
              <w:t xml:space="preserve">. </w:t>
            </w:r>
            <w:r>
              <w:rPr>
                <w:rFonts w:eastAsia="Times New Roman"/>
                <w:color w:val="FF0000"/>
              </w:rPr>
              <w:t xml:space="preserve">We support this only for 120 kHz. We support </w:t>
            </w:r>
            <w:r w:rsidRPr="00C82B31">
              <w:rPr>
                <w:rFonts w:eastAsia="Times New Roman"/>
                <w:color w:val="FF0000"/>
              </w:rPr>
              <w:t xml:space="preserve">128 </w:t>
            </w:r>
            <w:r>
              <w:rPr>
                <w:rFonts w:eastAsia="Times New Roman"/>
                <w:color w:val="FF0000"/>
              </w:rPr>
              <w:t xml:space="preserve">candidate SSB </w:t>
            </w:r>
            <w:r w:rsidRPr="00C82B31">
              <w:rPr>
                <w:rFonts w:eastAsia="Times New Roman"/>
                <w:color w:val="FF0000"/>
              </w:rPr>
              <w:t>for 480/960 kHz</w:t>
            </w:r>
          </w:p>
          <w:p w14:paraId="24041D8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lastRenderedPageBreak/>
              <w:t xml:space="preserve">Whether or not the band is licensed or unlicensed is indicated explicitly with the </w:t>
            </w:r>
            <w:proofErr w:type="spellStart"/>
            <w:r>
              <w:rPr>
                <w:rFonts w:eastAsia="Times New Roman"/>
                <w:i/>
                <w:iCs/>
              </w:rPr>
              <w:t>ssbSubcarrierSpacingCommon</w:t>
            </w:r>
            <w:proofErr w:type="spellEnd"/>
            <w:r>
              <w:rPr>
                <w:rFonts w:eastAsia="Times New Roman"/>
              </w:rPr>
              <w:t xml:space="preserve"> bit in MIB</w:t>
            </w:r>
          </w:p>
          <w:p w14:paraId="1B63EE49" w14:textId="7C03F3BE"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sidR="00052206">
              <w:rPr>
                <w:rFonts w:eastAsia="Times New Roman"/>
                <w:color w:val="FF0000"/>
              </w:rPr>
              <w:t xml:space="preserve">Not support. </w:t>
            </w:r>
            <w:r w:rsidRPr="005E5D96">
              <w:rPr>
                <w:rFonts w:eastAsia="Times New Roman"/>
                <w:color w:val="FF0000"/>
              </w:rPr>
              <w:t xml:space="preserve">Why UE needs to know licensed/unlicensed band? We think it only needs to know </w:t>
            </w:r>
            <w:proofErr w:type="gramStart"/>
            <w:r w:rsidRPr="005E5D96">
              <w:rPr>
                <w:rFonts w:eastAsia="Times New Roman"/>
                <w:color w:val="FF0000"/>
              </w:rPr>
              <w:t>whether or not</w:t>
            </w:r>
            <w:proofErr w:type="gramEnd"/>
            <w:r w:rsidRPr="005E5D96">
              <w:rPr>
                <w:rFonts w:eastAsia="Times New Roman"/>
                <w:color w:val="FF0000"/>
              </w:rPr>
              <w:t xml:space="preserve">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proofErr w:type="gramStart"/>
            <w:r>
              <w:rPr>
                <w:rFonts w:eastAsia="Times New Roman"/>
                <w:color w:val="FF0000"/>
              </w:rPr>
              <w:t>eg</w:t>
            </w:r>
            <w:proofErr w:type="spellEnd"/>
            <w:proofErr w:type="gramEnd"/>
            <w:r>
              <w:rPr>
                <w:rFonts w:eastAsia="Times New Roman"/>
                <w:color w:val="FF0000"/>
              </w:rPr>
              <w:t xml:space="preserve"> size unification). OK to indicate LBT/No-LBT in SIB1.</w:t>
            </w:r>
          </w:p>
          <w:p w14:paraId="4CEEC03B"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7E5163A2"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136833A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1F91E2BD"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AB41D1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w:t>
            </w:r>
          </w:p>
          <w:p w14:paraId="64BBF6A0" w14:textId="77777777" w:rsidR="00C82B31" w:rsidRDefault="00C82B31" w:rsidP="00C82B31">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2ACBD5B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EE05018"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68D1A9D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1C248EB5" w14:textId="41838780" w:rsidR="00052206" w:rsidRDefault="00052206" w:rsidP="0005220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4E6D5BF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24766076" w14:textId="77777777" w:rsidR="007F62E1" w:rsidRDefault="007F62E1" w:rsidP="007F62E1">
            <w:pPr>
              <w:pStyle w:val="BodyText"/>
              <w:spacing w:after="0"/>
              <w:rPr>
                <w:rFonts w:ascii="Times New Roman" w:eastAsia="MS Mincho" w:hAnsi="Times New Roman"/>
                <w:b/>
                <w:sz w:val="22"/>
                <w:szCs w:val="22"/>
                <w:lang w:eastAsia="ja-JP"/>
              </w:rPr>
            </w:pPr>
          </w:p>
          <w:p w14:paraId="7AA692FF" w14:textId="100CA109" w:rsidR="007F62E1" w:rsidRPr="007F62E1" w:rsidRDefault="007F62E1" w:rsidP="007F62E1">
            <w:pPr>
              <w:pStyle w:val="BodyText"/>
              <w:spacing w:after="0"/>
              <w:rPr>
                <w:rFonts w:ascii="Times New Roman" w:eastAsia="MS Mincho" w:hAnsi="Times New Roman"/>
                <w:b/>
                <w:sz w:val="22"/>
                <w:szCs w:val="22"/>
                <w:lang w:eastAsia="ja-JP"/>
              </w:rPr>
            </w:pPr>
          </w:p>
        </w:tc>
      </w:tr>
      <w:tr w:rsidR="00467B57" w14:paraId="037D9C80" w14:textId="77777777" w:rsidTr="00EB59CF">
        <w:tc>
          <w:tcPr>
            <w:tcW w:w="1705" w:type="dxa"/>
            <w:shd w:val="clear" w:color="auto" w:fill="FFFFFF" w:themeFill="background1"/>
          </w:tcPr>
          <w:p w14:paraId="0FFBC939" w14:textId="404F2B07" w:rsidR="00467B57" w:rsidRDefault="00467B57" w:rsidP="00467B57">
            <w:pPr>
              <w:pStyle w:val="BodyText"/>
              <w:spacing w:after="0"/>
              <w:rPr>
                <w:rFonts w:ascii="Times New Roman" w:eastAsia="MS Mincho" w:hAnsi="Times New Roman"/>
                <w:sz w:val="22"/>
                <w:szCs w:val="22"/>
                <w:lang w:eastAsia="ja-JP"/>
              </w:rPr>
            </w:pPr>
            <w:r w:rsidRPr="00632A5B">
              <w:rPr>
                <w:rFonts w:ascii="Times New Roman" w:eastAsia="Times New Roman" w:hAnsi="Times New Roman" w:hint="eastAsia"/>
                <w:sz w:val="22"/>
                <w:szCs w:val="22"/>
                <w:lang w:eastAsia="zh-CN"/>
              </w:rPr>
              <w:lastRenderedPageBreak/>
              <w:t>LG Electronics</w:t>
            </w:r>
          </w:p>
        </w:tc>
        <w:tc>
          <w:tcPr>
            <w:tcW w:w="8257" w:type="dxa"/>
            <w:shd w:val="clear" w:color="auto" w:fill="FFFFFF" w:themeFill="background1"/>
          </w:tcPr>
          <w:p w14:paraId="383291F9" w14:textId="77777777" w:rsidR="00467B57" w:rsidRPr="00632A5B" w:rsidRDefault="00467B57" w:rsidP="00467B57">
            <w:pPr>
              <w:pStyle w:val="BodyText"/>
              <w:spacing w:after="0"/>
              <w:rPr>
                <w:rFonts w:ascii="Times New Roman" w:eastAsia="Times New Roman" w:hAnsi="Times New Roman"/>
                <w:sz w:val="22"/>
                <w:szCs w:val="22"/>
                <w:lang w:eastAsia="zh-CN"/>
              </w:rPr>
            </w:pPr>
            <w:r w:rsidRPr="00632A5B">
              <w:rPr>
                <w:rFonts w:ascii="Times New Roman" w:eastAsia="Times New Roman" w:hAnsi="Times New Roman" w:hint="eastAsia"/>
                <w:sz w:val="22"/>
                <w:szCs w:val="22"/>
                <w:lang w:eastAsia="zh-CN"/>
              </w:rPr>
              <w:t xml:space="preserve">We tend to agree with </w:t>
            </w:r>
            <w:proofErr w:type="spellStart"/>
            <w:r w:rsidRPr="00632A5B">
              <w:rPr>
                <w:rFonts w:ascii="Times New Roman" w:eastAsia="Times New Roman" w:hAnsi="Times New Roman" w:hint="eastAsia"/>
                <w:sz w:val="22"/>
                <w:szCs w:val="22"/>
                <w:lang w:eastAsia="zh-CN"/>
              </w:rPr>
              <w:t>Futurewei</w:t>
            </w:r>
            <w:proofErr w:type="spellEnd"/>
            <w:r w:rsidRPr="00632A5B">
              <w:rPr>
                <w:rFonts w:ascii="Times New Roman" w:eastAsia="Times New Roman" w:hAnsi="Times New Roman" w:hint="eastAsia"/>
                <w:sz w:val="22"/>
                <w:szCs w:val="22"/>
                <w:lang w:eastAsia="zh-CN"/>
              </w:rPr>
              <w:t xml:space="preserve"> </w:t>
            </w:r>
            <w:r w:rsidRPr="00632A5B">
              <w:rPr>
                <w:rFonts w:ascii="Times New Roman" w:eastAsia="Times New Roman" w:hAnsi="Times New Roman"/>
                <w:sz w:val="22"/>
                <w:szCs w:val="22"/>
                <w:lang w:eastAsia="zh-CN"/>
              </w:rPr>
              <w:t>in that many package proposals seem unlikely to converge us easily...</w:t>
            </w:r>
          </w:p>
          <w:p w14:paraId="496359EC" w14:textId="0716BC8D" w:rsidR="00467B57" w:rsidRDefault="00467B57" w:rsidP="00467B57">
            <w:pPr>
              <w:pStyle w:val="BodyText"/>
              <w:spacing w:after="0"/>
              <w:rPr>
                <w:rFonts w:ascii="Times New Roman" w:eastAsia="Times New Roman" w:hAnsi="Times New Roman"/>
                <w:sz w:val="22"/>
                <w:szCs w:val="22"/>
                <w:lang w:eastAsia="zh-CN"/>
              </w:rPr>
            </w:pPr>
            <w:r w:rsidRPr="00632A5B">
              <w:rPr>
                <w:rFonts w:ascii="Times New Roman" w:eastAsia="Times New Roman" w:hAnsi="Times New Roman" w:hint="eastAsia"/>
                <w:sz w:val="22"/>
                <w:szCs w:val="22"/>
                <w:lang w:eastAsia="zh-CN"/>
              </w:rPr>
              <w:t xml:space="preserve">Nevertheless, </w:t>
            </w:r>
            <w:r w:rsidRPr="00632A5B">
              <w:rPr>
                <w:rFonts w:ascii="Times New Roman" w:eastAsia="Times New Roman" w:hAnsi="Times New Roman"/>
                <w:sz w:val="22"/>
                <w:szCs w:val="22"/>
                <w:lang w:eastAsia="zh-CN"/>
              </w:rPr>
              <w:t>if we need to pick one up, our view is aligned with Qualcomm’s package</w:t>
            </w:r>
            <w:r>
              <w:rPr>
                <w:rFonts w:ascii="Times New Roman" w:eastAsia="Times New Roman" w:hAnsi="Times New Roman"/>
                <w:sz w:val="22"/>
                <w:szCs w:val="22"/>
                <w:lang w:eastAsia="zh-CN"/>
              </w:rPr>
              <w:t xml:space="preserve"> (</w:t>
            </w:r>
            <w:r w:rsidRPr="002B3812">
              <w:rPr>
                <w:rFonts w:ascii="Times New Roman" w:eastAsia="Times New Roman" w:hAnsi="Times New Roman"/>
                <w:b/>
                <w:bCs/>
                <w:sz w:val="22"/>
                <w:szCs w:val="22"/>
                <w:lang w:eastAsia="zh-CN"/>
              </w:rPr>
              <w:t>Proposal 1.1-10</w:t>
            </w:r>
            <w:r>
              <w:rPr>
                <w:rFonts w:ascii="Times New Roman" w:eastAsia="Times New Roman" w:hAnsi="Times New Roman"/>
                <w:sz w:val="22"/>
                <w:szCs w:val="22"/>
                <w:lang w:eastAsia="zh-CN"/>
              </w:rPr>
              <w:t>)</w:t>
            </w:r>
            <w:r w:rsidRPr="00632A5B">
              <w:rPr>
                <w:rFonts w:ascii="Times New Roman" w:eastAsia="Times New Roman" w:hAnsi="Times New Roman"/>
                <w:sz w:val="22"/>
                <w:szCs w:val="22"/>
                <w:lang w:eastAsia="zh-CN"/>
              </w:rPr>
              <w:t>.</w:t>
            </w:r>
            <w:r>
              <w:rPr>
                <w:rFonts w:ascii="Times New Roman" w:eastAsia="Times New Roman" w:hAnsi="Times New Roman"/>
                <w:sz w:val="22"/>
                <w:szCs w:val="22"/>
                <w:lang w:eastAsia="zh-CN"/>
              </w:rPr>
              <w:t xml:space="preserve"> In addition, </w:t>
            </w:r>
            <w:r w:rsidRPr="002B3812">
              <w:rPr>
                <w:rFonts w:ascii="Times New Roman" w:eastAsia="Times New Roman" w:hAnsi="Times New Roman"/>
                <w:sz w:val="22"/>
                <w:szCs w:val="22"/>
                <w:lang w:eastAsia="zh-CN"/>
              </w:rPr>
              <w:t>licensed or unlicensed</w:t>
            </w:r>
            <w:r>
              <w:rPr>
                <w:rFonts w:ascii="Times New Roman" w:eastAsia="Times New Roman" w:hAnsi="Times New Roman"/>
                <w:sz w:val="22"/>
                <w:szCs w:val="22"/>
                <w:lang w:eastAsia="zh-CN"/>
              </w:rPr>
              <w:t xml:space="preserve"> band can be indicated in SIB1 (or sync raster if needed) and </w:t>
            </w:r>
            <w:r w:rsidRPr="002B3812">
              <w:rPr>
                <w:rFonts w:ascii="Times New Roman" w:eastAsia="Times New Roman" w:hAnsi="Times New Roman"/>
                <w:sz w:val="22"/>
                <w:szCs w:val="22"/>
                <w:lang w:eastAsia="zh-CN"/>
              </w:rPr>
              <w:t xml:space="preserve">Q for RRM measurements </w:t>
            </w:r>
            <w:r>
              <w:rPr>
                <w:rFonts w:ascii="Times New Roman" w:eastAsia="Times New Roman" w:hAnsi="Times New Roman"/>
                <w:sz w:val="22"/>
                <w:szCs w:val="22"/>
                <w:lang w:eastAsia="zh-CN"/>
              </w:rPr>
              <w:t xml:space="preserve">is </w:t>
            </w:r>
            <w:r w:rsidRPr="002B3812">
              <w:rPr>
                <w:rFonts w:ascii="Times New Roman" w:eastAsia="Times New Roman" w:hAnsi="Times New Roman"/>
                <w:sz w:val="22"/>
                <w:szCs w:val="22"/>
                <w:lang w:eastAsia="zh-CN"/>
              </w:rPr>
              <w:t>indicated as in Rel-16</w:t>
            </w:r>
            <w:r>
              <w:rPr>
                <w:rFonts w:ascii="Times New Roman" w:eastAsia="Times New Roman" w:hAnsi="Times New Roman"/>
                <w:sz w:val="22"/>
                <w:szCs w:val="22"/>
                <w:lang w:eastAsia="zh-CN"/>
              </w:rPr>
              <w:t>.</w:t>
            </w:r>
          </w:p>
        </w:tc>
      </w:tr>
      <w:tr w:rsidR="007240EF" w14:paraId="5A558E72" w14:textId="77777777" w:rsidTr="00EB59CF">
        <w:tc>
          <w:tcPr>
            <w:tcW w:w="1705" w:type="dxa"/>
            <w:shd w:val="clear" w:color="auto" w:fill="FFFFFF" w:themeFill="background1"/>
          </w:tcPr>
          <w:p w14:paraId="07CD5112" w14:textId="5A7D5680" w:rsidR="007240EF" w:rsidRPr="00632A5B" w:rsidRDefault="007240EF" w:rsidP="00467B57">
            <w:pPr>
              <w:pStyle w:val="BodyText"/>
              <w:spacing w:after="0"/>
              <w:rPr>
                <w:rFonts w:ascii="Times New Roman" w:eastAsia="Times New Roman" w:hAnsi="Times New Roman" w:hint="eastAsia"/>
                <w:sz w:val="22"/>
                <w:szCs w:val="22"/>
                <w:lang w:eastAsia="zh-CN"/>
              </w:rPr>
            </w:pPr>
            <w:r>
              <w:rPr>
                <w:rFonts w:ascii="Times New Roman" w:eastAsia="Times New Roman" w:hAnsi="Times New Roman"/>
                <w:sz w:val="22"/>
                <w:szCs w:val="22"/>
                <w:lang w:eastAsia="zh-CN"/>
              </w:rPr>
              <w:t>Moderator</w:t>
            </w:r>
          </w:p>
        </w:tc>
        <w:tc>
          <w:tcPr>
            <w:tcW w:w="8257" w:type="dxa"/>
            <w:shd w:val="clear" w:color="auto" w:fill="FFFFFF" w:themeFill="background1"/>
          </w:tcPr>
          <w:p w14:paraId="4690E5F3" w14:textId="79245889" w:rsidR="007240EF"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Just a quick reply to Future and LGE.</w:t>
            </w:r>
          </w:p>
          <w:p w14:paraId="1AD02B7C" w14:textId="02657749" w:rsidR="007240EF"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I was merely trying to grasp at straws here. We are only discussing 120kHz case and have not even gone through the discussion for 480/960kHz cases. If we have differences for 120kHz, I assumed it may be same situation for other cases.</w:t>
            </w:r>
          </w:p>
          <w:p w14:paraId="3E636FA7" w14:textId="77777777" w:rsidR="007240EF"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I am not sure if the package proposal </w:t>
            </w:r>
            <w:proofErr w:type="gramStart"/>
            <w:r>
              <w:rPr>
                <w:rFonts w:ascii="Times New Roman" w:eastAsia="Times New Roman" w:hAnsi="Times New Roman"/>
                <w:sz w:val="22"/>
                <w:szCs w:val="22"/>
                <w:lang w:eastAsia="zh-CN"/>
              </w:rPr>
              <w:t>are</w:t>
            </w:r>
            <w:proofErr w:type="gramEnd"/>
            <w:r>
              <w:rPr>
                <w:rFonts w:ascii="Times New Roman" w:eastAsia="Times New Roman" w:hAnsi="Times New Roman"/>
                <w:sz w:val="22"/>
                <w:szCs w:val="22"/>
                <w:lang w:eastAsia="zh-CN"/>
              </w:rPr>
              <w:t xml:space="preserve"> going to help or not. I wanted to reach out to see if there are something that could be done to bring companies together.</w:t>
            </w:r>
          </w:p>
          <w:p w14:paraId="6AABC29A" w14:textId="541FF60B" w:rsidR="007240EF" w:rsidRPr="00632A5B" w:rsidRDefault="007240EF" w:rsidP="00467B57">
            <w:pPr>
              <w:pStyle w:val="BodyText"/>
              <w:spacing w:after="0"/>
              <w:rPr>
                <w:rFonts w:ascii="Times New Roman" w:eastAsia="Times New Roman" w:hAnsi="Times New Roman" w:hint="eastAsia"/>
                <w:sz w:val="22"/>
                <w:szCs w:val="22"/>
                <w:lang w:eastAsia="zh-CN"/>
              </w:rPr>
            </w:pPr>
            <w:r>
              <w:rPr>
                <w:rFonts w:ascii="Times New Roman" w:eastAsia="Times New Roman" w:hAnsi="Times New Roman"/>
                <w:sz w:val="22"/>
                <w:szCs w:val="22"/>
                <w:lang w:eastAsia="zh-CN"/>
              </w:rPr>
              <w:t>If companies have better suggestions on how we can bridge the gap, please suggest them. I am completely open to suggestions.</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w:t>
      </w:r>
      <w:r>
        <w:rPr>
          <w:rFonts w:ascii="Times New Roman" w:hAnsi="Times New Roman"/>
          <w:sz w:val="22"/>
          <w:szCs w:val="22"/>
          <w:lang w:eastAsia="zh-CN"/>
        </w:rPr>
        <w:lastRenderedPageBreak/>
        <w:t xml:space="preserve">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lastRenderedPageBreak/>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7.25pt;height:55.5pt;mso-width-percent:0;mso-height-percent:0;mso-width-percent:0;mso-height-percent:0" o:ole="">
            <v:imagedata r:id="rId23" o:title=""/>
          </v:shape>
          <o:OLEObject Type="Embed" ProgID="Visio.Drawing.15" ShapeID="_x0000_i1042" DrawAspect="Content" ObjectID="_1691508731"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305386BC"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7.25pt;height:55.5pt;mso-width-percent:0;mso-height-percent:0;mso-width-percent:0;mso-height-percent:0" o:ole="">
            <v:imagedata r:id="rId25" o:title=""/>
          </v:shape>
          <o:OLEObject Type="Embed" ProgID="Visio.Drawing.15" ShapeID="_x0000_i1043" DrawAspect="Content" ObjectID="_1691508732"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7.25pt;height:55.5pt;mso-width-percent:0;mso-height-percent:0;mso-width-percent:0;mso-height-percent:0" o:ole="">
            <v:imagedata r:id="rId27" o:title=""/>
          </v:shape>
          <o:OLEObject Type="Embed" ProgID="Visio.Drawing.15" ShapeID="_x0000_i1044" DrawAspect="Content" ObjectID="_1691508733"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7.25pt;height:49.5pt;mso-width-percent:0;mso-height-percent:0;mso-width-percent:0;mso-height-percent:0" o:ole="">
            <v:imagedata r:id="rId29" o:title=""/>
          </v:shape>
          <o:OLEObject Type="Embed" ProgID="Visio.Drawing.15" ShapeID="_x0000_i1045" DrawAspect="Content" ObjectID="_1691508734"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0538708" w14:textId="77777777" w:rsidR="002E1502" w:rsidRDefault="00B66DAD">
            <w:pPr>
              <w:pStyle w:val="BodyText"/>
              <w:spacing w:after="0"/>
              <w:rPr>
                <w:rFonts w:ascii="Times New Roman" w:hAnsi="Times New Roman"/>
                <w:sz w:val="22"/>
                <w:szCs w:val="22"/>
                <w:lang w:eastAsia="zh-CN"/>
              </w:rPr>
            </w:pPr>
            <w:r>
              <w:rPr>
                <w:noProof/>
                <w:lang w:eastAsia="ko-KR"/>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ko-KR"/>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7.25pt;height:55.5pt;mso-width-percent:0;mso-height-percent:0;mso-width-percent:0;mso-height-percent:0" o:ole="">
            <v:imagedata r:id="rId23" o:title=""/>
          </v:shape>
          <o:OLEObject Type="Embed" ProgID="Visio.Drawing.15" ShapeID="_x0000_i1046" DrawAspect="Content" ObjectID="_1691508735"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053877C"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7.25pt;height:55.5pt;mso-width-percent:0;mso-height-percent:0;mso-width-percent:0;mso-height-percent:0" o:ole="">
            <v:imagedata r:id="rId23" o:title=""/>
          </v:shape>
          <o:OLEObject Type="Embed" ProgID="Visio.Drawing.15" ShapeID="_x0000_i1047" DrawAspect="Content" ObjectID="_1691508736"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05387D9"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7.25pt;height:55.5pt;mso-width-percent:0;mso-height-percent:0;mso-width-percent:0;mso-height-percent:0" o:ole="">
            <v:imagedata r:id="rId23" o:title=""/>
          </v:shape>
          <o:OLEObject Type="Embed" ProgID="Visio.Drawing.15" ShapeID="_x0000_i1048" DrawAspect="Content" ObjectID="_1691508737"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We prefer </w:t>
            </w:r>
            <w:proofErr w:type="gramStart"/>
            <w:r>
              <w:rPr>
                <w:rFonts w:ascii="Times New Roman" w:eastAsiaTheme="minorEastAsia" w:hAnsi="Times New Roman" w:hint="eastAsia"/>
                <w:sz w:val="22"/>
                <w:szCs w:val="22"/>
                <w:lang w:eastAsia="zh-CN"/>
              </w:rPr>
              <w:t>Alt  2</w:t>
            </w:r>
            <w:proofErr w:type="gramEnd"/>
            <w:r>
              <w:rPr>
                <w:rFonts w:ascii="Times New Roman" w:eastAsiaTheme="minorEastAsia" w:hAnsi="Times New Roman" w:hint="eastAsia"/>
                <w:sz w:val="22"/>
                <w:szCs w:val="22"/>
                <w:lang w:eastAsia="zh-CN"/>
              </w:rPr>
              <w:t xml:space="preserve">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Ericsson mentioned for either of the proposals, they do not wish to optimize the PDCCH starting locations for Type0-PDCCH. I believe this can be taken care of with Proposal 1.3-3A.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hear from companies on how to proceed. RAN1 must </w:t>
      </w:r>
      <w:proofErr w:type="gramStart"/>
      <w:r>
        <w:rPr>
          <w:rFonts w:ascii="Times New Roman" w:hAnsi="Times New Roman"/>
          <w:sz w:val="22"/>
          <w:szCs w:val="22"/>
          <w:lang w:eastAsia="zh-CN"/>
        </w:rPr>
        <w:t>make a decision</w:t>
      </w:r>
      <w:proofErr w:type="gramEnd"/>
      <w:r>
        <w:rPr>
          <w:rFonts w:ascii="Times New Roman" w:hAnsi="Times New Roman"/>
          <w:sz w:val="22"/>
          <w:szCs w:val="22"/>
          <w:lang w:eastAsia="zh-CN"/>
        </w:rPr>
        <w:t xml:space="preserve">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That being said, if</w:t>
            </w:r>
            <w:proofErr w:type="gramEnd"/>
            <w:r>
              <w:rPr>
                <w:rFonts w:ascii="Times New Roman" w:eastAsiaTheme="minorEastAsia" w:hAnsi="Times New Roman"/>
                <w:sz w:val="22"/>
                <w:szCs w:val="22"/>
                <w:lang w:eastAsia="ko-KR"/>
              </w:rPr>
              <w:t xml:space="preserve">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w:t>
            </w:r>
            <w:proofErr w:type="gramStart"/>
            <w:r>
              <w:rPr>
                <w:rFonts w:ascii="Times New Roman" w:eastAsiaTheme="minorEastAsia" w:hAnsi="Times New Roman"/>
                <w:sz w:val="22"/>
                <w:szCs w:val="22"/>
                <w:lang w:eastAsia="ko-KR"/>
              </w:rPr>
              <w:t>this regards</w:t>
            </w:r>
            <w:proofErr w:type="gramEnd"/>
            <w:r>
              <w:rPr>
                <w:rFonts w:ascii="Times New Roman" w:eastAsiaTheme="minorEastAsia" w:hAnsi="Times New Roman"/>
                <w:sz w:val="22"/>
                <w:szCs w:val="22"/>
                <w:lang w:eastAsia="ko-KR"/>
              </w:rPr>
              <w:t>,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w:t>
            </w:r>
            <w:proofErr w:type="gramStart"/>
            <w:r>
              <w:rPr>
                <w:rFonts w:ascii="Times New Roman" w:eastAsiaTheme="minorEastAsia" w:hAnsi="Times New Roman"/>
                <w:sz w:val="22"/>
                <w:szCs w:val="22"/>
                <w:lang w:eastAsia="ko-KR"/>
              </w:rPr>
              <w:t>is the benefit other</w:t>
            </w:r>
            <w:proofErr w:type="gramEnd"/>
            <w:r>
              <w:rPr>
                <w:rFonts w:ascii="Times New Roman" w:eastAsiaTheme="minorEastAsia" w:hAnsi="Times New Roman"/>
                <w:sz w:val="22"/>
                <w:szCs w:val="22"/>
                <w:lang w:eastAsia="ko-KR"/>
              </w:rPr>
              <w:t xml:space="preserve">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w:t>
            </w:r>
            <w:proofErr w:type="gramStart"/>
            <w:r>
              <w:rPr>
                <w:rFonts w:ascii="Times New Roman" w:hAnsi="Times New Roman"/>
                <w:sz w:val="22"/>
                <w:szCs w:val="22"/>
                <w:lang w:eastAsia="zh-CN"/>
              </w:rPr>
              <w:t>either alternative</w:t>
            </w:r>
            <w:proofErr w:type="gramEnd"/>
            <w:r>
              <w:rPr>
                <w:rFonts w:ascii="Times New Roman" w:hAnsi="Times New Roman"/>
                <w:sz w:val="22"/>
                <w:szCs w:val="22"/>
                <w:lang w:eastAsia="zh-CN"/>
              </w:rPr>
              <w:t xml:space="preser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proofErr w:type="spellStart"/>
            <w:r>
              <w:rPr>
                <w:rFonts w:ascii="Times New Roman" w:hAnsi="Times New Roman"/>
                <w:sz w:val="22"/>
                <w:szCs w:val="22"/>
              </w:rPr>
              <w:t>Mediatek</w:t>
            </w:r>
            <w:proofErr w:type="spellEnd"/>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w:t>
            </w:r>
            <w:proofErr w:type="spellStart"/>
            <w:r>
              <w:rPr>
                <w:rFonts w:ascii="Times New Roman" w:eastAsiaTheme="minorEastAsia" w:hAnsi="Times New Roman"/>
                <w:sz w:val="22"/>
                <w:szCs w:val="22"/>
                <w:lang w:eastAsia="ko-KR"/>
              </w:rPr>
              <w:t xml:space="preserve">can </w:t>
            </w:r>
            <w:proofErr w:type="gramStart"/>
            <w:r>
              <w:rPr>
                <w:rFonts w:ascii="Times New Roman" w:eastAsiaTheme="minorEastAsia" w:hAnsi="Times New Roman"/>
                <w:sz w:val="22"/>
                <w:szCs w:val="22"/>
                <w:lang w:eastAsia="ko-KR"/>
              </w:rPr>
              <w:t>not</w:t>
            </w:r>
            <w:proofErr w:type="spellEnd"/>
            <w:r>
              <w:rPr>
                <w:rFonts w:ascii="Times New Roman" w:eastAsiaTheme="minorEastAsia" w:hAnsi="Times New Roman"/>
                <w:sz w:val="22"/>
                <w:szCs w:val="22"/>
                <w:lang w:eastAsia="ko-KR"/>
              </w:rPr>
              <w:t xml:space="preserve"> support</w:t>
            </w:r>
            <w:proofErr w:type="gramEnd"/>
            <w:r>
              <w:rPr>
                <w:rFonts w:ascii="Times New Roman" w:eastAsiaTheme="minorEastAsia" w:hAnsi="Times New Roman"/>
                <w:sz w:val="22"/>
                <w:szCs w:val="22"/>
                <w:lang w:eastAsia="ko-KR"/>
              </w:rPr>
              <w:t xml:space="preserve">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26051865"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r w:rsidR="000477A0" w:rsidRPr="000477A0">
        <w:rPr>
          <w:rFonts w:eastAsia="Times New Roman"/>
          <w:color w:val="FF0000"/>
          <w:szCs w:val="28"/>
          <w:lang w:eastAsia="zh-CN"/>
        </w:rPr>
        <w:t>, 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000DE820"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 xml:space="preserve">Re-use legacy SSB pattern (for </w:t>
      </w:r>
      <w:r w:rsidR="007240EF" w:rsidRPr="007240EF">
        <w:rPr>
          <w:rFonts w:eastAsia="Times New Roman"/>
          <w:color w:val="FF0000"/>
          <w:szCs w:val="28"/>
          <w:u w:val="single"/>
          <w:lang w:eastAsia="zh-CN"/>
        </w:rPr>
        <w:t>15/30kHz</w:t>
      </w:r>
      <w:r w:rsidRPr="007240EF">
        <w:rPr>
          <w:rFonts w:eastAsia="Times New Roman"/>
          <w:strike/>
          <w:color w:val="FF0000"/>
          <w:szCs w:val="28"/>
          <w:lang w:eastAsia="zh-CN"/>
        </w:rPr>
        <w:t>120kHz</w:t>
      </w:r>
      <w:r>
        <w:rPr>
          <w:rFonts w:eastAsia="Times New Roman"/>
          <w:szCs w:val="28"/>
          <w:lang w:eastAsia="zh-CN"/>
        </w:rPr>
        <w:t>),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480DEFC4"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r w:rsidR="009805F4" w:rsidRPr="009805F4">
        <w:rPr>
          <w:rFonts w:eastAsia="Times New Roman"/>
          <w:color w:val="FF0000"/>
          <w:szCs w:val="28"/>
          <w:lang w:eastAsia="zh-CN"/>
        </w:rPr>
        <w:t>, Panasonic</w:t>
      </w:r>
      <w:r w:rsidR="00167581">
        <w:rPr>
          <w:rFonts w:eastAsia="Times New Roman"/>
          <w:color w:val="FF0000"/>
          <w:szCs w:val="28"/>
          <w:lang w:eastAsia="zh-CN"/>
        </w:rPr>
        <w:t>, Apple</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41161760"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r w:rsidR="007240EF">
        <w:rPr>
          <w:rFonts w:eastAsia="Times New Roman"/>
          <w:szCs w:val="28"/>
          <w:lang w:eastAsia="zh-CN"/>
        </w:rPr>
        <w:t xml:space="preserve"> </w:t>
      </w:r>
      <w:r w:rsidR="001D67CB" w:rsidRPr="001D67CB">
        <w:rPr>
          <w:rFonts w:eastAsia="Times New Roman"/>
          <w:color w:val="FF0000"/>
          <w:szCs w:val="28"/>
          <w:u w:val="single"/>
          <w:lang w:eastAsia="zh-CN"/>
        </w:rPr>
        <w:t>between SSB and CORESET</w:t>
      </w:r>
      <w:r w:rsidR="001D67CB" w:rsidRPr="001D67CB">
        <w:rPr>
          <w:rFonts w:eastAsia="Times New Roman"/>
          <w:color w:val="FF0000"/>
          <w:szCs w:val="28"/>
          <w:lang w:eastAsia="zh-CN"/>
        </w:rPr>
        <w:t xml:space="preserve"> </w:t>
      </w:r>
      <w:r w:rsidR="007240EF" w:rsidRPr="001D67CB">
        <w:rPr>
          <w:rFonts w:eastAsia="Times New Roman"/>
          <w:color w:val="FF0000"/>
          <w:szCs w:val="28"/>
          <w:u w:val="single"/>
          <w:lang w:eastAsia="zh-CN"/>
        </w:rPr>
        <w:t>in case two</w:t>
      </w:r>
      <w:r w:rsidR="001D67CB" w:rsidRPr="001D67CB">
        <w:rPr>
          <w:rFonts w:eastAsia="Times New Roman"/>
          <w:color w:val="FF0000"/>
          <w:szCs w:val="28"/>
          <w:u w:val="single"/>
          <w:lang w:eastAsia="zh-CN"/>
        </w:rPr>
        <w:t xml:space="preserve"> of</w:t>
      </w:r>
      <w:r w:rsidR="007240EF" w:rsidRPr="001D67CB">
        <w:rPr>
          <w:rFonts w:eastAsia="Times New Roman"/>
          <w:color w:val="FF0000"/>
          <w:szCs w:val="28"/>
          <w:u w:val="single"/>
          <w:lang w:eastAsia="zh-CN"/>
        </w:rPr>
        <w:t xml:space="preserve"> 2 symbol CORESET are to be supported in a slot</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0477A0" w14:paraId="76749FF3" w14:textId="77777777" w:rsidTr="00036B6B">
        <w:tc>
          <w:tcPr>
            <w:tcW w:w="1615" w:type="dxa"/>
          </w:tcPr>
          <w:p w14:paraId="6C809046" w14:textId="7AA23986"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Ericsson 2</w:t>
            </w:r>
          </w:p>
        </w:tc>
        <w:tc>
          <w:tcPr>
            <w:tcW w:w="8347" w:type="dxa"/>
          </w:tcPr>
          <w:p w14:paraId="1B2BB2BC" w14:textId="3C85CF81"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 xml:space="preserve">We added our support for Alt-1 in the above in </w:t>
            </w:r>
            <w:r w:rsidRPr="00534912">
              <w:rPr>
                <w:rFonts w:ascii="Times New Roman" w:eastAsia="MS Mincho" w:hAnsi="Times New Roman"/>
                <w:color w:val="FF0000"/>
                <w:sz w:val="22"/>
                <w:lang w:eastAsia="ja-JP"/>
              </w:rPr>
              <w:t>red</w:t>
            </w:r>
          </w:p>
        </w:tc>
      </w:tr>
      <w:tr w:rsidR="00467B57" w14:paraId="20AE98CF" w14:textId="77777777" w:rsidTr="00036B6B">
        <w:tc>
          <w:tcPr>
            <w:tcW w:w="1615" w:type="dxa"/>
          </w:tcPr>
          <w:p w14:paraId="4563FDE9" w14:textId="4E1DFB43" w:rsidR="00467B57" w:rsidRPr="00534912" w:rsidRDefault="00467B57" w:rsidP="00467B57">
            <w:pPr>
              <w:pStyle w:val="BodyText"/>
              <w:spacing w:after="0"/>
              <w:rPr>
                <w:rFonts w:ascii="Times New Roman" w:eastAsia="MS Mincho" w:hAnsi="Times New Roman"/>
                <w:sz w:val="22"/>
                <w:lang w:eastAsia="ja-JP"/>
              </w:rPr>
            </w:pPr>
            <w:r>
              <w:rPr>
                <w:rFonts w:ascii="Times New Roman" w:eastAsiaTheme="minorEastAsia" w:hAnsi="Times New Roman" w:hint="eastAsia"/>
                <w:szCs w:val="22"/>
                <w:lang w:eastAsia="ko-KR"/>
              </w:rPr>
              <w:t>LG Electronics</w:t>
            </w:r>
          </w:p>
        </w:tc>
        <w:tc>
          <w:tcPr>
            <w:tcW w:w="8347" w:type="dxa"/>
          </w:tcPr>
          <w:p w14:paraId="6F3D0B62" w14:textId="77777777" w:rsidR="00467B57" w:rsidRDefault="00467B57" w:rsidP="00467B5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13EAAAD6" w14:textId="77777777" w:rsidR="00467B57" w:rsidRDefault="00467B57" w:rsidP="00467B5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repeat our earlier comments in the 6</w:t>
            </w:r>
            <w:r w:rsidRPr="002B3812">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round. Some comments to Moderator’s note above.</w:t>
            </w:r>
          </w:p>
          <w:p w14:paraId="2CA88D83" w14:textId="77777777" w:rsidR="00467B57" w:rsidRDefault="00467B57" w:rsidP="00467B57">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28109EF3" w14:textId="5949B627" w:rsidR="00467B57" w:rsidRPr="00534912" w:rsidRDefault="00467B57" w:rsidP="00467B57">
            <w:pPr>
              <w:pStyle w:val="BodyText"/>
              <w:spacing w:after="0"/>
              <w:rPr>
                <w:rFonts w:ascii="Times New Roman" w:eastAsia="MS Mincho" w:hAnsi="Times New Roman"/>
                <w:sz w:val="22"/>
                <w:lang w:eastAsia="ja-JP"/>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167581" w14:paraId="691766E6" w14:textId="77777777" w:rsidTr="00036B6B">
        <w:tc>
          <w:tcPr>
            <w:tcW w:w="1615" w:type="dxa"/>
          </w:tcPr>
          <w:p w14:paraId="5531E2E9" w14:textId="58EE7577" w:rsidR="00167581" w:rsidRDefault="00167581" w:rsidP="00167581">
            <w:pPr>
              <w:pStyle w:val="BodyText"/>
              <w:spacing w:after="0"/>
              <w:rPr>
                <w:rFonts w:ascii="Times New Roman" w:eastAsiaTheme="minorEastAsia" w:hAnsi="Times New Roman"/>
                <w:szCs w:val="22"/>
                <w:lang w:eastAsia="ko-KR"/>
              </w:rPr>
            </w:pPr>
            <w:r>
              <w:rPr>
                <w:rFonts w:ascii="Times New Roman" w:eastAsia="MS Mincho" w:hAnsi="Times New Roman"/>
                <w:sz w:val="22"/>
                <w:lang w:eastAsia="ja-JP"/>
              </w:rPr>
              <w:lastRenderedPageBreak/>
              <w:t xml:space="preserve">Apple </w:t>
            </w:r>
          </w:p>
        </w:tc>
        <w:tc>
          <w:tcPr>
            <w:tcW w:w="8347" w:type="dxa"/>
          </w:tcPr>
          <w:p w14:paraId="75DAE1DA" w14:textId="16E61AC2" w:rsidR="00167581" w:rsidRDefault="00167581" w:rsidP="0016758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t xml:space="preserve">We added our support for Alt-2 in </w:t>
            </w:r>
            <w:r w:rsidRPr="000E372B">
              <w:rPr>
                <w:rFonts w:ascii="Times New Roman" w:eastAsia="MS Mincho" w:hAnsi="Times New Roman"/>
                <w:color w:val="FF0000"/>
                <w:sz w:val="22"/>
                <w:lang w:eastAsia="ja-JP"/>
              </w:rPr>
              <w:t>red</w:t>
            </w:r>
            <w:r>
              <w:rPr>
                <w:rFonts w:ascii="Times New Roman" w:eastAsia="MS Mincho" w:hAnsi="Times New Roman"/>
                <w:sz w:val="22"/>
                <w:lang w:eastAsia="ja-JP"/>
              </w:rPr>
              <w:t xml:space="preserve">. </w:t>
            </w:r>
          </w:p>
        </w:tc>
      </w:tr>
      <w:tr w:rsidR="007240EF" w14:paraId="3C7EFFF4" w14:textId="77777777" w:rsidTr="00036B6B">
        <w:tc>
          <w:tcPr>
            <w:tcW w:w="1615" w:type="dxa"/>
          </w:tcPr>
          <w:p w14:paraId="44106CD4" w14:textId="539DE868" w:rsidR="007240EF" w:rsidRDefault="007240EF" w:rsidP="00167581">
            <w:pPr>
              <w:pStyle w:val="BodyText"/>
              <w:spacing w:after="0"/>
              <w:rPr>
                <w:rFonts w:ascii="Times New Roman" w:eastAsia="MS Mincho" w:hAnsi="Times New Roman"/>
                <w:sz w:val="22"/>
                <w:lang w:eastAsia="ja-JP"/>
              </w:rPr>
            </w:pPr>
            <w:r>
              <w:rPr>
                <w:rFonts w:ascii="Times New Roman" w:eastAsia="MS Mincho" w:hAnsi="Times New Roman"/>
                <w:sz w:val="22"/>
                <w:lang w:eastAsia="ja-JP"/>
              </w:rPr>
              <w:t>Moderator</w:t>
            </w:r>
          </w:p>
        </w:tc>
        <w:tc>
          <w:tcPr>
            <w:tcW w:w="8347" w:type="dxa"/>
          </w:tcPr>
          <w:p w14:paraId="0E5E1A4A" w14:textId="77777777" w:rsidR="007240EF" w:rsidRDefault="007240EF" w:rsidP="00167581">
            <w:pPr>
              <w:pStyle w:val="BodyText"/>
              <w:spacing w:after="0"/>
              <w:rPr>
                <w:rFonts w:ascii="Times New Roman" w:eastAsia="MS Mincho" w:hAnsi="Times New Roman"/>
                <w:sz w:val="22"/>
                <w:lang w:eastAsia="ja-JP"/>
              </w:rPr>
            </w:pPr>
            <w:r>
              <w:rPr>
                <w:rFonts w:ascii="Times New Roman" w:eastAsia="MS Mincho" w:hAnsi="Times New Roman"/>
                <w:sz w:val="22"/>
                <w:lang w:eastAsia="ja-JP"/>
              </w:rPr>
              <w:t>Corrected the reasons for support.</w:t>
            </w:r>
          </w:p>
          <w:p w14:paraId="452BCDB2" w14:textId="23C8A548" w:rsidR="007240EF" w:rsidRDefault="001D67CB" w:rsidP="0016758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As for the switching gap issue, I believe it refer to the case if two of 2 symbol CORESET are supported and multiplexed with SSB. For X=8, there would be no gap between first SSB and second CORESET.</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BD0E0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[1],2, 3}</w:t>
      </w:r>
    </w:p>
    <w:p w14:paraId="30538909" w14:textId="77777777" w:rsidR="002E1502" w:rsidRDefault="00BD0E0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BD0E0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1,2}</w:t>
      </w:r>
    </w:p>
    <w:p w14:paraId="3053890C" w14:textId="77777777" w:rsidR="002E1502" w:rsidRDefault="00BD0E0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3053890E" w14:textId="77777777" w:rsidR="002E1502" w:rsidRDefault="00BD0E0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 3}.</w:t>
      </w:r>
    </w:p>
    <w:p w14:paraId="3053890F" w14:textId="77777777" w:rsidR="002E1502" w:rsidRDefault="00BD0E0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ko-KR"/>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ko-KR"/>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ko-KR"/>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ko-KR"/>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ko-KR"/>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ko-KR"/>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w:t>
            </w:r>
            <w:proofErr w:type="gramStart"/>
            <w:r>
              <w:rPr>
                <w:rFonts w:ascii="Times New Roman" w:eastAsia="MS Mincho" w:hAnsi="Times New Roman"/>
                <w:sz w:val="22"/>
                <w:szCs w:val="22"/>
                <w:lang w:eastAsia="ja-JP"/>
              </w:rPr>
              <w:t>tuples</w:t>
            </w:r>
            <w:proofErr w:type="gramEnd"/>
            <w:r>
              <w:rPr>
                <w:rFonts w:ascii="Times New Roman" w:eastAsia="MS Mincho" w:hAnsi="Times New Roman"/>
                <w:sz w:val="22"/>
                <w:szCs w:val="22"/>
                <w:lang w:eastAsia="ja-JP"/>
              </w:rPr>
              <w:t xml:space="preserve">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ko-KR"/>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ko-KR"/>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ko-KR"/>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ko-KR"/>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ko-KR"/>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ko-KR"/>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w:t>
      </w:r>
      <w:r>
        <w:rPr>
          <w:rFonts w:ascii="Times New Roman" w:hAnsi="Times New Roman"/>
          <w:sz w:val="22"/>
          <w:szCs w:val="22"/>
          <w:lang w:eastAsia="zh-CN"/>
        </w:rPr>
        <w:lastRenderedPageBreak/>
        <w:t xml:space="preserve">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ko-KR"/>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ko-KR"/>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We support the proposal, </w:t>
            </w:r>
            <w:proofErr w:type="gramStart"/>
            <w:r>
              <w:rPr>
                <w:rFonts w:ascii="Times New Roman" w:hAnsi="Times New Roman"/>
                <w:lang w:eastAsia="zh-CN"/>
              </w:rPr>
              <w:t>fine  with</w:t>
            </w:r>
            <w:proofErr w:type="gramEnd"/>
            <w:r>
              <w:rPr>
                <w:rFonts w:ascii="Times New Roman" w:hAnsi="Times New Roman"/>
                <w:lang w:eastAsia="zh-CN"/>
              </w:rPr>
              <w:t xml:space="preserve">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configurations (</w:t>
            </w:r>
            <w:proofErr w:type="gramStart"/>
            <w:r>
              <w:rPr>
                <w:rFonts w:ascii="Times New Roman" w:hAnsi="Times New Roman" w:hint="eastAsia"/>
                <w:lang w:val="en-US" w:eastAsia="zh-CN"/>
              </w:rPr>
              <w:t>e.g.</w:t>
            </w:r>
            <w:proofErr w:type="gramEnd"/>
            <w:r>
              <w:rPr>
                <w:rFonts w:ascii="Times New Roman" w:hAnsi="Times New Roman" w:hint="eastAsia"/>
                <w:lang w:val="en-US" w:eastAsia="zh-CN"/>
              </w:rPr>
              <w:t xml:space="preserve">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proofErr w:type="spellStart"/>
            <w:r>
              <w:rPr>
                <w:sz w:val="22"/>
                <w:szCs w:val="22"/>
                <w:lang w:eastAsia="zh-CN"/>
              </w:rPr>
              <w:t>searchSpaceZero</w:t>
            </w:r>
            <w:proofErr w:type="spellEnd"/>
            <w:r>
              <w:rPr>
                <w:sz w:val="22"/>
                <w:szCs w:val="22"/>
                <w:lang w:eastAsia="zh-CN"/>
              </w:rPr>
              <w:t xml:space="preserve">’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ko-KR"/>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ko-KR"/>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ko-KR"/>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ko-KR"/>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ko-KR"/>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ko-KR"/>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Not ok: Samsung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Qualcomm, Intel, Huawei/</w:t>
      </w:r>
      <w:proofErr w:type="spellStart"/>
      <w:r>
        <w:rPr>
          <w:rFonts w:ascii="Times New Roman" w:hAnsi="Times New Roman"/>
          <w:sz w:val="22"/>
          <w:szCs w:val="22"/>
          <w:lang w:eastAsia="zh-CN"/>
        </w:rPr>
        <w:t>HiSilicon</w:t>
      </w:r>
      <w:proofErr w:type="spellEnd"/>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 xml:space="preserve">Number of RB offsets </w:t>
      </w:r>
      <w:proofErr w:type="gramStart"/>
      <w:r>
        <w:rPr>
          <w:rFonts w:ascii="Times New Roman" w:hAnsi="Times New Roman"/>
          <w:sz w:val="22"/>
          <w:szCs w:val="22"/>
          <w:lang w:eastAsia="zh-CN"/>
        </w:rPr>
        <w:t>requires</w:t>
      </w:r>
      <w:proofErr w:type="gramEnd"/>
      <w:r>
        <w:rPr>
          <w:rFonts w:ascii="Times New Roman" w:hAnsi="Times New Roman"/>
          <w:sz w:val="22"/>
          <w:szCs w:val="22"/>
          <w:lang w:eastAsia="zh-CN"/>
        </w:rPr>
        <w:t xml:space="preserve">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w:t>
      </w:r>
      <w:proofErr w:type="spellStart"/>
      <w:r>
        <w:rPr>
          <w:rFonts w:ascii="Times New Roman" w:hAnsi="Times New Roman"/>
          <w:sz w:val="22"/>
          <w:szCs w:val="22"/>
          <w:lang w:eastAsia="zh-CN"/>
        </w:rPr>
        <w:t>HiSilicon</w:t>
      </w:r>
      <w:proofErr w:type="spellEnd"/>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 xml:space="preserve">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w:t>
      </w:r>
      <w:proofErr w:type="gramStart"/>
      <w:r>
        <w:rPr>
          <w:rFonts w:eastAsia="Times New Roman"/>
          <w:sz w:val="22"/>
          <w:szCs w:val="22"/>
          <w:lang w:eastAsia="zh-CN"/>
        </w:rPr>
        <w:t>So</w:t>
      </w:r>
      <w:proofErr w:type="gramEnd"/>
      <w:r>
        <w:rPr>
          <w:rFonts w:eastAsia="Times New Roman"/>
          <w:sz w:val="22"/>
          <w:szCs w:val="22"/>
          <w:lang w:eastAsia="zh-CN"/>
        </w:rPr>
        <w:t xml:space="preserve">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ko-KR"/>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 xml:space="preserve">Moderator would like to separate more stable proposal from proposal that may be more difficult to get consensus. From the looks of </w:t>
      </w:r>
      <w:proofErr w:type="gramStart"/>
      <w:r>
        <w:rPr>
          <w:sz w:val="22"/>
          <w:szCs w:val="22"/>
        </w:rPr>
        <w:t>it</w:t>
      </w:r>
      <w:proofErr w:type="gramEnd"/>
      <w:r>
        <w:rPr>
          <w:sz w:val="22"/>
          <w:szCs w:val="22"/>
        </w:rPr>
        <w:t xml:space="preserve">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ko-KR"/>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ko-KR"/>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ko-KR"/>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ko-KR"/>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ko-KR"/>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ko-KR"/>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ko-KR"/>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ko-KR"/>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w:t>
      </w:r>
      <w:proofErr w:type="gramStart"/>
      <w:r>
        <w:rPr>
          <w:sz w:val="22"/>
          <w:szCs w:val="22"/>
        </w:rPr>
        <w:t>e.g.</w:t>
      </w:r>
      <w:proofErr w:type="gramEnd"/>
      <w:r>
        <w:rPr>
          <w:sz w:val="22"/>
          <w:szCs w:val="22"/>
        </w:rPr>
        <w:t xml:space="preserve">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ko-KR"/>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ko-KR"/>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1.3-3B): We have a concern on the removed entry in the table. With 59 ns beam switching gap,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w:t>
            </w:r>
            <w:proofErr w:type="gramStart"/>
            <w:r>
              <w:rPr>
                <w:rFonts w:ascii="Times New Roman" w:hAnsi="Times New Roman"/>
                <w:sz w:val="22"/>
                <w:szCs w:val="22"/>
                <w:lang w:eastAsia="zh-CN"/>
              </w:rPr>
              <w:t>actually that’s</w:t>
            </w:r>
            <w:proofErr w:type="gramEnd"/>
            <w:r>
              <w:rPr>
                <w:rFonts w:ascii="Times New Roman" w:hAnsi="Times New Roman"/>
                <w:sz w:val="22"/>
                <w:szCs w:val="22"/>
                <w:lang w:eastAsia="zh-CN"/>
              </w:rPr>
              <w:t xml:space="preserve">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ko-KR"/>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30538EA0" w14:textId="77777777" w:rsidR="002E1502" w:rsidRDefault="00B66DAD">
            <w:pPr>
              <w:pStyle w:val="BodyText"/>
              <w:spacing w:after="0"/>
            </w:pPr>
            <w:r>
              <w:t xml:space="preserve">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w:t>
            </w:r>
            <w:proofErr w:type="spellStart"/>
            <w:r>
              <w:t>imited</w:t>
            </w:r>
            <w:proofErr w:type="spellEnd"/>
            <w:r>
              <w:t xml:space="preserve">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from  Type</w:t>
            </w:r>
            <w:proofErr w:type="gramEnd"/>
            <w:r>
              <w:rPr>
                <w:rFonts w:ascii="Times New Roman" w:hAnsi="Times New Roman"/>
                <w:sz w:val="22"/>
                <w:szCs w:val="22"/>
                <w:lang w:eastAsia="zh-CN"/>
              </w:rPr>
              <w:t xml:space="preserv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w:t>
            </w:r>
            <w:proofErr w:type="gramEnd"/>
            <w:r>
              <w:rPr>
                <w:rFonts w:ascii="Times New Roman" w:hAnsi="Times New Roman"/>
                <w:sz w:val="22"/>
                <w:szCs w:val="22"/>
                <w:lang w:eastAsia="zh-CN"/>
              </w:rPr>
              <w:t xml:space="preserve">0-PDCCH of SSB i and SSB i+1 that would be on adjacent symbols for the same ANR purpose. So, UE being required to perform two </w:t>
            </w:r>
            <w:proofErr w:type="gramStart"/>
            <w:r>
              <w:rPr>
                <w:rFonts w:ascii="Times New Roman" w:hAnsi="Times New Roman"/>
                <w:sz w:val="22"/>
                <w:szCs w:val="22"/>
                <w:lang w:eastAsia="zh-CN"/>
              </w:rPr>
              <w:t>beam</w:t>
            </w:r>
            <w:proofErr w:type="gramEnd"/>
            <w:r>
              <w:rPr>
                <w:rFonts w:ascii="Times New Roman" w:hAnsi="Times New Roman"/>
                <w:sz w:val="22"/>
                <w:szCs w:val="22"/>
                <w:lang w:eastAsia="zh-CN"/>
              </w:rPr>
              <w:t xml:space="preserve">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w:t>
      </w:r>
      <w:proofErr w:type="gramStart"/>
      <w:r>
        <w:rPr>
          <w:sz w:val="22"/>
          <w:szCs w:val="22"/>
        </w:rPr>
        <w:t>company</w:t>
      </w:r>
      <w:proofErr w:type="gramEnd"/>
      <w:r>
        <w:rPr>
          <w:sz w:val="22"/>
          <w:szCs w:val="22"/>
        </w:rPr>
        <w:t xml:space="preserve">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w:t>
      </w:r>
      <w:proofErr w:type="spellStart"/>
      <w:r>
        <w:rPr>
          <w:rFonts w:ascii="Times New Roman" w:hAnsi="Times New Roman" w:hint="eastAsia"/>
          <w:color w:val="FF0000"/>
          <w:sz w:val="22"/>
          <w:szCs w:val="22"/>
          <w:lang w:eastAsia="zh-CN"/>
        </w:rPr>
        <w:t>Sanechips</w:t>
      </w:r>
      <w:proofErr w:type="spellEnd"/>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view this an </w:t>
            </w:r>
            <w:proofErr w:type="gramStart"/>
            <w:r>
              <w:rPr>
                <w:rFonts w:ascii="Times New Roman" w:hAnsi="Times New Roman"/>
                <w:sz w:val="22"/>
                <w:szCs w:val="22"/>
                <w:lang w:eastAsia="zh-CN"/>
              </w:rPr>
              <w:t>optimization, and</w:t>
            </w:r>
            <w:proofErr w:type="gramEnd"/>
            <w:r>
              <w:rPr>
                <w:rFonts w:ascii="Times New Roman" w:hAnsi="Times New Roman"/>
                <w:sz w:val="22"/>
                <w:szCs w:val="22"/>
                <w:lang w:eastAsia="zh-CN"/>
              </w:rPr>
              <w:t xml:space="preserve">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ko-KR"/>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ko-KR"/>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ko-KR"/>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ko-KR"/>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ko-KR"/>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ko-KR"/>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ko-KR"/>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ko-KR"/>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ko-KR"/>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ko-KR"/>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ko-KR"/>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ko-KR"/>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30538F5D" w14:textId="77777777" w:rsidR="002E1502" w:rsidRDefault="00B66DAD">
            <w:pPr>
              <w:pStyle w:val="BodyText"/>
              <w:spacing w:after="0"/>
            </w:pPr>
            <w:r>
              <w:t xml:space="preserve">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from  Type</w:t>
            </w:r>
            <w:proofErr w:type="gramEnd"/>
            <w:r>
              <w:rPr>
                <w:rFonts w:ascii="Times New Roman" w:hAnsi="Times New Roman"/>
                <w:sz w:val="22"/>
                <w:szCs w:val="22"/>
                <w:lang w:eastAsia="zh-CN"/>
              </w:rPr>
              <w:t xml:space="preserv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w:t>
            </w:r>
            <w:proofErr w:type="gramEnd"/>
            <w:r>
              <w:rPr>
                <w:rFonts w:ascii="Times New Roman" w:hAnsi="Times New Roman"/>
                <w:sz w:val="22"/>
                <w:szCs w:val="22"/>
                <w:lang w:eastAsia="zh-CN"/>
              </w:rPr>
              <w:t xml:space="preserve">0-PDCCH of SSB i and SSB i+1 that would be on adjacent symbols for the same ANR purpose. So, UE being required to perform two </w:t>
            </w:r>
            <w:proofErr w:type="gramStart"/>
            <w:r>
              <w:rPr>
                <w:rFonts w:ascii="Times New Roman" w:hAnsi="Times New Roman"/>
                <w:sz w:val="22"/>
                <w:szCs w:val="22"/>
                <w:lang w:eastAsia="zh-CN"/>
              </w:rPr>
              <w:t>beam</w:t>
            </w:r>
            <w:proofErr w:type="gramEnd"/>
            <w:r>
              <w:rPr>
                <w:rFonts w:ascii="Times New Roman" w:hAnsi="Times New Roman"/>
                <w:sz w:val="22"/>
                <w:szCs w:val="22"/>
                <w:lang w:eastAsia="zh-CN"/>
              </w:rPr>
              <w:t xml:space="preserve">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w:t>
            </w:r>
            <w:proofErr w:type="spellStart"/>
            <w:r>
              <w:rPr>
                <w:rFonts w:ascii="Times New Roman" w:eastAsiaTheme="minorEastAsia" w:hAnsi="Times New Roman"/>
                <w:sz w:val="24"/>
                <w:lang w:eastAsia="ko-KR"/>
              </w:rPr>
              <w:t>gNB</w:t>
            </w:r>
            <w:proofErr w:type="spellEnd"/>
            <w:r>
              <w:rPr>
                <w:rFonts w:ascii="Times New Roman" w:eastAsiaTheme="minorEastAsia" w:hAnsi="Times New Roman"/>
                <w:sz w:val="24"/>
                <w:lang w:eastAsia="ko-KR"/>
              </w:rPr>
              <w:t xml:space="preserve">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w:t>
            </w:r>
            <w:proofErr w:type="spellStart"/>
            <w:r>
              <w:rPr>
                <w:rFonts w:ascii="Times New Roman" w:eastAsiaTheme="minorEastAsia" w:hAnsi="Times New Roman"/>
                <w:sz w:val="24"/>
                <w:lang w:eastAsia="ko-KR"/>
              </w:rPr>
              <w:t>gNB</w:t>
            </w:r>
            <w:proofErr w:type="spellEnd"/>
            <w:r>
              <w:rPr>
                <w:rFonts w:ascii="Times New Roman" w:eastAsiaTheme="minorEastAsia" w:hAnsi="Times New Roman"/>
                <w:sz w:val="24"/>
                <w:lang w:eastAsia="ko-KR"/>
              </w:rPr>
              <w:t xml:space="preserve">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xml:space="preserve">:  We are in principle OK with the </w:t>
            </w:r>
            <w:proofErr w:type="gramStart"/>
            <w:r>
              <w:rPr>
                <w:rFonts w:ascii="Times New Roman" w:eastAsiaTheme="minorEastAsia" w:hAnsi="Times New Roman"/>
                <w:sz w:val="24"/>
                <w:lang w:eastAsia="ko-KR"/>
              </w:rPr>
              <w:t>proposal, but</w:t>
            </w:r>
            <w:proofErr w:type="gramEnd"/>
            <w:r>
              <w:rPr>
                <w:rFonts w:ascii="Times New Roman" w:eastAsiaTheme="minorEastAsia" w:hAnsi="Times New Roman"/>
                <w:sz w:val="24"/>
                <w:lang w:eastAsia="ko-KR"/>
              </w:rPr>
              <w:t xml:space="preserve">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 xml:space="preserve">Proposal 1.3-2C) that we seem to have a consensus on, only three tuples of (Mux#, RB #, </w:t>
            </w:r>
            <w:proofErr w:type="spellStart"/>
            <w:r>
              <w:rPr>
                <w:rFonts w:ascii="Times New Roman" w:hAnsi="Times New Roman"/>
                <w:bCs/>
                <w:lang w:eastAsia="zh-CN"/>
              </w:rPr>
              <w:t>Symb</w:t>
            </w:r>
            <w:proofErr w:type="spellEnd"/>
            <w:r>
              <w:rPr>
                <w:rFonts w:ascii="Times New Roman" w:hAnsi="Times New Roman"/>
                <w:bCs/>
                <w:lang w:eastAsia="zh-CN"/>
              </w:rPr>
              <w:t xml:space="preserve"> #) are used.</w:t>
            </w:r>
            <w:r>
              <w:rPr>
                <w:rFonts w:ascii="Times New Roman" w:hAnsi="Times New Roman"/>
                <w:b/>
                <w:bCs/>
                <w:lang w:eastAsia="zh-CN"/>
              </w:rPr>
              <w:t xml:space="preserve"> </w:t>
            </w:r>
            <w:r>
              <w:rPr>
                <w:rFonts w:ascii="Times New Roman" w:hAnsi="Times New Roman"/>
                <w:bCs/>
                <w:lang w:eastAsia="zh-CN"/>
              </w:rPr>
              <w:t xml:space="preserve">Even if for each tuple we use 2 different RB offsets, still 10 rows of the table </w:t>
            </w:r>
            <w:proofErr w:type="gramStart"/>
            <w:r>
              <w:rPr>
                <w:rFonts w:ascii="Times New Roman" w:hAnsi="Times New Roman"/>
                <w:bCs/>
                <w:lang w:eastAsia="zh-CN"/>
              </w:rPr>
              <w:t>remains</w:t>
            </w:r>
            <w:proofErr w:type="gramEnd"/>
            <w:r>
              <w:rPr>
                <w:rFonts w:ascii="Times New Roman" w:hAnsi="Times New Roman"/>
                <w:bCs/>
                <w:lang w:eastAsia="zh-CN"/>
              </w:rPr>
              <w:t xml:space="preserve">. On the other hand, considering that Mux#1 should be prioritized according to the WID and 96 RB for 120 kHz is the only CORESET#0 size larger than 100 MHz (and can benefit from maximum </w:t>
            </w:r>
            <w:proofErr w:type="spellStart"/>
            <w:r>
              <w:rPr>
                <w:rFonts w:ascii="Times New Roman" w:hAnsi="Times New Roman"/>
                <w:bCs/>
                <w:lang w:eastAsia="zh-CN"/>
              </w:rPr>
              <w:t>gNB</w:t>
            </w:r>
            <w:proofErr w:type="spellEnd"/>
            <w:r>
              <w:rPr>
                <w:rFonts w:ascii="Times New Roman" w:hAnsi="Times New Roman"/>
                <w:bCs/>
                <w:lang w:eastAsia="zh-CN"/>
              </w:rPr>
              <w:t xml:space="preserve">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 xml:space="preserve">What is the exact meaning of ‘sufficient time’? We don’t want to end up debating what this means </w:t>
            </w:r>
            <w:proofErr w:type="gramStart"/>
            <w:r>
              <w:rPr>
                <w:rFonts w:ascii="Times New Roman" w:eastAsia="MS Mincho" w:hAnsi="Times New Roman"/>
                <w:szCs w:val="20"/>
                <w:lang w:eastAsia="ja-JP"/>
              </w:rPr>
              <w:t>later on</w:t>
            </w:r>
            <w:proofErr w:type="gramEnd"/>
            <w:r>
              <w:rPr>
                <w:rFonts w:ascii="Times New Roman" w:eastAsia="MS Mincho" w:hAnsi="Times New Roman"/>
                <w:szCs w:val="20"/>
                <w:lang w:eastAsia="ja-JP"/>
              </w:rPr>
              <w:t>.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ko-KR"/>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ko-KR"/>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ko-KR"/>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ko-KR"/>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ko-KR"/>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ko-KR"/>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ko-KR"/>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4511AD2E"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ko-KR"/>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ko-KR"/>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1BA3059C" w:rsidR="00F02055" w:rsidRDefault="00F02055" w:rsidP="00F02055">
      <w:pPr>
        <w:pStyle w:val="BodyText"/>
        <w:spacing w:after="0"/>
        <w:rPr>
          <w:rFonts w:ascii="Times New Roman" w:hAnsi="Times New Roman"/>
          <w:sz w:val="22"/>
          <w:szCs w:val="22"/>
          <w:lang w:eastAsia="zh-CN"/>
        </w:rPr>
      </w:pPr>
    </w:p>
    <w:p w14:paraId="581AE5F8" w14:textId="46DC8C71" w:rsidR="006D4CCF" w:rsidRDefault="006D4CCF"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Proposals based on Huawei’s comments.</w:t>
      </w:r>
    </w:p>
    <w:p w14:paraId="1604B23B" w14:textId="0EB5F0DC" w:rsidR="006D4CCF" w:rsidRDefault="006D4CCF" w:rsidP="00F02055">
      <w:pPr>
        <w:pStyle w:val="BodyText"/>
        <w:spacing w:after="0"/>
        <w:rPr>
          <w:rFonts w:ascii="Times New Roman" w:hAnsi="Times New Roman"/>
          <w:sz w:val="22"/>
          <w:szCs w:val="22"/>
          <w:lang w:eastAsia="zh-CN"/>
        </w:rPr>
      </w:pPr>
    </w:p>
    <w:p w14:paraId="5E38FCFF" w14:textId="2B4EA560" w:rsidR="006D4CCF" w:rsidRDefault="006D4CCF" w:rsidP="006D4CCF">
      <w:pPr>
        <w:pStyle w:val="Heading5"/>
        <w:rPr>
          <w:rFonts w:ascii="Times New Roman" w:hAnsi="Times New Roman"/>
          <w:b/>
          <w:bCs/>
          <w:szCs w:val="22"/>
          <w:lang w:eastAsia="zh-CN"/>
        </w:rPr>
      </w:pPr>
      <w:r>
        <w:rPr>
          <w:rFonts w:ascii="Times New Roman" w:hAnsi="Times New Roman"/>
          <w:b/>
          <w:bCs/>
          <w:szCs w:val="22"/>
          <w:lang w:eastAsia="zh-CN"/>
        </w:rPr>
        <w:t xml:space="preserve">Proposal 1.3-1C) </w:t>
      </w:r>
      <w:r>
        <w:rPr>
          <w:rFonts w:ascii="Times New Roman" w:hAnsi="Times New Roman"/>
          <w:b/>
          <w:bCs/>
          <w:lang w:eastAsia="zh-CN"/>
        </w:rPr>
        <w:t>– potential candidate for email approval</w:t>
      </w:r>
    </w:p>
    <w:p w14:paraId="4B4EAC83" w14:textId="484BC5A4"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w:t>
      </w:r>
      <w:r w:rsidRPr="006D4CCF">
        <w:rPr>
          <w:rFonts w:eastAsia="Times New Roman"/>
          <w:strike/>
          <w:color w:val="FF0000"/>
          <w:lang w:eastAsia="zh-CN"/>
        </w:rPr>
        <w:t>case to ‘</w:t>
      </w:r>
      <w:proofErr w:type="spellStart"/>
      <w:r w:rsidRPr="006D4CCF">
        <w:rPr>
          <w:rFonts w:eastAsia="Times New Roman"/>
          <w:strike/>
          <w:color w:val="FF0000"/>
          <w:lang w:eastAsia="zh-CN"/>
        </w:rPr>
        <w:t>controlResourceSetZero</w:t>
      </w:r>
      <w:proofErr w:type="spellEnd"/>
      <w:r w:rsidRPr="006D4CCF">
        <w:rPr>
          <w:rFonts w:eastAsia="Times New Roman"/>
          <w:strike/>
          <w:color w:val="FF0000"/>
          <w:lang w:eastAsia="zh-CN"/>
        </w:rPr>
        <w:t>’ field of MIB</w:t>
      </w:r>
    </w:p>
    <w:p w14:paraId="243CEA52" w14:textId="77777777" w:rsidR="006D4CCF" w:rsidRDefault="006D4CCF" w:rsidP="006D4CCF">
      <w:pPr>
        <w:pStyle w:val="BodyText"/>
        <w:spacing w:after="0"/>
        <w:rPr>
          <w:rFonts w:ascii="Times New Roman" w:hAnsi="Times New Roman"/>
          <w:sz w:val="22"/>
          <w:szCs w:val="22"/>
          <w:lang w:eastAsia="zh-CN"/>
        </w:rPr>
      </w:pPr>
    </w:p>
    <w:p w14:paraId="74E5E476" w14:textId="327A7A14" w:rsidR="006D4CCF" w:rsidRDefault="006D4CCF" w:rsidP="00F02055">
      <w:pPr>
        <w:pStyle w:val="BodyText"/>
        <w:spacing w:after="0"/>
        <w:rPr>
          <w:rFonts w:ascii="Times New Roman" w:hAnsi="Times New Roman"/>
          <w:sz w:val="22"/>
          <w:szCs w:val="22"/>
          <w:lang w:eastAsia="zh-CN"/>
        </w:rPr>
      </w:pPr>
    </w:p>
    <w:p w14:paraId="48125825" w14:textId="765FFF3F" w:rsidR="006D4CCF" w:rsidRDefault="006D4CCF" w:rsidP="006D4CCF">
      <w:pPr>
        <w:pStyle w:val="Heading5"/>
        <w:rPr>
          <w:rFonts w:ascii="Times New Roman" w:hAnsi="Times New Roman"/>
          <w:b/>
          <w:bCs/>
          <w:lang w:eastAsia="zh-CN"/>
        </w:rPr>
      </w:pPr>
      <w:r>
        <w:rPr>
          <w:rFonts w:ascii="Times New Roman" w:hAnsi="Times New Roman"/>
          <w:b/>
          <w:bCs/>
          <w:lang w:eastAsia="zh-CN"/>
        </w:rPr>
        <w:t xml:space="preserve">Proposal 1.3-3E) – </w:t>
      </w:r>
      <w:r w:rsidR="001D67CB">
        <w:rPr>
          <w:rFonts w:ascii="Times New Roman" w:hAnsi="Times New Roman"/>
          <w:b/>
          <w:bCs/>
          <w:lang w:eastAsia="zh-CN"/>
        </w:rPr>
        <w:t xml:space="preserve">remove {0, </w:t>
      </w:r>
      <w:proofErr w:type="spellStart"/>
      <w:r w:rsidR="001D67CB">
        <w:rPr>
          <w:rFonts w:ascii="Times New Roman" w:hAnsi="Times New Roman"/>
          <w:b/>
          <w:bCs/>
          <w:lang w:eastAsia="zh-CN"/>
        </w:rPr>
        <w:t>Nsymb^CORESET</w:t>
      </w:r>
      <w:proofErr w:type="spellEnd"/>
      <w:r w:rsidR="001D67CB">
        <w:rPr>
          <w:rFonts w:ascii="Times New Roman" w:hAnsi="Times New Roman"/>
          <w:b/>
          <w:bCs/>
          <w:lang w:eastAsia="zh-CN"/>
        </w:rPr>
        <w:t>} start position row + remove FFS details</w:t>
      </w:r>
    </w:p>
    <w:p w14:paraId="02CC6886" w14:textId="77777777" w:rsidR="006D4CCF" w:rsidRDefault="006D4CCF" w:rsidP="006D4CC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6D2916D"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25B610F" w14:textId="77777777" w:rsidTr="00C65FDC">
        <w:trPr>
          <w:cantSplit/>
        </w:trPr>
        <w:tc>
          <w:tcPr>
            <w:tcW w:w="3326" w:type="dxa"/>
            <w:tcBorders>
              <w:bottom w:val="double" w:sz="4" w:space="0" w:color="auto"/>
            </w:tcBorders>
            <w:shd w:val="clear" w:color="auto" w:fill="E0E0E0"/>
            <w:vAlign w:val="center"/>
          </w:tcPr>
          <w:p w14:paraId="0721FE03" w14:textId="77777777" w:rsidR="006D4CCF" w:rsidRDefault="006D4CCF" w:rsidP="00C65FDC">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E1A636D" w14:textId="77777777" w:rsidR="006D4CCF" w:rsidRDefault="006D4CCF" w:rsidP="00C65FDC">
            <w:pPr>
              <w:pStyle w:val="TAH"/>
              <w:rPr>
                <w:bCs/>
              </w:rPr>
            </w:pPr>
            <w:r>
              <w:rPr>
                <w:noProof/>
                <w:position w:val="-4"/>
                <w:lang w:eastAsia="ko-KR"/>
              </w:rPr>
              <w:drawing>
                <wp:inline distT="0" distB="0" distL="0" distR="0" wp14:anchorId="6C0E323D" wp14:editId="77AA45D1">
                  <wp:extent cx="184150" cy="184150"/>
                  <wp:effectExtent l="0" t="0" r="635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5651821" w14:textId="77777777" w:rsidR="006D4CCF" w:rsidRDefault="006D4CCF"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00EDF91" w14:textId="77777777" w:rsidTr="00C65FDC">
        <w:trPr>
          <w:cantSplit/>
        </w:trPr>
        <w:tc>
          <w:tcPr>
            <w:tcW w:w="3326" w:type="dxa"/>
            <w:tcBorders>
              <w:top w:val="double" w:sz="4" w:space="0" w:color="auto"/>
            </w:tcBorders>
            <w:vAlign w:val="center"/>
          </w:tcPr>
          <w:p w14:paraId="66A769B1" w14:textId="77777777" w:rsidR="006D4CCF" w:rsidRDefault="006D4CCF" w:rsidP="00C65FDC">
            <w:pPr>
              <w:pStyle w:val="TAC"/>
            </w:pPr>
            <w:r>
              <w:rPr>
                <w:rStyle w:val="CommentReference"/>
                <w:rFonts w:cs="Arial"/>
                <w:szCs w:val="18"/>
              </w:rPr>
              <w:t>1</w:t>
            </w:r>
          </w:p>
        </w:tc>
        <w:tc>
          <w:tcPr>
            <w:tcW w:w="904" w:type="dxa"/>
            <w:tcBorders>
              <w:top w:val="double" w:sz="4" w:space="0" w:color="auto"/>
            </w:tcBorders>
            <w:vAlign w:val="center"/>
          </w:tcPr>
          <w:p w14:paraId="3F8EA50F" w14:textId="77777777" w:rsidR="006D4CCF" w:rsidRDefault="006D4CCF" w:rsidP="00C65FDC">
            <w:pPr>
              <w:pStyle w:val="TAC"/>
            </w:pPr>
            <w:r>
              <w:rPr>
                <w:rStyle w:val="CommentReference"/>
                <w:rFonts w:cs="Arial"/>
                <w:szCs w:val="18"/>
              </w:rPr>
              <w:t>1</w:t>
            </w:r>
          </w:p>
        </w:tc>
        <w:tc>
          <w:tcPr>
            <w:tcW w:w="3426" w:type="dxa"/>
            <w:tcBorders>
              <w:top w:val="double" w:sz="4" w:space="0" w:color="auto"/>
            </w:tcBorders>
            <w:vAlign w:val="center"/>
          </w:tcPr>
          <w:p w14:paraId="5E5F10A8" w14:textId="77777777" w:rsidR="006D4CCF" w:rsidRDefault="006D4CCF" w:rsidP="00C65FDC">
            <w:pPr>
              <w:pStyle w:val="TAC"/>
            </w:pPr>
            <w:r>
              <w:rPr>
                <w:rStyle w:val="CommentReference"/>
                <w:rFonts w:cs="Arial"/>
                <w:szCs w:val="18"/>
              </w:rPr>
              <w:t>0</w:t>
            </w:r>
          </w:p>
        </w:tc>
      </w:tr>
      <w:tr w:rsidR="006D4CCF" w14:paraId="5B32332C" w14:textId="77777777" w:rsidTr="00C65FDC">
        <w:trPr>
          <w:cantSplit/>
        </w:trPr>
        <w:tc>
          <w:tcPr>
            <w:tcW w:w="3326" w:type="dxa"/>
            <w:vAlign w:val="center"/>
          </w:tcPr>
          <w:p w14:paraId="55A36BAE" w14:textId="77777777" w:rsidR="006D4CCF" w:rsidRDefault="006D4CCF" w:rsidP="00C65FDC">
            <w:pPr>
              <w:pStyle w:val="TAC"/>
            </w:pPr>
            <w:r>
              <w:rPr>
                <w:rStyle w:val="CommentReference"/>
                <w:rFonts w:cs="Arial"/>
                <w:szCs w:val="18"/>
              </w:rPr>
              <w:t>2</w:t>
            </w:r>
          </w:p>
        </w:tc>
        <w:tc>
          <w:tcPr>
            <w:tcW w:w="904" w:type="dxa"/>
            <w:vAlign w:val="center"/>
          </w:tcPr>
          <w:p w14:paraId="7966E047" w14:textId="77777777" w:rsidR="006D4CCF" w:rsidRDefault="006D4CCF" w:rsidP="00C65FDC">
            <w:pPr>
              <w:pStyle w:val="TAC"/>
            </w:pPr>
            <w:r>
              <w:rPr>
                <w:rStyle w:val="CommentReference"/>
                <w:rFonts w:cs="Arial"/>
                <w:szCs w:val="18"/>
              </w:rPr>
              <w:t>1/2</w:t>
            </w:r>
          </w:p>
        </w:tc>
        <w:tc>
          <w:tcPr>
            <w:tcW w:w="3426" w:type="dxa"/>
            <w:vAlign w:val="center"/>
          </w:tcPr>
          <w:p w14:paraId="7AB70B1C" w14:textId="77777777" w:rsidR="006D4CCF" w:rsidRDefault="006D4CCF" w:rsidP="00C65FDC">
            <w:pPr>
              <w:pStyle w:val="TAC"/>
            </w:pPr>
            <w:r>
              <w:rPr>
                <w:rStyle w:val="CommentReference"/>
                <w:rFonts w:cs="Arial"/>
                <w:szCs w:val="18"/>
              </w:rPr>
              <w:t xml:space="preserve">{0, if </w:t>
            </w:r>
            <w:r>
              <w:rPr>
                <w:noProof/>
                <w:position w:val="-6"/>
                <w:lang w:eastAsia="ko-KR"/>
              </w:rPr>
              <w:drawing>
                <wp:inline distT="0" distB="0" distL="0" distR="0" wp14:anchorId="5A456646" wp14:editId="3371754E">
                  <wp:extent cx="9525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2ADFE11" wp14:editId="07F885A8">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48CBF22" w14:textId="77777777" w:rsidTr="00C65FDC">
        <w:trPr>
          <w:cantSplit/>
        </w:trPr>
        <w:tc>
          <w:tcPr>
            <w:tcW w:w="3326" w:type="dxa"/>
            <w:vAlign w:val="center"/>
          </w:tcPr>
          <w:p w14:paraId="2FE1FE85" w14:textId="77777777" w:rsidR="006D4CCF" w:rsidRPr="00F4388F" w:rsidRDefault="006D4CCF" w:rsidP="00C65FDC">
            <w:pPr>
              <w:pStyle w:val="TAC"/>
              <w:rPr>
                <w:strike/>
                <w:color w:val="0070C0"/>
              </w:rPr>
            </w:pPr>
            <w:r w:rsidRPr="00F4388F">
              <w:rPr>
                <w:rStyle w:val="CommentReference"/>
                <w:rFonts w:cs="Arial"/>
                <w:strike/>
                <w:color w:val="0070C0"/>
                <w:szCs w:val="18"/>
              </w:rPr>
              <w:t>2</w:t>
            </w:r>
          </w:p>
        </w:tc>
        <w:tc>
          <w:tcPr>
            <w:tcW w:w="904" w:type="dxa"/>
            <w:vAlign w:val="center"/>
          </w:tcPr>
          <w:p w14:paraId="0BEDFE80" w14:textId="77777777" w:rsidR="006D4CCF" w:rsidRPr="00F4388F" w:rsidRDefault="006D4CCF" w:rsidP="00C65FDC">
            <w:pPr>
              <w:pStyle w:val="TAC"/>
              <w:rPr>
                <w:strike/>
                <w:color w:val="0070C0"/>
              </w:rPr>
            </w:pPr>
            <w:r w:rsidRPr="00F4388F">
              <w:rPr>
                <w:rStyle w:val="CommentReference"/>
                <w:rFonts w:cs="Arial"/>
                <w:strike/>
                <w:color w:val="0070C0"/>
                <w:szCs w:val="18"/>
              </w:rPr>
              <w:t>1/2</w:t>
            </w:r>
          </w:p>
        </w:tc>
        <w:tc>
          <w:tcPr>
            <w:tcW w:w="3426" w:type="dxa"/>
            <w:vAlign w:val="center"/>
          </w:tcPr>
          <w:p w14:paraId="4449213B" w14:textId="77777777" w:rsidR="006D4CCF" w:rsidRPr="00F4388F" w:rsidRDefault="006D4CCF" w:rsidP="00C65FDC">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642C2957" wp14:editId="0D3AC800">
                  <wp:extent cx="95250" cy="184150"/>
                  <wp:effectExtent l="0" t="0" r="0" b="6350"/>
                  <wp:docPr id="1646987705" name="Picture 164698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23174FDD" wp14:editId="505F9D09">
                  <wp:extent cx="469900" cy="184150"/>
                  <wp:effectExtent l="0" t="0" r="0" b="6350"/>
                  <wp:docPr id="1646987706" name="Picture 164698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7F18549B" wp14:editId="6372C58D">
                  <wp:extent cx="95250" cy="184150"/>
                  <wp:effectExtent l="0" t="0" r="0" b="6350"/>
                  <wp:docPr id="1646987707" name="Picture 164698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06A09E0" w14:textId="77777777" w:rsidTr="00C65FDC">
        <w:trPr>
          <w:cantSplit/>
        </w:trPr>
        <w:tc>
          <w:tcPr>
            <w:tcW w:w="3326" w:type="dxa"/>
            <w:vAlign w:val="center"/>
          </w:tcPr>
          <w:p w14:paraId="668D4800" w14:textId="77777777" w:rsidR="006D4CCF" w:rsidRDefault="006D4CCF" w:rsidP="00C65FDC">
            <w:pPr>
              <w:pStyle w:val="TAC"/>
            </w:pPr>
            <w:r>
              <w:rPr>
                <w:rStyle w:val="CommentReference"/>
                <w:rFonts w:cs="Arial"/>
                <w:szCs w:val="18"/>
              </w:rPr>
              <w:t>1</w:t>
            </w:r>
          </w:p>
        </w:tc>
        <w:tc>
          <w:tcPr>
            <w:tcW w:w="904" w:type="dxa"/>
            <w:vAlign w:val="center"/>
          </w:tcPr>
          <w:p w14:paraId="5510213C" w14:textId="77777777" w:rsidR="006D4CCF" w:rsidRDefault="006D4CCF" w:rsidP="00C65FDC">
            <w:pPr>
              <w:pStyle w:val="TAC"/>
            </w:pPr>
            <w:r>
              <w:rPr>
                <w:rStyle w:val="CommentReference"/>
                <w:rFonts w:cs="Arial"/>
                <w:szCs w:val="18"/>
              </w:rPr>
              <w:t>2</w:t>
            </w:r>
          </w:p>
        </w:tc>
        <w:tc>
          <w:tcPr>
            <w:tcW w:w="3426" w:type="dxa"/>
            <w:vAlign w:val="center"/>
          </w:tcPr>
          <w:p w14:paraId="66D7D096" w14:textId="77777777" w:rsidR="006D4CCF" w:rsidRDefault="006D4CCF" w:rsidP="00C65FDC">
            <w:pPr>
              <w:pStyle w:val="TAC"/>
            </w:pPr>
            <w:r>
              <w:rPr>
                <w:rStyle w:val="CommentReference"/>
                <w:rFonts w:cs="Arial"/>
                <w:szCs w:val="18"/>
              </w:rPr>
              <w:t>0</w:t>
            </w:r>
          </w:p>
        </w:tc>
      </w:tr>
    </w:tbl>
    <w:p w14:paraId="7F0981C1"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AC3CFD6"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35091D3C" w14:textId="77777777" w:rsidR="006D4CCF" w:rsidRPr="006D4CCF" w:rsidRDefault="006D4CCF" w:rsidP="006D4CCF">
      <w:pPr>
        <w:pStyle w:val="ListParagraph"/>
        <w:numPr>
          <w:ilvl w:val="3"/>
          <w:numId w:val="6"/>
        </w:numPr>
        <w:spacing w:line="240" w:lineRule="auto"/>
        <w:rPr>
          <w:strike/>
          <w:color w:val="FF0000"/>
          <w:lang w:eastAsia="zh-CN"/>
        </w:rPr>
      </w:pPr>
      <w:r w:rsidRPr="006D4CCF">
        <w:rPr>
          <w:strike/>
          <w:color w:val="FF0000"/>
          <w:lang w:eastAsia="zh-CN"/>
        </w:rPr>
        <w:t>For the support values of ‘O’ (as part of supported combination of {‘O’, number of SS per slot, M, first symbol index} tuple consider at least the following alternatives:</w:t>
      </w:r>
    </w:p>
    <w:p w14:paraId="39B34E21"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1:</w:t>
      </w:r>
    </w:p>
    <w:p w14:paraId="2EC91ED5"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120/480/960 kHz SCS</w:t>
      </w:r>
    </w:p>
    <w:p w14:paraId="74B098DC"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2:</w:t>
      </w:r>
    </w:p>
    <w:p w14:paraId="35E514B4"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 kHz SCS. For 480 and 960 kHz, re-interpret offsets as O = O’/X1 and O = O’/X2, respectively, where O’ are values of O from Table 13-12.</w:t>
      </w:r>
    </w:p>
    <w:p w14:paraId="3057FCB5"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A8671E3"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on whether it applied to all O’ values or some subset of O’ values</w:t>
      </w:r>
    </w:p>
    <w:p w14:paraId="52CBEBE7"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 xml:space="preserve">Alt 3: O is from the set {0, 5, 2.5, 5+2.5} for 120 kHz, {0, 5, 2.5/X1, 5+2.5/X1} for 480 kHz, and {0, 5, 2.5/X2, 5 + 2.5/X2} for 960 kHz. </w:t>
      </w:r>
    </w:p>
    <w:p w14:paraId="7425DFF8"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447F86E" w14:textId="48E08DD6" w:rsidR="006D4CCF" w:rsidRDefault="006D4CCF" w:rsidP="00F02055">
      <w:pPr>
        <w:pStyle w:val="BodyText"/>
        <w:spacing w:after="0"/>
        <w:rPr>
          <w:rFonts w:ascii="Times New Roman" w:hAnsi="Times New Roman"/>
          <w:sz w:val="22"/>
          <w:szCs w:val="22"/>
          <w:lang w:eastAsia="zh-CN"/>
        </w:rPr>
      </w:pPr>
    </w:p>
    <w:p w14:paraId="59ACCF11" w14:textId="6121C1B1" w:rsidR="00C87DD3" w:rsidRDefault="00C87DD3" w:rsidP="00C87DD3">
      <w:pPr>
        <w:pStyle w:val="Heading5"/>
        <w:rPr>
          <w:rFonts w:ascii="Times New Roman" w:hAnsi="Times New Roman"/>
          <w:b/>
          <w:bCs/>
          <w:lang w:eastAsia="zh-CN"/>
        </w:rPr>
      </w:pPr>
      <w:r>
        <w:rPr>
          <w:rFonts w:ascii="Times New Roman" w:hAnsi="Times New Roman"/>
          <w:b/>
          <w:bCs/>
          <w:lang w:eastAsia="zh-CN"/>
        </w:rPr>
        <w:t xml:space="preserve">Proposal 1.3-3F) – </w:t>
      </w:r>
      <w:r w:rsidR="001D67CB">
        <w:rPr>
          <w:rFonts w:ascii="Times New Roman" w:hAnsi="Times New Roman"/>
          <w:b/>
          <w:bCs/>
          <w:lang w:eastAsia="zh-CN"/>
        </w:rPr>
        <w:t>keep</w:t>
      </w:r>
      <w:r w:rsidR="001D67CB">
        <w:rPr>
          <w:rFonts w:ascii="Times New Roman" w:hAnsi="Times New Roman"/>
          <w:b/>
          <w:bCs/>
          <w:lang w:eastAsia="zh-CN"/>
        </w:rPr>
        <w:t xml:space="preserve"> {0, </w:t>
      </w:r>
      <w:proofErr w:type="spellStart"/>
      <w:r w:rsidR="001D67CB">
        <w:rPr>
          <w:rFonts w:ascii="Times New Roman" w:hAnsi="Times New Roman"/>
          <w:b/>
          <w:bCs/>
          <w:lang w:eastAsia="zh-CN"/>
        </w:rPr>
        <w:t>Nsymb^CORESET</w:t>
      </w:r>
      <w:proofErr w:type="spellEnd"/>
      <w:r w:rsidR="001D67CB">
        <w:rPr>
          <w:rFonts w:ascii="Times New Roman" w:hAnsi="Times New Roman"/>
          <w:b/>
          <w:bCs/>
          <w:lang w:eastAsia="zh-CN"/>
        </w:rPr>
        <w:t xml:space="preserve">} start position row + </w:t>
      </w:r>
      <w:r w:rsidR="001D67CB">
        <w:rPr>
          <w:rFonts w:ascii="Times New Roman" w:hAnsi="Times New Roman"/>
          <w:b/>
          <w:bCs/>
          <w:lang w:eastAsia="zh-CN"/>
        </w:rPr>
        <w:t>keep</w:t>
      </w:r>
      <w:r w:rsidR="001D67CB">
        <w:rPr>
          <w:rFonts w:ascii="Times New Roman" w:hAnsi="Times New Roman"/>
          <w:b/>
          <w:bCs/>
          <w:lang w:eastAsia="zh-CN"/>
        </w:rPr>
        <w:t xml:space="preserve"> FFS details</w:t>
      </w:r>
    </w:p>
    <w:p w14:paraId="55909BC9" w14:textId="77777777" w:rsidR="00C87DD3" w:rsidRDefault="00C87DD3" w:rsidP="00C87DD3">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27B55B57" w14:textId="77777777" w:rsidR="00C87DD3" w:rsidRDefault="00C87DD3" w:rsidP="00C87DD3">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87DD3" w14:paraId="401B191E" w14:textId="77777777" w:rsidTr="00C65FDC">
        <w:trPr>
          <w:cantSplit/>
        </w:trPr>
        <w:tc>
          <w:tcPr>
            <w:tcW w:w="3326" w:type="dxa"/>
            <w:tcBorders>
              <w:bottom w:val="double" w:sz="4" w:space="0" w:color="auto"/>
            </w:tcBorders>
            <w:shd w:val="clear" w:color="auto" w:fill="E0E0E0"/>
            <w:vAlign w:val="center"/>
          </w:tcPr>
          <w:p w14:paraId="737DF2F7" w14:textId="77777777" w:rsidR="00C87DD3" w:rsidRDefault="00C87DD3" w:rsidP="00C65FD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DEF02E" w14:textId="77777777" w:rsidR="00C87DD3" w:rsidRDefault="00C87DD3" w:rsidP="00C65FDC">
            <w:pPr>
              <w:pStyle w:val="TAH"/>
              <w:rPr>
                <w:bCs/>
              </w:rPr>
            </w:pPr>
            <w:r>
              <w:rPr>
                <w:noProof/>
                <w:position w:val="-4"/>
                <w:lang w:eastAsia="ko-KR"/>
              </w:rPr>
              <w:drawing>
                <wp:inline distT="0" distB="0" distL="0" distR="0" wp14:anchorId="5AC1D3B1" wp14:editId="58E30903">
                  <wp:extent cx="184150" cy="184150"/>
                  <wp:effectExtent l="0" t="0" r="6350" b="6350"/>
                  <wp:docPr id="1646987708" name="Picture 164698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0B0F7B2" w14:textId="77777777" w:rsidR="00C87DD3" w:rsidRDefault="00C87DD3"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87DD3" w14:paraId="01EA3C21" w14:textId="77777777" w:rsidTr="00C65FDC">
        <w:trPr>
          <w:cantSplit/>
        </w:trPr>
        <w:tc>
          <w:tcPr>
            <w:tcW w:w="3326" w:type="dxa"/>
            <w:tcBorders>
              <w:top w:val="double" w:sz="4" w:space="0" w:color="auto"/>
            </w:tcBorders>
            <w:vAlign w:val="center"/>
          </w:tcPr>
          <w:p w14:paraId="6A9F693D" w14:textId="77777777" w:rsidR="00C87DD3" w:rsidRDefault="00C87DD3" w:rsidP="00C65FDC">
            <w:pPr>
              <w:pStyle w:val="TAC"/>
            </w:pPr>
            <w:r>
              <w:rPr>
                <w:rStyle w:val="CommentReference"/>
                <w:rFonts w:cs="Arial"/>
                <w:szCs w:val="18"/>
              </w:rPr>
              <w:t>1</w:t>
            </w:r>
          </w:p>
        </w:tc>
        <w:tc>
          <w:tcPr>
            <w:tcW w:w="904" w:type="dxa"/>
            <w:tcBorders>
              <w:top w:val="double" w:sz="4" w:space="0" w:color="auto"/>
            </w:tcBorders>
            <w:vAlign w:val="center"/>
          </w:tcPr>
          <w:p w14:paraId="00954519" w14:textId="77777777" w:rsidR="00C87DD3" w:rsidRDefault="00C87DD3" w:rsidP="00C65FDC">
            <w:pPr>
              <w:pStyle w:val="TAC"/>
            </w:pPr>
            <w:r>
              <w:rPr>
                <w:rStyle w:val="CommentReference"/>
                <w:rFonts w:cs="Arial"/>
                <w:szCs w:val="18"/>
              </w:rPr>
              <w:t>1</w:t>
            </w:r>
          </w:p>
        </w:tc>
        <w:tc>
          <w:tcPr>
            <w:tcW w:w="3426" w:type="dxa"/>
            <w:tcBorders>
              <w:top w:val="double" w:sz="4" w:space="0" w:color="auto"/>
            </w:tcBorders>
            <w:vAlign w:val="center"/>
          </w:tcPr>
          <w:p w14:paraId="79886DD3" w14:textId="77777777" w:rsidR="00C87DD3" w:rsidRDefault="00C87DD3" w:rsidP="00C65FDC">
            <w:pPr>
              <w:pStyle w:val="TAC"/>
            </w:pPr>
            <w:r>
              <w:rPr>
                <w:rStyle w:val="CommentReference"/>
                <w:rFonts w:cs="Arial"/>
                <w:szCs w:val="18"/>
              </w:rPr>
              <w:t>0</w:t>
            </w:r>
          </w:p>
        </w:tc>
      </w:tr>
      <w:tr w:rsidR="00C87DD3" w14:paraId="570FB10C" w14:textId="77777777" w:rsidTr="00C65FDC">
        <w:trPr>
          <w:cantSplit/>
        </w:trPr>
        <w:tc>
          <w:tcPr>
            <w:tcW w:w="3326" w:type="dxa"/>
            <w:vAlign w:val="center"/>
          </w:tcPr>
          <w:p w14:paraId="12118267" w14:textId="77777777" w:rsidR="00C87DD3" w:rsidRDefault="00C87DD3" w:rsidP="00C65FDC">
            <w:pPr>
              <w:pStyle w:val="TAC"/>
            </w:pPr>
            <w:r>
              <w:rPr>
                <w:rStyle w:val="CommentReference"/>
                <w:rFonts w:cs="Arial"/>
                <w:szCs w:val="18"/>
              </w:rPr>
              <w:t>2</w:t>
            </w:r>
          </w:p>
        </w:tc>
        <w:tc>
          <w:tcPr>
            <w:tcW w:w="904" w:type="dxa"/>
            <w:vAlign w:val="center"/>
          </w:tcPr>
          <w:p w14:paraId="44C456AD" w14:textId="77777777" w:rsidR="00C87DD3" w:rsidRDefault="00C87DD3" w:rsidP="00C65FDC">
            <w:pPr>
              <w:pStyle w:val="TAC"/>
            </w:pPr>
            <w:r>
              <w:rPr>
                <w:rStyle w:val="CommentReference"/>
                <w:rFonts w:cs="Arial"/>
                <w:szCs w:val="18"/>
              </w:rPr>
              <w:t>1/2</w:t>
            </w:r>
          </w:p>
        </w:tc>
        <w:tc>
          <w:tcPr>
            <w:tcW w:w="3426" w:type="dxa"/>
            <w:vAlign w:val="center"/>
          </w:tcPr>
          <w:p w14:paraId="3B3E109A" w14:textId="77777777" w:rsidR="00C87DD3" w:rsidRDefault="00C87DD3" w:rsidP="00C65FDC">
            <w:pPr>
              <w:pStyle w:val="TAC"/>
            </w:pPr>
            <w:r>
              <w:rPr>
                <w:rStyle w:val="CommentReference"/>
                <w:rFonts w:cs="Arial"/>
                <w:szCs w:val="18"/>
              </w:rPr>
              <w:t xml:space="preserve">{0, if </w:t>
            </w:r>
            <w:r>
              <w:rPr>
                <w:noProof/>
                <w:position w:val="-6"/>
                <w:lang w:eastAsia="ko-KR"/>
              </w:rPr>
              <w:drawing>
                <wp:inline distT="0" distB="0" distL="0" distR="0" wp14:anchorId="18DD9E85" wp14:editId="09171369">
                  <wp:extent cx="95250" cy="184150"/>
                  <wp:effectExtent l="0" t="0" r="0" b="6350"/>
                  <wp:docPr id="1646987709" name="Picture 164698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550545F" wp14:editId="05C1A751">
                  <wp:extent cx="95250" cy="184150"/>
                  <wp:effectExtent l="0" t="0" r="0" b="6350"/>
                  <wp:docPr id="1646987710" name="Picture 16469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87DD3" w14:paraId="185B1A12" w14:textId="77777777" w:rsidTr="00C65FDC">
        <w:trPr>
          <w:cantSplit/>
        </w:trPr>
        <w:tc>
          <w:tcPr>
            <w:tcW w:w="3326" w:type="dxa"/>
            <w:vAlign w:val="center"/>
          </w:tcPr>
          <w:p w14:paraId="1007EFAE" w14:textId="77777777" w:rsidR="00C87DD3" w:rsidRPr="00C87DD3" w:rsidRDefault="00C87DD3" w:rsidP="00C65FDC">
            <w:pPr>
              <w:pStyle w:val="TAC"/>
              <w:rPr>
                <w:color w:val="FF0000"/>
                <w:u w:val="single"/>
              </w:rPr>
            </w:pPr>
            <w:r w:rsidRPr="00C87DD3">
              <w:rPr>
                <w:rStyle w:val="CommentReference"/>
                <w:rFonts w:cs="Arial"/>
                <w:color w:val="FF0000"/>
                <w:szCs w:val="18"/>
                <w:u w:val="single"/>
              </w:rPr>
              <w:t>2</w:t>
            </w:r>
          </w:p>
        </w:tc>
        <w:tc>
          <w:tcPr>
            <w:tcW w:w="904" w:type="dxa"/>
            <w:vAlign w:val="center"/>
          </w:tcPr>
          <w:p w14:paraId="1B82A348" w14:textId="77777777" w:rsidR="00C87DD3" w:rsidRPr="00C87DD3" w:rsidRDefault="00C87DD3" w:rsidP="00C65FDC">
            <w:pPr>
              <w:pStyle w:val="TAC"/>
              <w:rPr>
                <w:color w:val="FF0000"/>
                <w:u w:val="single"/>
              </w:rPr>
            </w:pPr>
            <w:r w:rsidRPr="00C87DD3">
              <w:rPr>
                <w:rStyle w:val="CommentReference"/>
                <w:rFonts w:cs="Arial"/>
                <w:color w:val="FF0000"/>
                <w:szCs w:val="18"/>
                <w:u w:val="single"/>
              </w:rPr>
              <w:t>1/2</w:t>
            </w:r>
          </w:p>
        </w:tc>
        <w:tc>
          <w:tcPr>
            <w:tcW w:w="3426" w:type="dxa"/>
            <w:vAlign w:val="center"/>
          </w:tcPr>
          <w:p w14:paraId="7DBEB60D" w14:textId="77777777" w:rsidR="00C87DD3" w:rsidRPr="00C87DD3" w:rsidRDefault="00C87DD3" w:rsidP="00C65FD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ko-KR"/>
              </w:rPr>
              <w:drawing>
                <wp:inline distT="0" distB="0" distL="0" distR="0" wp14:anchorId="713C89FE" wp14:editId="3A86BEA0">
                  <wp:extent cx="95250" cy="184150"/>
                  <wp:effectExtent l="0" t="0" r="0" b="6350"/>
                  <wp:docPr id="1646987711" name="Picture 164698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ko-KR"/>
              </w:rPr>
              <w:drawing>
                <wp:inline distT="0" distB="0" distL="0" distR="0" wp14:anchorId="5E4BC296" wp14:editId="1B74D2C1">
                  <wp:extent cx="469900" cy="184150"/>
                  <wp:effectExtent l="0" t="0" r="0" b="6350"/>
                  <wp:docPr id="1646987744" name="Picture 16469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ko-KR"/>
              </w:rPr>
              <w:drawing>
                <wp:inline distT="0" distB="0" distL="0" distR="0" wp14:anchorId="6BC5FCEB" wp14:editId="2584B62A">
                  <wp:extent cx="95250" cy="184150"/>
                  <wp:effectExtent l="0" t="0" r="0" b="6350"/>
                  <wp:docPr id="1646987745" name="Picture 164698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C87DD3" w14:paraId="1E8F6E69" w14:textId="77777777" w:rsidTr="00C65FDC">
        <w:trPr>
          <w:cantSplit/>
        </w:trPr>
        <w:tc>
          <w:tcPr>
            <w:tcW w:w="3326" w:type="dxa"/>
            <w:vAlign w:val="center"/>
          </w:tcPr>
          <w:p w14:paraId="7A03D610" w14:textId="77777777" w:rsidR="00C87DD3" w:rsidRDefault="00C87DD3" w:rsidP="00C65FDC">
            <w:pPr>
              <w:pStyle w:val="TAC"/>
            </w:pPr>
            <w:r>
              <w:rPr>
                <w:rStyle w:val="CommentReference"/>
                <w:rFonts w:cs="Arial"/>
                <w:szCs w:val="18"/>
              </w:rPr>
              <w:t>1</w:t>
            </w:r>
          </w:p>
        </w:tc>
        <w:tc>
          <w:tcPr>
            <w:tcW w:w="904" w:type="dxa"/>
            <w:vAlign w:val="center"/>
          </w:tcPr>
          <w:p w14:paraId="0038267E" w14:textId="77777777" w:rsidR="00C87DD3" w:rsidRDefault="00C87DD3" w:rsidP="00C65FDC">
            <w:pPr>
              <w:pStyle w:val="TAC"/>
            </w:pPr>
            <w:r>
              <w:rPr>
                <w:rStyle w:val="CommentReference"/>
                <w:rFonts w:cs="Arial"/>
                <w:szCs w:val="18"/>
              </w:rPr>
              <w:t>2</w:t>
            </w:r>
          </w:p>
        </w:tc>
        <w:tc>
          <w:tcPr>
            <w:tcW w:w="3426" w:type="dxa"/>
            <w:vAlign w:val="center"/>
          </w:tcPr>
          <w:p w14:paraId="05295ADC" w14:textId="77777777" w:rsidR="00C87DD3" w:rsidRDefault="00C87DD3" w:rsidP="00C65FDC">
            <w:pPr>
              <w:pStyle w:val="TAC"/>
            </w:pPr>
            <w:r>
              <w:rPr>
                <w:rStyle w:val="CommentReference"/>
                <w:rFonts w:cs="Arial"/>
                <w:szCs w:val="18"/>
              </w:rPr>
              <w:t>0</w:t>
            </w:r>
          </w:p>
        </w:tc>
      </w:tr>
    </w:tbl>
    <w:p w14:paraId="7F8B74BD" w14:textId="77777777" w:rsidR="00C87DD3" w:rsidRDefault="00C87DD3" w:rsidP="00C87DD3">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40A7255" w14:textId="77777777" w:rsidR="00C87DD3" w:rsidRPr="00D23E0F" w:rsidRDefault="00C87DD3" w:rsidP="00C87DD3">
      <w:pPr>
        <w:pStyle w:val="ListParagraph"/>
        <w:numPr>
          <w:ilvl w:val="2"/>
          <w:numId w:val="6"/>
        </w:numPr>
        <w:spacing w:line="240" w:lineRule="auto"/>
        <w:ind w:left="1890"/>
        <w:rPr>
          <w:lang w:eastAsia="zh-CN"/>
        </w:rPr>
      </w:pPr>
      <w:r w:rsidRPr="00D23E0F">
        <w:rPr>
          <w:lang w:eastAsia="zh-CN"/>
        </w:rPr>
        <w:t>FFS: supported values of ‘O’</w:t>
      </w:r>
    </w:p>
    <w:p w14:paraId="3FD0E5E5" w14:textId="77777777" w:rsidR="00C87DD3" w:rsidRPr="00D23E0F" w:rsidRDefault="00C87DD3" w:rsidP="00C87DD3">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4C1052D0" w14:textId="77777777" w:rsidR="00C87DD3" w:rsidRDefault="00C87DD3" w:rsidP="00C87DD3">
      <w:pPr>
        <w:pStyle w:val="ListParagraph"/>
        <w:numPr>
          <w:ilvl w:val="4"/>
          <w:numId w:val="6"/>
        </w:numPr>
        <w:spacing w:line="240" w:lineRule="auto"/>
        <w:rPr>
          <w:lang w:eastAsia="zh-CN"/>
        </w:rPr>
      </w:pPr>
      <w:r>
        <w:rPr>
          <w:lang w:eastAsia="zh-CN"/>
        </w:rPr>
        <w:t>Alt 1:</w:t>
      </w:r>
    </w:p>
    <w:p w14:paraId="2945E07D" w14:textId="77777777" w:rsidR="00C87DD3" w:rsidRDefault="00C87DD3" w:rsidP="00C87DD3">
      <w:pPr>
        <w:pStyle w:val="ListParagraph"/>
        <w:numPr>
          <w:ilvl w:val="5"/>
          <w:numId w:val="6"/>
        </w:numPr>
        <w:spacing w:line="240" w:lineRule="auto"/>
        <w:rPr>
          <w:lang w:eastAsia="zh-CN"/>
        </w:rPr>
      </w:pPr>
      <w:r>
        <w:rPr>
          <w:lang w:eastAsia="zh-CN"/>
        </w:rPr>
        <w:t>Adopt same Table 13-12 for 120/480/960 kHz SCS</w:t>
      </w:r>
    </w:p>
    <w:p w14:paraId="78C1D69A" w14:textId="77777777" w:rsidR="00C87DD3" w:rsidRDefault="00C87DD3" w:rsidP="00C87DD3">
      <w:pPr>
        <w:pStyle w:val="ListParagraph"/>
        <w:numPr>
          <w:ilvl w:val="4"/>
          <w:numId w:val="6"/>
        </w:numPr>
        <w:spacing w:line="240" w:lineRule="auto"/>
        <w:rPr>
          <w:lang w:eastAsia="zh-CN"/>
        </w:rPr>
      </w:pPr>
      <w:r>
        <w:rPr>
          <w:lang w:eastAsia="zh-CN"/>
        </w:rPr>
        <w:t>Alt 2:</w:t>
      </w:r>
    </w:p>
    <w:p w14:paraId="3F52BED1" w14:textId="77777777" w:rsidR="00C87DD3" w:rsidRDefault="00C87DD3" w:rsidP="00C87DD3">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646F2EEA"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1867C2CB" w14:textId="77777777" w:rsidR="00C87DD3" w:rsidRDefault="00C87DD3" w:rsidP="00C87DD3">
      <w:pPr>
        <w:pStyle w:val="ListParagraph"/>
        <w:numPr>
          <w:ilvl w:val="6"/>
          <w:numId w:val="6"/>
        </w:numPr>
        <w:spacing w:line="240" w:lineRule="auto"/>
        <w:rPr>
          <w:lang w:eastAsia="zh-CN"/>
        </w:rPr>
      </w:pPr>
      <w:r>
        <w:rPr>
          <w:lang w:eastAsia="zh-CN"/>
        </w:rPr>
        <w:t>FFS on whether it applied to all O’ values or some subset of O’ values</w:t>
      </w:r>
    </w:p>
    <w:p w14:paraId="5FA89BEB" w14:textId="77777777" w:rsidR="00C87DD3" w:rsidRDefault="00C87DD3" w:rsidP="00C87DD3">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62726CB9"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69AE2ACC" w14:textId="346992F3" w:rsidR="00C87DD3" w:rsidRDefault="001D67CB"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Added one more </w:t>
      </w:r>
      <w:proofErr w:type="gramStart"/>
      <w:r>
        <w:rPr>
          <w:rFonts w:ascii="Times New Roman" w:hAnsi="Times New Roman"/>
          <w:sz w:val="22"/>
          <w:szCs w:val="22"/>
          <w:lang w:eastAsia="zh-CN"/>
        </w:rPr>
        <w:t>alternative, in case</w:t>
      </w:r>
      <w:proofErr w:type="gramEnd"/>
      <w:r>
        <w:rPr>
          <w:rFonts w:ascii="Times New Roman" w:hAnsi="Times New Roman"/>
          <w:sz w:val="22"/>
          <w:szCs w:val="22"/>
          <w:lang w:eastAsia="zh-CN"/>
        </w:rPr>
        <w:t xml:space="preserve"> it could be agreed.</w:t>
      </w:r>
    </w:p>
    <w:p w14:paraId="51374C05" w14:textId="516C2A31" w:rsidR="001D67CB" w:rsidRDefault="001D67CB" w:rsidP="00F02055">
      <w:pPr>
        <w:pStyle w:val="BodyText"/>
        <w:spacing w:after="0"/>
        <w:rPr>
          <w:rFonts w:ascii="Times New Roman" w:hAnsi="Times New Roman"/>
          <w:sz w:val="22"/>
          <w:szCs w:val="22"/>
          <w:lang w:eastAsia="zh-CN"/>
        </w:rPr>
      </w:pPr>
    </w:p>
    <w:p w14:paraId="0FAA6C83" w14:textId="274E1588" w:rsidR="001D67CB" w:rsidRDefault="001D67CB" w:rsidP="001D67CB">
      <w:pPr>
        <w:pStyle w:val="Heading5"/>
        <w:rPr>
          <w:rFonts w:ascii="Times New Roman" w:hAnsi="Times New Roman"/>
          <w:b/>
          <w:bCs/>
          <w:lang w:eastAsia="zh-CN"/>
        </w:rPr>
      </w:pPr>
      <w:r>
        <w:rPr>
          <w:rFonts w:ascii="Times New Roman" w:hAnsi="Times New Roman"/>
          <w:b/>
          <w:bCs/>
          <w:lang w:eastAsia="zh-CN"/>
        </w:rPr>
        <w:t>Proposal 1.3-3</w:t>
      </w:r>
      <w:r>
        <w:rPr>
          <w:rFonts w:ascii="Times New Roman" w:hAnsi="Times New Roman"/>
          <w:b/>
          <w:bCs/>
          <w:lang w:eastAsia="zh-CN"/>
        </w:rPr>
        <w:t>G</w:t>
      </w:r>
      <w:r>
        <w:rPr>
          <w:rFonts w:ascii="Times New Roman" w:hAnsi="Times New Roman"/>
          <w:b/>
          <w:bCs/>
          <w:lang w:eastAsia="zh-CN"/>
        </w:rPr>
        <w:t xml:space="preserve">) – </w:t>
      </w:r>
      <w:r>
        <w:rPr>
          <w:rFonts w:ascii="Times New Roman" w:hAnsi="Times New Roman"/>
          <w:b/>
          <w:bCs/>
          <w:lang w:eastAsia="zh-CN"/>
        </w:rPr>
        <w:t>keep</w:t>
      </w:r>
      <w:r>
        <w:rPr>
          <w:rFonts w:ascii="Times New Roman" w:hAnsi="Times New Roman"/>
          <w:b/>
          <w:bCs/>
          <w:lang w:eastAsia="zh-CN"/>
        </w:rPr>
        <w:t xml:space="preserve"> {0, </w:t>
      </w:r>
      <w:proofErr w:type="spellStart"/>
      <w:r>
        <w:rPr>
          <w:rFonts w:ascii="Times New Roman" w:hAnsi="Times New Roman"/>
          <w:b/>
          <w:bCs/>
          <w:lang w:eastAsia="zh-CN"/>
        </w:rPr>
        <w:t>Nsymb^CORESET</w:t>
      </w:r>
      <w:proofErr w:type="spellEnd"/>
      <w:r>
        <w:rPr>
          <w:rFonts w:ascii="Times New Roman" w:hAnsi="Times New Roman"/>
          <w:b/>
          <w:bCs/>
          <w:lang w:eastAsia="zh-CN"/>
        </w:rPr>
        <w:t>} start position row + remove FFS details</w:t>
      </w:r>
    </w:p>
    <w:p w14:paraId="181198DC" w14:textId="77777777" w:rsidR="001D67CB" w:rsidRDefault="001D67CB" w:rsidP="001D67C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621FD65" w14:textId="77777777" w:rsidR="001D67CB" w:rsidRDefault="001D67CB" w:rsidP="001D67CB">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D67CB" w14:paraId="4E8755E7" w14:textId="77777777" w:rsidTr="0015617C">
        <w:trPr>
          <w:cantSplit/>
        </w:trPr>
        <w:tc>
          <w:tcPr>
            <w:tcW w:w="3326" w:type="dxa"/>
            <w:tcBorders>
              <w:bottom w:val="double" w:sz="4" w:space="0" w:color="auto"/>
            </w:tcBorders>
            <w:shd w:val="clear" w:color="auto" w:fill="E0E0E0"/>
            <w:vAlign w:val="center"/>
          </w:tcPr>
          <w:p w14:paraId="110304DB" w14:textId="77777777" w:rsidR="001D67CB" w:rsidRDefault="001D67CB" w:rsidP="0015617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DDEE18" w14:textId="77777777" w:rsidR="001D67CB" w:rsidRDefault="001D67CB" w:rsidP="0015617C">
            <w:pPr>
              <w:pStyle w:val="TAH"/>
              <w:rPr>
                <w:bCs/>
              </w:rPr>
            </w:pPr>
            <w:r>
              <w:rPr>
                <w:noProof/>
                <w:position w:val="-4"/>
                <w:lang w:eastAsia="ko-KR"/>
              </w:rPr>
              <w:drawing>
                <wp:inline distT="0" distB="0" distL="0" distR="0" wp14:anchorId="2320A49E" wp14:editId="36580CB4">
                  <wp:extent cx="184150" cy="184150"/>
                  <wp:effectExtent l="0" t="0" r="6350" b="6350"/>
                  <wp:docPr id="1646987746" name="Picture 1646987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03F2D3" w14:textId="77777777" w:rsidR="001D67CB" w:rsidRDefault="001D67CB" w:rsidP="0015617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D67CB" w14:paraId="3AAF1393" w14:textId="77777777" w:rsidTr="0015617C">
        <w:trPr>
          <w:cantSplit/>
        </w:trPr>
        <w:tc>
          <w:tcPr>
            <w:tcW w:w="3326" w:type="dxa"/>
            <w:tcBorders>
              <w:top w:val="double" w:sz="4" w:space="0" w:color="auto"/>
            </w:tcBorders>
            <w:vAlign w:val="center"/>
          </w:tcPr>
          <w:p w14:paraId="38F7632C" w14:textId="77777777" w:rsidR="001D67CB" w:rsidRDefault="001D67CB" w:rsidP="0015617C">
            <w:pPr>
              <w:pStyle w:val="TAC"/>
            </w:pPr>
            <w:r>
              <w:rPr>
                <w:rStyle w:val="CommentReference"/>
                <w:rFonts w:cs="Arial"/>
                <w:szCs w:val="18"/>
              </w:rPr>
              <w:t>1</w:t>
            </w:r>
          </w:p>
        </w:tc>
        <w:tc>
          <w:tcPr>
            <w:tcW w:w="904" w:type="dxa"/>
            <w:tcBorders>
              <w:top w:val="double" w:sz="4" w:space="0" w:color="auto"/>
            </w:tcBorders>
            <w:vAlign w:val="center"/>
          </w:tcPr>
          <w:p w14:paraId="05A46A2D" w14:textId="77777777" w:rsidR="001D67CB" w:rsidRDefault="001D67CB" w:rsidP="0015617C">
            <w:pPr>
              <w:pStyle w:val="TAC"/>
            </w:pPr>
            <w:r>
              <w:rPr>
                <w:rStyle w:val="CommentReference"/>
                <w:rFonts w:cs="Arial"/>
                <w:szCs w:val="18"/>
              </w:rPr>
              <w:t>1</w:t>
            </w:r>
          </w:p>
        </w:tc>
        <w:tc>
          <w:tcPr>
            <w:tcW w:w="3426" w:type="dxa"/>
            <w:tcBorders>
              <w:top w:val="double" w:sz="4" w:space="0" w:color="auto"/>
            </w:tcBorders>
            <w:vAlign w:val="center"/>
          </w:tcPr>
          <w:p w14:paraId="0F89F600" w14:textId="77777777" w:rsidR="001D67CB" w:rsidRDefault="001D67CB" w:rsidP="0015617C">
            <w:pPr>
              <w:pStyle w:val="TAC"/>
            </w:pPr>
            <w:r>
              <w:rPr>
                <w:rStyle w:val="CommentReference"/>
                <w:rFonts w:cs="Arial"/>
                <w:szCs w:val="18"/>
              </w:rPr>
              <w:t>0</w:t>
            </w:r>
          </w:p>
        </w:tc>
      </w:tr>
      <w:tr w:rsidR="001D67CB" w14:paraId="0F2137A2" w14:textId="77777777" w:rsidTr="0015617C">
        <w:trPr>
          <w:cantSplit/>
        </w:trPr>
        <w:tc>
          <w:tcPr>
            <w:tcW w:w="3326" w:type="dxa"/>
            <w:vAlign w:val="center"/>
          </w:tcPr>
          <w:p w14:paraId="698EC35E" w14:textId="77777777" w:rsidR="001D67CB" w:rsidRDefault="001D67CB" w:rsidP="0015617C">
            <w:pPr>
              <w:pStyle w:val="TAC"/>
            </w:pPr>
            <w:r>
              <w:rPr>
                <w:rStyle w:val="CommentReference"/>
                <w:rFonts w:cs="Arial"/>
                <w:szCs w:val="18"/>
              </w:rPr>
              <w:t>2</w:t>
            </w:r>
          </w:p>
        </w:tc>
        <w:tc>
          <w:tcPr>
            <w:tcW w:w="904" w:type="dxa"/>
            <w:vAlign w:val="center"/>
          </w:tcPr>
          <w:p w14:paraId="24E9EC9A" w14:textId="77777777" w:rsidR="001D67CB" w:rsidRDefault="001D67CB" w:rsidP="0015617C">
            <w:pPr>
              <w:pStyle w:val="TAC"/>
            </w:pPr>
            <w:r>
              <w:rPr>
                <w:rStyle w:val="CommentReference"/>
                <w:rFonts w:cs="Arial"/>
                <w:szCs w:val="18"/>
              </w:rPr>
              <w:t>1/2</w:t>
            </w:r>
          </w:p>
        </w:tc>
        <w:tc>
          <w:tcPr>
            <w:tcW w:w="3426" w:type="dxa"/>
            <w:vAlign w:val="center"/>
          </w:tcPr>
          <w:p w14:paraId="3D26A8A9" w14:textId="77777777" w:rsidR="001D67CB" w:rsidRDefault="001D67CB" w:rsidP="0015617C">
            <w:pPr>
              <w:pStyle w:val="TAC"/>
            </w:pPr>
            <w:r>
              <w:rPr>
                <w:rStyle w:val="CommentReference"/>
                <w:rFonts w:cs="Arial"/>
                <w:szCs w:val="18"/>
              </w:rPr>
              <w:t xml:space="preserve">{0, if </w:t>
            </w:r>
            <w:r>
              <w:rPr>
                <w:noProof/>
                <w:position w:val="-6"/>
                <w:lang w:eastAsia="ko-KR"/>
              </w:rPr>
              <w:drawing>
                <wp:inline distT="0" distB="0" distL="0" distR="0" wp14:anchorId="6AEC1DEB" wp14:editId="7F44B9FA">
                  <wp:extent cx="95250" cy="184150"/>
                  <wp:effectExtent l="0" t="0" r="0" b="6350"/>
                  <wp:docPr id="1646987747" name="Picture 164698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0A9FA489" wp14:editId="2977C0DC">
                  <wp:extent cx="95250" cy="184150"/>
                  <wp:effectExtent l="0" t="0" r="0" b="6350"/>
                  <wp:docPr id="1646987748" name="Picture 164698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D67CB" w14:paraId="1076D47E" w14:textId="77777777" w:rsidTr="0015617C">
        <w:trPr>
          <w:cantSplit/>
        </w:trPr>
        <w:tc>
          <w:tcPr>
            <w:tcW w:w="3326" w:type="dxa"/>
            <w:vAlign w:val="center"/>
          </w:tcPr>
          <w:p w14:paraId="08600C56" w14:textId="77777777" w:rsidR="001D67CB" w:rsidRPr="00C87DD3" w:rsidRDefault="001D67CB" w:rsidP="0015617C">
            <w:pPr>
              <w:pStyle w:val="TAC"/>
              <w:rPr>
                <w:color w:val="FF0000"/>
                <w:u w:val="single"/>
              </w:rPr>
            </w:pPr>
            <w:r w:rsidRPr="00C87DD3">
              <w:rPr>
                <w:rStyle w:val="CommentReference"/>
                <w:rFonts w:cs="Arial"/>
                <w:color w:val="FF0000"/>
                <w:szCs w:val="18"/>
                <w:u w:val="single"/>
              </w:rPr>
              <w:t>2</w:t>
            </w:r>
          </w:p>
        </w:tc>
        <w:tc>
          <w:tcPr>
            <w:tcW w:w="904" w:type="dxa"/>
            <w:vAlign w:val="center"/>
          </w:tcPr>
          <w:p w14:paraId="67C5E17B" w14:textId="77777777" w:rsidR="001D67CB" w:rsidRPr="00C87DD3" w:rsidRDefault="001D67CB" w:rsidP="0015617C">
            <w:pPr>
              <w:pStyle w:val="TAC"/>
              <w:rPr>
                <w:color w:val="FF0000"/>
                <w:u w:val="single"/>
              </w:rPr>
            </w:pPr>
            <w:r w:rsidRPr="00C87DD3">
              <w:rPr>
                <w:rStyle w:val="CommentReference"/>
                <w:rFonts w:cs="Arial"/>
                <w:color w:val="FF0000"/>
                <w:szCs w:val="18"/>
                <w:u w:val="single"/>
              </w:rPr>
              <w:t>1/2</w:t>
            </w:r>
          </w:p>
        </w:tc>
        <w:tc>
          <w:tcPr>
            <w:tcW w:w="3426" w:type="dxa"/>
            <w:vAlign w:val="center"/>
          </w:tcPr>
          <w:p w14:paraId="2D682C43" w14:textId="77777777" w:rsidR="001D67CB" w:rsidRPr="00C87DD3" w:rsidRDefault="001D67CB" w:rsidP="0015617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ko-KR"/>
              </w:rPr>
              <w:drawing>
                <wp:inline distT="0" distB="0" distL="0" distR="0" wp14:anchorId="722E8E63" wp14:editId="7F195D54">
                  <wp:extent cx="95250" cy="184150"/>
                  <wp:effectExtent l="0" t="0" r="0" b="6350"/>
                  <wp:docPr id="1646987749" name="Picture 164698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ko-KR"/>
              </w:rPr>
              <w:drawing>
                <wp:inline distT="0" distB="0" distL="0" distR="0" wp14:anchorId="0B1E58FA" wp14:editId="2648333B">
                  <wp:extent cx="469900" cy="184150"/>
                  <wp:effectExtent l="0" t="0" r="0" b="6350"/>
                  <wp:docPr id="1646987750" name="Picture 164698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ko-KR"/>
              </w:rPr>
              <w:drawing>
                <wp:inline distT="0" distB="0" distL="0" distR="0" wp14:anchorId="3AE2320E" wp14:editId="12A711D7">
                  <wp:extent cx="95250" cy="184150"/>
                  <wp:effectExtent l="0" t="0" r="0" b="6350"/>
                  <wp:docPr id="1646987751" name="Picture 164698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1D67CB" w14:paraId="485098B0" w14:textId="77777777" w:rsidTr="0015617C">
        <w:trPr>
          <w:cantSplit/>
        </w:trPr>
        <w:tc>
          <w:tcPr>
            <w:tcW w:w="3326" w:type="dxa"/>
            <w:vAlign w:val="center"/>
          </w:tcPr>
          <w:p w14:paraId="39C2AA8F" w14:textId="77777777" w:rsidR="001D67CB" w:rsidRDefault="001D67CB" w:rsidP="0015617C">
            <w:pPr>
              <w:pStyle w:val="TAC"/>
            </w:pPr>
            <w:r>
              <w:rPr>
                <w:rStyle w:val="CommentReference"/>
                <w:rFonts w:cs="Arial"/>
                <w:szCs w:val="18"/>
              </w:rPr>
              <w:t>1</w:t>
            </w:r>
          </w:p>
        </w:tc>
        <w:tc>
          <w:tcPr>
            <w:tcW w:w="904" w:type="dxa"/>
            <w:vAlign w:val="center"/>
          </w:tcPr>
          <w:p w14:paraId="7C16000B" w14:textId="77777777" w:rsidR="001D67CB" w:rsidRDefault="001D67CB" w:rsidP="0015617C">
            <w:pPr>
              <w:pStyle w:val="TAC"/>
            </w:pPr>
            <w:r>
              <w:rPr>
                <w:rStyle w:val="CommentReference"/>
                <w:rFonts w:cs="Arial"/>
                <w:szCs w:val="18"/>
              </w:rPr>
              <w:t>2</w:t>
            </w:r>
          </w:p>
        </w:tc>
        <w:tc>
          <w:tcPr>
            <w:tcW w:w="3426" w:type="dxa"/>
            <w:vAlign w:val="center"/>
          </w:tcPr>
          <w:p w14:paraId="730CACDD" w14:textId="77777777" w:rsidR="001D67CB" w:rsidRDefault="001D67CB" w:rsidP="0015617C">
            <w:pPr>
              <w:pStyle w:val="TAC"/>
            </w:pPr>
            <w:r>
              <w:rPr>
                <w:rStyle w:val="CommentReference"/>
                <w:rFonts w:cs="Arial"/>
                <w:szCs w:val="18"/>
              </w:rPr>
              <w:t>0</w:t>
            </w:r>
          </w:p>
        </w:tc>
      </w:tr>
    </w:tbl>
    <w:p w14:paraId="56FE8242" w14:textId="77777777" w:rsidR="001D67CB" w:rsidRDefault="001D67CB" w:rsidP="001D67C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CD81482" w14:textId="77777777" w:rsidR="001D67CB" w:rsidRPr="00D23E0F" w:rsidRDefault="001D67CB" w:rsidP="001D67CB">
      <w:pPr>
        <w:pStyle w:val="ListParagraph"/>
        <w:numPr>
          <w:ilvl w:val="2"/>
          <w:numId w:val="6"/>
        </w:numPr>
        <w:spacing w:line="240" w:lineRule="auto"/>
        <w:ind w:left="1890"/>
        <w:rPr>
          <w:lang w:eastAsia="zh-CN"/>
        </w:rPr>
      </w:pPr>
      <w:r w:rsidRPr="00D23E0F">
        <w:rPr>
          <w:lang w:eastAsia="zh-CN"/>
        </w:rPr>
        <w:t>FFS: supported values of ‘O’</w:t>
      </w:r>
    </w:p>
    <w:p w14:paraId="0897CD12" w14:textId="77777777" w:rsidR="001D67CB" w:rsidRPr="001D67CB" w:rsidRDefault="001D67CB" w:rsidP="001D67CB">
      <w:pPr>
        <w:pStyle w:val="ListParagraph"/>
        <w:numPr>
          <w:ilvl w:val="3"/>
          <w:numId w:val="6"/>
        </w:numPr>
        <w:spacing w:line="240" w:lineRule="auto"/>
        <w:rPr>
          <w:strike/>
          <w:color w:val="FF0000"/>
          <w:lang w:eastAsia="zh-CN"/>
        </w:rPr>
      </w:pPr>
      <w:r w:rsidRPr="001D67CB">
        <w:rPr>
          <w:strike/>
          <w:color w:val="FF0000"/>
          <w:lang w:eastAsia="zh-CN"/>
        </w:rPr>
        <w:t>For the support values of ‘O’ (as part of supported combination of {‘O’, number of SS per slot, M, first symbol index} tuple consider at least the following alternatives:</w:t>
      </w:r>
    </w:p>
    <w:p w14:paraId="42A2D92C" w14:textId="77777777" w:rsidR="001D67CB" w:rsidRPr="001D67CB" w:rsidRDefault="001D67CB" w:rsidP="001D67CB">
      <w:pPr>
        <w:pStyle w:val="ListParagraph"/>
        <w:numPr>
          <w:ilvl w:val="4"/>
          <w:numId w:val="6"/>
        </w:numPr>
        <w:spacing w:line="240" w:lineRule="auto"/>
        <w:rPr>
          <w:strike/>
          <w:color w:val="FF0000"/>
          <w:lang w:eastAsia="zh-CN"/>
        </w:rPr>
      </w:pPr>
      <w:r w:rsidRPr="001D67CB">
        <w:rPr>
          <w:strike/>
          <w:color w:val="FF0000"/>
          <w:lang w:eastAsia="zh-CN"/>
        </w:rPr>
        <w:t>Alt 1:</w:t>
      </w:r>
    </w:p>
    <w:p w14:paraId="7C723836" w14:textId="77777777" w:rsidR="001D67CB" w:rsidRPr="001D67CB" w:rsidRDefault="001D67CB" w:rsidP="001D67CB">
      <w:pPr>
        <w:pStyle w:val="ListParagraph"/>
        <w:numPr>
          <w:ilvl w:val="5"/>
          <w:numId w:val="6"/>
        </w:numPr>
        <w:spacing w:line="240" w:lineRule="auto"/>
        <w:rPr>
          <w:strike/>
          <w:color w:val="FF0000"/>
          <w:lang w:eastAsia="zh-CN"/>
        </w:rPr>
      </w:pPr>
      <w:r w:rsidRPr="001D67CB">
        <w:rPr>
          <w:strike/>
          <w:color w:val="FF0000"/>
          <w:lang w:eastAsia="zh-CN"/>
        </w:rPr>
        <w:t>Adopt same Table 13-12 for 120/480/960 kHz SCS</w:t>
      </w:r>
    </w:p>
    <w:p w14:paraId="44E3578B" w14:textId="77777777" w:rsidR="001D67CB" w:rsidRPr="001D67CB" w:rsidRDefault="001D67CB" w:rsidP="001D67CB">
      <w:pPr>
        <w:pStyle w:val="ListParagraph"/>
        <w:numPr>
          <w:ilvl w:val="4"/>
          <w:numId w:val="6"/>
        </w:numPr>
        <w:spacing w:line="240" w:lineRule="auto"/>
        <w:rPr>
          <w:strike/>
          <w:color w:val="FF0000"/>
          <w:lang w:eastAsia="zh-CN"/>
        </w:rPr>
      </w:pPr>
      <w:r w:rsidRPr="001D67CB">
        <w:rPr>
          <w:strike/>
          <w:color w:val="FF0000"/>
          <w:lang w:eastAsia="zh-CN"/>
        </w:rPr>
        <w:t>Alt 2:</w:t>
      </w:r>
    </w:p>
    <w:p w14:paraId="60A246F0" w14:textId="77777777" w:rsidR="001D67CB" w:rsidRPr="001D67CB" w:rsidRDefault="001D67CB" w:rsidP="001D67CB">
      <w:pPr>
        <w:pStyle w:val="ListParagraph"/>
        <w:numPr>
          <w:ilvl w:val="5"/>
          <w:numId w:val="6"/>
        </w:numPr>
        <w:spacing w:line="240" w:lineRule="auto"/>
        <w:rPr>
          <w:strike/>
          <w:color w:val="FF0000"/>
          <w:lang w:eastAsia="zh-CN"/>
        </w:rPr>
      </w:pPr>
      <w:r w:rsidRPr="001D67CB">
        <w:rPr>
          <w:strike/>
          <w:color w:val="FF0000"/>
          <w:lang w:eastAsia="zh-CN"/>
        </w:rPr>
        <w:t>Adopt same Table 13-12 for 120 kHz SCS. For 480 and 960 kHz, re-interpret offsets as O = O’/X1 and O = O’/X2, respectively, where O’ are values of O from Table 13-12.</w:t>
      </w:r>
    </w:p>
    <w:p w14:paraId="4C883E0D" w14:textId="77777777" w:rsidR="001D67CB" w:rsidRPr="001D67CB" w:rsidRDefault="001D67CB" w:rsidP="001D67CB">
      <w:pPr>
        <w:pStyle w:val="ListParagraph"/>
        <w:numPr>
          <w:ilvl w:val="6"/>
          <w:numId w:val="6"/>
        </w:numPr>
        <w:spacing w:line="240" w:lineRule="auto"/>
        <w:rPr>
          <w:strike/>
          <w:color w:val="FF0000"/>
          <w:lang w:eastAsia="zh-CN"/>
        </w:rPr>
      </w:pPr>
      <w:r w:rsidRPr="001D67CB">
        <w:rPr>
          <w:strike/>
          <w:color w:val="FF0000"/>
          <w:lang w:eastAsia="zh-CN"/>
        </w:rPr>
        <w:t>FFS for X1 and X2</w:t>
      </w:r>
    </w:p>
    <w:p w14:paraId="21C162E6" w14:textId="77777777" w:rsidR="001D67CB" w:rsidRPr="001D67CB" w:rsidRDefault="001D67CB" w:rsidP="001D67CB">
      <w:pPr>
        <w:pStyle w:val="ListParagraph"/>
        <w:numPr>
          <w:ilvl w:val="6"/>
          <w:numId w:val="6"/>
        </w:numPr>
        <w:spacing w:line="240" w:lineRule="auto"/>
        <w:rPr>
          <w:strike/>
          <w:color w:val="FF0000"/>
          <w:lang w:eastAsia="zh-CN"/>
        </w:rPr>
      </w:pPr>
      <w:r w:rsidRPr="001D67CB">
        <w:rPr>
          <w:strike/>
          <w:color w:val="FF0000"/>
          <w:lang w:eastAsia="zh-CN"/>
        </w:rPr>
        <w:t>FFS on whether it applied to all O’ values or some subset of O’ values</w:t>
      </w:r>
    </w:p>
    <w:p w14:paraId="12FBD3CB" w14:textId="77777777" w:rsidR="001D67CB" w:rsidRPr="001D67CB" w:rsidRDefault="001D67CB" w:rsidP="001D67CB">
      <w:pPr>
        <w:pStyle w:val="ListParagraph"/>
        <w:numPr>
          <w:ilvl w:val="4"/>
          <w:numId w:val="6"/>
        </w:numPr>
        <w:spacing w:line="240" w:lineRule="auto"/>
        <w:rPr>
          <w:strike/>
          <w:color w:val="FF0000"/>
          <w:lang w:eastAsia="zh-CN"/>
        </w:rPr>
      </w:pPr>
      <w:r w:rsidRPr="001D67CB">
        <w:rPr>
          <w:strike/>
          <w:color w:val="FF0000"/>
          <w:lang w:eastAsia="zh-CN"/>
        </w:rPr>
        <w:t xml:space="preserve">Alt 3: O is from the set {0, 5, 2.5, 5+2.5} for 120 kHz, {0, 5, 2.5/X1, 5+2.5/X1} for 480 kHz, and {0, 5, 2.5/X2, 5 + 2.5/X2} for 960 kHz. </w:t>
      </w:r>
    </w:p>
    <w:p w14:paraId="61F8DC19" w14:textId="77777777" w:rsidR="001D67CB" w:rsidRPr="001D67CB" w:rsidRDefault="001D67CB" w:rsidP="001D67CB">
      <w:pPr>
        <w:pStyle w:val="ListParagraph"/>
        <w:numPr>
          <w:ilvl w:val="6"/>
          <w:numId w:val="6"/>
        </w:numPr>
        <w:spacing w:line="240" w:lineRule="auto"/>
        <w:rPr>
          <w:strike/>
          <w:color w:val="FF0000"/>
          <w:lang w:eastAsia="zh-CN"/>
        </w:rPr>
      </w:pPr>
      <w:r w:rsidRPr="001D67CB">
        <w:rPr>
          <w:strike/>
          <w:color w:val="FF0000"/>
          <w:lang w:eastAsia="zh-CN"/>
        </w:rPr>
        <w:t>FFS for X1 and X2</w:t>
      </w:r>
    </w:p>
    <w:p w14:paraId="3D9B737E" w14:textId="77777777" w:rsidR="001D67CB" w:rsidRDefault="001D67CB" w:rsidP="00F02055">
      <w:pPr>
        <w:pStyle w:val="BodyText"/>
        <w:spacing w:after="0"/>
        <w:rPr>
          <w:rFonts w:ascii="Times New Roman" w:hAnsi="Times New Roman"/>
          <w:sz w:val="22"/>
          <w:szCs w:val="22"/>
          <w:lang w:eastAsia="zh-CN"/>
        </w:rPr>
      </w:pPr>
    </w:p>
    <w:p w14:paraId="50801282" w14:textId="77777777" w:rsidR="006D4CCF" w:rsidRDefault="006D4CCF"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also choose to only transmit single SSB within the slot. Worst case is if there is indeed beam sweeping issue, such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not use this configuration, but this should not be the reason to preclude other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with higher capability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ko-KR"/>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6D4CCF" w14:paraId="4C552484" w14:textId="77777777" w:rsidTr="00036B6B">
        <w:tc>
          <w:tcPr>
            <w:tcW w:w="1615" w:type="dxa"/>
          </w:tcPr>
          <w:p w14:paraId="79C829B0" w14:textId="28DF166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116A9288" w14:textId="77777777" w:rsidR="006D4CCF" w:rsidRPr="00067C5D" w:rsidRDefault="006D4CCF" w:rsidP="006D4CCF">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40843895" w14:textId="77777777" w:rsidR="006D4CCF" w:rsidRDefault="006D4CCF" w:rsidP="006D4CCF">
            <w:pPr>
              <w:pStyle w:val="BodyText"/>
              <w:spacing w:after="0"/>
              <w:rPr>
                <w:rFonts w:ascii="Times New Roman" w:hAnsi="Times New Roman"/>
                <w:b/>
                <w:sz w:val="22"/>
                <w:szCs w:val="22"/>
                <w:lang w:eastAsia="zh-CN"/>
              </w:rPr>
            </w:pPr>
            <w:r>
              <w:rPr>
                <w:rFonts w:eastAsia="Times New Roman"/>
                <w:lang w:eastAsia="zh-CN"/>
              </w:rPr>
              <w:t>96 PRB support for CORESET#0 for {120 kHz, 120 kHz} = {</w:t>
            </w:r>
            <w:proofErr w:type="gramStart"/>
            <w:r>
              <w:rPr>
                <w:rFonts w:eastAsia="Times New Roman"/>
                <w:lang w:eastAsia="zh-CN"/>
              </w:rPr>
              <w:t>SSB,PDCCH</w:t>
            </w:r>
            <w:proofErr w:type="gramEnd"/>
            <w:r>
              <w:rPr>
                <w:rFonts w:eastAsia="Times New Roman"/>
                <w:lang w:eastAsia="zh-CN"/>
              </w:rPr>
              <w:t xml:space="preserve">} should be a high priority. </w:t>
            </w:r>
          </w:p>
          <w:p w14:paraId="2B7B896B" w14:textId="77777777" w:rsidR="006D4CCF" w:rsidRDefault="006D4CCF" w:rsidP="006D4CCF">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lastRenderedPageBreak/>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3D5386D1" w14:textId="77777777" w:rsidR="006D4CCF" w:rsidRDefault="006D4CCF" w:rsidP="006D4CCF">
            <w:pPr>
              <w:pStyle w:val="BodyText"/>
              <w:spacing w:after="0"/>
              <w:rPr>
                <w:rFonts w:ascii="Times New Roman" w:hAnsi="Times New Roman"/>
                <w:sz w:val="22"/>
                <w:szCs w:val="22"/>
                <w:lang w:eastAsia="zh-CN"/>
              </w:rPr>
            </w:pPr>
          </w:p>
          <w:p w14:paraId="4867DB90" w14:textId="77777777" w:rsidR="006D4CCF" w:rsidRDefault="006D4CCF" w:rsidP="006D4CCF">
            <w:pPr>
              <w:pStyle w:val="Heading5"/>
              <w:outlineLvl w:val="4"/>
              <w:rPr>
                <w:rFonts w:ascii="Times New Roman" w:hAnsi="Times New Roman"/>
                <w:b/>
                <w:bCs/>
                <w:szCs w:val="22"/>
                <w:lang w:eastAsia="zh-CN"/>
              </w:rPr>
            </w:pPr>
            <w:r>
              <w:rPr>
                <w:rFonts w:ascii="Times New Roman" w:hAnsi="Times New Roman"/>
                <w:b/>
                <w:bCs/>
                <w:lang w:eastAsia="zh-CN"/>
              </w:rPr>
              <w:t>potential candidate for email approval</w:t>
            </w:r>
          </w:p>
          <w:p w14:paraId="535F02C5" w14:textId="77777777"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w:t>
            </w:r>
            <w:r w:rsidRPr="00067C5D">
              <w:rPr>
                <w:rFonts w:eastAsia="Times New Roman"/>
                <w:strike/>
                <w:color w:val="FF0000"/>
                <w:lang w:eastAsia="zh-CN"/>
              </w:rPr>
              <w:t>case to ‘</w:t>
            </w:r>
            <w:proofErr w:type="spellStart"/>
            <w:r w:rsidRPr="00067C5D">
              <w:rPr>
                <w:rFonts w:eastAsia="Times New Roman"/>
                <w:strike/>
                <w:color w:val="FF0000"/>
                <w:lang w:eastAsia="zh-CN"/>
              </w:rPr>
              <w:t>controlResourceSetZero</w:t>
            </w:r>
            <w:proofErr w:type="spellEnd"/>
            <w:r w:rsidRPr="00067C5D">
              <w:rPr>
                <w:rFonts w:eastAsia="Times New Roman"/>
                <w:strike/>
                <w:color w:val="FF0000"/>
                <w:lang w:eastAsia="zh-CN"/>
              </w:rPr>
              <w:t>’ field of MIB</w:t>
            </w:r>
          </w:p>
          <w:p w14:paraId="7EFA2923" w14:textId="77777777" w:rsidR="006D4CCF" w:rsidRPr="00F81FE7"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w:t>
            </w:r>
            <w:proofErr w:type="gramStart"/>
            <w:r>
              <w:rPr>
                <w:rFonts w:eastAsia="Times New Roman"/>
                <w:lang w:eastAsia="zh-CN"/>
              </w:rPr>
              <w:t>candidate</w:t>
            </w:r>
            <w:proofErr w:type="gramEnd"/>
            <w:r>
              <w:rPr>
                <w:rFonts w:eastAsia="Times New Roman"/>
                <w:lang w:eastAsia="zh-CN"/>
              </w:rPr>
              <w:t xml:space="preserve"> SSB” has any relation with the support for 96 PRB for CORESET#0. We believe that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should be supported to put CORESET#0 BW above 100 </w:t>
            </w:r>
            <w:proofErr w:type="spellStart"/>
            <w:r>
              <w:rPr>
                <w:rFonts w:eastAsia="Times New Roman"/>
                <w:lang w:eastAsia="zh-CN"/>
              </w:rPr>
              <w:t>MHz.</w:t>
            </w:r>
            <w:proofErr w:type="spellEnd"/>
            <w:r>
              <w:rPr>
                <w:rFonts w:eastAsia="Times New Roman"/>
                <w:lang w:eastAsia="zh-CN"/>
              </w:rPr>
              <w:t xml:space="preserve"> </w:t>
            </w:r>
          </w:p>
          <w:p w14:paraId="5E09214B" w14:textId="77777777" w:rsidR="006D4CCF" w:rsidRDefault="006D4CCF" w:rsidP="006D4CCF">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1F4F2492" w14:textId="77777777" w:rsidR="006D4CCF" w:rsidRDefault="006D4CCF" w:rsidP="006D4CC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A3AC537"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12734C9" w14:textId="77777777" w:rsidTr="00C65FDC">
              <w:trPr>
                <w:cantSplit/>
              </w:trPr>
              <w:tc>
                <w:tcPr>
                  <w:tcW w:w="3326" w:type="dxa"/>
                  <w:tcBorders>
                    <w:bottom w:val="double" w:sz="4" w:space="0" w:color="auto"/>
                  </w:tcBorders>
                  <w:shd w:val="clear" w:color="auto" w:fill="E0E0E0"/>
                  <w:vAlign w:val="center"/>
                </w:tcPr>
                <w:p w14:paraId="7BAC9017" w14:textId="77777777" w:rsidR="006D4CCF" w:rsidRDefault="006D4CCF" w:rsidP="006D4CC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620BCA4" w14:textId="77777777" w:rsidR="006D4CCF" w:rsidRDefault="006D4CCF" w:rsidP="006D4CCF">
                  <w:pPr>
                    <w:pStyle w:val="TAH"/>
                    <w:rPr>
                      <w:bCs/>
                    </w:rPr>
                  </w:pPr>
                  <w:r>
                    <w:rPr>
                      <w:noProof/>
                      <w:position w:val="-4"/>
                      <w:lang w:eastAsia="ko-KR"/>
                    </w:rPr>
                    <w:drawing>
                      <wp:inline distT="0" distB="0" distL="0" distR="0" wp14:anchorId="04EE7EA3" wp14:editId="4C7CD7A1">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0F1A3D6" w14:textId="77777777" w:rsidR="006D4CCF" w:rsidRDefault="006D4CCF" w:rsidP="006D4CC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FFDEC03" w14:textId="77777777" w:rsidTr="00C65FDC">
              <w:trPr>
                <w:cantSplit/>
              </w:trPr>
              <w:tc>
                <w:tcPr>
                  <w:tcW w:w="3326" w:type="dxa"/>
                  <w:tcBorders>
                    <w:top w:val="double" w:sz="4" w:space="0" w:color="auto"/>
                  </w:tcBorders>
                  <w:vAlign w:val="center"/>
                </w:tcPr>
                <w:p w14:paraId="38210060" w14:textId="77777777" w:rsidR="006D4CCF" w:rsidRDefault="006D4CCF" w:rsidP="006D4CCF">
                  <w:pPr>
                    <w:pStyle w:val="TAC"/>
                  </w:pPr>
                  <w:r>
                    <w:rPr>
                      <w:rStyle w:val="CommentReference"/>
                      <w:rFonts w:cs="Arial"/>
                      <w:szCs w:val="18"/>
                    </w:rPr>
                    <w:t>1</w:t>
                  </w:r>
                </w:p>
              </w:tc>
              <w:tc>
                <w:tcPr>
                  <w:tcW w:w="904" w:type="dxa"/>
                  <w:tcBorders>
                    <w:top w:val="double" w:sz="4" w:space="0" w:color="auto"/>
                  </w:tcBorders>
                  <w:vAlign w:val="center"/>
                </w:tcPr>
                <w:p w14:paraId="6518384B" w14:textId="77777777" w:rsidR="006D4CCF" w:rsidRDefault="006D4CCF" w:rsidP="006D4CCF">
                  <w:pPr>
                    <w:pStyle w:val="TAC"/>
                  </w:pPr>
                  <w:r>
                    <w:rPr>
                      <w:rStyle w:val="CommentReference"/>
                      <w:rFonts w:cs="Arial"/>
                      <w:szCs w:val="18"/>
                    </w:rPr>
                    <w:t>1</w:t>
                  </w:r>
                </w:p>
              </w:tc>
              <w:tc>
                <w:tcPr>
                  <w:tcW w:w="3426" w:type="dxa"/>
                  <w:tcBorders>
                    <w:top w:val="double" w:sz="4" w:space="0" w:color="auto"/>
                  </w:tcBorders>
                  <w:vAlign w:val="center"/>
                </w:tcPr>
                <w:p w14:paraId="6D3471C8" w14:textId="77777777" w:rsidR="006D4CCF" w:rsidRDefault="006D4CCF" w:rsidP="006D4CCF">
                  <w:pPr>
                    <w:pStyle w:val="TAC"/>
                  </w:pPr>
                  <w:r>
                    <w:rPr>
                      <w:rStyle w:val="CommentReference"/>
                      <w:rFonts w:cs="Arial"/>
                      <w:szCs w:val="18"/>
                    </w:rPr>
                    <w:t>0</w:t>
                  </w:r>
                </w:p>
              </w:tc>
            </w:tr>
            <w:tr w:rsidR="006D4CCF" w14:paraId="4468FD7C" w14:textId="77777777" w:rsidTr="00C65FDC">
              <w:trPr>
                <w:cantSplit/>
              </w:trPr>
              <w:tc>
                <w:tcPr>
                  <w:tcW w:w="3326" w:type="dxa"/>
                  <w:vAlign w:val="center"/>
                </w:tcPr>
                <w:p w14:paraId="1B53E75D" w14:textId="77777777" w:rsidR="006D4CCF" w:rsidRDefault="006D4CCF" w:rsidP="006D4CCF">
                  <w:pPr>
                    <w:pStyle w:val="TAC"/>
                  </w:pPr>
                  <w:r>
                    <w:rPr>
                      <w:rStyle w:val="CommentReference"/>
                      <w:rFonts w:cs="Arial"/>
                      <w:szCs w:val="18"/>
                    </w:rPr>
                    <w:t>2</w:t>
                  </w:r>
                </w:p>
              </w:tc>
              <w:tc>
                <w:tcPr>
                  <w:tcW w:w="904" w:type="dxa"/>
                  <w:vAlign w:val="center"/>
                </w:tcPr>
                <w:p w14:paraId="7CDF9E11" w14:textId="77777777" w:rsidR="006D4CCF" w:rsidRDefault="006D4CCF" w:rsidP="006D4CCF">
                  <w:pPr>
                    <w:pStyle w:val="TAC"/>
                  </w:pPr>
                  <w:r>
                    <w:rPr>
                      <w:rStyle w:val="CommentReference"/>
                      <w:rFonts w:cs="Arial"/>
                      <w:szCs w:val="18"/>
                    </w:rPr>
                    <w:t>1/2</w:t>
                  </w:r>
                </w:p>
              </w:tc>
              <w:tc>
                <w:tcPr>
                  <w:tcW w:w="3426" w:type="dxa"/>
                  <w:vAlign w:val="center"/>
                </w:tcPr>
                <w:p w14:paraId="29BFF6BA" w14:textId="77777777" w:rsidR="006D4CCF" w:rsidRDefault="006D4CCF" w:rsidP="006D4CCF">
                  <w:pPr>
                    <w:pStyle w:val="TAC"/>
                  </w:pPr>
                  <w:r>
                    <w:rPr>
                      <w:rStyle w:val="CommentReference"/>
                      <w:rFonts w:cs="Arial"/>
                      <w:szCs w:val="18"/>
                    </w:rPr>
                    <w:t xml:space="preserve">{0, if </w:t>
                  </w:r>
                  <w:r>
                    <w:rPr>
                      <w:noProof/>
                      <w:position w:val="-6"/>
                      <w:lang w:eastAsia="ko-KR"/>
                    </w:rPr>
                    <w:drawing>
                      <wp:inline distT="0" distB="0" distL="0" distR="0" wp14:anchorId="6C691FF7" wp14:editId="17FC36D3">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41D00C4D" wp14:editId="6574C30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6C894BF" w14:textId="77777777" w:rsidTr="00C65FDC">
              <w:trPr>
                <w:cantSplit/>
              </w:trPr>
              <w:tc>
                <w:tcPr>
                  <w:tcW w:w="3326" w:type="dxa"/>
                  <w:vAlign w:val="center"/>
                </w:tcPr>
                <w:p w14:paraId="0AD15591" w14:textId="77777777" w:rsidR="006D4CCF" w:rsidRPr="00F4388F" w:rsidRDefault="006D4CCF" w:rsidP="006D4CCF">
                  <w:pPr>
                    <w:pStyle w:val="TAC"/>
                    <w:rPr>
                      <w:strike/>
                      <w:color w:val="0070C0"/>
                    </w:rPr>
                  </w:pPr>
                  <w:r w:rsidRPr="00F4388F">
                    <w:rPr>
                      <w:rStyle w:val="CommentReference"/>
                      <w:rFonts w:cs="Arial"/>
                      <w:strike/>
                      <w:color w:val="0070C0"/>
                      <w:szCs w:val="18"/>
                    </w:rPr>
                    <w:t>2</w:t>
                  </w:r>
                </w:p>
              </w:tc>
              <w:tc>
                <w:tcPr>
                  <w:tcW w:w="904" w:type="dxa"/>
                  <w:vAlign w:val="center"/>
                </w:tcPr>
                <w:p w14:paraId="1BCC5526" w14:textId="77777777" w:rsidR="006D4CCF" w:rsidRPr="00F4388F" w:rsidRDefault="006D4CCF" w:rsidP="006D4CCF">
                  <w:pPr>
                    <w:pStyle w:val="TAC"/>
                    <w:rPr>
                      <w:strike/>
                      <w:color w:val="0070C0"/>
                    </w:rPr>
                  </w:pPr>
                  <w:r w:rsidRPr="00F4388F">
                    <w:rPr>
                      <w:rStyle w:val="CommentReference"/>
                      <w:rFonts w:cs="Arial"/>
                      <w:strike/>
                      <w:color w:val="0070C0"/>
                      <w:szCs w:val="18"/>
                    </w:rPr>
                    <w:t>1/2</w:t>
                  </w:r>
                </w:p>
              </w:tc>
              <w:tc>
                <w:tcPr>
                  <w:tcW w:w="3426" w:type="dxa"/>
                  <w:vAlign w:val="center"/>
                </w:tcPr>
                <w:p w14:paraId="08EB527F" w14:textId="77777777" w:rsidR="006D4CCF" w:rsidRPr="00F4388F" w:rsidRDefault="006D4CCF" w:rsidP="006D4CC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4B6AFAAC" wp14:editId="621F807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6D90F361" wp14:editId="6CD5C46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5FDB85B1" wp14:editId="03A4CA05">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CD57F6A" w14:textId="77777777" w:rsidTr="00C65FDC">
              <w:trPr>
                <w:cantSplit/>
              </w:trPr>
              <w:tc>
                <w:tcPr>
                  <w:tcW w:w="3326" w:type="dxa"/>
                  <w:vAlign w:val="center"/>
                </w:tcPr>
                <w:p w14:paraId="17FF4F96" w14:textId="77777777" w:rsidR="006D4CCF" w:rsidRDefault="006D4CCF" w:rsidP="006D4CCF">
                  <w:pPr>
                    <w:pStyle w:val="TAC"/>
                  </w:pPr>
                  <w:r>
                    <w:rPr>
                      <w:rStyle w:val="CommentReference"/>
                      <w:rFonts w:cs="Arial"/>
                      <w:szCs w:val="18"/>
                    </w:rPr>
                    <w:t>1</w:t>
                  </w:r>
                </w:p>
              </w:tc>
              <w:tc>
                <w:tcPr>
                  <w:tcW w:w="904" w:type="dxa"/>
                  <w:vAlign w:val="center"/>
                </w:tcPr>
                <w:p w14:paraId="389CEC0F" w14:textId="77777777" w:rsidR="006D4CCF" w:rsidRDefault="006D4CCF" w:rsidP="006D4CCF">
                  <w:pPr>
                    <w:pStyle w:val="TAC"/>
                  </w:pPr>
                  <w:r>
                    <w:rPr>
                      <w:rStyle w:val="CommentReference"/>
                      <w:rFonts w:cs="Arial"/>
                      <w:szCs w:val="18"/>
                    </w:rPr>
                    <w:t>2</w:t>
                  </w:r>
                </w:p>
              </w:tc>
              <w:tc>
                <w:tcPr>
                  <w:tcW w:w="3426" w:type="dxa"/>
                  <w:vAlign w:val="center"/>
                </w:tcPr>
                <w:p w14:paraId="7718C89F" w14:textId="77777777" w:rsidR="006D4CCF" w:rsidRDefault="006D4CCF" w:rsidP="006D4CCF">
                  <w:pPr>
                    <w:pStyle w:val="TAC"/>
                  </w:pPr>
                  <w:r>
                    <w:rPr>
                      <w:rStyle w:val="CommentReference"/>
                      <w:rFonts w:cs="Arial"/>
                      <w:szCs w:val="18"/>
                    </w:rPr>
                    <w:t>0</w:t>
                  </w:r>
                </w:p>
              </w:tc>
            </w:tr>
          </w:tbl>
          <w:p w14:paraId="7585BE86"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6EB23A7"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25C372A5" w14:textId="77777777" w:rsidR="006D4CCF" w:rsidRPr="00067C5D" w:rsidRDefault="006D4CCF" w:rsidP="006D4CCF">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5611E787"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1:</w:t>
            </w:r>
          </w:p>
          <w:p w14:paraId="07EBF9BE"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02D89D62"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2:</w:t>
            </w:r>
          </w:p>
          <w:p w14:paraId="4B1A6449"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4E861A6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09AF3EF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230EDB34"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lastRenderedPageBreak/>
              <w:t xml:space="preserve">Alt 3: O is from the set {0, 5, 2.5, 5+2.5} for 120 kHz, {0, 5, 2.5/X1, 5+2.5/X1} for 480 kHz, and {0, 5, 2.5/X2, 5 + 2.5/X2} for 960 kHz. </w:t>
            </w:r>
          </w:p>
          <w:p w14:paraId="0BFC1516"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60C1B37F" w14:textId="77777777" w:rsidR="006D4CCF" w:rsidRDefault="006D4CCF" w:rsidP="006D4CCF">
            <w:pPr>
              <w:pStyle w:val="BodyText"/>
              <w:spacing w:after="0"/>
              <w:rPr>
                <w:rFonts w:ascii="Times New Roman" w:hAnsi="Times New Roman"/>
                <w:bCs/>
                <w:lang w:eastAsia="zh-CN"/>
              </w:rPr>
            </w:pPr>
            <w:r>
              <w:rPr>
                <w:rFonts w:ascii="Times New Roman" w:hAnsi="Times New Roman"/>
                <w:bCs/>
                <w:lang w:eastAsia="zh-CN"/>
              </w:rPr>
              <w:t>We think “</w:t>
            </w:r>
            <w:r w:rsidRPr="00D23E0F">
              <w:rPr>
                <w:lang w:eastAsia="zh-CN"/>
              </w:rPr>
              <w:t>FFS: supported values of ‘O’</w:t>
            </w:r>
            <w:r>
              <w:rPr>
                <w:lang w:eastAsia="zh-CN"/>
              </w:rPr>
              <w:t xml:space="preserve">” is good enough </w:t>
            </w:r>
            <w:proofErr w:type="gramStart"/>
            <w:r>
              <w:rPr>
                <w:lang w:eastAsia="zh-CN"/>
              </w:rPr>
              <w:t>at this time</w:t>
            </w:r>
            <w:proofErr w:type="gramEnd"/>
            <w:r>
              <w:rPr>
                <w:lang w:eastAsia="zh-CN"/>
              </w:rPr>
              <w:t xml:space="preserve"> and we are not ready to commit to any of the listed alternatives. </w:t>
            </w:r>
          </w:p>
          <w:p w14:paraId="02100C6C" w14:textId="77777777" w:rsidR="006D4CCF" w:rsidRDefault="006D4CCF" w:rsidP="006D4CCF">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3CB93352" w14:textId="77777777" w:rsidR="006D4CCF" w:rsidRDefault="006D4CCF" w:rsidP="006D4CCF">
            <w:pPr>
              <w:pStyle w:val="BodyText"/>
              <w:spacing w:after="0"/>
            </w:pPr>
            <w:r>
              <w:t xml:space="preserve">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p>
          <w:p w14:paraId="27F2B173" w14:textId="77777777" w:rsidR="006D4CCF" w:rsidRDefault="006D4CCF" w:rsidP="006D4CCF">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needs to change its beam between symbol 0 and 1 and between symbol 1 and 2 because the two adjacent CORESETs don’t have </w:t>
            </w:r>
            <w:proofErr w:type="gramStart"/>
            <w:r>
              <w:rPr>
                <w:rFonts w:ascii="Times New Roman" w:hAnsi="Times New Roman"/>
                <w:sz w:val="22"/>
                <w:szCs w:val="22"/>
                <w:lang w:eastAsia="zh-CN"/>
              </w:rPr>
              <w:t>the  same</w:t>
            </w:r>
            <w:proofErr w:type="gramEnd"/>
            <w:r>
              <w:rPr>
                <w:rFonts w:ascii="Times New Roman" w:hAnsi="Times New Roman"/>
                <w:sz w:val="22"/>
                <w:szCs w:val="22"/>
                <w:lang w:eastAsia="zh-CN"/>
              </w:rPr>
              <w:t xml:space="preserve"> beam in general and the CORESET in symbol 1 does not have the same beam with SSB in symbol 2. Also, UE may have to do the same beam switching in some scenarios (not talking about initial access here 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0EF44704" w14:textId="248E5F65" w:rsidR="006D4CCF" w:rsidRPr="009E4B61"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0477A0" w14:paraId="5BCF3C02" w14:textId="77777777" w:rsidTr="00036B6B">
        <w:tc>
          <w:tcPr>
            <w:tcW w:w="1615" w:type="dxa"/>
          </w:tcPr>
          <w:p w14:paraId="34A9B3EE" w14:textId="7C4E8AE9" w:rsidR="000477A0" w:rsidRDefault="000477A0" w:rsidP="000477A0">
            <w:pPr>
              <w:pStyle w:val="BodyText"/>
              <w:spacing w:after="0"/>
              <w:rPr>
                <w:rFonts w:ascii="Times New Roman" w:hAnsi="Times New Roman"/>
                <w:sz w:val="22"/>
                <w:szCs w:val="22"/>
                <w:lang w:eastAsia="zh-CN"/>
              </w:rPr>
            </w:pPr>
            <w:r w:rsidRPr="00534912">
              <w:rPr>
                <w:rFonts w:ascii="Times New Roman" w:hAnsi="Times New Roman"/>
                <w:sz w:val="22"/>
                <w:lang w:eastAsia="zh-CN"/>
              </w:rPr>
              <w:lastRenderedPageBreak/>
              <w:t>Ericsson 2</w:t>
            </w:r>
          </w:p>
        </w:tc>
        <w:tc>
          <w:tcPr>
            <w:tcW w:w="8347" w:type="dxa"/>
          </w:tcPr>
          <w:p w14:paraId="6C34178F" w14:textId="77777777" w:rsidR="000477A0" w:rsidRPr="00534912" w:rsidRDefault="000477A0" w:rsidP="000477A0">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6D6877F7" w14:textId="2578C029" w:rsidR="000477A0" w:rsidRDefault="000477A0" w:rsidP="000477A0">
            <w:pPr>
              <w:pStyle w:val="BodyText"/>
              <w:spacing w:after="0"/>
              <w:rPr>
                <w:rFonts w:ascii="Times New Roman" w:hAnsi="Times New Roman"/>
                <w:b/>
                <w:sz w:val="22"/>
                <w:szCs w:val="22"/>
                <w:lang w:eastAsia="zh-CN"/>
              </w:rPr>
            </w:pPr>
            <w:r w:rsidRPr="00534912">
              <w:rPr>
                <w:rFonts w:ascii="Times New Roman" w:hAnsi="Times New Roman"/>
                <w:sz w:val="22"/>
                <w:lang w:eastAsia="zh-CN"/>
              </w:rPr>
              <w:lastRenderedPageBreak/>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w:t>
            </w:r>
            <w:proofErr w:type="spellStart"/>
            <w:r>
              <w:rPr>
                <w:rFonts w:ascii="Times New Roman" w:hAnsi="Times New Roman"/>
                <w:sz w:val="22"/>
                <w:lang w:eastAsia="zh-CN"/>
              </w:rPr>
              <w:t>alterantives</w:t>
            </w:r>
            <w:proofErr w:type="spellEnd"/>
            <w:r>
              <w:rPr>
                <w:rFonts w:ascii="Times New Roman" w:hAnsi="Times New Roman"/>
                <w:sz w:val="22"/>
                <w:lang w:eastAsia="zh-CN"/>
              </w:rPr>
              <w:t xml:space="preserve"> for consideration. Any company is free to come with additional alternatives to consider.</w:t>
            </w:r>
          </w:p>
        </w:tc>
      </w:tr>
      <w:tr w:rsidR="006D4CCF" w14:paraId="11CCE580" w14:textId="77777777" w:rsidTr="00036B6B">
        <w:tc>
          <w:tcPr>
            <w:tcW w:w="1615" w:type="dxa"/>
          </w:tcPr>
          <w:p w14:paraId="5239FBF9" w14:textId="648EEC4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3564B9F3" w14:textId="4B51CE39" w:rsidR="006D4CCF" w:rsidRDefault="006D4CCF" w:rsidP="006D4CCF">
            <w:pPr>
              <w:pStyle w:val="BodyText"/>
              <w:spacing w:after="0"/>
              <w:rPr>
                <w:rFonts w:ascii="Times New Roman" w:hAnsi="Times New Roman"/>
                <w:bCs/>
                <w:sz w:val="22"/>
                <w:szCs w:val="22"/>
                <w:lang w:eastAsia="zh-CN"/>
              </w:rPr>
            </w:pPr>
            <w:r w:rsidRPr="006D4CCF">
              <w:rPr>
                <w:rFonts w:ascii="Times New Roman" w:hAnsi="Times New Roman"/>
                <w:bCs/>
                <w:sz w:val="22"/>
                <w:szCs w:val="22"/>
                <w:lang w:eastAsia="zh-CN"/>
              </w:rPr>
              <w:t>Added Proposal</w:t>
            </w:r>
            <w:r>
              <w:rPr>
                <w:rFonts w:ascii="Times New Roman" w:hAnsi="Times New Roman"/>
                <w:bCs/>
                <w:sz w:val="22"/>
                <w:szCs w:val="22"/>
                <w:lang w:eastAsia="zh-CN"/>
              </w:rPr>
              <w:t xml:space="preserve"> 1.3-3E base</w:t>
            </w:r>
            <w:r w:rsidR="00C87DD3">
              <w:rPr>
                <w:rFonts w:ascii="Times New Roman" w:hAnsi="Times New Roman"/>
                <w:bCs/>
                <w:sz w:val="22"/>
                <w:szCs w:val="22"/>
                <w:lang w:eastAsia="zh-CN"/>
              </w:rPr>
              <w:t xml:space="preserve">d </w:t>
            </w:r>
            <w:r>
              <w:rPr>
                <w:rFonts w:ascii="Times New Roman" w:hAnsi="Times New Roman"/>
                <w:bCs/>
                <w:sz w:val="22"/>
                <w:szCs w:val="22"/>
                <w:lang w:eastAsia="zh-CN"/>
              </w:rPr>
              <w:t>on Huawei’s comments.</w:t>
            </w:r>
            <w:r w:rsidR="00C87DD3">
              <w:rPr>
                <w:rFonts w:ascii="Times New Roman" w:hAnsi="Times New Roman"/>
                <w:bCs/>
                <w:sz w:val="22"/>
                <w:szCs w:val="22"/>
                <w:lang w:eastAsia="zh-CN"/>
              </w:rPr>
              <w:t xml:space="preserve"> Added Proposal 1.3-3F based on Samsung/Qualcomm/Ericsson comments.</w:t>
            </w:r>
          </w:p>
          <w:p w14:paraId="15845C12" w14:textId="6E4EB1C7" w:rsidR="006D4CCF" w:rsidRPr="006D4CCF" w:rsidRDefault="006D4CCF"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Corrected the Proposal 1.1-3B, sorry for the typo. Yes, it was copy and paste problem.</w:t>
            </w:r>
          </w:p>
        </w:tc>
      </w:tr>
      <w:tr w:rsidR="00C65FDC" w14:paraId="3C1ADC4C" w14:textId="77777777" w:rsidTr="00036B6B">
        <w:tc>
          <w:tcPr>
            <w:tcW w:w="1615" w:type="dxa"/>
          </w:tcPr>
          <w:p w14:paraId="4DB189E3" w14:textId="5159AE51" w:rsidR="00C65FDC" w:rsidRDefault="00C65FDC"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AA26BCD"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1.3-3F.</w:t>
            </w:r>
          </w:p>
          <w:p w14:paraId="551C54AA"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Comments to Huawei: </w:t>
            </w:r>
          </w:p>
          <w:p w14:paraId="2F1461B8" w14:textId="412C9CE2" w:rsidR="00C65FDC" w:rsidRDefault="00C65FDC" w:rsidP="006D4CCF">
            <w:pPr>
              <w:pStyle w:val="BodyText"/>
              <w:spacing w:after="0"/>
              <w:rPr>
                <w:rFonts w:ascii="Times New Roman" w:hAnsi="Times New Roman"/>
                <w:bCs/>
                <w:sz w:val="22"/>
                <w:szCs w:val="22"/>
                <w:lang w:eastAsia="zh-CN"/>
              </w:rPr>
            </w:pPr>
            <w:proofErr w:type="gramStart"/>
            <w:r>
              <w:rPr>
                <w:rFonts w:ascii="Times New Roman" w:hAnsi="Times New Roman"/>
                <w:bCs/>
                <w:sz w:val="22"/>
                <w:szCs w:val="22"/>
                <w:lang w:eastAsia="zh-CN"/>
              </w:rPr>
              <w:t>First</w:t>
            </w:r>
            <w:proofErr w:type="gramEnd"/>
            <w:r>
              <w:rPr>
                <w:rFonts w:ascii="Times New Roman" w:hAnsi="Times New Roman"/>
                <w:bCs/>
                <w:sz w:val="22"/>
                <w:szCs w:val="22"/>
                <w:lang w:eastAsia="zh-CN"/>
              </w:rPr>
              <w:t xml:space="preserve"> we want to clarify that when CORESET number of symbol is 1, symbol 2 is not have to have a beam </w:t>
            </w:r>
            <w:r w:rsidR="006F44FD">
              <w:rPr>
                <w:rFonts w:ascii="Times New Roman" w:hAnsi="Times New Roman"/>
                <w:bCs/>
                <w:sz w:val="22"/>
                <w:szCs w:val="22"/>
                <w:lang w:eastAsia="zh-CN"/>
              </w:rPr>
              <w:t>switching</w:t>
            </w:r>
            <w:r>
              <w:rPr>
                <w:rFonts w:ascii="Times New Roman" w:hAnsi="Times New Roman"/>
                <w:bCs/>
                <w:sz w:val="22"/>
                <w:szCs w:val="22"/>
                <w:lang w:eastAsia="zh-CN"/>
              </w:rPr>
              <w:t xml:space="preserve">. It’s totally depending on the scheduling, </w:t>
            </w:r>
            <w:proofErr w:type="gramStart"/>
            <w:r>
              <w:rPr>
                <w:rFonts w:ascii="Times New Roman" w:hAnsi="Times New Roman"/>
                <w:bCs/>
                <w:sz w:val="22"/>
                <w:szCs w:val="22"/>
                <w:lang w:eastAsia="zh-CN"/>
              </w:rPr>
              <w:t>e.g.</w:t>
            </w:r>
            <w:proofErr w:type="gramEnd"/>
            <w:r>
              <w:rPr>
                <w:rFonts w:ascii="Times New Roman" w:hAnsi="Times New Roman"/>
                <w:bCs/>
                <w:sz w:val="22"/>
                <w:szCs w:val="22"/>
                <w:lang w:eastAsia="zh-CN"/>
              </w:rPr>
              <w:t xml:space="preserve"> can be </w:t>
            </w:r>
            <w:r w:rsidR="006F44FD">
              <w:rPr>
                <w:rFonts w:ascii="Times New Roman" w:hAnsi="Times New Roman"/>
                <w:bCs/>
                <w:sz w:val="22"/>
                <w:szCs w:val="22"/>
                <w:lang w:eastAsia="zh-CN"/>
              </w:rPr>
              <w:t xml:space="preserve">not used for PDSCH of the first beam, or can be PDSCH of the second beam. </w:t>
            </w:r>
            <w:proofErr w:type="gramStart"/>
            <w:r w:rsidR="006F44FD">
              <w:rPr>
                <w:rFonts w:ascii="Times New Roman" w:hAnsi="Times New Roman"/>
                <w:bCs/>
                <w:sz w:val="22"/>
                <w:szCs w:val="22"/>
                <w:lang w:eastAsia="zh-CN"/>
              </w:rPr>
              <w:t>So</w:t>
            </w:r>
            <w:proofErr w:type="gramEnd"/>
            <w:r w:rsidR="006F44FD">
              <w:rPr>
                <w:rFonts w:ascii="Times New Roman" w:hAnsi="Times New Roman"/>
                <w:bCs/>
                <w:sz w:val="22"/>
                <w:szCs w:val="22"/>
                <w:lang w:eastAsia="zh-CN"/>
              </w:rPr>
              <w:t xml:space="preserve"> the second beam switching in your concern may not always take place. </w:t>
            </w:r>
          </w:p>
          <w:p w14:paraId="2D7F6764"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first beam switching, we didn’t an issue from the network point of view based on RAN4 LS, and your concern is more from UE side? We believe this is quite different from </w:t>
            </w:r>
            <w:proofErr w:type="gramStart"/>
            <w:r>
              <w:rPr>
                <w:rFonts w:ascii="Times New Roman" w:hAnsi="Times New Roman"/>
                <w:bCs/>
                <w:sz w:val="22"/>
                <w:szCs w:val="22"/>
                <w:lang w:eastAsia="zh-CN"/>
              </w:rPr>
              <w:t>back to back</w:t>
            </w:r>
            <w:proofErr w:type="gramEnd"/>
            <w:r>
              <w:rPr>
                <w:rFonts w:ascii="Times New Roman" w:hAnsi="Times New Roman"/>
                <w:bCs/>
                <w:sz w:val="22"/>
                <w:szCs w:val="22"/>
                <w:lang w:eastAsia="zh-CN"/>
              </w:rPr>
              <w:t xml:space="preserve"> SSB wherein a UE may receive both SSBs by implementation. At least so far, we didn’t any implementation trying to receive two Type0-PDCCH in the same slot. We don’t quite understand which scenario Huawei is referring to for a UE have to receive the two Type0-PDCCHs, especially not in initial access. Even if you have such implementation, the FFS of potentially adding a gap should resolve your concern. </w:t>
            </w:r>
          </w:p>
          <w:p w14:paraId="6E0D1F1C"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Also, as mentioned in the previous email, the implementation of transmitting single SSB in the slot should not be precluded, which has no issue with beam switching. </w:t>
            </w:r>
          </w:p>
          <w:p w14:paraId="2F03B3F0" w14:textId="496AAC6E" w:rsidR="006F44FD" w:rsidRPr="006D4CCF"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Overall, we believe removing a valid Rel-15 configuration should have a very high bar. </w:t>
            </w:r>
          </w:p>
        </w:tc>
      </w:tr>
      <w:tr w:rsidR="00F83336" w14:paraId="3B35F520" w14:textId="77777777" w:rsidTr="007F62E1">
        <w:tc>
          <w:tcPr>
            <w:tcW w:w="1615" w:type="dxa"/>
          </w:tcPr>
          <w:p w14:paraId="25DE3904" w14:textId="77777777" w:rsidR="00F83336" w:rsidRDefault="00F83336" w:rsidP="007F62E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47" w:type="dxa"/>
          </w:tcPr>
          <w:p w14:paraId="593E0440" w14:textId="77777777" w:rsidR="00F83336" w:rsidRDefault="00F83336" w:rsidP="007F62E1">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We prefer to sort out this issue after a decision in RAN4 regarding minimum duration between beam switches. We note that they are still considering durations as long as 4.5us </w:t>
            </w:r>
            <w:proofErr w:type="gramStart"/>
            <w:r>
              <w:rPr>
                <w:rFonts w:ascii="Times New Roman" w:hAnsi="Times New Roman"/>
                <w:bCs/>
                <w:sz w:val="22"/>
                <w:szCs w:val="22"/>
                <w:lang w:eastAsia="zh-CN"/>
              </w:rPr>
              <w:t>i.e.</w:t>
            </w:r>
            <w:proofErr w:type="gramEnd"/>
            <w:r>
              <w:rPr>
                <w:rFonts w:ascii="Times New Roman" w:hAnsi="Times New Roman"/>
                <w:bCs/>
                <w:sz w:val="22"/>
                <w:szCs w:val="22"/>
                <w:lang w:eastAsia="zh-CN"/>
              </w:rPr>
              <w:t xml:space="preserve"> 4 symbols at 960 kHz SCS (2 symbols at 480 kHz SCS).</w:t>
            </w:r>
          </w:p>
        </w:tc>
      </w:tr>
      <w:tr w:rsidR="00D414E3" w14:paraId="352276CE" w14:textId="77777777" w:rsidTr="00EB59CF">
        <w:tc>
          <w:tcPr>
            <w:tcW w:w="1615" w:type="dxa"/>
            <w:shd w:val="clear" w:color="auto" w:fill="FFFFFF" w:themeFill="background1"/>
          </w:tcPr>
          <w:p w14:paraId="1CC3B74F" w14:textId="27A83D80" w:rsidR="00D414E3" w:rsidRDefault="00D414E3" w:rsidP="007F62E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2</w:t>
            </w:r>
          </w:p>
        </w:tc>
        <w:tc>
          <w:tcPr>
            <w:tcW w:w="8347" w:type="dxa"/>
            <w:shd w:val="clear" w:color="auto" w:fill="FFFFFF" w:themeFill="background1"/>
          </w:tcPr>
          <w:p w14:paraId="2E2571B4" w14:textId="34F19B82" w:rsidR="00D414E3" w:rsidRDefault="00D414E3" w:rsidP="007F62E1">
            <w:pPr>
              <w:pStyle w:val="BodyText"/>
              <w:spacing w:after="0"/>
              <w:rPr>
                <w:rFonts w:ascii="Times New Roman" w:hAnsi="Times New Roman"/>
                <w:bCs/>
                <w:sz w:val="22"/>
                <w:szCs w:val="22"/>
                <w:lang w:eastAsia="zh-CN"/>
              </w:rPr>
            </w:pPr>
            <w:r>
              <w:rPr>
                <w:rFonts w:ascii="Times New Roman" w:hAnsi="Times New Roman"/>
                <w:b/>
                <w:bCs/>
                <w:szCs w:val="22"/>
                <w:lang w:eastAsia="zh-CN"/>
              </w:rPr>
              <w:t xml:space="preserve">Proposal 1.3-1B) and Proposal 1.3-1C) </w:t>
            </w:r>
            <w:r w:rsidRPr="00D414E3">
              <w:rPr>
                <w:rFonts w:ascii="Times New Roman" w:hAnsi="Times New Roman"/>
                <w:bCs/>
                <w:szCs w:val="22"/>
                <w:lang w:eastAsia="zh-CN"/>
              </w:rPr>
              <w:t>Not support</w:t>
            </w:r>
          </w:p>
          <w:p w14:paraId="4F47B546" w14:textId="77777777" w:rsidR="00D414E3" w:rsidRDefault="00D414E3" w:rsidP="007F62E1">
            <w:pPr>
              <w:pStyle w:val="BodyText"/>
              <w:spacing w:after="0"/>
              <w:rPr>
                <w:rFonts w:eastAsia="Times New Roman"/>
                <w:lang w:eastAsia="zh-CN"/>
              </w:rPr>
            </w:pPr>
            <w:r>
              <w:rPr>
                <w:rFonts w:ascii="Times New Roman" w:hAnsi="Times New Roman"/>
                <w:bCs/>
                <w:sz w:val="22"/>
                <w:szCs w:val="22"/>
                <w:lang w:eastAsia="zh-CN"/>
              </w:rPr>
              <w:t xml:space="preserve">We thank our Moderator to include our views. I guess we were a bit confusing when presenting our views </w:t>
            </w:r>
            <w:r w:rsidR="004B1BB1">
              <w:rPr>
                <w:rFonts w:ascii="Times New Roman" w:hAnsi="Times New Roman"/>
                <w:bCs/>
                <w:sz w:val="22"/>
                <w:szCs w:val="22"/>
                <w:lang w:eastAsia="zh-CN"/>
              </w:rPr>
              <w:t xml:space="preserve">regarding </w:t>
            </w:r>
            <w:r w:rsidRPr="004B1BB1">
              <w:rPr>
                <w:rFonts w:ascii="Times New Roman" w:hAnsi="Times New Roman"/>
                <w:bCs/>
                <w:szCs w:val="22"/>
                <w:lang w:eastAsia="zh-CN"/>
              </w:rPr>
              <w:t xml:space="preserve">Proposal 1.3-1B. What we tried to say is that even with a modified wording (as in the </w:t>
            </w:r>
            <w:proofErr w:type="gramStart"/>
            <w:r w:rsidRPr="004B1BB1">
              <w:rPr>
                <w:rFonts w:ascii="Times New Roman" w:hAnsi="Times New Roman"/>
                <w:bCs/>
                <w:szCs w:val="22"/>
                <w:lang w:eastAsia="zh-CN"/>
              </w:rPr>
              <w:t>new  Proposal</w:t>
            </w:r>
            <w:proofErr w:type="gramEnd"/>
            <w:r w:rsidRPr="004B1BB1">
              <w:rPr>
                <w:rFonts w:ascii="Times New Roman" w:hAnsi="Times New Roman"/>
                <w:bCs/>
                <w:szCs w:val="22"/>
                <w:lang w:eastAsia="zh-CN"/>
              </w:rPr>
              <w:t xml:space="preserve"> 1.3-1C), proposal </w:t>
            </w:r>
            <w:proofErr w:type="spellStart"/>
            <w:r w:rsidRPr="004B1BB1">
              <w:rPr>
                <w:rFonts w:ascii="Times New Roman" w:hAnsi="Times New Roman"/>
                <w:bCs/>
                <w:szCs w:val="22"/>
                <w:lang w:eastAsia="zh-CN"/>
              </w:rPr>
              <w:t>Proposal</w:t>
            </w:r>
            <w:proofErr w:type="spellEnd"/>
            <w:r w:rsidRPr="004B1BB1">
              <w:rPr>
                <w:rFonts w:ascii="Times New Roman" w:hAnsi="Times New Roman"/>
                <w:bCs/>
                <w:szCs w:val="22"/>
                <w:lang w:eastAsia="zh-CN"/>
              </w:rPr>
              <w:t xml:space="preserve"> 1.3-1B or its reworded Proposal 1.3-1C is not acceptable for us as </w:t>
            </w:r>
            <w:r w:rsidRPr="004B1BB1">
              <w:rPr>
                <w:rFonts w:ascii="Times New Roman" w:hAnsi="Times New Roman"/>
                <w:sz w:val="22"/>
                <w:szCs w:val="22"/>
                <w:lang w:eastAsia="zh-CN"/>
              </w:rPr>
              <w:t>we</w:t>
            </w:r>
            <w:r>
              <w:rPr>
                <w:rFonts w:ascii="Times New Roman" w:hAnsi="Times New Roman"/>
                <w:sz w:val="22"/>
                <w:szCs w:val="22"/>
                <w:lang w:eastAsia="zh-CN"/>
              </w:rPr>
              <w:t xml:space="preserve"> don’t understand how the “</w:t>
            </w:r>
            <w:r>
              <w:rPr>
                <w:rFonts w:eastAsia="Times New Roman"/>
                <w:lang w:eastAsia="zh-CN"/>
              </w:rPr>
              <w:t>conclusion of number of candidate SSB” has any relation with the support for 96 PRB for CORESET#0. We believe that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should be supported anyway to put CORESET#0 BW above 100 </w:t>
            </w:r>
            <w:proofErr w:type="spellStart"/>
            <w:r>
              <w:rPr>
                <w:rFonts w:eastAsia="Times New Roman"/>
                <w:lang w:eastAsia="zh-CN"/>
              </w:rPr>
              <w:t>MHz.</w:t>
            </w:r>
            <w:proofErr w:type="spellEnd"/>
          </w:p>
          <w:p w14:paraId="0EBBBCFD" w14:textId="77777777" w:rsidR="004B1BB1" w:rsidRDefault="004B1BB1" w:rsidP="004B1BB1">
            <w:pPr>
              <w:pStyle w:val="BodyText"/>
              <w:spacing w:after="0"/>
              <w:rPr>
                <w:rFonts w:ascii="Times New Roman" w:hAnsi="Times New Roman"/>
                <w:bCs/>
                <w:lang w:eastAsia="zh-CN"/>
              </w:rPr>
            </w:pPr>
            <w:r>
              <w:rPr>
                <w:rFonts w:ascii="Times New Roman" w:hAnsi="Times New Roman"/>
                <w:b/>
                <w:bCs/>
                <w:lang w:eastAsia="zh-CN"/>
              </w:rPr>
              <w:t xml:space="preserve">Proposal 1.3-3D), Proposal 1.3-3E), Proposal 1.3-3F): </w:t>
            </w:r>
            <w:r w:rsidRPr="004B1BB1">
              <w:rPr>
                <w:rFonts w:ascii="Times New Roman" w:hAnsi="Times New Roman"/>
                <w:bCs/>
                <w:lang w:eastAsia="zh-CN"/>
              </w:rPr>
              <w:t>Only support Proposal 1.3-3E)</w:t>
            </w:r>
          </w:p>
          <w:p w14:paraId="7E13F8AF" w14:textId="77777777" w:rsidR="004B1BB1" w:rsidRDefault="004B1BB1" w:rsidP="004B1BB1">
            <w:pPr>
              <w:pStyle w:val="BodyText"/>
              <w:spacing w:after="0"/>
              <w:rPr>
                <w:rFonts w:ascii="Times New Roman" w:hAnsi="Times New Roman"/>
                <w:bCs/>
                <w:lang w:eastAsia="zh-CN"/>
              </w:rPr>
            </w:pPr>
            <w:r w:rsidRPr="004B1BB1">
              <w:rPr>
                <w:rFonts w:ascii="Times New Roman" w:hAnsi="Times New Roman"/>
                <w:b/>
                <w:bCs/>
                <w:lang w:eastAsia="zh-CN"/>
              </w:rPr>
              <w:t>To Samsung and Ericsson</w:t>
            </w:r>
            <w:r>
              <w:rPr>
                <w:rFonts w:ascii="Times New Roman" w:hAnsi="Times New Roman"/>
                <w:bCs/>
                <w:lang w:eastAsia="zh-CN"/>
              </w:rPr>
              <w:t xml:space="preserve">: </w:t>
            </w:r>
          </w:p>
          <w:p w14:paraId="2169B15A" w14:textId="77777777" w:rsidR="000724E7" w:rsidRPr="000724E7" w:rsidRDefault="004B1BB1" w:rsidP="004B1BB1">
            <w:pPr>
              <w:pStyle w:val="BodyText"/>
              <w:numPr>
                <w:ilvl w:val="0"/>
                <w:numId w:val="67"/>
              </w:numPr>
              <w:spacing w:after="0"/>
              <w:rPr>
                <w:rFonts w:ascii="Times New Roman" w:hAnsi="Times New Roman"/>
                <w:bCs/>
                <w:lang w:eastAsia="zh-CN"/>
              </w:rPr>
            </w:pPr>
            <w:r w:rsidRPr="000724E7">
              <w:rPr>
                <w:rFonts w:ascii="Times New Roman" w:hAnsi="Times New Roman"/>
                <w:bCs/>
                <w:lang w:eastAsia="zh-CN"/>
              </w:rPr>
              <w:t xml:space="preserve">Regarding removing the third row from the table for </w:t>
            </w:r>
            <w:r w:rsidRPr="000724E7">
              <w:t xml:space="preserve">PDCCH monitoring occasions for Type0-PDCCH CSS set: </w:t>
            </w:r>
            <w:proofErr w:type="gramStart"/>
            <w:r w:rsidRPr="000724E7">
              <w:t>If  the</w:t>
            </w:r>
            <w:proofErr w:type="gramEnd"/>
            <w:r w:rsidRPr="000724E7">
              <w:t xml:space="preserve"> beam switching issue at the UE side is not acceptable for you, let’s only focus on the beam switching at the </w:t>
            </w:r>
            <w:proofErr w:type="spellStart"/>
            <w:r w:rsidRPr="000724E7">
              <w:t>gNB</w:t>
            </w:r>
            <w:proofErr w:type="spellEnd"/>
            <w:r w:rsidRPr="000724E7">
              <w:t xml:space="preserve">. </w:t>
            </w:r>
            <w:r w:rsidR="000724E7" w:rsidRPr="000724E7">
              <w:br/>
              <w:t xml:space="preserve">here are the scenarios for </w:t>
            </w:r>
            <w:r w:rsidRPr="000724E7">
              <w:t>Row 3</w:t>
            </w:r>
            <w:r w:rsidR="000724E7" w:rsidRPr="000724E7">
              <w:t>:</w:t>
            </w:r>
          </w:p>
          <w:p w14:paraId="72A86279" w14:textId="3308129E" w:rsidR="004B1BB1" w:rsidRPr="000724E7" w:rsidRDefault="004B1BB1" w:rsidP="000724E7">
            <w:pPr>
              <w:pStyle w:val="BodyText"/>
              <w:numPr>
                <w:ilvl w:val="1"/>
                <w:numId w:val="67"/>
              </w:numPr>
              <w:spacing w:after="0"/>
              <w:rPr>
                <w:rFonts w:ascii="Times New Roman" w:hAnsi="Times New Roman"/>
                <w:bCs/>
                <w:lang w:eastAsia="zh-CN"/>
              </w:rPr>
            </w:pPr>
            <w:r w:rsidRPr="000724E7">
              <w:lastRenderedPageBreak/>
              <w:t xml:space="preserve"> </w:t>
            </w:r>
            <w:r w:rsidR="000724E7" w:rsidRPr="000724E7">
              <w:t xml:space="preserve">N^CORESET_SYMB = 1: In such a case, PDCCH on symbol 1 can only be transmitted if neither SSB on symbol 2 not PDCCH on symbol 0 are transmitted because of bema switching latency.  Note that PDCCH on symbol 1 (associated with an odd index SSB) cannot be associated with SSB in symbol 2 (SSB with even index). </w:t>
            </w:r>
          </w:p>
          <w:p w14:paraId="57BF185B" w14:textId="2341143D" w:rsidR="000724E7" w:rsidRPr="000724E7" w:rsidRDefault="000724E7" w:rsidP="000724E7">
            <w:pPr>
              <w:pStyle w:val="BodyText"/>
              <w:numPr>
                <w:ilvl w:val="1"/>
                <w:numId w:val="67"/>
              </w:numPr>
              <w:spacing w:after="0"/>
              <w:rPr>
                <w:rFonts w:ascii="Times New Roman" w:hAnsi="Times New Roman"/>
                <w:bCs/>
                <w:lang w:eastAsia="zh-CN"/>
              </w:rPr>
            </w:pPr>
            <w:r w:rsidRPr="000724E7">
              <w:t xml:space="preserve">N^CORESET_SYMB = 2: In such a case, </w:t>
            </w:r>
            <w:r>
              <w:t xml:space="preserve">as CORESET is on symbol 2 and 3, then it </w:t>
            </w:r>
            <w:proofErr w:type="gramStart"/>
            <w:r>
              <w:t>has to</w:t>
            </w:r>
            <w:proofErr w:type="gramEnd"/>
            <w:r>
              <w:t xml:space="preserve"> be transmitted after SSB burst finishes (larger values of “O”) otherwise it collides with SSB with even number. Moreover, another CORESET on symbol 0 and 1 should not be transmitted </w:t>
            </w:r>
            <w:proofErr w:type="spellStart"/>
            <w:r>
              <w:t>beacuase</w:t>
            </w:r>
            <w:proofErr w:type="spellEnd"/>
            <w:r>
              <w:t xml:space="preserve"> of beam switching problem.</w:t>
            </w:r>
          </w:p>
          <w:p w14:paraId="72AF3644" w14:textId="77777777" w:rsidR="004B1BB1" w:rsidRDefault="000724E7" w:rsidP="00CE4717">
            <w:pPr>
              <w:pStyle w:val="BodyText"/>
              <w:spacing w:after="0"/>
              <w:ind w:left="576"/>
            </w:pPr>
            <w:r>
              <w:rPr>
                <w:rFonts w:ascii="Times New Roman" w:hAnsi="Times New Roman"/>
                <w:bCs/>
                <w:sz w:val="22"/>
                <w:szCs w:val="22"/>
                <w:lang w:eastAsia="zh-CN"/>
              </w:rPr>
              <w:t xml:space="preserve">Given above, we are not sure why this entry should be supported in the Table </w:t>
            </w:r>
            <w:r w:rsidR="00CE4717">
              <w:rPr>
                <w:rFonts w:ascii="Times New Roman" w:hAnsi="Times New Roman"/>
                <w:bCs/>
                <w:sz w:val="22"/>
                <w:szCs w:val="22"/>
                <w:lang w:eastAsia="zh-CN"/>
              </w:rPr>
              <w:t xml:space="preserve">when it can never be used to transmit two PDCCHs and an adjacent SSB (when </w:t>
            </w:r>
            <w:r w:rsidR="00CE4717" w:rsidRPr="000724E7">
              <w:t>N^CORESET_SYMB = 1</w:t>
            </w:r>
            <w:r w:rsidR="00CE4717">
              <w:t xml:space="preserve">) or even two adjacent PDCCHs without a subsequent SSB </w:t>
            </w:r>
            <w:r w:rsidR="00CE4717">
              <w:rPr>
                <w:rFonts w:ascii="Times New Roman" w:hAnsi="Times New Roman"/>
                <w:bCs/>
                <w:sz w:val="22"/>
                <w:szCs w:val="22"/>
                <w:lang w:eastAsia="zh-CN"/>
              </w:rPr>
              <w:t xml:space="preserve">(when </w:t>
            </w:r>
            <w:r w:rsidR="00CE4717" w:rsidRPr="000724E7">
              <w:t xml:space="preserve">N^CORESET_SYMB = </w:t>
            </w:r>
            <w:r w:rsidR="00CE4717">
              <w:t>2).</w:t>
            </w:r>
          </w:p>
          <w:p w14:paraId="78C9BF7F" w14:textId="77777777" w:rsidR="00CE4717" w:rsidRDefault="00CE4717" w:rsidP="00CE4717">
            <w:pPr>
              <w:pStyle w:val="BodyText"/>
              <w:spacing w:after="0"/>
              <w:ind w:left="576"/>
            </w:pPr>
          </w:p>
          <w:p w14:paraId="6EC46AE3" w14:textId="4A1FB538" w:rsidR="00CE4717" w:rsidRDefault="00CE4717" w:rsidP="00CE4717">
            <w:pPr>
              <w:pStyle w:val="BodyText"/>
              <w:numPr>
                <w:ilvl w:val="0"/>
                <w:numId w:val="67"/>
              </w:numPr>
              <w:spacing w:after="0"/>
            </w:pPr>
            <w:r>
              <w:t>As for the values of “O”, at the risk of being a broken record, we repeat that:</w:t>
            </w:r>
          </w:p>
          <w:p w14:paraId="08E5F2FE" w14:textId="77777777" w:rsidR="00CE4717" w:rsidRDefault="00CE4717" w:rsidP="00CE4717">
            <w:pPr>
              <w:pStyle w:val="BodyText"/>
              <w:numPr>
                <w:ilvl w:val="1"/>
                <w:numId w:val="67"/>
              </w:numPr>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0F10D587" w14:textId="77777777" w:rsidR="00CE4717" w:rsidRDefault="00CE4717" w:rsidP="00CE4717">
            <w:pPr>
              <w:pStyle w:val="BodyText"/>
              <w:numPr>
                <w:ilvl w:val="2"/>
                <w:numId w:val="67"/>
              </w:numPr>
              <w:spacing w:after="0"/>
            </w:pPr>
            <w:r w:rsidRPr="00CE4717">
              <w:rPr>
                <w:b/>
              </w:rP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w:t>
            </w:r>
            <w:r>
              <w:t xml:space="preserve"> </w:t>
            </w:r>
          </w:p>
          <w:p w14:paraId="1B5C0B19" w14:textId="55D6A513" w:rsidR="00CE4717" w:rsidRDefault="00CE4717" w:rsidP="00CE4717">
            <w:pPr>
              <w:pStyle w:val="BodyText"/>
              <w:numPr>
                <w:ilvl w:val="2"/>
                <w:numId w:val="67"/>
              </w:numPr>
              <w:spacing w:after="0"/>
              <w:rPr>
                <w:rFonts w:ascii="Times New Roman" w:hAnsi="Times New Roman"/>
                <w:bCs/>
                <w:sz w:val="22"/>
                <w:szCs w:val="22"/>
                <w:lang w:eastAsia="zh-CN"/>
              </w:rPr>
            </w:pPr>
            <w:r>
              <w:t xml:space="preserve">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r>
              <w:rPr>
                <w:rFonts w:ascii="Times New Roman" w:hAnsi="Times New Roman"/>
                <w:bCs/>
                <w:sz w:val="22"/>
                <w:szCs w:val="22"/>
                <w:lang w:eastAsia="zh-CN"/>
              </w:rPr>
              <w:t xml:space="preserve"> </w:t>
            </w:r>
          </w:p>
        </w:tc>
      </w:tr>
      <w:tr w:rsidR="00467B57" w14:paraId="3B1574D7" w14:textId="77777777" w:rsidTr="00EB59CF">
        <w:tc>
          <w:tcPr>
            <w:tcW w:w="1615" w:type="dxa"/>
            <w:shd w:val="clear" w:color="auto" w:fill="FFFFFF" w:themeFill="background1"/>
          </w:tcPr>
          <w:p w14:paraId="0238B2F5" w14:textId="224810D1" w:rsidR="00467B57" w:rsidRDefault="00467B57" w:rsidP="00467B57">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347" w:type="dxa"/>
            <w:shd w:val="clear" w:color="auto" w:fill="FFFFFF" w:themeFill="background1"/>
          </w:tcPr>
          <w:p w14:paraId="41B9EF54" w14:textId="77777777" w:rsidR="00467B57" w:rsidRDefault="00467B57" w:rsidP="00467B57">
            <w:pPr>
              <w:pStyle w:val="BodyText"/>
              <w:spacing w:after="0"/>
              <w:rPr>
                <w:rFonts w:ascii="Times New Roman" w:eastAsiaTheme="minorEastAsia" w:hAnsi="Times New Roman"/>
                <w:bCs/>
                <w:sz w:val="22"/>
                <w:szCs w:val="22"/>
                <w:lang w:eastAsia="ko-KR"/>
              </w:rPr>
            </w:pPr>
            <w:r>
              <w:rPr>
                <w:rFonts w:ascii="Times New Roman" w:eastAsiaTheme="minorEastAsia" w:hAnsi="Times New Roman" w:hint="eastAsia"/>
                <w:bCs/>
                <w:sz w:val="22"/>
                <w:szCs w:val="22"/>
                <w:lang w:eastAsia="ko-KR"/>
              </w:rPr>
              <w:t xml:space="preserve">We completely agree with Samsung, Qualcomm, and Ericsson. </w:t>
            </w:r>
            <w:r>
              <w:rPr>
                <w:rFonts w:ascii="Times New Roman" w:eastAsiaTheme="minorEastAsia" w:hAnsi="Times New Roman"/>
                <w:bCs/>
                <w:sz w:val="22"/>
                <w:szCs w:val="22"/>
                <w:lang w:eastAsia="ko-KR"/>
              </w:rPr>
              <w:t>We don’t see any issue to support the third row in the table for type0-PDCCH CSS set configuration.</w:t>
            </w:r>
          </w:p>
          <w:p w14:paraId="54361D78" w14:textId="151F3559" w:rsidR="00467B57" w:rsidRDefault="00467B57" w:rsidP="00467B57">
            <w:pPr>
              <w:pStyle w:val="BodyText"/>
              <w:spacing w:after="0"/>
              <w:rPr>
                <w:rFonts w:ascii="Times New Roman" w:hAnsi="Times New Roman"/>
                <w:b/>
                <w:bCs/>
                <w:szCs w:val="22"/>
                <w:lang w:eastAsia="zh-CN"/>
              </w:rPr>
            </w:pPr>
            <w:r>
              <w:rPr>
                <w:rFonts w:ascii="Times New Roman" w:eastAsiaTheme="minorEastAsia" w:hAnsi="Times New Roman"/>
                <w:bCs/>
                <w:sz w:val="22"/>
                <w:szCs w:val="22"/>
                <w:lang w:eastAsia="ko-KR"/>
              </w:rPr>
              <w:t>We supp</w:t>
            </w:r>
            <w:r w:rsidRPr="00F345CE">
              <w:rPr>
                <w:rFonts w:ascii="Times New Roman" w:eastAsiaTheme="minorEastAsia" w:hAnsi="Times New Roman"/>
                <w:bCs/>
                <w:sz w:val="22"/>
                <w:szCs w:val="22"/>
                <w:lang w:eastAsia="ko-KR"/>
              </w:rPr>
              <w:t>ort Proposal 1.3-3F</w:t>
            </w:r>
            <w:proofErr w:type="gramStart"/>
            <w:r w:rsidRPr="00F345CE">
              <w:rPr>
                <w:rFonts w:ascii="Times New Roman" w:eastAsiaTheme="minorEastAsia" w:hAnsi="Times New Roman"/>
                <w:bCs/>
                <w:sz w:val="22"/>
                <w:szCs w:val="22"/>
                <w:lang w:eastAsia="ko-KR"/>
              </w:rPr>
              <w:t>), and</w:t>
            </w:r>
            <w:proofErr w:type="gramEnd"/>
            <w:r w:rsidRPr="00F345CE">
              <w:rPr>
                <w:rFonts w:ascii="Times New Roman" w:eastAsiaTheme="minorEastAsia" w:hAnsi="Times New Roman"/>
                <w:bCs/>
                <w:sz w:val="22"/>
                <w:szCs w:val="22"/>
                <w:lang w:eastAsia="ko-KR"/>
              </w:rPr>
              <w:t xml:space="preserve"> disagree with other proposals including Proposal 1.3-1B)</w:t>
            </w:r>
            <w:r>
              <w:rPr>
                <w:rFonts w:ascii="Times New Roman" w:eastAsiaTheme="minorEastAsia" w:hAnsi="Times New Roman"/>
                <w:bCs/>
                <w:sz w:val="22"/>
                <w:szCs w:val="22"/>
                <w:lang w:eastAsia="ko-KR"/>
              </w:rPr>
              <w:t xml:space="preserve"> since still 96 PRBs CORESE#0 seems to be not essential.</w:t>
            </w:r>
          </w:p>
        </w:tc>
      </w:tr>
      <w:tr w:rsidR="00167581" w14:paraId="6A2615F2" w14:textId="77777777" w:rsidTr="00EB59CF">
        <w:tc>
          <w:tcPr>
            <w:tcW w:w="1615" w:type="dxa"/>
            <w:shd w:val="clear" w:color="auto" w:fill="FFFFFF" w:themeFill="background1"/>
          </w:tcPr>
          <w:p w14:paraId="313971FF" w14:textId="5FA671C0" w:rsidR="00167581"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Apple </w:t>
            </w:r>
          </w:p>
        </w:tc>
        <w:tc>
          <w:tcPr>
            <w:tcW w:w="8347" w:type="dxa"/>
            <w:shd w:val="clear" w:color="auto" w:fill="FFFFFF" w:themeFill="background1"/>
          </w:tcPr>
          <w:p w14:paraId="777D7640" w14:textId="5EA8F816" w:rsidR="00167581" w:rsidRDefault="00167581" w:rsidP="00167581">
            <w:pPr>
              <w:pStyle w:val="BodyText"/>
              <w:spacing w:after="0"/>
              <w:rPr>
                <w:rFonts w:ascii="Times New Roman" w:hAnsi="Times New Roman"/>
                <w:b/>
                <w:bCs/>
                <w:szCs w:val="22"/>
                <w:lang w:eastAsia="zh-CN"/>
              </w:rPr>
            </w:pPr>
            <w:r>
              <w:rPr>
                <w:rFonts w:ascii="Times New Roman" w:hAnsi="Times New Roman"/>
                <w:b/>
                <w:bCs/>
                <w:szCs w:val="22"/>
                <w:lang w:eastAsia="zh-CN"/>
              </w:rPr>
              <w:t xml:space="preserve">Proposal 1.3-1C): </w:t>
            </w:r>
            <w:r w:rsidRPr="0039269E">
              <w:rPr>
                <w:rFonts w:ascii="Times New Roman" w:hAnsi="Times New Roman"/>
                <w:szCs w:val="22"/>
                <w:lang w:eastAsia="zh-CN"/>
              </w:rPr>
              <w:t>Support.</w:t>
            </w:r>
            <w:r>
              <w:rPr>
                <w:rFonts w:ascii="Times New Roman" w:hAnsi="Times New Roman"/>
                <w:b/>
                <w:bCs/>
                <w:szCs w:val="22"/>
                <w:lang w:eastAsia="zh-CN"/>
              </w:rPr>
              <w:t xml:space="preserve"> </w:t>
            </w:r>
          </w:p>
          <w:p w14:paraId="03D6FFF5" w14:textId="3B734DA2" w:rsidR="00167581" w:rsidRDefault="00167581" w:rsidP="00167581">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lastRenderedPageBreak/>
              <w:t>We are open</w:t>
            </w:r>
            <w:r w:rsidRPr="0039269E">
              <w:rPr>
                <w:rFonts w:ascii="Times New Roman" w:hAnsi="Times New Roman"/>
                <w:lang w:eastAsia="zh-CN"/>
              </w:rPr>
              <w:t xml:space="preserve"> to delete the alternatives</w:t>
            </w:r>
            <w:r>
              <w:rPr>
                <w:rFonts w:ascii="Times New Roman" w:hAnsi="Times New Roman"/>
                <w:lang w:eastAsia="zh-CN"/>
              </w:rPr>
              <w:t xml:space="preserve"> as HW suggested</w:t>
            </w:r>
            <w:r w:rsidRPr="0039269E">
              <w:rPr>
                <w:rFonts w:ascii="Times New Roman" w:hAnsi="Times New Roman"/>
                <w:lang w:eastAsia="zh-CN"/>
              </w:rPr>
              <w:t xml:space="preserve"> </w:t>
            </w:r>
            <w:r>
              <w:rPr>
                <w:rFonts w:ascii="Times New Roman" w:hAnsi="Times New Roman"/>
                <w:lang w:eastAsia="zh-CN"/>
              </w:rPr>
              <w:t>since</w:t>
            </w:r>
            <w:r w:rsidRPr="0039269E">
              <w:rPr>
                <w:rFonts w:ascii="Times New Roman" w:hAnsi="Times New Roman"/>
                <w:lang w:eastAsia="zh-CN"/>
              </w:rPr>
              <w:t xml:space="preserve"> FL summary already provides sufficient information on potential candidates and</w:t>
            </w:r>
            <w:r>
              <w:rPr>
                <w:rFonts w:ascii="Times New Roman" w:hAnsi="Times New Roman"/>
                <w:lang w:eastAsia="zh-CN"/>
              </w:rPr>
              <w:t xml:space="preserve"> nothing is precluded.</w:t>
            </w:r>
            <w:r w:rsidRPr="0039269E">
              <w:rPr>
                <w:rFonts w:ascii="Times New Roman" w:hAnsi="Times New Roman"/>
                <w:lang w:eastAsia="zh-CN"/>
              </w:rPr>
              <w:t xml:space="preserve"> </w:t>
            </w:r>
            <w:r>
              <w:rPr>
                <w:rFonts w:ascii="Times New Roman" w:hAnsi="Times New Roman"/>
                <w:lang w:eastAsia="zh-CN"/>
              </w:rPr>
              <w:t>D</w:t>
            </w:r>
            <w:r w:rsidRPr="0039269E">
              <w:rPr>
                <w:rFonts w:ascii="Times New Roman" w:hAnsi="Times New Roman"/>
                <w:lang w:eastAsia="zh-CN"/>
              </w:rPr>
              <w:t xml:space="preserve">own-selection would happen in next meeting. </w:t>
            </w:r>
          </w:p>
        </w:tc>
      </w:tr>
      <w:tr w:rsidR="001D67CB" w14:paraId="0F73388A" w14:textId="77777777" w:rsidTr="00EB59CF">
        <w:tc>
          <w:tcPr>
            <w:tcW w:w="1615" w:type="dxa"/>
            <w:shd w:val="clear" w:color="auto" w:fill="FFFFFF" w:themeFill="background1"/>
          </w:tcPr>
          <w:p w14:paraId="7C4C0800" w14:textId="3FC639BC" w:rsidR="001D67CB" w:rsidRDefault="001D67CB" w:rsidP="001675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shd w:val="clear" w:color="auto" w:fill="FFFFFF" w:themeFill="background1"/>
          </w:tcPr>
          <w:p w14:paraId="0BDBEF2D" w14:textId="22371020" w:rsidR="001D67CB" w:rsidRPr="001D67CB" w:rsidRDefault="001D67CB" w:rsidP="00167581">
            <w:pPr>
              <w:pStyle w:val="BodyText"/>
              <w:spacing w:after="0"/>
              <w:rPr>
                <w:rFonts w:ascii="Times New Roman" w:hAnsi="Times New Roman"/>
                <w:sz w:val="22"/>
                <w:szCs w:val="22"/>
                <w:lang w:eastAsia="zh-CN"/>
              </w:rPr>
            </w:pPr>
            <w:r w:rsidRPr="001D67CB">
              <w:rPr>
                <w:rFonts w:ascii="Times New Roman" w:hAnsi="Times New Roman"/>
                <w:sz w:val="22"/>
                <w:szCs w:val="22"/>
                <w:lang w:eastAsia="zh-CN"/>
              </w:rPr>
              <w:t>Added Proposal 1.3-3G in hopes of getting agreement.</w:t>
            </w:r>
          </w:p>
        </w:tc>
      </w:tr>
    </w:tbl>
    <w:p w14:paraId="26D9A18E" w14:textId="4245C010"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lastRenderedPageBreak/>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 xml:space="preserve">share the same view with Ericsson. Proposal 2.1-1 is preferred but we can consider Proposal 2.2-1A if </w:t>
            </w:r>
            <w:proofErr w:type="gramStart"/>
            <w:r>
              <w:rPr>
                <w:rFonts w:eastAsiaTheme="minorEastAsia"/>
                <w:sz w:val="22"/>
                <w:szCs w:val="22"/>
                <w:lang w:eastAsia="ko-KR"/>
              </w:rPr>
              <w:t>the majority of</w:t>
            </w:r>
            <w:proofErr w:type="gramEnd"/>
            <w:r>
              <w:rPr>
                <w:rFonts w:eastAsiaTheme="minorEastAsia"/>
                <w:sz w:val="22"/>
                <w:szCs w:val="22"/>
                <w:lang w:eastAsia="ko-KR"/>
              </w:rPr>
              <w:t xml:space="preserve">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proposal is stable, moderator will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C11473">
              <w:rPr>
                <w:rFonts w:cs="Times"/>
                <w:noProof/>
                <w:position w:val="-5"/>
                <w:szCs w:val="20"/>
              </w:rPr>
              <w:pict w14:anchorId="30B739B6">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C11473">
              <w:rPr>
                <w:rFonts w:cs="Times"/>
                <w:noProof/>
                <w:position w:val="-5"/>
                <w:szCs w:val="20"/>
              </w:rPr>
              <w:pict w14:anchorId="0C75D82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C11473">
              <w:rPr>
                <w:rFonts w:cs="Times"/>
                <w:noProof/>
                <w:position w:val="-5"/>
                <w:szCs w:val="20"/>
              </w:rPr>
              <w:pict w14:anchorId="25C33E7B">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C11473">
              <w:rPr>
                <w:rFonts w:cs="Times"/>
                <w:noProof/>
                <w:position w:val="-5"/>
                <w:szCs w:val="20"/>
              </w:rPr>
              <w:pict w14:anchorId="68197D99">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ko-KR"/>
              </w:rPr>
              <w:lastRenderedPageBreak/>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11473">
        <w:rPr>
          <w:rFonts w:ascii="Times New Roman" w:hAnsi="Times New Roman"/>
          <w:noProof/>
          <w:position w:val="-5"/>
          <w:sz w:val="22"/>
          <w:szCs w:val="22"/>
        </w:rPr>
        <w:pict w14:anchorId="41B2A37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11473">
        <w:rPr>
          <w:rFonts w:ascii="Times New Roman" w:hAnsi="Times New Roman"/>
          <w:noProof/>
          <w:position w:val="-5"/>
          <w:sz w:val="22"/>
          <w:szCs w:val="22"/>
        </w:rPr>
        <w:pict w14:anchorId="550044E4">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BD0E0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BD0E0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305392DE" w14:textId="77777777" w:rsidR="002E1502" w:rsidRDefault="00BD0E0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305392E0" w14:textId="77777777" w:rsidR="002E1502" w:rsidRDefault="00BD0E0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05392E2" w14:textId="77777777" w:rsidR="002E1502" w:rsidRDefault="00BD0E0D">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w:t>
            </w:r>
            <w:proofErr w:type="spellStart"/>
            <w:r>
              <w:rPr>
                <w:rFonts w:eastAsia="Batang"/>
                <w:sz w:val="22"/>
                <w:szCs w:val="22"/>
                <w:lang w:eastAsia="ko-KR"/>
              </w:rPr>
              <w:t>sity</w:t>
            </w:r>
            <w:proofErr w:type="spellEnd"/>
            <w:r>
              <w:rPr>
                <w:rFonts w:eastAsia="Batang"/>
                <w:sz w:val="22"/>
                <w:szCs w:val="22"/>
                <w:lang w:eastAsia="ko-KR"/>
              </w:rPr>
              <w:t>,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ko-KR"/>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11473">
              <w:rPr>
                <w:rFonts w:ascii="Times New Roman" w:hAnsi="Times New Roman"/>
                <w:noProof/>
                <w:position w:val="-5"/>
                <w:sz w:val="22"/>
                <w:szCs w:val="22"/>
              </w:rPr>
              <w:pict w14:anchorId="5D8F3EA6">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C11473">
              <w:rPr>
                <w:rFonts w:ascii="Times New Roman" w:hAnsi="Times New Roman"/>
                <w:noProof/>
                <w:position w:val="-5"/>
                <w:sz w:val="22"/>
                <w:szCs w:val="22"/>
              </w:rPr>
              <w:pict w14:anchorId="5C9F11BB">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11473">
        <w:rPr>
          <w:rFonts w:ascii="Times New Roman" w:hAnsi="Times New Roman"/>
          <w:noProof/>
          <w:position w:val="-5"/>
          <w:sz w:val="22"/>
          <w:szCs w:val="22"/>
        </w:rPr>
        <w:pict w14:anchorId="2B377C49">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66"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8F"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C8"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11473">
        <w:rPr>
          <w:rFonts w:ascii="Times New Roman" w:hAnsi="Times New Roman"/>
          <w:noProof/>
          <w:position w:val="-5"/>
          <w:sz w:val="22"/>
          <w:szCs w:val="22"/>
        </w:rPr>
        <w:pict w14:anchorId="55424CBE">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ED"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FA"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11473">
        <w:rPr>
          <w:rFonts w:ascii="Times New Roman" w:hAnsi="Times New Roman"/>
          <w:noProof/>
          <w:position w:val="-5"/>
          <w:sz w:val="22"/>
          <w:szCs w:val="22"/>
        </w:rPr>
        <w:pict w14:anchorId="6DD4BB6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42A"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432"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46A"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305394BF" w14:textId="77777777" w:rsidR="002E1502" w:rsidRDefault="00BD0E0D">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ko-KR"/>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ko-KR"/>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05394D6"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w:t>
            </w:r>
            <w:proofErr w:type="gramStart"/>
            <w:r>
              <w:rPr>
                <w:sz w:val="22"/>
                <w:szCs w:val="22"/>
                <w:lang w:val="en-GB" w:eastAsia="zh-CN"/>
              </w:rPr>
              <w:t>has to</w:t>
            </w:r>
            <w:proofErr w:type="gramEnd"/>
            <w:r>
              <w:rPr>
                <w:sz w:val="22"/>
                <w:szCs w:val="22"/>
                <w:lang w:val="en-GB" w:eastAsia="zh-CN"/>
              </w:rPr>
              <w:t xml:space="preserve"> be smaller (e.g., due to limited BW), then the RO density in the time domain should somehow be increased. In 60 GHz, the number of users in the same beam is expected to be low, hence it is not needed to configure </w:t>
            </w:r>
            <w:proofErr w:type="gramStart"/>
            <w:r>
              <w:rPr>
                <w:sz w:val="22"/>
                <w:szCs w:val="22"/>
                <w:lang w:val="en-GB" w:eastAsia="zh-CN"/>
              </w:rPr>
              <w:t>a large number of</w:t>
            </w:r>
            <w:proofErr w:type="gramEnd"/>
            <w:r>
              <w:rPr>
                <w:sz w:val="22"/>
                <w:szCs w:val="22"/>
                <w:lang w:val="en-GB" w:eastAsia="zh-CN"/>
              </w:rPr>
              <w:t xml:space="preserve">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w:t>
            </w:r>
            <w:proofErr w:type="gramStart"/>
            <w:r>
              <w:rPr>
                <w:rFonts w:ascii="Times New Roman" w:eastAsia="MS Mincho" w:hAnsi="Times New Roman"/>
                <w:sz w:val="22"/>
                <w:szCs w:val="22"/>
                <w:lang w:eastAsia="ja-JP"/>
              </w:rPr>
              <w:t>a large number of</w:t>
            </w:r>
            <w:proofErr w:type="gram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BD0E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BD0E0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proofErr w:type="gramStart"/>
      <w:r>
        <w:rPr>
          <w:rFonts w:ascii="Times New Roman" w:hAnsi="Times New Roman"/>
          <w:sz w:val="22"/>
          <w:szCs w:val="22"/>
          <w:lang w:eastAsia="zh-CN"/>
        </w:rPr>
        <w:t>here</w:t>
      </w:r>
      <w:proofErr w:type="spellEnd"/>
      <w:proofErr w:type="gram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BD0E0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w:t>
      </w:r>
      <w:proofErr w:type="gramStart"/>
      <w:r>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w:t>
            </w:r>
            <w:proofErr w:type="gramStart"/>
            <w:r>
              <w:rPr>
                <w:rFonts w:ascii="Times New Roman" w:hAnsi="Times New Roman" w:hint="eastAsia"/>
                <w:sz w:val="22"/>
                <w:szCs w:val="22"/>
                <w:lang w:eastAsia="zh-CN"/>
              </w:rPr>
              <w:t>understanding</w:t>
            </w:r>
            <w:proofErr w:type="gramEnd"/>
            <w:r>
              <w:rPr>
                <w:rFonts w:ascii="Times New Roman" w:hAnsi="Times New Roman" w:hint="eastAsia"/>
                <w:sz w:val="22"/>
                <w:szCs w:val="22"/>
                <w:lang w:eastAsia="zh-CN"/>
              </w:rPr>
              <w:t xml:space="preserve">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BD0E0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BD0E0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BD0E0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We think the FFS suggested by Qualcomm is not needed, since we don't see the value in increasing the number of time domain ROs in case fewer frequency domain ROs can be configured. As we stated before, for 60 GHz with analog beamforming (one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proofErr w:type="gramStart"/>
            <w:r>
              <w:rPr>
                <w:rFonts w:ascii="Times New Roman" w:hAnsi="Times New Roman"/>
                <w:sz w:val="22"/>
                <w:szCs w:val="22"/>
                <w:lang w:eastAsia="zh-CN"/>
              </w:rPr>
              <w:t>That being said, since</w:t>
            </w:r>
            <w:proofErr w:type="gramEnd"/>
            <w:r>
              <w:rPr>
                <w:rFonts w:ascii="Times New Roman" w:hAnsi="Times New Roman"/>
                <w:sz w:val="22"/>
                <w:szCs w:val="22"/>
                <w:lang w:eastAsia="zh-CN"/>
              </w:rPr>
              <w:t xml:space="preserv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BD0E0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further on Proposal 2.2-3F. if the proposal is stable, moderator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BD0E0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w:t>
            </w:r>
            <w:proofErr w:type="gramStart"/>
            <w:r>
              <w:rPr>
                <w:rFonts w:ascii="Times New Roman" w:hAnsi="Times New Roman"/>
                <w:sz w:val="22"/>
                <w:szCs w:val="22"/>
                <w:lang w:eastAsia="zh-CN"/>
              </w:rPr>
              <w:t>3F</w:t>
            </w:r>
            <w:proofErr w:type="gramEnd"/>
            <w:r>
              <w:rPr>
                <w:rFonts w:ascii="Times New Roman" w:hAnsi="Times New Roman"/>
                <w:sz w:val="22"/>
                <w:szCs w:val="22"/>
                <w:lang w:eastAsia="zh-CN"/>
              </w:rPr>
              <w:t xml:space="preserve">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BD0E0D"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BD0E0D"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BD0E0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w:t>
      </w:r>
      <w:proofErr w:type="gramStart"/>
      <w:r w:rsidR="00B66DAD">
        <w:rPr>
          <w:rFonts w:ascii="Times New Roman" w:hAnsi="Times New Roman"/>
          <w:sz w:val="22"/>
          <w:szCs w:val="22"/>
          <w:lang w:eastAsia="zh-CN"/>
        </w:rPr>
        <w:t>segment.</w:t>
      </w:r>
      <w:proofErr w:type="gramEnd"/>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BD0E0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w:t>
      </w:r>
      <w:proofErr w:type="gramStart"/>
      <w:r w:rsidR="00B66DAD">
        <w:rPr>
          <w:rFonts w:ascii="Times New Roman" w:hAnsi="Times New Roman"/>
          <w:sz w:val="22"/>
          <w:szCs w:val="22"/>
          <w:lang w:eastAsia="zh-CN"/>
        </w:rPr>
        <w:t>frame.</w:t>
      </w:r>
      <w:proofErr w:type="gramEnd"/>
    </w:p>
    <w:p w14:paraId="30539692" w14:textId="77777777" w:rsidR="002E1502" w:rsidRDefault="00BD0E0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w:t>
      </w:r>
      <w:proofErr w:type="gramStart"/>
      <w:r w:rsidR="00B66DAD">
        <w:rPr>
          <w:rFonts w:ascii="Times New Roman" w:hAnsi="Times New Roman"/>
          <w:sz w:val="22"/>
          <w:szCs w:val="22"/>
          <w:lang w:eastAsia="zh-CN"/>
        </w:rPr>
        <w:t>38.211.</w:t>
      </w:r>
      <w:proofErr w:type="gramEnd"/>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3053969C" w14:textId="77777777" w:rsidR="002E1502" w:rsidRDefault="00BD0E0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BD0E0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05396A6"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BD0E0D">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proofErr w:type="gramStart"/>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roofErr w:type="gramEnd"/>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BD0E0D">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w:t>
            </w:r>
            <w:proofErr w:type="gramStart"/>
            <w:r w:rsidR="00B66DAD">
              <w:rPr>
                <w:rFonts w:ascii="Times New Roman" w:hAnsi="Times New Roman"/>
                <w:sz w:val="22"/>
                <w:szCs w:val="22"/>
                <w:lang w:eastAsia="zh-CN"/>
              </w:rPr>
              <w:t>frame.</w:t>
            </w:r>
            <w:proofErr w:type="gramEnd"/>
          </w:p>
          <w:p w14:paraId="305396D2" w14:textId="77777777" w:rsidR="002E1502" w:rsidRDefault="00BD0E0D">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w:t>
            </w:r>
            <w:proofErr w:type="gramStart"/>
            <w:r w:rsidR="00B66DAD">
              <w:rPr>
                <w:rFonts w:ascii="Times New Roman" w:hAnsi="Times New Roman"/>
                <w:sz w:val="22"/>
                <w:szCs w:val="22"/>
                <w:lang w:eastAsia="zh-CN"/>
              </w:rPr>
              <w:t>38.211.</w:t>
            </w:r>
            <w:proofErr w:type="gramEnd"/>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BD0E0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C11473">
        <w:rPr>
          <w:rFonts w:ascii="Times New Roman" w:hAnsi="Times New Roman"/>
          <w:noProof/>
          <w:position w:val="-5"/>
          <w:sz w:val="22"/>
          <w:szCs w:val="22"/>
        </w:rPr>
        <w:pict w14:anchorId="4A1ED6E0">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lastRenderedPageBreak/>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0539892" w14:textId="77777777" w:rsidR="002E1502" w:rsidRDefault="00B66DAD">
      <w:pPr>
        <w:pStyle w:val="ListParagraph"/>
        <w:numPr>
          <w:ilvl w:val="0"/>
          <w:numId w:val="61"/>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lastRenderedPageBreak/>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D565" w14:textId="77777777" w:rsidR="00BD0E0D" w:rsidRDefault="00BD0E0D">
      <w:pPr>
        <w:spacing w:after="0" w:line="240" w:lineRule="auto"/>
      </w:pPr>
      <w:r>
        <w:separator/>
      </w:r>
    </w:p>
  </w:endnote>
  <w:endnote w:type="continuationSeparator" w:id="0">
    <w:p w14:paraId="792D2670" w14:textId="77777777" w:rsidR="00BD0E0D" w:rsidRDefault="00B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7F62E1" w:rsidRDefault="007F6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7F62E1" w:rsidRDefault="007F6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2669EF1B" w:rsidR="007F62E1" w:rsidRDefault="007F62E1">
    <w:pPr>
      <w:pStyle w:val="Footer"/>
      <w:ind w:right="360"/>
    </w:pPr>
    <w:r>
      <w:rPr>
        <w:rStyle w:val="PageNumber"/>
      </w:rPr>
      <w:fldChar w:fldCharType="begin"/>
    </w:r>
    <w:r>
      <w:rPr>
        <w:rStyle w:val="PageNumber"/>
      </w:rPr>
      <w:instrText xml:space="preserve"> PAGE </w:instrText>
    </w:r>
    <w:r>
      <w:rPr>
        <w:rStyle w:val="PageNumber"/>
      </w:rPr>
      <w:fldChar w:fldCharType="separate"/>
    </w:r>
    <w:r w:rsidR="00467B57">
      <w:rPr>
        <w:rStyle w:val="PageNumber"/>
        <w:noProof/>
      </w:rPr>
      <w:t>180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67B57">
      <w:rPr>
        <w:rStyle w:val="PageNumber"/>
        <w:noProof/>
      </w:rPr>
      <w:t>245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DFDC" w14:textId="77777777" w:rsidR="00C11473" w:rsidRDefault="00C1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933A" w14:textId="77777777" w:rsidR="00BD0E0D" w:rsidRDefault="00BD0E0D">
      <w:pPr>
        <w:spacing w:after="0" w:line="240" w:lineRule="auto"/>
      </w:pPr>
      <w:r>
        <w:separator/>
      </w:r>
    </w:p>
  </w:footnote>
  <w:footnote w:type="continuationSeparator" w:id="0">
    <w:p w14:paraId="511CCCE1" w14:textId="77777777" w:rsidR="00BD0E0D" w:rsidRDefault="00BD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7F62E1" w:rsidRDefault="007F62E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59DB" w14:textId="77777777" w:rsidR="00C11473" w:rsidRDefault="00C11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E4DF" w14:textId="77777777" w:rsidR="00C11473" w:rsidRDefault="00C1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C24034"/>
    <w:multiLevelType w:val="hybridMultilevel"/>
    <w:tmpl w:val="FC4E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6"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1"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5"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B125019"/>
    <w:multiLevelType w:val="hybridMultilevel"/>
    <w:tmpl w:val="185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9"/>
  </w:num>
  <w:num w:numId="6">
    <w:abstractNumId w:val="14"/>
  </w:num>
  <w:num w:numId="7">
    <w:abstractNumId w:val="44"/>
  </w:num>
  <w:num w:numId="8">
    <w:abstractNumId w:val="34"/>
  </w:num>
  <w:num w:numId="9">
    <w:abstractNumId w:val="42"/>
  </w:num>
  <w:num w:numId="10">
    <w:abstractNumId w:val="62"/>
  </w:num>
  <w:num w:numId="11">
    <w:abstractNumId w:val="10"/>
  </w:num>
  <w:num w:numId="12">
    <w:abstractNumId w:val="18"/>
  </w:num>
  <w:num w:numId="13">
    <w:abstractNumId w:val="61"/>
  </w:num>
  <w:num w:numId="14">
    <w:abstractNumId w:val="39"/>
  </w:num>
  <w:num w:numId="15">
    <w:abstractNumId w:val="47"/>
  </w:num>
  <w:num w:numId="16">
    <w:abstractNumId w:val="20"/>
  </w:num>
  <w:num w:numId="17">
    <w:abstractNumId w:val="25"/>
  </w:num>
  <w:num w:numId="18">
    <w:abstractNumId w:val="6"/>
  </w:num>
  <w:num w:numId="19">
    <w:abstractNumId w:val="37"/>
  </w:num>
  <w:num w:numId="20">
    <w:abstractNumId w:val="9"/>
  </w:num>
  <w:num w:numId="21">
    <w:abstractNumId w:val="55"/>
  </w:num>
  <w:num w:numId="22">
    <w:abstractNumId w:val="36"/>
  </w:num>
  <w:num w:numId="23">
    <w:abstractNumId w:val="13"/>
  </w:num>
  <w:num w:numId="24">
    <w:abstractNumId w:val="30"/>
  </w:num>
  <w:num w:numId="25">
    <w:abstractNumId w:val="60"/>
  </w:num>
  <w:num w:numId="26">
    <w:abstractNumId w:val="38"/>
  </w:num>
  <w:num w:numId="27">
    <w:abstractNumId w:val="59"/>
  </w:num>
  <w:num w:numId="28">
    <w:abstractNumId w:val="23"/>
  </w:num>
  <w:num w:numId="29">
    <w:abstractNumId w:val="52"/>
  </w:num>
  <w:num w:numId="30">
    <w:abstractNumId w:val="31"/>
  </w:num>
  <w:num w:numId="31">
    <w:abstractNumId w:val="27"/>
  </w:num>
  <w:num w:numId="32">
    <w:abstractNumId w:val="4"/>
  </w:num>
  <w:num w:numId="33">
    <w:abstractNumId w:val="0"/>
  </w:num>
  <w:num w:numId="34">
    <w:abstractNumId w:val="19"/>
  </w:num>
  <w:num w:numId="35">
    <w:abstractNumId w:val="46"/>
  </w:num>
  <w:num w:numId="36">
    <w:abstractNumId w:val="56"/>
  </w:num>
  <w:num w:numId="37">
    <w:abstractNumId w:val="21"/>
  </w:num>
  <w:num w:numId="38">
    <w:abstractNumId w:val="7"/>
  </w:num>
  <w:num w:numId="39">
    <w:abstractNumId w:val="22"/>
  </w:num>
  <w:num w:numId="40">
    <w:abstractNumId w:val="48"/>
  </w:num>
  <w:num w:numId="41">
    <w:abstractNumId w:val="58"/>
  </w:num>
  <w:num w:numId="42">
    <w:abstractNumId w:val="17"/>
  </w:num>
  <w:num w:numId="43">
    <w:abstractNumId w:val="33"/>
  </w:num>
  <w:num w:numId="44">
    <w:abstractNumId w:val="3"/>
  </w:num>
  <w:num w:numId="45">
    <w:abstractNumId w:val="40"/>
  </w:num>
  <w:num w:numId="46">
    <w:abstractNumId w:val="28"/>
  </w:num>
  <w:num w:numId="47">
    <w:abstractNumId w:val="54"/>
  </w:num>
  <w:num w:numId="48">
    <w:abstractNumId w:val="50"/>
  </w:num>
  <w:num w:numId="49">
    <w:abstractNumId w:val="51"/>
  </w:num>
  <w:num w:numId="50">
    <w:abstractNumId w:val="43"/>
  </w:num>
  <w:num w:numId="51">
    <w:abstractNumId w:val="29"/>
  </w:num>
  <w:num w:numId="52">
    <w:abstractNumId w:val="64"/>
  </w:num>
  <w:num w:numId="53">
    <w:abstractNumId w:val="26"/>
  </w:num>
  <w:num w:numId="54">
    <w:abstractNumId w:val="53"/>
  </w:num>
  <w:num w:numId="55">
    <w:abstractNumId w:val="16"/>
  </w:num>
  <w:num w:numId="56">
    <w:abstractNumId w:val="5"/>
  </w:num>
  <w:num w:numId="57">
    <w:abstractNumId w:val="32"/>
  </w:num>
  <w:num w:numId="58">
    <w:abstractNumId w:val="35"/>
  </w:num>
  <w:num w:numId="59">
    <w:abstractNumId w:val="15"/>
  </w:num>
  <w:num w:numId="60">
    <w:abstractNumId w:val="8"/>
  </w:num>
  <w:num w:numId="61">
    <w:abstractNumId w:val="63"/>
  </w:num>
  <w:num w:numId="62">
    <w:abstractNumId w:val="11"/>
  </w:num>
  <w:num w:numId="63">
    <w:abstractNumId w:val="45"/>
  </w:num>
  <w:num w:numId="64">
    <w:abstractNumId w:val="2"/>
  </w:num>
  <w:num w:numId="65">
    <w:abstractNumId w:val="2"/>
  </w:num>
  <w:num w:numId="66">
    <w:abstractNumId w:val="57"/>
  </w:num>
  <w:num w:numId="67">
    <w:abstractNumId w:val="1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A0"/>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206"/>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4E7"/>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3F9"/>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581"/>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7CB"/>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7DB"/>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B5F"/>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0BEF"/>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492"/>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5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BB1"/>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70D"/>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5D96"/>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CCF"/>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8E7"/>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4FD"/>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4EC4"/>
    <w:rsid w:val="0070502E"/>
    <w:rsid w:val="00705584"/>
    <w:rsid w:val="007055ED"/>
    <w:rsid w:val="00705E96"/>
    <w:rsid w:val="0070614A"/>
    <w:rsid w:val="00706CF8"/>
    <w:rsid w:val="00706E08"/>
    <w:rsid w:val="00706E34"/>
    <w:rsid w:val="00706E7D"/>
    <w:rsid w:val="0070711F"/>
    <w:rsid w:val="00707308"/>
    <w:rsid w:val="0070743B"/>
    <w:rsid w:val="00707FBD"/>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0EF"/>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926"/>
    <w:rsid w:val="00781B9A"/>
    <w:rsid w:val="00781DAD"/>
    <w:rsid w:val="00781DE3"/>
    <w:rsid w:val="00782266"/>
    <w:rsid w:val="0078243D"/>
    <w:rsid w:val="00782929"/>
    <w:rsid w:val="00782BB1"/>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7CD"/>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1C43"/>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89F"/>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2E1"/>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5E0"/>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37AD6"/>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E89"/>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372"/>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688"/>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E0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8E6"/>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473"/>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51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DC"/>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2B31"/>
    <w:rsid w:val="00C839C6"/>
    <w:rsid w:val="00C84ACC"/>
    <w:rsid w:val="00C84E61"/>
    <w:rsid w:val="00C8534D"/>
    <w:rsid w:val="00C8559C"/>
    <w:rsid w:val="00C85A73"/>
    <w:rsid w:val="00C8624E"/>
    <w:rsid w:val="00C86379"/>
    <w:rsid w:val="00C864DB"/>
    <w:rsid w:val="00C86A9B"/>
    <w:rsid w:val="00C86BFD"/>
    <w:rsid w:val="00C8781D"/>
    <w:rsid w:val="00C87DD3"/>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4717"/>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4E3"/>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D88"/>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1E75"/>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CC7"/>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9CF"/>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AFF"/>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873"/>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336"/>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9914">
      <w:bodyDiv w:val="1"/>
      <w:marLeft w:val="0"/>
      <w:marRight w:val="0"/>
      <w:marTop w:val="0"/>
      <w:marBottom w:val="0"/>
      <w:divBdr>
        <w:top w:val="none" w:sz="0" w:space="0" w:color="auto"/>
        <w:left w:val="none" w:sz="0" w:space="0" w:color="auto"/>
        <w:bottom w:val="none" w:sz="0" w:space="0" w:color="auto"/>
        <w:right w:val="none" w:sz="0" w:space="0" w:color="auto"/>
      </w:divBdr>
    </w:div>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796486978">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 w:id="1670402568">
      <w:bodyDiv w:val="1"/>
      <w:marLeft w:val="0"/>
      <w:marRight w:val="0"/>
      <w:marTop w:val="0"/>
      <w:marBottom w:val="0"/>
      <w:divBdr>
        <w:top w:val="none" w:sz="0" w:space="0" w:color="auto"/>
        <w:left w:val="none" w:sz="0" w:space="0" w:color="auto"/>
        <w:bottom w:val="none" w:sz="0" w:space="0" w:color="auto"/>
        <w:right w:val="none" w:sz="0" w:space="0" w:color="auto"/>
      </w:divBdr>
    </w:div>
    <w:div w:id="20579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732C9"/>
    <w:rsid w:val="00281963"/>
    <w:rsid w:val="00283E07"/>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1282F"/>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4DC5"/>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59CE"/>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80787"/>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21B4"/>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B534C"/>
    <w:rsid w:val="00EC7157"/>
    <w:rsid w:val="00ED1E32"/>
    <w:rsid w:val="00EF5F5C"/>
    <w:rsid w:val="00EF66FC"/>
    <w:rsid w:val="00F217A7"/>
    <w:rsid w:val="00F3565C"/>
    <w:rsid w:val="00F605D0"/>
    <w:rsid w:val="00F812FF"/>
    <w:rsid w:val="00F8765A"/>
    <w:rsid w:val="00F93108"/>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24C84-978A-4B77-8320-CBAAEE1C28BA}">
  <ds:schemaRefs>
    <ds:schemaRef ds:uri="http://schemas.openxmlformats.org/officeDocument/2006/bibliography"/>
  </ds:schemaRefs>
</ds:datastoreItem>
</file>

<file path=customXml/itemProps5.xml><?xml version="1.0" encoding="utf-8"?>
<ds:datastoreItem xmlns:ds="http://schemas.openxmlformats.org/officeDocument/2006/customXml" ds:itemID="{1AC8C50B-EAF6-482F-B21F-433F8917289C}">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14</TotalTime>
  <Pages>247</Pages>
  <Words>84557</Words>
  <Characters>481978</Characters>
  <Application>Microsoft Office Word</Application>
  <DocSecurity>0</DocSecurity>
  <Lines>4016</Lines>
  <Paragraphs>1130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#5 of email discussion on initial access aspect of NR extension up to 71 GHz</vt:lpstr>
      <vt:lpstr>Summary #5 of email discussion on initial access aspect of NR extension up to 71 GHz</vt:lpstr>
    </vt:vector>
  </TitlesOfParts>
  <Company>Intel</Company>
  <LinksUpToDate>false</LinksUpToDate>
  <CharactersWithSpaces>565405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Lee, Daewon</cp:lastModifiedBy>
  <cp:revision>5</cp:revision>
  <cp:lastPrinted>2011-11-09T07:49:00Z</cp:lastPrinted>
  <dcterms:created xsi:type="dcterms:W3CDTF">2021-08-27T01:30:00Z</dcterms:created>
  <dcterms:modified xsi:type="dcterms:W3CDTF">2021-08-27T01:44:00Z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