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91C43">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1.6pt;height:16.3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6FF626EE">
                <v:shape id="_x0000_i1059"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63341D98">
                <v:shape id="_x0000_i1058"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0C46B197">
                <v:shape id="_x0000_i1057"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0554C870">
                <v:shape id="_x0000_i1056"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508AA13B">
                <v:shape id="_x0000_i1055"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68002ACE">
                <v:shape id="_x0000_i1054"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01FE8C51">
                <v:shape id="_x0000_i1053"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570D1BEE">
                <v:shape id="_x0000_i1052"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30513476">
                <v:shape id="_x0000_i1051"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26D3F923">
                <v:shape id="_x0000_i1050"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91C43">
              <w:rPr>
                <w:noProof/>
                <w:position w:val="-6"/>
              </w:rPr>
              <w:pict w14:anchorId="0250EC83">
                <v:shape id="_x0000_i1049" type="#_x0000_t75" alt="" style="width:22.1pt;height:16.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C43">
              <w:rPr>
                <w:noProof/>
                <w:position w:val="-6"/>
              </w:rPr>
              <w:pict w14:anchorId="3EFF2C7F">
                <v:shape id="_x0000_i1048" type="#_x0000_t75" alt="" style="width:22.1pt;height:16.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791C43">
                    <w:rPr>
                      <w:noProof/>
                      <w:position w:val="-12"/>
                      <w:lang w:val="en-GB"/>
                    </w:rPr>
                    <w:object w:dxaOrig="2698" w:dyaOrig="332" w14:anchorId="31055CB3">
                      <v:shape id="_x0000_i1047" type="#_x0000_t75" alt="" style="width:135.35pt;height:16.3pt;mso-width-percent:0;mso-height-percent:0;mso-width-percent:0;mso-height-percent:0" o:ole="">
                        <v:imagedata r:id="rId15" o:title=""/>
                      </v:shape>
                      <o:OLEObject Type="Embed" ProgID="Equation.3" ShapeID="_x0000_i1047" DrawAspect="Content" ObjectID="_1691506355"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791C43">
                    <w:rPr>
                      <w:noProof/>
                      <w:position w:val="-10"/>
                      <w:lang w:val="en-GB"/>
                    </w:rPr>
                    <w:object w:dxaOrig="657" w:dyaOrig="332" w14:anchorId="7CE3BB98">
                      <v:shape id="_x0000_i1046" type="#_x0000_t75" alt="" style="width:33.1pt;height:16.3pt;mso-width-percent:0;mso-height-percent:0;mso-width-percent:0;mso-height-percent:0" o:ole="">
                        <v:imagedata r:id="rId17" o:title=""/>
                      </v:shape>
                      <o:OLEObject Type="Embed" ProgID="Equation.3" ShapeID="_x0000_i1046" DrawAspect="Content" ObjectID="_1691506356"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791C43">
            <w:r>
              <w:rPr>
                <w:noProof/>
              </w:rPr>
              <w:object w:dxaOrig="8695" w:dyaOrig="1258" w14:anchorId="6304A9DC">
                <v:shape id="_x0000_i1045" type="#_x0000_t75" alt="" style="width:435.35pt;height:63.35pt;mso-width-percent:0;mso-height-percent:0;mso-width-percent:0;mso-height-percent:0" o:ole="">
                  <v:imagedata r:id="rId19" o:title=""/>
                </v:shape>
                <o:OLEObject Type="Embed" ProgID="Visio.Drawing.15" ShapeID="_x0000_i1045" DrawAspect="Content" ObjectID="_1691506357" r:id="rId20"/>
              </w:object>
            </w:r>
          </w:p>
          <w:p w14:paraId="3053814A" w14:textId="77777777" w:rsidR="002E1502" w:rsidRDefault="00B66DAD">
            <w:r>
              <w:t>DB shift within DBTW:</w:t>
            </w:r>
          </w:p>
          <w:p w14:paraId="3053814B" w14:textId="77777777" w:rsidR="002E1502" w:rsidRDefault="00791C43">
            <w:r>
              <w:rPr>
                <w:noProof/>
              </w:rPr>
              <w:object w:dxaOrig="8529" w:dyaOrig="1211" w14:anchorId="589C58E9">
                <v:shape id="_x0000_i1044" type="#_x0000_t75" alt="" style="width:425.75pt;height:61.45pt;mso-width-percent:0;mso-height-percent:0;mso-width-percent:0;mso-height-percent:0" o:ole="">
                  <v:imagedata r:id="rId21" o:title=""/>
                </v:shape>
                <o:OLEObject Type="Embed" ProgID="Visio.Drawing.15" ShapeID="_x0000_i1044" DrawAspect="Content" ObjectID="_1691506358"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791C43">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791C43">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791C43"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r w:rsidR="00467B57" w:rsidRPr="00542AC1" w14:paraId="10C0A3ED" w14:textId="77777777" w:rsidTr="00D24F92">
        <w:tc>
          <w:tcPr>
            <w:tcW w:w="1705" w:type="dxa"/>
          </w:tcPr>
          <w:p w14:paraId="6B1BE4C5" w14:textId="4B345D0C" w:rsidR="00467B57" w:rsidRDefault="00467B57" w:rsidP="00467B57">
            <w:pPr>
              <w:pStyle w:val="BodyText"/>
              <w:spacing w:after="0"/>
              <w:rPr>
                <w:rFonts w:ascii="Times New Roman" w:hAnsi="Times New Roman"/>
                <w:color w:val="000000" w:themeColor="text1"/>
                <w:sz w:val="22"/>
                <w:szCs w:val="22"/>
                <w:lang w:eastAsia="zh-CN"/>
              </w:rPr>
            </w:pPr>
            <w:r>
              <w:rPr>
                <w:rFonts w:ascii="Times New Roman" w:eastAsiaTheme="minorEastAsia" w:hAnsi="Times New Roman" w:hint="eastAsia"/>
                <w:color w:val="000000" w:themeColor="text1"/>
                <w:sz w:val="22"/>
                <w:szCs w:val="22"/>
                <w:lang w:eastAsia="ko-KR"/>
              </w:rPr>
              <w:t>L</w:t>
            </w:r>
            <w:r>
              <w:rPr>
                <w:rFonts w:ascii="Times New Roman" w:eastAsiaTheme="minorEastAsia" w:hAnsi="Times New Roman"/>
                <w:color w:val="000000" w:themeColor="text1"/>
                <w:sz w:val="22"/>
                <w:szCs w:val="22"/>
                <w:lang w:eastAsia="ko-KR"/>
              </w:rPr>
              <w:t>G Electronics</w:t>
            </w:r>
          </w:p>
        </w:tc>
        <w:tc>
          <w:tcPr>
            <w:tcW w:w="8257" w:type="dxa"/>
          </w:tcPr>
          <w:p w14:paraId="32E280A8" w14:textId="77777777" w:rsidR="00467B57" w:rsidRDefault="00467B57" w:rsidP="00467B57">
            <w:pPr>
              <w:rPr>
                <w:color w:val="000000" w:themeColor="text1"/>
                <w:sz w:val="22"/>
                <w:szCs w:val="22"/>
              </w:rPr>
            </w:pPr>
            <w:r w:rsidRPr="00564614">
              <w:rPr>
                <w:color w:val="000000" w:themeColor="text1"/>
                <w:sz w:val="22"/>
                <w:szCs w:val="22"/>
              </w:rPr>
              <w:t>Proposal 1.1-4B)</w:t>
            </w:r>
            <w:r>
              <w:rPr>
                <w:color w:val="000000" w:themeColor="text1"/>
                <w:sz w:val="22"/>
                <w:szCs w:val="22"/>
              </w:rPr>
              <w:t>: Support</w:t>
            </w:r>
          </w:p>
          <w:p w14:paraId="2824398D" w14:textId="366E8B11" w:rsidR="00467B57" w:rsidRPr="00BE18E6" w:rsidRDefault="00467B57" w:rsidP="00467B57">
            <w:pPr>
              <w:rPr>
                <w:color w:val="000000" w:themeColor="text1"/>
                <w:sz w:val="22"/>
                <w:szCs w:val="22"/>
              </w:rPr>
            </w:pPr>
            <w:r w:rsidRPr="00564614">
              <w:rPr>
                <w:color w:val="000000" w:themeColor="text1"/>
                <w:sz w:val="22"/>
                <w:szCs w:val="22"/>
              </w:rPr>
              <w:lastRenderedPageBreak/>
              <w:t>Proposal 1.1-2F)</w:t>
            </w:r>
            <w:r>
              <w:rPr>
                <w:color w:val="000000" w:themeColor="text1"/>
                <w:sz w:val="22"/>
                <w:szCs w:val="22"/>
              </w:rPr>
              <w:t xml:space="preserve"> or </w:t>
            </w:r>
            <w:r w:rsidRPr="00564614">
              <w:rPr>
                <w:color w:val="000000" w:themeColor="text1"/>
                <w:sz w:val="22"/>
                <w:szCs w:val="22"/>
              </w:rPr>
              <w:t>Proposal 1.1-2</w:t>
            </w:r>
            <w:r>
              <w:rPr>
                <w:color w:val="000000" w:themeColor="text1"/>
                <w:sz w:val="22"/>
                <w:szCs w:val="22"/>
              </w:rPr>
              <w:t>G</w:t>
            </w:r>
            <w:r w:rsidRPr="00564614">
              <w:rPr>
                <w:color w:val="000000" w:themeColor="text1"/>
                <w:sz w:val="22"/>
                <w:szCs w:val="22"/>
              </w:rPr>
              <w:t>)</w:t>
            </w:r>
            <w:r>
              <w:rPr>
                <w:color w:val="000000" w:themeColor="text1"/>
                <w:sz w:val="22"/>
                <w:szCs w:val="22"/>
              </w:rPr>
              <w:t xml:space="preserve">: We share the view from Huawei. </w:t>
            </w:r>
            <w:r w:rsidRPr="00564614">
              <w:rPr>
                <w:color w:val="000000" w:themeColor="text1"/>
                <w:sz w:val="22"/>
                <w:szCs w:val="22"/>
              </w:rPr>
              <w:t>Change of “licensed / unlicensed operation” to “operation with or without shared spectrum channel access”</w:t>
            </w:r>
            <w:r>
              <w:rPr>
                <w:color w:val="000000" w:themeColor="text1"/>
                <w:sz w:val="22"/>
                <w:szCs w:val="22"/>
              </w:rPr>
              <w:t xml:space="preserve"> is fine, but adding “explicit” is NOT OK to us.</w:t>
            </w:r>
          </w:p>
        </w:tc>
      </w:tr>
      <w:tr w:rsidR="00167581" w:rsidRPr="00542AC1" w14:paraId="3DEB5084" w14:textId="77777777" w:rsidTr="00D24F92">
        <w:tc>
          <w:tcPr>
            <w:tcW w:w="1705" w:type="dxa"/>
          </w:tcPr>
          <w:p w14:paraId="5E0D2A16" w14:textId="62942896" w:rsidR="00167581" w:rsidRDefault="00167581" w:rsidP="00167581">
            <w:pPr>
              <w:pStyle w:val="BodyText"/>
              <w:spacing w:after="0"/>
              <w:rPr>
                <w:rFonts w:ascii="Times New Roman" w:eastAsiaTheme="minorEastAsia" w:hAnsi="Times New Roman" w:hint="eastAsia"/>
                <w:color w:val="000000" w:themeColor="text1"/>
                <w:sz w:val="22"/>
                <w:szCs w:val="22"/>
                <w:lang w:eastAsia="ko-KR"/>
              </w:rPr>
            </w:pPr>
            <w:r>
              <w:rPr>
                <w:rFonts w:ascii="Times New Roman" w:hAnsi="Times New Roman"/>
                <w:color w:val="000000" w:themeColor="text1"/>
                <w:sz w:val="22"/>
                <w:szCs w:val="22"/>
                <w:lang w:eastAsia="zh-CN"/>
              </w:rPr>
              <w:lastRenderedPageBreak/>
              <w:t xml:space="preserve">Apple </w:t>
            </w:r>
          </w:p>
        </w:tc>
        <w:tc>
          <w:tcPr>
            <w:tcW w:w="8257" w:type="dxa"/>
          </w:tcPr>
          <w:p w14:paraId="5F4FC654"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12786B52"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Not support</w:t>
            </w:r>
          </w:p>
          <w:p w14:paraId="30B9E45C" w14:textId="77777777" w:rsidR="00167581" w:rsidRDefault="00167581" w:rsidP="00167581">
            <w:pPr>
              <w:pStyle w:val="BodyText"/>
              <w:spacing w:after="0"/>
              <w:rPr>
                <w:rFonts w:ascii="Times New Roman" w:hAnsi="Times New Roman"/>
                <w:bCs/>
                <w:sz w:val="22"/>
                <w:szCs w:val="32"/>
                <w:lang w:eastAsia="zh-CN"/>
              </w:rPr>
            </w:pPr>
            <w:r w:rsidRPr="00B471E1">
              <w:rPr>
                <w:rFonts w:ascii="Times New Roman" w:hAnsi="Times New Roman"/>
                <w:b/>
                <w:bCs/>
                <w:sz w:val="22"/>
                <w:szCs w:val="32"/>
                <w:lang w:eastAsia="zh-CN"/>
              </w:rPr>
              <w:t>Proposal 1.1-2G)</w:t>
            </w:r>
            <w:r w:rsidRPr="00B471E1">
              <w:rPr>
                <w:rFonts w:ascii="Times New Roman" w:hAnsi="Times New Roman"/>
                <w:bCs/>
                <w:sz w:val="22"/>
                <w:szCs w:val="32"/>
                <w:lang w:eastAsia="zh-CN"/>
              </w:rPr>
              <w:t xml:space="preserve"> </w:t>
            </w:r>
            <w:r>
              <w:rPr>
                <w:rFonts w:ascii="Times New Roman" w:hAnsi="Times New Roman"/>
                <w:bCs/>
                <w:sz w:val="22"/>
                <w:szCs w:val="32"/>
                <w:lang w:eastAsia="zh-CN"/>
              </w:rPr>
              <w:t>S</w:t>
            </w:r>
            <w:r w:rsidRPr="00B471E1">
              <w:rPr>
                <w:rFonts w:ascii="Times New Roman" w:hAnsi="Times New Roman"/>
                <w:bCs/>
                <w:sz w:val="22"/>
                <w:szCs w:val="32"/>
                <w:lang w:eastAsia="zh-CN"/>
              </w:rPr>
              <w:t xml:space="preserve">upport. </w:t>
            </w:r>
          </w:p>
          <w:p w14:paraId="3A147578" w14:textId="7FD15E74" w:rsidR="00167581" w:rsidRPr="00167581" w:rsidRDefault="00167581" w:rsidP="00167581">
            <w:pPr>
              <w:pStyle w:val="BodyText"/>
              <w:spacing w:after="0"/>
              <w:rPr>
                <w:rFonts w:ascii="Times New Roman" w:hAnsi="Times New Roman"/>
                <w:bCs/>
                <w:sz w:val="22"/>
                <w:szCs w:val="32"/>
                <w:lang w:eastAsia="zh-CN"/>
              </w:rPr>
            </w:pPr>
            <w:r>
              <w:rPr>
                <w:rFonts w:ascii="Times New Roman" w:hAnsi="Times New Roman"/>
                <w:bCs/>
                <w:sz w:val="22"/>
                <w:szCs w:val="32"/>
                <w:lang w:eastAsia="zh-CN"/>
              </w:rPr>
              <w:t xml:space="preserve">We understand that use of LBT or licensed vs. unlicensed are not needed for SSB detection as UE simply does correlation within certain sliding window. However, based on the value of indicated Q value in MIB (if supported) and the total number of support SSBs, it is possible that UE can derive the LBT enabling/disabling or not e.g., Q &lt; maximum candidate SSB numbers and then interpret as unlicensed band if LBT is derived as enabling. This implicit indication is almost free benefit and should not be excluded. </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lastRenderedPageBreak/>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791C43"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lastRenderedPageBreak/>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lastRenderedPageBreak/>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r w:rsidR="00467B57" w:rsidRPr="00542AC1" w14:paraId="738F5D77" w14:textId="77777777" w:rsidTr="007E7300">
        <w:tc>
          <w:tcPr>
            <w:tcW w:w="1705" w:type="dxa"/>
          </w:tcPr>
          <w:p w14:paraId="2AA4A185" w14:textId="162B911F"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57" w:type="dxa"/>
          </w:tcPr>
          <w:p w14:paraId="206B16D3"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1.1-8): Support</w:t>
            </w:r>
          </w:p>
          <w:p w14:paraId="475757D8"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1.1-3F): Support</w:t>
            </w:r>
          </w:p>
          <w:p w14:paraId="7CD1E656" w14:textId="77777777" w:rsidR="00467B57"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1.1-7A): Disagree, the last two bullets are contradictory to Proposal 1.1-3F)</w:t>
            </w:r>
          </w:p>
          <w:p w14:paraId="08D5223E" w14:textId="1B7E6E86" w:rsidR="00467B57" w:rsidRDefault="00467B57" w:rsidP="00467B57">
            <w:pPr>
              <w:pStyle w:val="BodyText"/>
              <w:spacing w:after="0"/>
              <w:rPr>
                <w:rFonts w:ascii="Times New Roman" w:hAnsi="Times New Roman"/>
                <w:b/>
                <w:bCs/>
                <w:lang w:eastAsia="zh-CN"/>
              </w:rPr>
            </w:pPr>
            <w:r w:rsidRPr="00564614">
              <w:rPr>
                <w:rFonts w:ascii="Times New Roman" w:eastAsiaTheme="minorEastAsia" w:hAnsi="Times New Roman"/>
                <w:sz w:val="22"/>
                <w:szCs w:val="22"/>
                <w:lang w:eastAsia="ko-KR"/>
              </w:rPr>
              <w:t>Proposal 1.1-7B): Open to discuss, but seems to be linked with the maximum number of SSBs</w:t>
            </w:r>
          </w:p>
        </w:tc>
      </w:tr>
      <w:tr w:rsidR="00167581" w:rsidRPr="00542AC1" w14:paraId="64C52EC1" w14:textId="77777777" w:rsidTr="007E7300">
        <w:tc>
          <w:tcPr>
            <w:tcW w:w="1705" w:type="dxa"/>
          </w:tcPr>
          <w:p w14:paraId="7C8B09DA" w14:textId="4D5C6C04" w:rsidR="00167581" w:rsidRDefault="00167581" w:rsidP="00167581">
            <w:pPr>
              <w:pStyle w:val="BodyText"/>
              <w:spacing w:after="0"/>
              <w:rPr>
                <w:rFonts w:ascii="Times New Roman" w:eastAsiaTheme="minorEastAsia" w:hAnsi="Times New Roman" w:hint="eastAsia"/>
                <w:sz w:val="22"/>
                <w:szCs w:val="22"/>
                <w:lang w:eastAsia="ko-KR"/>
              </w:rPr>
            </w:pPr>
            <w:r>
              <w:rPr>
                <w:rFonts w:ascii="Times New Roman" w:hAnsi="Times New Roman"/>
                <w:sz w:val="22"/>
                <w:szCs w:val="22"/>
                <w:lang w:eastAsia="zh-CN"/>
              </w:rPr>
              <w:t xml:space="preserve">Apple </w:t>
            </w:r>
          </w:p>
        </w:tc>
        <w:tc>
          <w:tcPr>
            <w:tcW w:w="8257" w:type="dxa"/>
          </w:tcPr>
          <w:p w14:paraId="7EAF1AF0"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B471E1">
              <w:rPr>
                <w:rFonts w:ascii="Times New Roman" w:hAnsi="Times New Roman"/>
                <w:lang w:eastAsia="zh-CN"/>
              </w:rPr>
              <w:t>Support.</w:t>
            </w:r>
            <w:r>
              <w:rPr>
                <w:rFonts w:ascii="Times New Roman" w:hAnsi="Times New Roman"/>
                <w:b/>
                <w:bCs/>
                <w:lang w:eastAsia="zh-CN"/>
              </w:rPr>
              <w:t xml:space="preserve"> </w:t>
            </w:r>
          </w:p>
          <w:p w14:paraId="1EA970CF"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1.1-3F): </w:t>
            </w:r>
            <w:r w:rsidRPr="00B471E1">
              <w:rPr>
                <w:rFonts w:ascii="Times New Roman" w:hAnsi="Times New Roman"/>
                <w:lang w:eastAsia="zh-CN"/>
              </w:rPr>
              <w:t>Support.</w:t>
            </w:r>
            <w:r>
              <w:rPr>
                <w:rFonts w:ascii="Times New Roman" w:hAnsi="Times New Roman"/>
                <w:b/>
                <w:bCs/>
                <w:lang w:eastAsia="zh-CN"/>
              </w:rPr>
              <w:t xml:space="preserve"> </w:t>
            </w:r>
          </w:p>
          <w:p w14:paraId="65598658" w14:textId="77777777" w:rsidR="00167581" w:rsidRDefault="00167581" w:rsidP="00167581">
            <w:pPr>
              <w:pStyle w:val="BodyText"/>
              <w:spacing w:after="0"/>
              <w:rPr>
                <w:rFonts w:ascii="Times New Roman" w:hAnsi="Times New Roman"/>
                <w:b/>
                <w:bCs/>
                <w:lang w:eastAsia="zh-CN"/>
              </w:rPr>
            </w:pPr>
            <w:r w:rsidRPr="007A0032">
              <w:rPr>
                <w:rFonts w:ascii="Times New Roman" w:hAnsi="Times New Roman"/>
                <w:b/>
                <w:bCs/>
                <w:lang w:eastAsia="zh-CN"/>
              </w:rPr>
              <w:t>Proposal 1.1-7A)</w:t>
            </w:r>
            <w:r>
              <w:rPr>
                <w:rFonts w:ascii="Times New Roman" w:hAnsi="Times New Roman"/>
                <w:b/>
                <w:bCs/>
                <w:lang w:eastAsia="zh-CN"/>
              </w:rPr>
              <w:t xml:space="preserve">: </w:t>
            </w:r>
            <w:r w:rsidRPr="00106DA7">
              <w:rPr>
                <w:rFonts w:ascii="Times New Roman" w:hAnsi="Times New Roman"/>
                <w:lang w:eastAsia="zh-CN"/>
              </w:rPr>
              <w:t>We do not support this proposal. Instead, it seems sort of contradict with Proposal 1.1-3F</w:t>
            </w:r>
            <w:r>
              <w:rPr>
                <w:rFonts w:ascii="Times New Roman" w:hAnsi="Times New Roman"/>
                <w:lang w:eastAsia="zh-CN"/>
              </w:rPr>
              <w:t xml:space="preserve">, where it remains FFS whether to repurpose one state to indicate ‘DBTW disabled’ in MIB. We see it is important to indicate Q value in MIB, which was used for Type0 CSS monitoring as in NRU. </w:t>
            </w:r>
          </w:p>
          <w:p w14:paraId="7D05DB90" w14:textId="3683D34F" w:rsidR="00167581" w:rsidRPr="00564614"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1.1-7B): </w:t>
            </w:r>
            <w:r w:rsidRPr="00106DA7">
              <w:rPr>
                <w:rFonts w:ascii="Times New Roman" w:hAnsi="Times New Roman"/>
                <w:lang w:eastAsia="zh-CN"/>
              </w:rPr>
              <w:t>We</w:t>
            </w:r>
            <w:r>
              <w:rPr>
                <w:rFonts w:ascii="Times New Roman" w:hAnsi="Times New Roman"/>
                <w:lang w:eastAsia="zh-CN"/>
              </w:rPr>
              <w:t xml:space="preserve"> do not support this because there is</w:t>
            </w:r>
            <w:r w:rsidRPr="00106DA7">
              <w:rPr>
                <w:rFonts w:ascii="Times New Roman" w:hAnsi="Times New Roman"/>
                <w:lang w:eastAsia="zh-CN"/>
              </w:rPr>
              <w:t xml:space="preserve"> some dependency between this proposal and </w:t>
            </w:r>
            <w:r w:rsidRPr="00106DA7">
              <w:rPr>
                <w:rFonts w:ascii="Times New Roman" w:hAnsi="Times New Roman"/>
                <w:b/>
                <w:bCs/>
                <w:lang w:eastAsia="zh-CN"/>
              </w:rPr>
              <w:t>P1.1-3F</w:t>
            </w:r>
            <w:r>
              <w:rPr>
                <w:rFonts w:ascii="Times New Roman" w:hAnsi="Times New Roman"/>
                <w:lang w:eastAsia="zh-CN"/>
              </w:rPr>
              <w:t xml:space="preserve"> FFS aspect, as commented above. Prefer to address the FFS first. </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lastRenderedPageBreak/>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w:t>
            </w:r>
            <w:r>
              <w:rPr>
                <w:rFonts w:ascii="Times New Roman" w:hAnsi="Times New Roman"/>
                <w:sz w:val="22"/>
                <w:szCs w:val="22"/>
                <w:lang w:eastAsia="zh-CN"/>
              </w:rPr>
              <w:lastRenderedPageBreak/>
              <w:t xml:space="preserve">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w:t>
            </w:r>
            <w:r>
              <w:rPr>
                <w:rFonts w:eastAsia="Calibri"/>
                <w:lang w:val="fi-FI" w:eastAsia="fi-FI"/>
              </w:rPr>
              <w:lastRenderedPageBreak/>
              <w:t>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a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(e.g.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Support DBTW for 120 kHz, 480 kHz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r w:rsidRPr="007E789F">
              <w:rPr>
                <w:rFonts w:eastAsia="Times New Roman"/>
                <w:i/>
              </w:rPr>
              <w:t>ssbSubcarrierSpacingCommon</w:t>
            </w:r>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lastRenderedPageBreak/>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Support DBTW for 120 kHz, 480 kHz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r w:rsidRPr="007E789F">
              <w:rPr>
                <w:rFonts w:eastAsia="Times New Roman"/>
                <w:i/>
              </w:rPr>
              <w:t>ssbSubcarrierSpacingCommon</w:t>
            </w:r>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r w:rsidR="007F62E1" w14:paraId="6362390B" w14:textId="77777777" w:rsidTr="00EB59CF">
        <w:tc>
          <w:tcPr>
            <w:tcW w:w="1705" w:type="dxa"/>
            <w:shd w:val="clear" w:color="auto" w:fill="FFFFFF" w:themeFill="background1"/>
          </w:tcPr>
          <w:p w14:paraId="471DDEF7" w14:textId="4A33574D"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 2</w:t>
            </w:r>
          </w:p>
        </w:tc>
        <w:tc>
          <w:tcPr>
            <w:tcW w:w="8257" w:type="dxa"/>
            <w:shd w:val="clear" w:color="auto" w:fill="FFFFFF" w:themeFill="background1"/>
          </w:tcPr>
          <w:p w14:paraId="6294817D" w14:textId="77777777" w:rsidR="007F62E1" w:rsidRDefault="007F62E1" w:rsidP="007F62E1">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w:t>
            </w:r>
            <w:r>
              <w:rPr>
                <w:rFonts w:ascii="Times New Roman" w:hAnsi="Times New Roman"/>
                <w:b/>
                <w:bCs/>
                <w:lang w:eastAsia="zh-CN"/>
              </w:rPr>
              <w:t>Proposal 1.1-5B</w:t>
            </w:r>
            <w:r>
              <w:rPr>
                <w:rFonts w:ascii="Times New Roman" w:eastAsia="Times New Roman" w:hAnsi="Times New Roman"/>
                <w:sz w:val="22"/>
                <w:szCs w:val="22"/>
                <w:lang w:eastAsia="zh-CN"/>
              </w:rPr>
              <w:t xml:space="preserve"> (64 candidate SSBs). Also, we appreciate it if our Moderator also consider the following Package proposal:</w:t>
            </w:r>
          </w:p>
          <w:p w14:paraId="5FFF93AD" w14:textId="04781EB1" w:rsidR="007F62E1" w:rsidRPr="007F62E1" w:rsidRDefault="007F62E1" w:rsidP="007F62E1">
            <w:pPr>
              <w:pStyle w:val="BodyText"/>
              <w:spacing w:after="0"/>
              <w:rPr>
                <w:rFonts w:ascii="Times New Roman" w:eastAsia="Times New Roman" w:hAnsi="Times New Roman"/>
                <w:b/>
                <w:sz w:val="22"/>
                <w:szCs w:val="22"/>
                <w:lang w:eastAsia="zh-CN"/>
              </w:rPr>
            </w:pPr>
            <w:r w:rsidRPr="007F62E1">
              <w:rPr>
                <w:rFonts w:ascii="Times New Roman" w:eastAsia="Times New Roman" w:hAnsi="Times New Roman"/>
                <w:b/>
                <w:sz w:val="22"/>
                <w:szCs w:val="22"/>
                <w:lang w:eastAsia="zh-CN"/>
              </w:rPr>
              <w:t xml:space="preserve"> Huawei’s</w:t>
            </w:r>
            <w:r>
              <w:rPr>
                <w:rFonts w:ascii="Times New Roman" w:eastAsia="Times New Roman" w:hAnsi="Times New Roman"/>
                <w:sz w:val="22"/>
                <w:szCs w:val="22"/>
                <w:lang w:eastAsia="zh-CN"/>
              </w:rPr>
              <w:t xml:space="preserve"> </w:t>
            </w:r>
            <w:r>
              <w:rPr>
                <w:rFonts w:ascii="Times New Roman" w:eastAsia="Times New Roman" w:hAnsi="Times New Roman"/>
                <w:b/>
                <w:sz w:val="22"/>
                <w:szCs w:val="22"/>
                <w:lang w:eastAsia="zh-CN"/>
              </w:rPr>
              <w:t>p</w:t>
            </w:r>
            <w:r w:rsidRPr="007F62E1">
              <w:rPr>
                <w:rFonts w:ascii="Times New Roman" w:eastAsia="Times New Roman" w:hAnsi="Times New Roman"/>
                <w:b/>
                <w:sz w:val="22"/>
                <w:szCs w:val="22"/>
                <w:lang w:eastAsia="zh-CN"/>
              </w:rPr>
              <w:t xml:space="preserve">ackage proposal: </w:t>
            </w:r>
          </w:p>
          <w:p w14:paraId="0A8E55FA" w14:textId="118502AF"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DBTW for 120/480/960 kHz</w:t>
            </w:r>
          </w:p>
          <w:p w14:paraId="3C79E8C0"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w:t>
            </w:r>
          </w:p>
          <w:p w14:paraId="411497CF"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128 candidate for 480/960kHz </w:t>
            </w:r>
          </w:p>
          <w:p w14:paraId="28780552"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transfer 4</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LSB of SFN to MIB and use the freed 1 bit in PBCH to indicate 7</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bit of SSB candidate index</w:t>
            </w:r>
          </w:p>
          <w:p w14:paraId="75F219EE"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2 bit Q indication for 120/480/960 </w:t>
            </w:r>
            <w:r w:rsidRPr="007F62E1">
              <w:rPr>
                <w:rFonts w:ascii="Times New Roman" w:eastAsia="Times New Roman" w:hAnsi="Times New Roman"/>
                <w:sz w:val="22"/>
                <w:szCs w:val="22"/>
                <w:lang w:eastAsia="zh-CN"/>
              </w:rPr>
              <w:t>in MIB</w:t>
            </w:r>
          </w:p>
          <w:p w14:paraId="1446A57B" w14:textId="0573884C"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Repurpose 1 bit of subCarrierSpacingCommon and save one bit from searchSpaceZero/controlResourceSetZero/ssb-SubcarrierOffset</w:t>
            </w:r>
          </w:p>
          <w:p w14:paraId="06C352B6"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DBTW in MIB (UE can figure out DBTW enable/disable by comparing the value of DBTW in SIB1 with the value of Q in MIB)</w:t>
            </w:r>
          </w:p>
          <w:p w14:paraId="2BABE3A7"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lastRenderedPageBreak/>
              <w:t>No need to indicate LBT/No-LBT in MIB</w:t>
            </w:r>
          </w:p>
          <w:p w14:paraId="5EB864E3"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unify the s</w:t>
            </w:r>
            <w:r>
              <w:rPr>
                <w:rFonts w:ascii="Times New Roman" w:eastAsia="Times New Roman" w:hAnsi="Times New Roman"/>
                <w:sz w:val="22"/>
                <w:szCs w:val="22"/>
                <w:lang w:eastAsia="zh-CN"/>
              </w:rPr>
              <w:t xml:space="preserve">ize of DCI 1_0. </w:t>
            </w:r>
          </w:p>
          <w:p w14:paraId="6AD14DE7" w14:textId="454BBBE1" w:rsidR="007F62E1" w:rsidRP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LBT/No-LBT </w:t>
            </w:r>
            <w:r>
              <w:rPr>
                <w:rFonts w:ascii="Times New Roman" w:eastAsia="Times New Roman" w:hAnsi="Times New Roman"/>
                <w:sz w:val="22"/>
                <w:szCs w:val="22"/>
                <w:lang w:eastAsia="zh-CN"/>
              </w:rPr>
              <w:t>can be indicated in SIB1</w:t>
            </w:r>
          </w:p>
          <w:p w14:paraId="0D9FE939" w14:textId="77777777" w:rsidR="007F62E1" w:rsidRDefault="007F62E1" w:rsidP="007F62E1">
            <w:pPr>
              <w:pStyle w:val="BodyText"/>
              <w:spacing w:after="0"/>
              <w:rPr>
                <w:rFonts w:ascii="Times New Roman" w:eastAsia="MS Mincho" w:hAnsi="Times New Roman"/>
                <w:b/>
                <w:sz w:val="22"/>
                <w:szCs w:val="22"/>
                <w:lang w:eastAsia="ja-JP"/>
              </w:rPr>
            </w:pPr>
          </w:p>
          <w:p w14:paraId="5B7B9C4D" w14:textId="77777777" w:rsidR="007F62E1" w:rsidRDefault="007F62E1" w:rsidP="007F62E1">
            <w:pPr>
              <w:pStyle w:val="BodyText"/>
              <w:spacing w:after="0"/>
              <w:rPr>
                <w:rFonts w:ascii="Times New Roman" w:eastAsia="MS Mincho" w:hAnsi="Times New Roman"/>
                <w:b/>
                <w:sz w:val="22"/>
                <w:szCs w:val="22"/>
                <w:lang w:eastAsia="ja-JP"/>
              </w:rPr>
            </w:pPr>
            <w:r w:rsidRPr="007F62E1">
              <w:rPr>
                <w:rFonts w:ascii="Times New Roman" w:eastAsia="MS Mincho" w:hAnsi="Times New Roman"/>
                <w:b/>
                <w:sz w:val="22"/>
                <w:szCs w:val="22"/>
                <w:lang w:eastAsia="ja-JP"/>
              </w:rPr>
              <w:t>Our views regarding the Package proposals so far:</w:t>
            </w:r>
          </w:p>
          <w:p w14:paraId="2DEE27B7" w14:textId="77777777" w:rsidR="007F62E1" w:rsidRDefault="007F62E1" w:rsidP="007F62E1">
            <w:pPr>
              <w:pStyle w:val="BodyText"/>
              <w:spacing w:after="0"/>
              <w:rPr>
                <w:rFonts w:ascii="Times New Roman" w:eastAsia="MS Mincho" w:hAnsi="Times New Roman"/>
                <w:b/>
                <w:sz w:val="22"/>
                <w:szCs w:val="22"/>
                <w:lang w:eastAsia="ja-JP"/>
              </w:rPr>
            </w:pPr>
          </w:p>
          <w:p w14:paraId="6C5F658F"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323BEC1E"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22C7FEDC" w14:textId="0AFFEAC1" w:rsidR="007F62E1" w:rsidRPr="00EA4CC7" w:rsidRDefault="007F62E1"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sidR="005E5D96">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w:t>
            </w:r>
            <w:r w:rsidR="005E5D96" w:rsidRPr="005E5D96">
              <w:rPr>
                <w:rFonts w:eastAsia="Times New Roman"/>
                <w:color w:val="FF0000"/>
              </w:rPr>
              <w:t>candidate SSB positions for 120kHz</w:t>
            </w:r>
          </w:p>
          <w:p w14:paraId="6D890494"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0B280B99" w14:textId="2C6A814F" w:rsidR="007F62E1" w:rsidRPr="005E5D96" w:rsidRDefault="007F62E1"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 xml:space="preserve">HW: </w:t>
            </w:r>
            <w:r w:rsidR="005E5D96">
              <w:rPr>
                <w:rFonts w:eastAsia="Times New Roman"/>
                <w:color w:val="FF0000"/>
              </w:rPr>
              <w:t xml:space="preserve">Not support. </w:t>
            </w:r>
            <w:r w:rsidRPr="005E5D96">
              <w:rPr>
                <w:rFonts w:eastAsia="Times New Roman"/>
                <w:color w:val="FF0000"/>
              </w:rPr>
              <w:t>Why</w:t>
            </w:r>
            <w:r w:rsidR="005E5D96" w:rsidRPr="005E5D96">
              <w:rPr>
                <w:rFonts w:eastAsia="Times New Roman"/>
                <w:color w:val="FF0000"/>
              </w:rPr>
              <w:t xml:space="preserve"> UE needs to know licensed/unlicensed band</w:t>
            </w:r>
            <w:r w:rsidRPr="005E5D96">
              <w:rPr>
                <w:rFonts w:eastAsia="Times New Roman"/>
                <w:color w:val="FF0000"/>
              </w:rPr>
              <w:t xml:space="preserve">? </w:t>
            </w:r>
            <w:r w:rsidR="005E5D96" w:rsidRPr="005E5D96">
              <w:rPr>
                <w:rFonts w:eastAsia="Times New Roman"/>
                <w:color w:val="FF0000"/>
              </w:rPr>
              <w:t xml:space="preserve">We think it only needs to know whether or not LBT is used. </w:t>
            </w:r>
          </w:p>
          <w:p w14:paraId="3C81869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153C23BD" w14:textId="3F33D25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016481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421934CA" w14:textId="0CEF7BE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01D9963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B28EEAB" w14:textId="58FDB8EE"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OK if it means additionally indicating Q in RRC dedicated signaling</w:t>
            </w:r>
          </w:p>
          <w:p w14:paraId="13659F3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477FE37F" w14:textId="16673D2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w:t>
            </w:r>
            <w:r>
              <w:rPr>
                <w:rFonts w:ascii="Times New Roman" w:hAnsi="Times New Roman"/>
                <w:b/>
                <w:bCs/>
                <w:lang w:eastAsia="zh-CN"/>
              </w:rPr>
              <w:t>Samsung 1</w:t>
            </w:r>
          </w:p>
          <w:p w14:paraId="1047529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Support DBTW for 120 kHz, 480 kHz and 960 kHz</w:t>
            </w:r>
          </w:p>
          <w:p w14:paraId="3DD245B9" w14:textId="46C9AD56"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Support</w:t>
            </w:r>
          </w:p>
          <w:p w14:paraId="1B38EB7D"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420BA1FF" w14:textId="18320C84" w:rsidR="005E5D96" w:rsidRDefault="005E5D96"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candidate SSB positions for 120kH</w:t>
            </w:r>
          </w:p>
          <w:p w14:paraId="71AED27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5316E092" w14:textId="2FB218DB" w:rsidR="005E5D96" w:rsidRPr="005E5D96" w:rsidRDefault="005E5D96" w:rsidP="005E5D96">
            <w:pPr>
              <w:pStyle w:val="ListParagraph"/>
              <w:numPr>
                <w:ilvl w:val="2"/>
                <w:numId w:val="64"/>
              </w:numPr>
              <w:spacing w:line="240" w:lineRule="auto"/>
              <w:jc w:val="left"/>
              <w:rPr>
                <w:rFonts w:eastAsia="Times New Roman"/>
                <w:color w:val="FF0000"/>
              </w:rPr>
            </w:pPr>
            <w:r w:rsidRPr="005E5D96">
              <w:rPr>
                <w:rFonts w:eastAsia="Times New Roman"/>
                <w:color w:val="FF0000"/>
              </w:rPr>
              <w:t>HW: OK</w:t>
            </w:r>
          </w:p>
          <w:p w14:paraId="5ACCA73F"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r w:rsidRPr="007E789F">
              <w:rPr>
                <w:rFonts w:eastAsia="Times New Roman"/>
                <w:i/>
              </w:rPr>
              <w:t>ssbSubcarrierSpacingCommon</w:t>
            </w:r>
            <w:r>
              <w:rPr>
                <w:rFonts w:eastAsia="Times New Roman"/>
              </w:rPr>
              <w:t xml:space="preserve"> in MIB to indicate 4th LSB of SFN</w:t>
            </w:r>
          </w:p>
          <w:p w14:paraId="5E705EE6" w14:textId="440E1485" w:rsidR="005E5D96" w:rsidRPr="00EA4CC7" w:rsidRDefault="005E5D96" w:rsidP="005E5D96">
            <w:pPr>
              <w:pStyle w:val="ListParagraph"/>
              <w:numPr>
                <w:ilvl w:val="2"/>
                <w:numId w:val="64"/>
              </w:numPr>
              <w:spacing w:line="240" w:lineRule="auto"/>
              <w:jc w:val="left"/>
              <w:rPr>
                <w:rFonts w:eastAsia="Times New Roman"/>
              </w:rPr>
            </w:pPr>
            <w:r w:rsidRPr="005E5D96">
              <w:rPr>
                <w:rFonts w:eastAsia="Times New Roman"/>
                <w:color w:val="FF0000"/>
              </w:rPr>
              <w:t>HW: Not support. 4</w:t>
            </w:r>
            <w:r w:rsidRPr="005E5D96">
              <w:rPr>
                <w:rFonts w:eastAsia="Times New Roman"/>
                <w:color w:val="FF0000"/>
                <w:vertAlign w:val="superscript"/>
              </w:rPr>
              <w:t>th</w:t>
            </w:r>
            <w:r w:rsidRPr="005E5D96">
              <w:rPr>
                <w:rFonts w:eastAsia="Times New Roman"/>
                <w:color w:val="FF0000"/>
              </w:rPr>
              <w:t xml:space="preserve"> LSB can go to MIB without reducing MIB payload periodicity of 80 ms. </w:t>
            </w:r>
          </w:p>
          <w:p w14:paraId="7839068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 (and dedicated signaling after initial access)</w:t>
            </w:r>
          </w:p>
          <w:p w14:paraId="6B36106D" w14:textId="45347B2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Why UE needs to know licensed/unlicensed band? We think it only needs to know whether or not LBT is used.</w:t>
            </w:r>
            <w:r>
              <w:rPr>
                <w:rFonts w:eastAsia="Times New Roman"/>
                <w:color w:val="FF0000"/>
              </w:rPr>
              <w:t xml:space="preserve"> Moreover, the </w:t>
            </w:r>
            <w:r>
              <w:rPr>
                <w:rFonts w:eastAsia="Times New Roman"/>
                <w:color w:val="FF0000"/>
              </w:rPr>
              <w:lastRenderedPageBreak/>
              <w:t>earliest stage that LBT/No-LBT needs to be known is in MIB if ambiguity in the size of DCI 1_0 scrambled by SI-RNTI is not resolved or in SIB1 if ambiguity in the size of DCI 1_0 scrambled by SI-RNTI is resolved (by eg size unification)</w:t>
            </w:r>
          </w:p>
          <w:p w14:paraId="3EBB954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096559D1" w14:textId="68F9D56B"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We prefer to avoid two blind decoding. Agreeing on aligning DCI 1_0 size seems to have the best chance</w:t>
            </w:r>
          </w:p>
          <w:p w14:paraId="3D5A759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0BCD0BF2" w14:textId="7777777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25D456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1238F87" w14:textId="7777777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5F3C07F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DE6F424" w14:textId="254F8A7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1D0B35A7"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215F8BF" w14:textId="77777777" w:rsidR="007F62E1" w:rsidRDefault="007F62E1" w:rsidP="007F62E1">
            <w:pPr>
              <w:pStyle w:val="BodyText"/>
              <w:spacing w:after="0"/>
              <w:rPr>
                <w:rFonts w:ascii="Times New Roman" w:eastAsia="MS Mincho" w:hAnsi="Times New Roman"/>
                <w:sz w:val="22"/>
                <w:szCs w:val="22"/>
                <w:lang w:eastAsia="ja-JP"/>
              </w:rPr>
            </w:pPr>
          </w:p>
          <w:p w14:paraId="2FF49041" w14:textId="77777777"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544ED16C" w14:textId="774ED8C9" w:rsidR="007F62E1" w:rsidRPr="0054370D" w:rsidRDefault="007F62E1" w:rsidP="007F62E1">
            <w:pPr>
              <w:pStyle w:val="Heading5"/>
              <w:outlineLvl w:val="4"/>
              <w:rPr>
                <w:rFonts w:ascii="Times New Roman" w:hAnsi="Times New Roman"/>
                <w:b/>
                <w:bCs/>
                <w:color w:val="FF0000"/>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w:t>
            </w:r>
            <w:r>
              <w:rPr>
                <w:rFonts w:ascii="Times New Roman" w:hAnsi="Times New Roman"/>
                <w:b/>
                <w:bCs/>
                <w:lang w:eastAsia="zh-CN"/>
              </w:rPr>
              <w:t>Samsung 2</w:t>
            </w:r>
            <w:r w:rsidR="0054370D">
              <w:rPr>
                <w:rFonts w:ascii="Times New Roman" w:hAnsi="Times New Roman"/>
                <w:b/>
                <w:bCs/>
                <w:lang w:eastAsia="zh-CN"/>
              </w:rPr>
              <w:t xml:space="preserve"> </w:t>
            </w:r>
            <w:r w:rsidR="0054370D" w:rsidRPr="0054370D">
              <w:rPr>
                <w:rFonts w:ascii="Times New Roman" w:hAnsi="Times New Roman"/>
                <w:b/>
                <w:bCs/>
                <w:color w:val="FF0000"/>
                <w:lang w:eastAsia="zh-CN"/>
              </w:rPr>
              <w:t>(HW: Our views about Samsung2 can be inferred from our views from Samsung1)</w:t>
            </w:r>
          </w:p>
          <w:p w14:paraId="6EC504D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Support DBTW for 120 kHz, 480 kHz and 960 kHz</w:t>
            </w:r>
          </w:p>
          <w:p w14:paraId="17574F1A"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B824555"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1FAA79CA"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r w:rsidRPr="007E789F">
              <w:rPr>
                <w:rFonts w:eastAsia="Times New Roman"/>
                <w:i/>
              </w:rPr>
              <w:t>ssbSubcarrierSpacingCommon</w:t>
            </w:r>
            <w:r>
              <w:rPr>
                <w:rFonts w:eastAsia="Times New Roman"/>
              </w:rPr>
              <w:t xml:space="preserve"> in MIB to indicate 4th LSB of SFN</w:t>
            </w:r>
          </w:p>
          <w:p w14:paraId="6A0EFEC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SIB1 </w:t>
            </w:r>
          </w:p>
          <w:p w14:paraId="5C51855D" w14:textId="77777777" w:rsidR="007F62E1" w:rsidRPr="00DB7D88" w:rsidRDefault="007F62E1" w:rsidP="005E5D96">
            <w:pPr>
              <w:pStyle w:val="ListParagraph"/>
              <w:numPr>
                <w:ilvl w:val="0"/>
                <w:numId w:val="64"/>
              </w:numPr>
              <w:spacing w:line="240" w:lineRule="auto"/>
              <w:jc w:val="left"/>
              <w:rPr>
                <w:rFonts w:eastAsia="Times New Roman"/>
                <w:color w:val="FF0000"/>
              </w:rPr>
            </w:pPr>
            <w:r w:rsidRPr="00DB7D88">
              <w:rPr>
                <w:rFonts w:eastAsia="Times New Roman"/>
                <w:color w:val="FF0000"/>
              </w:rPr>
              <w:t xml:space="preserve">Aligning DCI 1_0 sizes </w:t>
            </w:r>
          </w:p>
          <w:p w14:paraId="3E7635E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7FE8EB9"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BB624B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3C99E0E4" w14:textId="77777777" w:rsidR="007F62E1" w:rsidRDefault="007F62E1" w:rsidP="007F62E1">
            <w:pPr>
              <w:pStyle w:val="BodyText"/>
              <w:spacing w:after="0"/>
              <w:rPr>
                <w:rFonts w:ascii="Times New Roman" w:hAnsi="Times New Roman"/>
                <w:sz w:val="22"/>
                <w:szCs w:val="22"/>
                <w:lang w:eastAsia="zh-CN"/>
              </w:rPr>
            </w:pPr>
          </w:p>
          <w:p w14:paraId="7655687C"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45965F3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26DF8098" w14:textId="20EA845F" w:rsidR="0054370D" w:rsidRPr="0054370D" w:rsidRDefault="0054370D" w:rsidP="0054370D">
            <w:pPr>
              <w:pStyle w:val="ListParagraph"/>
              <w:numPr>
                <w:ilvl w:val="1"/>
                <w:numId w:val="64"/>
              </w:numPr>
              <w:spacing w:line="240" w:lineRule="auto"/>
              <w:jc w:val="left"/>
              <w:rPr>
                <w:rFonts w:eastAsia="Times New Roman"/>
                <w:color w:val="FF0000"/>
              </w:rPr>
            </w:pPr>
            <w:r w:rsidRPr="0054370D">
              <w:rPr>
                <w:rFonts w:eastAsia="Times New Roman"/>
                <w:color w:val="FF0000"/>
              </w:rPr>
              <w:t>HW: Disagree with 64 candidate SSB for 480</w:t>
            </w:r>
          </w:p>
          <w:p w14:paraId="34CEEEA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350FB113" w14:textId="0F8A8D41" w:rsidR="0054370D" w:rsidRDefault="0054370D" w:rsidP="0054370D">
            <w:pPr>
              <w:pStyle w:val="ListParagraph"/>
              <w:numPr>
                <w:ilvl w:val="1"/>
                <w:numId w:val="64"/>
              </w:numPr>
              <w:spacing w:line="240" w:lineRule="auto"/>
              <w:jc w:val="left"/>
              <w:rPr>
                <w:rFonts w:eastAsia="Times New Roman"/>
              </w:rPr>
            </w:pPr>
            <w:r w:rsidRPr="005E5D96">
              <w:rPr>
                <w:rFonts w:eastAsia="Times New Roman"/>
                <w:color w:val="FF0000"/>
              </w:rPr>
              <w:lastRenderedPageBreak/>
              <w:t>HW: Why UE needs to know licensed/unlicensed band? We think it only needs to know whether or not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eg size unification). OK to indicate LBT/No-LBT in SIB1.</w:t>
            </w:r>
          </w:p>
          <w:p w14:paraId="01A5A52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5159B1BB" w14:textId="1657A0D1" w:rsidR="0054370D" w:rsidRPr="00C82B31" w:rsidRDefault="0054370D" w:rsidP="0054370D">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Not support. It is not necessary for UE to know DBTW enabled/disabled in MIB. Please see our detailed explanation about this </w:t>
            </w:r>
            <w:r w:rsidR="00C82B31" w:rsidRPr="00C82B31">
              <w:rPr>
                <w:rFonts w:eastAsia="Times New Roman"/>
                <w:color w:val="FF0000"/>
              </w:rPr>
              <w:t xml:space="preserve">issue. The easiest way to find our explanation is to search for </w:t>
            </w:r>
            <w:r w:rsidR="00C82B31" w:rsidRPr="00C82B31">
              <w:rPr>
                <w:rFonts w:eastAsia="Times New Roman"/>
                <w:i/>
                <w:color w:val="FF0000"/>
              </w:rPr>
              <w:t>“What is UE’s assumption regarding DBTW enable/disable before Reading SIB1”</w:t>
            </w:r>
            <w:r w:rsidR="00C82B31" w:rsidRPr="00C82B31">
              <w:rPr>
                <w:rFonts w:eastAsia="Times New Roman"/>
                <w:color w:val="FF0000"/>
              </w:rPr>
              <w:t xml:space="preserve"> in this document and read the whole input provided in that table. </w:t>
            </w:r>
            <w:r w:rsidRPr="00C82B31">
              <w:rPr>
                <w:rFonts w:eastAsia="Times New Roman"/>
                <w:color w:val="FF0000"/>
              </w:rPr>
              <w:t xml:space="preserve"> </w:t>
            </w:r>
          </w:p>
          <w:p w14:paraId="4ABD9D0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MIB (FFS 1 or 2 bit)</w:t>
            </w:r>
          </w:p>
          <w:p w14:paraId="3AC13E5A" w14:textId="2281E707"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HW: Support with 2 bits</w:t>
            </w:r>
          </w:p>
          <w:p w14:paraId="673D5FB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9AD2113"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388EF7A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FBFB6A1" w14:textId="77777777" w:rsidR="007F62E1" w:rsidRDefault="007F62E1" w:rsidP="007F62E1">
            <w:pPr>
              <w:pStyle w:val="BodyText"/>
              <w:spacing w:after="0"/>
              <w:rPr>
                <w:rFonts w:ascii="Times New Roman" w:hAnsi="Times New Roman"/>
                <w:sz w:val="22"/>
                <w:szCs w:val="22"/>
                <w:lang w:eastAsia="zh-CN"/>
              </w:rPr>
            </w:pPr>
          </w:p>
          <w:p w14:paraId="58CE2D15"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11</w:t>
            </w:r>
            <w:r w:rsidRPr="00EA4CC7">
              <w:rPr>
                <w:rFonts w:ascii="Times New Roman" w:hAnsi="Times New Roman"/>
                <w:b/>
                <w:bCs/>
                <w:lang w:eastAsia="zh-CN"/>
              </w:rPr>
              <w:t>) Package Proposal from Eri</w:t>
            </w:r>
            <w:r>
              <w:rPr>
                <w:rFonts w:ascii="Times New Roman" w:hAnsi="Times New Roman"/>
                <w:b/>
                <w:bCs/>
                <w:lang w:eastAsia="zh-CN"/>
              </w:rPr>
              <w:t>csson</w:t>
            </w:r>
          </w:p>
          <w:p w14:paraId="78A45C5C" w14:textId="77777777" w:rsidR="007F62E1" w:rsidRDefault="007F62E1" w:rsidP="005E5D96">
            <w:pPr>
              <w:pStyle w:val="ListParagraph"/>
              <w:numPr>
                <w:ilvl w:val="0"/>
                <w:numId w:val="64"/>
              </w:numPr>
              <w:spacing w:line="240" w:lineRule="auto"/>
              <w:jc w:val="left"/>
              <w:rPr>
                <w:rFonts w:eastAsia="Times New Roman"/>
                <w:lang w:eastAsia="zh-CN"/>
              </w:rPr>
            </w:pPr>
            <w:r>
              <w:rPr>
                <w:rFonts w:eastAsia="Times New Roman"/>
              </w:rPr>
              <w:t>Support DBTW for 120 kHz</w:t>
            </w:r>
          </w:p>
          <w:p w14:paraId="61DABCA1" w14:textId="4FAF71BB" w:rsidR="00C82B31" w:rsidRDefault="00C82B31" w:rsidP="00C82B31">
            <w:pPr>
              <w:pStyle w:val="ListParagraph"/>
              <w:numPr>
                <w:ilvl w:val="1"/>
                <w:numId w:val="64"/>
              </w:numPr>
              <w:spacing w:line="240" w:lineRule="auto"/>
              <w:jc w:val="left"/>
              <w:rPr>
                <w:rFonts w:eastAsia="Times New Roman"/>
                <w:lang w:eastAsia="zh-CN"/>
              </w:rPr>
            </w:pPr>
            <w:r w:rsidRPr="00C82B31">
              <w:rPr>
                <w:rFonts w:eastAsia="Times New Roman"/>
                <w:color w:val="FF0000"/>
              </w:rPr>
              <w:t xml:space="preserve">HW: </w:t>
            </w:r>
            <w:r>
              <w:rPr>
                <w:rFonts w:eastAsia="Times New Roman"/>
                <w:color w:val="FF0000"/>
              </w:rPr>
              <w:t>Not support if it means that DBTW is only supported for 120 kHz. We would like to support DBTW</w:t>
            </w:r>
            <w:r w:rsidRPr="00C82B31">
              <w:rPr>
                <w:rFonts w:eastAsia="Times New Roman"/>
                <w:color w:val="FF0000"/>
              </w:rPr>
              <w:t xml:space="preserve"> for 480 and 960 as well</w:t>
            </w:r>
          </w:p>
          <w:p w14:paraId="54783E8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 candidate SSB positions</w:t>
            </w:r>
          </w:p>
          <w:p w14:paraId="0A58F440" w14:textId="1A73988B"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w:t>
            </w:r>
            <w:r>
              <w:rPr>
                <w:rFonts w:eastAsia="Times New Roman"/>
                <w:color w:val="FF0000"/>
              </w:rPr>
              <w:t>Not support</w:t>
            </w:r>
            <w:r w:rsidRPr="00C82B31">
              <w:rPr>
                <w:rFonts w:eastAsia="Times New Roman"/>
                <w:color w:val="FF0000"/>
              </w:rPr>
              <w:t xml:space="preserve">. </w:t>
            </w:r>
            <w:r>
              <w:rPr>
                <w:rFonts w:eastAsia="Times New Roman"/>
                <w:color w:val="FF0000"/>
              </w:rPr>
              <w:t xml:space="preserve">We support this only for 120 kHz. We support </w:t>
            </w:r>
            <w:r w:rsidRPr="00C82B31">
              <w:rPr>
                <w:rFonts w:eastAsia="Times New Roman"/>
                <w:color w:val="FF0000"/>
              </w:rPr>
              <w:t xml:space="preserve">128 </w:t>
            </w:r>
            <w:r>
              <w:rPr>
                <w:rFonts w:eastAsia="Times New Roman"/>
                <w:color w:val="FF0000"/>
              </w:rPr>
              <w:t xml:space="preserve">candidate SSB </w:t>
            </w:r>
            <w:r w:rsidRPr="00C82B31">
              <w:rPr>
                <w:rFonts w:eastAsia="Times New Roman"/>
                <w:color w:val="FF0000"/>
              </w:rPr>
              <w:t>for 480/960 kHz</w:t>
            </w:r>
          </w:p>
          <w:p w14:paraId="24041D8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1B63EE49" w14:textId="7C03F3BE"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sidR="00052206">
              <w:rPr>
                <w:rFonts w:eastAsia="Times New Roman"/>
                <w:color w:val="FF0000"/>
              </w:rPr>
              <w:t xml:space="preserve">Not support. </w:t>
            </w:r>
            <w:r w:rsidRPr="005E5D96">
              <w:rPr>
                <w:rFonts w:eastAsia="Times New Roman"/>
                <w:color w:val="FF0000"/>
              </w:rPr>
              <w:t>Why UE needs to know licensed/unlicensed band? We think it only needs to know whether or not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eg size unification). OK to indicate LBT/No-LBT in SIB1.</w:t>
            </w:r>
          </w:p>
          <w:p w14:paraId="4CEEC03B"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7E5163A2"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136833A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1F91E2BD"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AB41D1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DBTW enabled/disabled is indicated in SIB1</w:t>
            </w:r>
          </w:p>
          <w:p w14:paraId="64BBF6A0" w14:textId="77777777" w:rsidR="00C82B31" w:rsidRDefault="00C82B31" w:rsidP="00C82B31">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2ACBD5B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EE05018"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68D1A9D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1C248EB5" w14:textId="41838780" w:rsidR="00052206" w:rsidRDefault="00052206" w:rsidP="0005220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4E6D5BF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24766076" w14:textId="77777777" w:rsidR="007F62E1" w:rsidRDefault="007F62E1" w:rsidP="007F62E1">
            <w:pPr>
              <w:pStyle w:val="BodyText"/>
              <w:spacing w:after="0"/>
              <w:rPr>
                <w:rFonts w:ascii="Times New Roman" w:eastAsia="MS Mincho" w:hAnsi="Times New Roman"/>
                <w:b/>
                <w:sz w:val="22"/>
                <w:szCs w:val="22"/>
                <w:lang w:eastAsia="ja-JP"/>
              </w:rPr>
            </w:pPr>
          </w:p>
          <w:p w14:paraId="7AA692FF" w14:textId="100CA109" w:rsidR="007F62E1" w:rsidRPr="007F62E1" w:rsidRDefault="007F62E1" w:rsidP="007F62E1">
            <w:pPr>
              <w:pStyle w:val="BodyText"/>
              <w:spacing w:after="0"/>
              <w:rPr>
                <w:rFonts w:ascii="Times New Roman" w:eastAsia="MS Mincho" w:hAnsi="Times New Roman"/>
                <w:b/>
                <w:sz w:val="22"/>
                <w:szCs w:val="22"/>
                <w:lang w:eastAsia="ja-JP"/>
              </w:rPr>
            </w:pPr>
          </w:p>
        </w:tc>
      </w:tr>
      <w:tr w:rsidR="00467B57" w14:paraId="037D9C80" w14:textId="77777777" w:rsidTr="00EB59CF">
        <w:tc>
          <w:tcPr>
            <w:tcW w:w="1705" w:type="dxa"/>
            <w:shd w:val="clear" w:color="auto" w:fill="FFFFFF" w:themeFill="background1"/>
          </w:tcPr>
          <w:p w14:paraId="0FFBC939" w14:textId="404F2B07" w:rsidR="00467B57" w:rsidRDefault="00467B57" w:rsidP="00467B57">
            <w:pPr>
              <w:pStyle w:val="BodyText"/>
              <w:spacing w:after="0"/>
              <w:rPr>
                <w:rFonts w:ascii="Times New Roman" w:eastAsia="MS Mincho" w:hAnsi="Times New Roman"/>
                <w:sz w:val="22"/>
                <w:szCs w:val="22"/>
                <w:lang w:eastAsia="ja-JP"/>
              </w:rPr>
            </w:pPr>
            <w:r w:rsidRPr="00632A5B">
              <w:rPr>
                <w:rFonts w:ascii="Times New Roman" w:eastAsia="Times New Roman" w:hAnsi="Times New Roman" w:hint="eastAsia"/>
                <w:sz w:val="22"/>
                <w:szCs w:val="22"/>
                <w:lang w:eastAsia="zh-CN"/>
              </w:rPr>
              <w:lastRenderedPageBreak/>
              <w:t>LG Electronics</w:t>
            </w:r>
          </w:p>
        </w:tc>
        <w:tc>
          <w:tcPr>
            <w:tcW w:w="8257" w:type="dxa"/>
            <w:shd w:val="clear" w:color="auto" w:fill="FFFFFF" w:themeFill="background1"/>
          </w:tcPr>
          <w:p w14:paraId="383291F9" w14:textId="77777777" w:rsidR="00467B57" w:rsidRPr="00632A5B"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We tend to agree with Futurewei </w:t>
            </w:r>
            <w:r w:rsidRPr="00632A5B">
              <w:rPr>
                <w:rFonts w:ascii="Times New Roman" w:eastAsia="Times New Roman" w:hAnsi="Times New Roman"/>
                <w:sz w:val="22"/>
                <w:szCs w:val="22"/>
                <w:lang w:eastAsia="zh-CN"/>
              </w:rPr>
              <w:t>in that many package proposals seem unlikely to converge us easily...</w:t>
            </w:r>
          </w:p>
          <w:p w14:paraId="496359EC" w14:textId="0716BC8D" w:rsidR="00467B57"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Nevertheless, </w:t>
            </w:r>
            <w:r w:rsidRPr="00632A5B">
              <w:rPr>
                <w:rFonts w:ascii="Times New Roman" w:eastAsia="Times New Roman" w:hAnsi="Times New Roman"/>
                <w:sz w:val="22"/>
                <w:szCs w:val="22"/>
                <w:lang w:eastAsia="zh-CN"/>
              </w:rPr>
              <w:t>if we need to pick one up, our view is aligned with Qualcomm’s package</w:t>
            </w:r>
            <w:r>
              <w:rPr>
                <w:rFonts w:ascii="Times New Roman" w:eastAsia="Times New Roman" w:hAnsi="Times New Roman"/>
                <w:sz w:val="22"/>
                <w:szCs w:val="22"/>
                <w:lang w:eastAsia="zh-CN"/>
              </w:rPr>
              <w:t xml:space="preserve"> (</w:t>
            </w:r>
            <w:r w:rsidRPr="002B3812">
              <w:rPr>
                <w:rFonts w:ascii="Times New Roman" w:eastAsia="Times New Roman" w:hAnsi="Times New Roman"/>
                <w:b/>
                <w:bCs/>
                <w:sz w:val="22"/>
                <w:szCs w:val="22"/>
                <w:lang w:eastAsia="zh-CN"/>
              </w:rPr>
              <w:t>Proposal 1.1-10</w:t>
            </w:r>
            <w:r>
              <w:rPr>
                <w:rFonts w:ascii="Times New Roman" w:eastAsia="Times New Roman" w:hAnsi="Times New Roman"/>
                <w:sz w:val="22"/>
                <w:szCs w:val="22"/>
                <w:lang w:eastAsia="zh-CN"/>
              </w:rPr>
              <w:t>)</w:t>
            </w:r>
            <w:r w:rsidRPr="00632A5B">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In addition, </w:t>
            </w:r>
            <w:r w:rsidRPr="002B3812">
              <w:rPr>
                <w:rFonts w:ascii="Times New Roman" w:eastAsia="Times New Roman" w:hAnsi="Times New Roman"/>
                <w:sz w:val="22"/>
                <w:szCs w:val="22"/>
                <w:lang w:eastAsia="zh-CN"/>
              </w:rPr>
              <w:t>licensed or unlicensed</w:t>
            </w:r>
            <w:r>
              <w:rPr>
                <w:rFonts w:ascii="Times New Roman" w:eastAsia="Times New Roman" w:hAnsi="Times New Roman"/>
                <w:sz w:val="22"/>
                <w:szCs w:val="22"/>
                <w:lang w:eastAsia="zh-CN"/>
              </w:rPr>
              <w:t xml:space="preserve"> band can be indicated in SIB1 (or sync raster if needed) and </w:t>
            </w:r>
            <w:r w:rsidRPr="002B3812">
              <w:rPr>
                <w:rFonts w:ascii="Times New Roman" w:eastAsia="Times New Roman" w:hAnsi="Times New Roman"/>
                <w:sz w:val="22"/>
                <w:szCs w:val="22"/>
                <w:lang w:eastAsia="zh-CN"/>
              </w:rPr>
              <w:t xml:space="preserve">Q for RRM measurements </w:t>
            </w:r>
            <w:r>
              <w:rPr>
                <w:rFonts w:ascii="Times New Roman" w:eastAsia="Times New Roman" w:hAnsi="Times New Roman"/>
                <w:sz w:val="22"/>
                <w:szCs w:val="22"/>
                <w:lang w:eastAsia="zh-CN"/>
              </w:rPr>
              <w:t xml:space="preserve">is </w:t>
            </w:r>
            <w:r w:rsidRPr="002B3812">
              <w:rPr>
                <w:rFonts w:ascii="Times New Roman" w:eastAsia="Times New Roman" w:hAnsi="Times New Roman"/>
                <w:sz w:val="22"/>
                <w:szCs w:val="22"/>
                <w:lang w:eastAsia="zh-CN"/>
              </w:rPr>
              <w:t>indicated as in Rel-16</w:t>
            </w:r>
            <w:r>
              <w:rPr>
                <w:rFonts w:ascii="Times New Roman" w:eastAsia="Times New Roman" w:hAnsi="Times New Roman"/>
                <w:sz w:val="22"/>
                <w:szCs w:val="22"/>
                <w:lang w:eastAsia="zh-CN"/>
              </w:rPr>
              <w:t>.</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lastRenderedPageBreak/>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3" type="#_x0000_t75" alt="" style="width:437.75pt;height:55.7pt;mso-width-percent:0;mso-height-percent:0;mso-width-percent:0;mso-height-percent:0" o:ole="">
            <v:imagedata r:id="rId23" o:title=""/>
          </v:shape>
          <o:OLEObject Type="Embed" ProgID="Visio.Drawing.15" ShapeID="_x0000_i1043" DrawAspect="Content" ObjectID="_1691506359"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2" type="#_x0000_t75" alt="" style="width:437.75pt;height:55.7pt;mso-width-percent:0;mso-height-percent:0;mso-width-percent:0;mso-height-percent:0" o:ole="">
            <v:imagedata r:id="rId25" o:title=""/>
          </v:shape>
          <o:OLEObject Type="Embed" ProgID="Visio.Drawing.15" ShapeID="_x0000_i1042" DrawAspect="Content" ObjectID="_1691506360"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1" type="#_x0000_t75" alt="" style="width:437.75pt;height:55.7pt;mso-width-percent:0;mso-height-percent:0;mso-width-percent:0;mso-height-percent:0" o:ole="">
            <v:imagedata r:id="rId27" o:title=""/>
          </v:shape>
          <o:OLEObject Type="Embed" ProgID="Visio.Drawing.15" ShapeID="_x0000_i1041" DrawAspect="Content" ObjectID="_1691506361"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0" type="#_x0000_t75" alt="" style="width:437.75pt;height:49.45pt;mso-width-percent:0;mso-height-percent:0;mso-width-percent:0;mso-height-percent:0" o:ole="">
            <v:imagedata r:id="rId29" o:title=""/>
          </v:shape>
          <o:OLEObject Type="Embed" ProgID="Visio.Drawing.15" ShapeID="_x0000_i1040" DrawAspect="Content" ObjectID="_1691506362"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ko-KR"/>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ko-KR"/>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39" type="#_x0000_t75" alt="" style="width:437.75pt;height:55.7pt;mso-width-percent:0;mso-height-percent:0;mso-width-percent:0;mso-height-percent:0" o:ole="">
            <v:imagedata r:id="rId23" o:title=""/>
          </v:shape>
          <o:OLEObject Type="Embed" ProgID="Visio.Drawing.15" ShapeID="_x0000_i1039" DrawAspect="Content" ObjectID="_1691506363"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38" type="#_x0000_t75" alt="" style="width:437.75pt;height:55.7pt;mso-width-percent:0;mso-height-percent:0;mso-width-percent:0;mso-height-percent:0" o:ole="">
            <v:imagedata r:id="rId23" o:title=""/>
          </v:shape>
          <o:OLEObject Type="Embed" ProgID="Visio.Drawing.15" ShapeID="_x0000_i1038" DrawAspect="Content" ObjectID="_1691506364"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37" type="#_x0000_t75" alt="" style="width:437.75pt;height:55.7pt;mso-width-percent:0;mso-height-percent:0;mso-width-percent:0;mso-height-percent:0" o:ole="">
            <v:imagedata r:id="rId23" o:title=""/>
          </v:shape>
          <o:OLEObject Type="Embed" ProgID="Visio.Drawing.15" ShapeID="_x0000_i1037" DrawAspect="Content" ObjectID="_1691506365"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480DEFC4"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r w:rsidR="00167581">
        <w:rPr>
          <w:rFonts w:eastAsia="Times New Roman"/>
          <w:color w:val="FF0000"/>
          <w:szCs w:val="28"/>
          <w:lang w:eastAsia="zh-CN"/>
        </w:rPr>
        <w:t>, Apple</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r w:rsidR="00467B57" w14:paraId="20AE98CF" w14:textId="77777777" w:rsidTr="00036B6B">
        <w:tc>
          <w:tcPr>
            <w:tcW w:w="1615" w:type="dxa"/>
          </w:tcPr>
          <w:p w14:paraId="4563FDE9" w14:textId="4E1DFB43"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hint="eastAsia"/>
                <w:szCs w:val="22"/>
                <w:lang w:eastAsia="ko-KR"/>
              </w:rPr>
              <w:t>LG Electronics</w:t>
            </w:r>
          </w:p>
        </w:tc>
        <w:tc>
          <w:tcPr>
            <w:tcW w:w="8347" w:type="dxa"/>
          </w:tcPr>
          <w:p w14:paraId="6F3D0B62"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13EAAAD6"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repeat our earlier comments in the 6</w:t>
            </w:r>
            <w:r w:rsidRPr="002B3812">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round. Some comments to Moderator’s note above.</w:t>
            </w:r>
          </w:p>
          <w:p w14:paraId="2CA88D83" w14:textId="77777777" w:rsidR="00467B57" w:rsidRDefault="00467B57" w:rsidP="00467B57">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Alt-1 is the legacy SSB pattern for 15/30 kHz, not for 120 kHz.</w:t>
            </w:r>
          </w:p>
          <w:p w14:paraId="28109EF3" w14:textId="5949B627"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167581" w14:paraId="691766E6" w14:textId="77777777" w:rsidTr="00036B6B">
        <w:tc>
          <w:tcPr>
            <w:tcW w:w="1615" w:type="dxa"/>
          </w:tcPr>
          <w:p w14:paraId="5531E2E9" w14:textId="58EE7577" w:rsidR="00167581" w:rsidRDefault="00167581" w:rsidP="00167581">
            <w:pPr>
              <w:pStyle w:val="BodyText"/>
              <w:spacing w:after="0"/>
              <w:rPr>
                <w:rFonts w:ascii="Times New Roman" w:eastAsiaTheme="minorEastAsia" w:hAnsi="Times New Roman" w:hint="eastAsia"/>
                <w:szCs w:val="22"/>
                <w:lang w:eastAsia="ko-KR"/>
              </w:rPr>
            </w:pPr>
            <w:r>
              <w:rPr>
                <w:rFonts w:ascii="Times New Roman" w:eastAsia="MS Mincho" w:hAnsi="Times New Roman"/>
                <w:sz w:val="22"/>
                <w:lang w:eastAsia="ja-JP"/>
              </w:rPr>
              <w:lastRenderedPageBreak/>
              <w:t xml:space="preserve">Apple </w:t>
            </w:r>
          </w:p>
        </w:tc>
        <w:tc>
          <w:tcPr>
            <w:tcW w:w="8347" w:type="dxa"/>
          </w:tcPr>
          <w:p w14:paraId="75DAE1DA" w14:textId="16E61AC2" w:rsidR="00167581" w:rsidRDefault="00167581" w:rsidP="00167581">
            <w:pPr>
              <w:pStyle w:val="BodyText"/>
              <w:spacing w:after="0"/>
              <w:rPr>
                <w:rFonts w:ascii="Times New Roman" w:eastAsiaTheme="minorEastAsia" w:hAnsi="Times New Roman" w:hint="eastAsia"/>
                <w:sz w:val="22"/>
                <w:szCs w:val="22"/>
                <w:lang w:eastAsia="ko-KR"/>
              </w:rPr>
            </w:pPr>
            <w:r>
              <w:rPr>
                <w:rFonts w:ascii="Times New Roman" w:eastAsia="MS Mincho" w:hAnsi="Times New Roman"/>
                <w:sz w:val="22"/>
                <w:lang w:eastAsia="ja-JP"/>
              </w:rPr>
              <w:t xml:space="preserve">We added our support for Alt-2 in </w:t>
            </w:r>
            <w:r w:rsidRPr="000E372B">
              <w:rPr>
                <w:rFonts w:ascii="Times New Roman" w:eastAsia="MS Mincho" w:hAnsi="Times New Roman"/>
                <w:color w:val="FF0000"/>
                <w:sz w:val="22"/>
                <w:lang w:eastAsia="ja-JP"/>
              </w:rPr>
              <w:t>red</w:t>
            </w:r>
            <w:r>
              <w:rPr>
                <w:rFonts w:ascii="Times New Roman" w:eastAsia="MS Mincho" w:hAnsi="Times New Roman"/>
                <w:sz w:val="22"/>
                <w:lang w:eastAsia="ja-JP"/>
              </w:rPr>
              <w:t xml:space="preserve">. </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791C43">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ko-KR"/>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ko-KR"/>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ko-KR"/>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ko-KR"/>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ko-KR"/>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ko-KR"/>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ko-KR"/>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ko-KR"/>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ko-KR"/>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ko-KR"/>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ko-KR"/>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ko-KR"/>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ko-KR"/>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ko-KR"/>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ko-KR"/>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ko-KR"/>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ko-KR"/>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ko-KR"/>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ko-KR"/>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ko-KR"/>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ko-KR"/>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ko-KR"/>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ko-KR"/>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ko-KR"/>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ko-KR"/>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ko-KR"/>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ko-KR"/>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ko-KR"/>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ko-KR"/>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ko-KR"/>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ko-KR"/>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ko-KR"/>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ko-KR"/>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ko-KR"/>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ko-KR"/>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if the 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1.3-3E)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ko-KR"/>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ko-KR"/>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1.3-3F)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ko-KR"/>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ko-KR"/>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ko-KR"/>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ko-KR"/>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ko-KR"/>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First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e.g. can be </w:t>
            </w:r>
            <w:r w:rsidR="006F44FD">
              <w:rPr>
                <w:rFonts w:ascii="Times New Roman" w:hAnsi="Times New Roman"/>
                <w:bCs/>
                <w:sz w:val="22"/>
                <w:szCs w:val="22"/>
                <w:lang w:eastAsia="zh-CN"/>
              </w:rPr>
              <w:t xml:space="preserve">not used for PDSCH of the first beam, or can be PDSCH of the second beam. So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back to back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7F62E1">
        <w:tc>
          <w:tcPr>
            <w:tcW w:w="1615" w:type="dxa"/>
          </w:tcPr>
          <w:p w14:paraId="25DE3904" w14:textId="77777777" w:rsidR="00F83336" w:rsidRDefault="00F83336"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47" w:type="dxa"/>
          </w:tcPr>
          <w:p w14:paraId="593E0440" w14:textId="77777777" w:rsidR="00F83336" w:rsidRDefault="00F83336" w:rsidP="007F62E1">
            <w:pPr>
              <w:pStyle w:val="BodyText"/>
              <w:spacing w:after="0"/>
              <w:rPr>
                <w:rFonts w:ascii="Times New Roman" w:hAnsi="Times New Roman"/>
                <w:bCs/>
                <w:sz w:val="22"/>
                <w:szCs w:val="22"/>
                <w:lang w:eastAsia="zh-CN"/>
              </w:rPr>
            </w:pPr>
            <w:r>
              <w:rPr>
                <w:rFonts w:ascii="Times New Roman" w:hAnsi="Times New Roman"/>
                <w:bCs/>
                <w:sz w:val="22"/>
                <w:szCs w:val="22"/>
                <w:lang w:eastAsia="zh-CN"/>
              </w:rPr>
              <w:t>We prefer to sort out this issue after a decision in RAN4 regarding minimum duration between beam switches. We note that they are still considering durations as long as 4.5us i.e. 4 symbols at 960 kHz SCS (2 symbols at 480 kHz SCS).</w:t>
            </w:r>
          </w:p>
        </w:tc>
      </w:tr>
      <w:tr w:rsidR="00D414E3" w14:paraId="352276CE" w14:textId="77777777" w:rsidTr="00EB59CF">
        <w:tc>
          <w:tcPr>
            <w:tcW w:w="1615" w:type="dxa"/>
            <w:shd w:val="clear" w:color="auto" w:fill="FFFFFF" w:themeFill="background1"/>
          </w:tcPr>
          <w:p w14:paraId="1CC3B74F" w14:textId="27A83D80" w:rsidR="00D414E3" w:rsidRDefault="00D414E3"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 2</w:t>
            </w:r>
          </w:p>
        </w:tc>
        <w:tc>
          <w:tcPr>
            <w:tcW w:w="8347" w:type="dxa"/>
            <w:shd w:val="clear" w:color="auto" w:fill="FFFFFF" w:themeFill="background1"/>
          </w:tcPr>
          <w:p w14:paraId="2E2571B4" w14:textId="34F19B82" w:rsidR="00D414E3" w:rsidRDefault="00D414E3" w:rsidP="007F62E1">
            <w:pPr>
              <w:pStyle w:val="BodyText"/>
              <w:spacing w:after="0"/>
              <w:rPr>
                <w:rFonts w:ascii="Times New Roman" w:hAnsi="Times New Roman"/>
                <w:bCs/>
                <w:sz w:val="22"/>
                <w:szCs w:val="22"/>
                <w:lang w:eastAsia="zh-CN"/>
              </w:rPr>
            </w:pPr>
            <w:r>
              <w:rPr>
                <w:rFonts w:ascii="Times New Roman" w:hAnsi="Times New Roman"/>
                <w:b/>
                <w:bCs/>
                <w:szCs w:val="22"/>
                <w:lang w:eastAsia="zh-CN"/>
              </w:rPr>
              <w:t xml:space="preserve">Proposal 1.3-1B) and Proposal 1.3-1C) </w:t>
            </w:r>
            <w:r w:rsidRPr="00D414E3">
              <w:rPr>
                <w:rFonts w:ascii="Times New Roman" w:hAnsi="Times New Roman"/>
                <w:bCs/>
                <w:szCs w:val="22"/>
                <w:lang w:eastAsia="zh-CN"/>
              </w:rPr>
              <w:t>Not support</w:t>
            </w:r>
          </w:p>
          <w:p w14:paraId="4F47B546" w14:textId="77777777" w:rsidR="00D414E3" w:rsidRDefault="00D414E3" w:rsidP="007F62E1">
            <w:pPr>
              <w:pStyle w:val="BodyText"/>
              <w:spacing w:after="0"/>
              <w:rPr>
                <w:rFonts w:eastAsia="Times New Roman"/>
                <w:lang w:eastAsia="zh-CN"/>
              </w:rPr>
            </w:pPr>
            <w:r>
              <w:rPr>
                <w:rFonts w:ascii="Times New Roman" w:hAnsi="Times New Roman"/>
                <w:bCs/>
                <w:sz w:val="22"/>
                <w:szCs w:val="22"/>
                <w:lang w:eastAsia="zh-CN"/>
              </w:rPr>
              <w:t xml:space="preserve">We thank our Moderator to include our views. I guess we were a bit confusing when presenting our views </w:t>
            </w:r>
            <w:r w:rsidR="004B1BB1">
              <w:rPr>
                <w:rFonts w:ascii="Times New Roman" w:hAnsi="Times New Roman"/>
                <w:bCs/>
                <w:sz w:val="22"/>
                <w:szCs w:val="22"/>
                <w:lang w:eastAsia="zh-CN"/>
              </w:rPr>
              <w:t xml:space="preserve">regarding </w:t>
            </w:r>
            <w:r w:rsidRPr="004B1BB1">
              <w:rPr>
                <w:rFonts w:ascii="Times New Roman" w:hAnsi="Times New Roman"/>
                <w:bCs/>
                <w:szCs w:val="22"/>
                <w:lang w:eastAsia="zh-CN"/>
              </w:rPr>
              <w:t xml:space="preserve">Proposal 1.3-1B. What we tried to say is that even with a modified wording (as in the new  Proposal 1.3-1C), proposal Proposal 1.3-1B or its reworded Proposal 1.3-1C is not acceptable for us as </w:t>
            </w:r>
            <w:r w:rsidRPr="004B1BB1">
              <w:rPr>
                <w:rFonts w:ascii="Times New Roman" w:hAnsi="Times New Roman"/>
                <w:sz w:val="22"/>
                <w:szCs w:val="22"/>
                <w:lang w:eastAsia="zh-CN"/>
              </w:rPr>
              <w:t>we</w:t>
            </w:r>
            <w:r>
              <w:rPr>
                <w:rFonts w:ascii="Times New Roman" w:hAnsi="Times New Roman"/>
                <w:sz w:val="22"/>
                <w:szCs w:val="22"/>
                <w:lang w:eastAsia="zh-CN"/>
              </w:rPr>
              <w:t xml:space="preserve"> don’t understand how the “</w:t>
            </w:r>
            <w:r>
              <w:rPr>
                <w:rFonts w:eastAsia="Times New Roman"/>
                <w:lang w:eastAsia="zh-CN"/>
              </w:rPr>
              <w:t>conclusion of number of candidate SSB” has any relation with the support for 96 PRB for CORESET#0. We believe that 96 PRB CORESET#0 with appropriate RB offset for {120 kHz, 120 kHz} = {SSB,PDCCH} should be supported anyway to put CORESET#0 BW above 100 MHz.</w:t>
            </w:r>
          </w:p>
          <w:p w14:paraId="0EBBBCFD" w14:textId="77777777" w:rsidR="004B1BB1" w:rsidRDefault="004B1BB1" w:rsidP="004B1BB1">
            <w:pPr>
              <w:pStyle w:val="BodyText"/>
              <w:spacing w:after="0"/>
              <w:rPr>
                <w:rFonts w:ascii="Times New Roman" w:hAnsi="Times New Roman"/>
                <w:bCs/>
                <w:lang w:eastAsia="zh-CN"/>
              </w:rPr>
            </w:pPr>
            <w:r>
              <w:rPr>
                <w:rFonts w:ascii="Times New Roman" w:hAnsi="Times New Roman"/>
                <w:b/>
                <w:bCs/>
                <w:lang w:eastAsia="zh-CN"/>
              </w:rPr>
              <w:t xml:space="preserve">Proposal 1.3-3D), Proposal 1.3-3E), Proposal 1.3-3F): </w:t>
            </w:r>
            <w:r w:rsidRPr="004B1BB1">
              <w:rPr>
                <w:rFonts w:ascii="Times New Roman" w:hAnsi="Times New Roman"/>
                <w:bCs/>
                <w:lang w:eastAsia="zh-CN"/>
              </w:rPr>
              <w:t>Only support Proposal 1.3-3E)</w:t>
            </w:r>
          </w:p>
          <w:p w14:paraId="7E13F8AF" w14:textId="77777777" w:rsidR="004B1BB1" w:rsidRDefault="004B1BB1" w:rsidP="004B1BB1">
            <w:pPr>
              <w:pStyle w:val="BodyText"/>
              <w:spacing w:after="0"/>
              <w:rPr>
                <w:rFonts w:ascii="Times New Roman" w:hAnsi="Times New Roman"/>
                <w:bCs/>
                <w:lang w:eastAsia="zh-CN"/>
              </w:rPr>
            </w:pPr>
            <w:r w:rsidRPr="004B1BB1">
              <w:rPr>
                <w:rFonts w:ascii="Times New Roman" w:hAnsi="Times New Roman"/>
                <w:b/>
                <w:bCs/>
                <w:lang w:eastAsia="zh-CN"/>
              </w:rPr>
              <w:t>To Samsung and Ericsson</w:t>
            </w:r>
            <w:r>
              <w:rPr>
                <w:rFonts w:ascii="Times New Roman" w:hAnsi="Times New Roman"/>
                <w:bCs/>
                <w:lang w:eastAsia="zh-CN"/>
              </w:rPr>
              <w:t xml:space="preserve">: </w:t>
            </w:r>
          </w:p>
          <w:p w14:paraId="2169B15A" w14:textId="77777777" w:rsidR="000724E7" w:rsidRPr="000724E7" w:rsidRDefault="004B1BB1" w:rsidP="004B1BB1">
            <w:pPr>
              <w:pStyle w:val="BodyText"/>
              <w:numPr>
                <w:ilvl w:val="0"/>
                <w:numId w:val="67"/>
              </w:numPr>
              <w:spacing w:after="0"/>
              <w:rPr>
                <w:rFonts w:ascii="Times New Roman" w:hAnsi="Times New Roman"/>
                <w:bCs/>
                <w:lang w:eastAsia="zh-CN"/>
              </w:rPr>
            </w:pPr>
            <w:r w:rsidRPr="000724E7">
              <w:rPr>
                <w:rFonts w:ascii="Times New Roman" w:hAnsi="Times New Roman"/>
                <w:bCs/>
                <w:lang w:eastAsia="zh-CN"/>
              </w:rPr>
              <w:t xml:space="preserve">Regarding removing the third row from the table for </w:t>
            </w:r>
            <w:r w:rsidRPr="000724E7">
              <w:t xml:space="preserve">PDCCH monitoring occasions for Type0-PDCCH CSS set: If  the beam switching issue at the UE side is not acceptable for you, let’s only focus on the beam switching at the gNB. </w:t>
            </w:r>
            <w:r w:rsidR="000724E7" w:rsidRPr="000724E7">
              <w:br/>
              <w:t xml:space="preserve">here are the scenarios for </w:t>
            </w:r>
            <w:r w:rsidRPr="000724E7">
              <w:t>Row 3</w:t>
            </w:r>
            <w:r w:rsidR="000724E7" w:rsidRPr="000724E7">
              <w:t>:</w:t>
            </w:r>
          </w:p>
          <w:p w14:paraId="72A86279" w14:textId="3308129E" w:rsidR="004B1BB1" w:rsidRPr="000724E7" w:rsidRDefault="004B1BB1" w:rsidP="000724E7">
            <w:pPr>
              <w:pStyle w:val="BodyText"/>
              <w:numPr>
                <w:ilvl w:val="1"/>
                <w:numId w:val="67"/>
              </w:numPr>
              <w:spacing w:after="0"/>
              <w:rPr>
                <w:rFonts w:ascii="Times New Roman" w:hAnsi="Times New Roman"/>
                <w:bCs/>
                <w:lang w:eastAsia="zh-CN"/>
              </w:rPr>
            </w:pPr>
            <w:r w:rsidRPr="000724E7">
              <w:t xml:space="preserve"> </w:t>
            </w:r>
            <w:r w:rsidR="000724E7" w:rsidRPr="000724E7">
              <w:t xml:space="preserve">N^CORESET_SYMB = 1: In such a case, PDCCH on symbol 1 can only be transmitted if neither SSB on symbol 2 not PDCCH on symbol 0 are transmitted because of bema switching latency.  Note that PDCCH on symbol 1 (associated with an odd index SSB) cannot be associated with SSB in symbol 2 (SSB with even index). </w:t>
            </w:r>
          </w:p>
          <w:p w14:paraId="57BF185B" w14:textId="2341143D" w:rsidR="000724E7" w:rsidRPr="000724E7" w:rsidRDefault="000724E7" w:rsidP="000724E7">
            <w:pPr>
              <w:pStyle w:val="BodyText"/>
              <w:numPr>
                <w:ilvl w:val="1"/>
                <w:numId w:val="67"/>
              </w:numPr>
              <w:spacing w:after="0"/>
              <w:rPr>
                <w:rFonts w:ascii="Times New Roman" w:hAnsi="Times New Roman"/>
                <w:bCs/>
                <w:lang w:eastAsia="zh-CN"/>
              </w:rPr>
            </w:pPr>
            <w:r w:rsidRPr="000724E7">
              <w:t xml:space="preserve">N^CORESET_SYMB = 2: In such a case, </w:t>
            </w:r>
            <w:r>
              <w:t>as CORESET is on symbol 2 and 3, then it has to be transmitted after SSB burst finishes (larger values of “O”) otherwise it collides with SSB with even number. Moreover, another CORESET on symbol 0 and 1 should not be transmitted beacuase of beam switching problem.</w:t>
            </w:r>
          </w:p>
          <w:p w14:paraId="72AF3644" w14:textId="77777777" w:rsidR="004B1BB1" w:rsidRDefault="000724E7" w:rsidP="00CE4717">
            <w:pPr>
              <w:pStyle w:val="BodyText"/>
              <w:spacing w:after="0"/>
              <w:ind w:left="576"/>
            </w:pPr>
            <w:r>
              <w:rPr>
                <w:rFonts w:ascii="Times New Roman" w:hAnsi="Times New Roman"/>
                <w:bCs/>
                <w:sz w:val="22"/>
                <w:szCs w:val="22"/>
                <w:lang w:eastAsia="zh-CN"/>
              </w:rPr>
              <w:t xml:space="preserve">Given above, we are not sure why this entry should be supported in the Table </w:t>
            </w:r>
            <w:r w:rsidR="00CE4717">
              <w:rPr>
                <w:rFonts w:ascii="Times New Roman" w:hAnsi="Times New Roman"/>
                <w:bCs/>
                <w:sz w:val="22"/>
                <w:szCs w:val="22"/>
                <w:lang w:eastAsia="zh-CN"/>
              </w:rPr>
              <w:t xml:space="preserve">when it can never be used to transmit two PDCCHs and an adjacent SSB (when </w:t>
            </w:r>
            <w:r w:rsidR="00CE4717" w:rsidRPr="000724E7">
              <w:t>N^CORESET_SYMB = 1</w:t>
            </w:r>
            <w:r w:rsidR="00CE4717">
              <w:t xml:space="preserve">) or even two adjacent PDCCHs without a subsequent SSB </w:t>
            </w:r>
            <w:r w:rsidR="00CE4717">
              <w:rPr>
                <w:rFonts w:ascii="Times New Roman" w:hAnsi="Times New Roman"/>
                <w:bCs/>
                <w:sz w:val="22"/>
                <w:szCs w:val="22"/>
                <w:lang w:eastAsia="zh-CN"/>
              </w:rPr>
              <w:t xml:space="preserve">(when </w:t>
            </w:r>
            <w:r w:rsidR="00CE4717" w:rsidRPr="000724E7">
              <w:t xml:space="preserve">N^CORESET_SYMB = </w:t>
            </w:r>
            <w:r w:rsidR="00CE4717">
              <w:t>2).</w:t>
            </w:r>
          </w:p>
          <w:p w14:paraId="78C9BF7F" w14:textId="77777777" w:rsidR="00CE4717" w:rsidRDefault="00CE4717" w:rsidP="00CE4717">
            <w:pPr>
              <w:pStyle w:val="BodyText"/>
              <w:spacing w:after="0"/>
              <w:ind w:left="576"/>
            </w:pPr>
          </w:p>
          <w:p w14:paraId="6EC46AE3" w14:textId="4A1FB538" w:rsidR="00CE4717" w:rsidRDefault="00CE4717" w:rsidP="00CE4717">
            <w:pPr>
              <w:pStyle w:val="BodyText"/>
              <w:numPr>
                <w:ilvl w:val="0"/>
                <w:numId w:val="67"/>
              </w:numPr>
              <w:spacing w:after="0"/>
            </w:pPr>
            <w:r>
              <w:t>As for the values of “O”, at the risk of being a broken record, we repeat that:</w:t>
            </w:r>
          </w:p>
          <w:p w14:paraId="08E5F2FE" w14:textId="77777777" w:rsidR="00CE4717" w:rsidRDefault="00CE4717" w:rsidP="00CE4717">
            <w:pPr>
              <w:pStyle w:val="BodyText"/>
              <w:numPr>
                <w:ilvl w:val="1"/>
                <w:numId w:val="67"/>
              </w:numPr>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0F10D587" w14:textId="77777777" w:rsidR="00CE4717" w:rsidRDefault="00CE4717" w:rsidP="00CE4717">
            <w:pPr>
              <w:pStyle w:val="BodyText"/>
              <w:numPr>
                <w:ilvl w:val="2"/>
                <w:numId w:val="67"/>
              </w:numPr>
              <w:spacing w:after="0"/>
            </w:pPr>
            <w:r w:rsidRPr="00CE4717">
              <w:rPr>
                <w:b/>
              </w:rPr>
              <w:t xml:space="preserve">First note that Table 13-12 is for FR2 that is supposed to support all combinations of {SSB, CORESET#0} SCS = {240, 120}, {120, 120}, {240, 60}, and {120, 60} kHz and the number of supported PDCCH </w:t>
            </w:r>
            <w:r w:rsidRPr="00CE4717">
              <w:rPr>
                <w:b/>
              </w:rPr>
              <w:lastRenderedPageBreak/>
              <w:t>monitoring occasions for Type0-PDCCH CSS set may need to be higher than in FR2-2 in which SSB and CORESET#0 only have the same SCS.</w:t>
            </w:r>
            <w:r>
              <w:t xml:space="preserve"> </w:t>
            </w:r>
          </w:p>
          <w:p w14:paraId="1B5C0B19" w14:textId="55D6A513" w:rsidR="00CE4717" w:rsidRDefault="00CE4717" w:rsidP="00CE4717">
            <w:pPr>
              <w:pStyle w:val="BodyText"/>
              <w:numPr>
                <w:ilvl w:val="2"/>
                <w:numId w:val="67"/>
              </w:numPr>
              <w:spacing w:after="0"/>
              <w:rPr>
                <w:rFonts w:ascii="Times New Roman" w:hAnsi="Times New Roman"/>
                <w:bCs/>
                <w:sz w:val="22"/>
                <w:szCs w:val="22"/>
                <w:lang w:eastAsia="zh-CN"/>
              </w:rPr>
            </w:pPr>
            <w:r>
              <w:t>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r>
              <w:rPr>
                <w:rFonts w:ascii="Times New Roman" w:hAnsi="Times New Roman"/>
                <w:bCs/>
                <w:sz w:val="22"/>
                <w:szCs w:val="22"/>
                <w:lang w:eastAsia="zh-CN"/>
              </w:rPr>
              <w:t xml:space="preserve"> </w:t>
            </w:r>
          </w:p>
        </w:tc>
      </w:tr>
      <w:tr w:rsidR="00467B57" w14:paraId="3B1574D7" w14:textId="77777777" w:rsidTr="00EB59CF">
        <w:tc>
          <w:tcPr>
            <w:tcW w:w="1615" w:type="dxa"/>
            <w:shd w:val="clear" w:color="auto" w:fill="FFFFFF" w:themeFill="background1"/>
          </w:tcPr>
          <w:p w14:paraId="0238B2F5" w14:textId="224810D1"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shd w:val="clear" w:color="auto" w:fill="FFFFFF" w:themeFill="background1"/>
          </w:tcPr>
          <w:p w14:paraId="41B9EF54" w14:textId="77777777" w:rsidR="00467B57" w:rsidRDefault="00467B57" w:rsidP="00467B57">
            <w:pPr>
              <w:pStyle w:val="BodyText"/>
              <w:spacing w:after="0"/>
              <w:rPr>
                <w:rFonts w:ascii="Times New Roman" w:eastAsiaTheme="minorEastAsia" w:hAnsi="Times New Roman"/>
                <w:bCs/>
                <w:sz w:val="22"/>
                <w:szCs w:val="22"/>
                <w:lang w:eastAsia="ko-KR"/>
              </w:rPr>
            </w:pPr>
            <w:r>
              <w:rPr>
                <w:rFonts w:ascii="Times New Roman" w:eastAsiaTheme="minorEastAsia" w:hAnsi="Times New Roman" w:hint="eastAsia"/>
                <w:bCs/>
                <w:sz w:val="22"/>
                <w:szCs w:val="22"/>
                <w:lang w:eastAsia="ko-KR"/>
              </w:rPr>
              <w:t xml:space="preserve">We completely agree with Samsung, Qualcomm, and Ericsson. </w:t>
            </w:r>
            <w:r>
              <w:rPr>
                <w:rFonts w:ascii="Times New Roman" w:eastAsiaTheme="minorEastAsia" w:hAnsi="Times New Roman"/>
                <w:bCs/>
                <w:sz w:val="22"/>
                <w:szCs w:val="22"/>
                <w:lang w:eastAsia="ko-KR"/>
              </w:rPr>
              <w:t>We don’t see any issue to support the third row in the table for type0-PDCCH CSS set configuration.</w:t>
            </w:r>
          </w:p>
          <w:p w14:paraId="54361D78" w14:textId="151F3559" w:rsidR="00467B57" w:rsidRDefault="00467B57" w:rsidP="00467B57">
            <w:pPr>
              <w:pStyle w:val="BodyText"/>
              <w:spacing w:after="0"/>
              <w:rPr>
                <w:rFonts w:ascii="Times New Roman" w:hAnsi="Times New Roman"/>
                <w:b/>
                <w:bCs/>
                <w:szCs w:val="22"/>
                <w:lang w:eastAsia="zh-CN"/>
              </w:rPr>
            </w:pPr>
            <w:r>
              <w:rPr>
                <w:rFonts w:ascii="Times New Roman" w:eastAsiaTheme="minorEastAsia" w:hAnsi="Times New Roman"/>
                <w:bCs/>
                <w:sz w:val="22"/>
                <w:szCs w:val="22"/>
                <w:lang w:eastAsia="ko-KR"/>
              </w:rPr>
              <w:t>We supp</w:t>
            </w:r>
            <w:r w:rsidRPr="00F345CE">
              <w:rPr>
                <w:rFonts w:ascii="Times New Roman" w:eastAsiaTheme="minorEastAsia" w:hAnsi="Times New Roman"/>
                <w:bCs/>
                <w:sz w:val="22"/>
                <w:szCs w:val="22"/>
                <w:lang w:eastAsia="ko-KR"/>
              </w:rPr>
              <w:t>ort Proposal 1.3-3F), and disagree with other proposals including Proposal 1.3-1B)</w:t>
            </w:r>
            <w:r>
              <w:rPr>
                <w:rFonts w:ascii="Times New Roman" w:eastAsiaTheme="minorEastAsia" w:hAnsi="Times New Roman"/>
                <w:bCs/>
                <w:sz w:val="22"/>
                <w:szCs w:val="22"/>
                <w:lang w:eastAsia="ko-KR"/>
              </w:rPr>
              <w:t xml:space="preserve"> since still 96 PRBs CORESE#0 seems to be not essential.</w:t>
            </w:r>
          </w:p>
        </w:tc>
      </w:tr>
      <w:tr w:rsidR="00167581" w14:paraId="6A2615F2" w14:textId="77777777" w:rsidTr="00EB59CF">
        <w:tc>
          <w:tcPr>
            <w:tcW w:w="1615" w:type="dxa"/>
            <w:shd w:val="clear" w:color="auto" w:fill="FFFFFF" w:themeFill="background1"/>
          </w:tcPr>
          <w:p w14:paraId="313971FF" w14:textId="5FA671C0" w:rsidR="00167581" w:rsidRDefault="00167581" w:rsidP="00167581">
            <w:pPr>
              <w:pStyle w:val="BodyText"/>
              <w:spacing w:after="0"/>
              <w:rPr>
                <w:rFonts w:ascii="Times New Roman" w:eastAsiaTheme="minorEastAsia" w:hAnsi="Times New Roman" w:hint="eastAsia"/>
                <w:sz w:val="22"/>
                <w:szCs w:val="22"/>
                <w:lang w:eastAsia="ko-KR"/>
              </w:rPr>
            </w:pPr>
            <w:r>
              <w:rPr>
                <w:rFonts w:ascii="Times New Roman" w:hAnsi="Times New Roman"/>
                <w:sz w:val="22"/>
                <w:szCs w:val="22"/>
                <w:lang w:eastAsia="zh-CN"/>
              </w:rPr>
              <w:t xml:space="preserve">Apple </w:t>
            </w:r>
          </w:p>
        </w:tc>
        <w:tc>
          <w:tcPr>
            <w:tcW w:w="8347" w:type="dxa"/>
            <w:shd w:val="clear" w:color="auto" w:fill="FFFFFF" w:themeFill="background1"/>
          </w:tcPr>
          <w:p w14:paraId="777D7640" w14:textId="5EA8F816" w:rsidR="00167581" w:rsidRDefault="00167581" w:rsidP="00167581">
            <w:pPr>
              <w:pStyle w:val="BodyText"/>
              <w:spacing w:after="0"/>
              <w:rPr>
                <w:rFonts w:ascii="Times New Roman" w:hAnsi="Times New Roman"/>
                <w:b/>
                <w:bCs/>
                <w:szCs w:val="22"/>
                <w:lang w:eastAsia="zh-CN"/>
              </w:rPr>
            </w:pPr>
            <w:r>
              <w:rPr>
                <w:rFonts w:ascii="Times New Roman" w:hAnsi="Times New Roman"/>
                <w:b/>
                <w:bCs/>
                <w:szCs w:val="22"/>
                <w:lang w:eastAsia="zh-CN"/>
              </w:rPr>
              <w:t xml:space="preserve">Proposal 1.3-1C): </w:t>
            </w:r>
            <w:r w:rsidRPr="0039269E">
              <w:rPr>
                <w:rFonts w:ascii="Times New Roman" w:hAnsi="Times New Roman"/>
                <w:szCs w:val="22"/>
                <w:lang w:eastAsia="zh-CN"/>
              </w:rPr>
              <w:t>Support.</w:t>
            </w:r>
            <w:r>
              <w:rPr>
                <w:rFonts w:ascii="Times New Roman" w:hAnsi="Times New Roman"/>
                <w:b/>
                <w:bCs/>
                <w:szCs w:val="22"/>
                <w:lang w:eastAsia="zh-CN"/>
              </w:rPr>
              <w:t xml:space="preserve"> </w:t>
            </w:r>
          </w:p>
          <w:p w14:paraId="03D6FFF5" w14:textId="3B734DA2" w:rsidR="00167581" w:rsidRDefault="00167581" w:rsidP="00167581">
            <w:pPr>
              <w:pStyle w:val="BodyText"/>
              <w:spacing w:after="0"/>
              <w:rPr>
                <w:rFonts w:ascii="Times New Roman" w:eastAsiaTheme="minorEastAsia" w:hAnsi="Times New Roman" w:hint="eastAsia"/>
                <w:bCs/>
                <w:sz w:val="22"/>
                <w:szCs w:val="22"/>
                <w:lang w:eastAsia="ko-KR"/>
              </w:rPr>
            </w:pPr>
            <w:r>
              <w:rPr>
                <w:rFonts w:ascii="Times New Roman" w:hAnsi="Times New Roman"/>
                <w:b/>
                <w:bCs/>
                <w:lang w:eastAsia="zh-CN"/>
              </w:rPr>
              <w:t>We are open</w:t>
            </w:r>
            <w:r w:rsidRPr="0039269E">
              <w:rPr>
                <w:rFonts w:ascii="Times New Roman" w:hAnsi="Times New Roman"/>
                <w:lang w:eastAsia="zh-CN"/>
              </w:rPr>
              <w:t xml:space="preserve"> to delete the alternatives</w:t>
            </w:r>
            <w:r>
              <w:rPr>
                <w:rFonts w:ascii="Times New Roman" w:hAnsi="Times New Roman"/>
                <w:lang w:eastAsia="zh-CN"/>
              </w:rPr>
              <w:t xml:space="preserve"> as HW suggested</w:t>
            </w:r>
            <w:r w:rsidRPr="0039269E">
              <w:rPr>
                <w:rFonts w:ascii="Times New Roman" w:hAnsi="Times New Roman"/>
                <w:lang w:eastAsia="zh-CN"/>
              </w:rPr>
              <w:t xml:space="preserve"> </w:t>
            </w:r>
            <w:r>
              <w:rPr>
                <w:rFonts w:ascii="Times New Roman" w:hAnsi="Times New Roman"/>
                <w:lang w:eastAsia="zh-CN"/>
              </w:rPr>
              <w:t>since</w:t>
            </w:r>
            <w:r w:rsidRPr="0039269E">
              <w:rPr>
                <w:rFonts w:ascii="Times New Roman" w:hAnsi="Times New Roman"/>
                <w:lang w:eastAsia="zh-CN"/>
              </w:rPr>
              <w:t xml:space="preserve"> FL summary already provides sufficient information on potential candidates and</w:t>
            </w:r>
            <w:r>
              <w:rPr>
                <w:rFonts w:ascii="Times New Roman" w:hAnsi="Times New Roman"/>
                <w:lang w:eastAsia="zh-CN"/>
              </w:rPr>
              <w:t xml:space="preserve"> nothing is precluded.</w:t>
            </w:r>
            <w:r w:rsidRPr="0039269E">
              <w:rPr>
                <w:rFonts w:ascii="Times New Roman" w:hAnsi="Times New Roman"/>
                <w:lang w:eastAsia="zh-CN"/>
              </w:rPr>
              <w:t xml:space="preserve"> </w:t>
            </w:r>
            <w:r>
              <w:rPr>
                <w:rFonts w:ascii="Times New Roman" w:hAnsi="Times New Roman"/>
                <w:lang w:eastAsia="zh-CN"/>
              </w:rPr>
              <w:t>D</w:t>
            </w:r>
            <w:r w:rsidRPr="0039269E">
              <w:rPr>
                <w:rFonts w:ascii="Times New Roman" w:hAnsi="Times New Roman"/>
                <w:lang w:eastAsia="zh-CN"/>
              </w:rPr>
              <w:t xml:space="preserve">own-selection would happen in next meeting. </w:t>
            </w:r>
          </w:p>
        </w:tc>
      </w:tr>
    </w:tbl>
    <w:p w14:paraId="26D9A18E" w14:textId="4245C010"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lastRenderedPageBreak/>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91C43">
              <w:rPr>
                <w:rFonts w:cs="Times"/>
                <w:noProof/>
                <w:position w:val="-5"/>
                <w:szCs w:val="20"/>
              </w:rPr>
              <w:pict w14:anchorId="30B739B6">
                <v:shape id="_x0000_i1036" type="#_x0000_t75" alt="" style="width:13.9pt;height:13.9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791C43">
              <w:rPr>
                <w:rFonts w:cs="Times"/>
                <w:noProof/>
                <w:position w:val="-5"/>
                <w:szCs w:val="20"/>
              </w:rPr>
              <w:pict w14:anchorId="0C75D821">
                <v:shape id="_x0000_i1035" type="#_x0000_t75" alt="" style="width:13.9pt;height:13.9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91C43">
              <w:rPr>
                <w:rFonts w:cs="Times"/>
                <w:noProof/>
                <w:position w:val="-5"/>
                <w:szCs w:val="20"/>
              </w:rPr>
              <w:pict w14:anchorId="25C33E7B">
                <v:shape id="_x0000_i1034" type="#_x0000_t75" alt="" style="width:20.65pt;height:13.9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91C43">
              <w:rPr>
                <w:rFonts w:cs="Times"/>
                <w:noProof/>
                <w:position w:val="-5"/>
                <w:szCs w:val="20"/>
              </w:rPr>
              <w:pict w14:anchorId="68197D99">
                <v:shape id="_x0000_i1033" type="#_x0000_t75" alt="" style="width:20.65pt;height:13.9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41B2A371">
          <v:shape id="_x0000_i1032" type="#_x0000_t75" alt="" style="width:13.9pt;height:13.9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1C43">
        <w:rPr>
          <w:rFonts w:ascii="Times New Roman" w:hAnsi="Times New Roman"/>
          <w:noProof/>
          <w:position w:val="-5"/>
          <w:sz w:val="22"/>
          <w:szCs w:val="22"/>
        </w:rPr>
        <w:pict w14:anchorId="550044E4">
          <v:shape id="_x0000_i1031" type="#_x0000_t75" alt="" style="width:13.9pt;height:13.9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791C4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791C43">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791C4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791C43">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791C43">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w:t>
            </w:r>
            <w:r>
              <w:rPr>
                <w:rFonts w:ascii="Times New Roman" w:hAnsi="Times New Roman"/>
                <w:sz w:val="22"/>
                <w:szCs w:val="22"/>
                <w:lang w:eastAsia="zh-CN"/>
              </w:rPr>
              <w:lastRenderedPageBreak/>
              <w:t xml:space="preserve">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5D8F3EA6">
                <v:shape id="_x0000_i1030" type="#_x0000_t75" alt="" style="width:13.9pt;height:13.9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1C43">
              <w:rPr>
                <w:rFonts w:ascii="Times New Roman" w:hAnsi="Times New Roman"/>
                <w:noProof/>
                <w:position w:val="-5"/>
                <w:sz w:val="22"/>
                <w:szCs w:val="22"/>
              </w:rPr>
              <w:pict w14:anchorId="5C9F11BB">
                <v:shape id="_x0000_i1029" type="#_x0000_t75" alt="" style="width:13.9pt;height:13.9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2B377C49">
          <v:shape id="_x0000_i1028" type="#_x0000_t75" alt="" style="width:13.9pt;height:13.9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55424CBE">
          <v:shape id="_x0000_i1027" type="#_x0000_t75" alt="" style="width:13.9pt;height:13.9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6DD4BB66">
          <v:shape id="_x0000_i1026" type="#_x0000_t75" alt="" style="width:13.9pt;height:13.9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lastRenderedPageBreak/>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w:t>
            </w:r>
            <w:r>
              <w:rPr>
                <w:rFonts w:ascii="Times New Roman" w:eastAsia="MS Mincho" w:hAnsi="Times New Roman"/>
                <w:sz w:val="22"/>
                <w:szCs w:val="22"/>
                <w:lang w:eastAsia="ja-JP"/>
              </w:rPr>
              <w:lastRenderedPageBreak/>
              <w:t xml:space="preserve">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791C43">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ko-KR"/>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ko-KR"/>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791C43">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791C43">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791C43"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791C43"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791C4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791C4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791C43">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791C4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791C43">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791C43">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791C43">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791C43">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791C43">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C43">
        <w:rPr>
          <w:rFonts w:ascii="Times New Roman" w:hAnsi="Times New Roman"/>
          <w:noProof/>
          <w:position w:val="-5"/>
          <w:sz w:val="22"/>
          <w:szCs w:val="22"/>
        </w:rPr>
        <w:pict w14:anchorId="4A1ED6E0">
          <v:shape id="_x0000_i102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CD58" w14:textId="77777777" w:rsidR="00791C43" w:rsidRDefault="00791C43">
      <w:pPr>
        <w:spacing w:after="0" w:line="240" w:lineRule="auto"/>
      </w:pPr>
      <w:r>
        <w:separator/>
      </w:r>
    </w:p>
  </w:endnote>
  <w:endnote w:type="continuationSeparator" w:id="0">
    <w:p w14:paraId="4F9BB388" w14:textId="77777777" w:rsidR="00791C43" w:rsidRDefault="0079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A" w14:textId="77777777" w:rsidR="007F62E1" w:rsidRDefault="007F6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7F62E1" w:rsidRDefault="007F6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C" w14:textId="2669EF1B" w:rsidR="007F62E1" w:rsidRDefault="007F62E1">
    <w:pPr>
      <w:pStyle w:val="Footer"/>
      <w:ind w:right="360"/>
    </w:pPr>
    <w:r>
      <w:rPr>
        <w:rStyle w:val="PageNumber"/>
      </w:rPr>
      <w:fldChar w:fldCharType="begin"/>
    </w:r>
    <w:r>
      <w:rPr>
        <w:rStyle w:val="PageNumber"/>
      </w:rPr>
      <w:instrText xml:space="preserve"> PAGE </w:instrText>
    </w:r>
    <w:r>
      <w:rPr>
        <w:rStyle w:val="PageNumber"/>
      </w:rPr>
      <w:fldChar w:fldCharType="separate"/>
    </w:r>
    <w:r w:rsidR="00467B57">
      <w:rPr>
        <w:rStyle w:val="PageNumber"/>
        <w:noProof/>
      </w:rPr>
      <w:t>180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7B57">
      <w:rPr>
        <w:rStyle w:val="PageNumber"/>
        <w:noProof/>
      </w:rPr>
      <w:t>245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DB75" w14:textId="77777777" w:rsidR="00791C43" w:rsidRDefault="00791C43">
      <w:pPr>
        <w:spacing w:after="0" w:line="240" w:lineRule="auto"/>
      </w:pPr>
      <w:r>
        <w:separator/>
      </w:r>
    </w:p>
  </w:footnote>
  <w:footnote w:type="continuationSeparator" w:id="0">
    <w:p w14:paraId="3EB4A787" w14:textId="77777777" w:rsidR="00791C43" w:rsidRDefault="0079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9" w14:textId="77777777" w:rsidR="007F62E1" w:rsidRDefault="007F62E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C24034"/>
    <w:multiLevelType w:val="hybridMultilevel"/>
    <w:tmpl w:val="FC4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14"/>
  </w:num>
  <w:num w:numId="7">
    <w:abstractNumId w:val="44"/>
  </w:num>
  <w:num w:numId="8">
    <w:abstractNumId w:val="34"/>
  </w:num>
  <w:num w:numId="9">
    <w:abstractNumId w:val="42"/>
  </w:num>
  <w:num w:numId="10">
    <w:abstractNumId w:val="62"/>
  </w:num>
  <w:num w:numId="11">
    <w:abstractNumId w:val="10"/>
  </w:num>
  <w:num w:numId="12">
    <w:abstractNumId w:val="18"/>
  </w:num>
  <w:num w:numId="13">
    <w:abstractNumId w:val="61"/>
  </w:num>
  <w:num w:numId="14">
    <w:abstractNumId w:val="39"/>
  </w:num>
  <w:num w:numId="15">
    <w:abstractNumId w:val="47"/>
  </w:num>
  <w:num w:numId="16">
    <w:abstractNumId w:val="20"/>
  </w:num>
  <w:num w:numId="17">
    <w:abstractNumId w:val="25"/>
  </w:num>
  <w:num w:numId="18">
    <w:abstractNumId w:val="6"/>
  </w:num>
  <w:num w:numId="19">
    <w:abstractNumId w:val="37"/>
  </w:num>
  <w:num w:numId="20">
    <w:abstractNumId w:val="9"/>
  </w:num>
  <w:num w:numId="21">
    <w:abstractNumId w:val="55"/>
  </w:num>
  <w:num w:numId="22">
    <w:abstractNumId w:val="36"/>
  </w:num>
  <w:num w:numId="23">
    <w:abstractNumId w:val="13"/>
  </w:num>
  <w:num w:numId="24">
    <w:abstractNumId w:val="30"/>
  </w:num>
  <w:num w:numId="25">
    <w:abstractNumId w:val="60"/>
  </w:num>
  <w:num w:numId="26">
    <w:abstractNumId w:val="38"/>
  </w:num>
  <w:num w:numId="27">
    <w:abstractNumId w:val="59"/>
  </w:num>
  <w:num w:numId="28">
    <w:abstractNumId w:val="23"/>
  </w:num>
  <w:num w:numId="29">
    <w:abstractNumId w:val="52"/>
  </w:num>
  <w:num w:numId="30">
    <w:abstractNumId w:val="31"/>
  </w:num>
  <w:num w:numId="31">
    <w:abstractNumId w:val="27"/>
  </w:num>
  <w:num w:numId="32">
    <w:abstractNumId w:val="4"/>
  </w:num>
  <w:num w:numId="33">
    <w:abstractNumId w:val="0"/>
  </w:num>
  <w:num w:numId="34">
    <w:abstractNumId w:val="19"/>
  </w:num>
  <w:num w:numId="35">
    <w:abstractNumId w:val="46"/>
  </w:num>
  <w:num w:numId="36">
    <w:abstractNumId w:val="56"/>
  </w:num>
  <w:num w:numId="37">
    <w:abstractNumId w:val="21"/>
  </w:num>
  <w:num w:numId="38">
    <w:abstractNumId w:val="7"/>
  </w:num>
  <w:num w:numId="39">
    <w:abstractNumId w:val="22"/>
  </w:num>
  <w:num w:numId="40">
    <w:abstractNumId w:val="48"/>
  </w:num>
  <w:num w:numId="41">
    <w:abstractNumId w:val="58"/>
  </w:num>
  <w:num w:numId="42">
    <w:abstractNumId w:val="17"/>
  </w:num>
  <w:num w:numId="43">
    <w:abstractNumId w:val="33"/>
  </w:num>
  <w:num w:numId="44">
    <w:abstractNumId w:val="3"/>
  </w:num>
  <w:num w:numId="45">
    <w:abstractNumId w:val="40"/>
  </w:num>
  <w:num w:numId="46">
    <w:abstractNumId w:val="28"/>
  </w:num>
  <w:num w:numId="47">
    <w:abstractNumId w:val="54"/>
  </w:num>
  <w:num w:numId="48">
    <w:abstractNumId w:val="50"/>
  </w:num>
  <w:num w:numId="49">
    <w:abstractNumId w:val="51"/>
  </w:num>
  <w:num w:numId="50">
    <w:abstractNumId w:val="43"/>
  </w:num>
  <w:num w:numId="51">
    <w:abstractNumId w:val="29"/>
  </w:num>
  <w:num w:numId="52">
    <w:abstractNumId w:val="64"/>
  </w:num>
  <w:num w:numId="53">
    <w:abstractNumId w:val="26"/>
  </w:num>
  <w:num w:numId="54">
    <w:abstractNumId w:val="53"/>
  </w:num>
  <w:num w:numId="55">
    <w:abstractNumId w:val="16"/>
  </w:num>
  <w:num w:numId="56">
    <w:abstractNumId w:val="5"/>
  </w:num>
  <w:num w:numId="57">
    <w:abstractNumId w:val="32"/>
  </w:num>
  <w:num w:numId="58">
    <w:abstractNumId w:val="35"/>
  </w:num>
  <w:num w:numId="59">
    <w:abstractNumId w:val="15"/>
  </w:num>
  <w:num w:numId="60">
    <w:abstractNumId w:val="8"/>
  </w:num>
  <w:num w:numId="61">
    <w:abstractNumId w:val="63"/>
  </w:num>
  <w:num w:numId="62">
    <w:abstractNumId w:val="11"/>
  </w:num>
  <w:num w:numId="63">
    <w:abstractNumId w:val="45"/>
  </w:num>
  <w:num w:numId="64">
    <w:abstractNumId w:val="2"/>
  </w:num>
  <w:num w:numId="65">
    <w:abstractNumId w:val="2"/>
  </w:num>
  <w:num w:numId="66">
    <w:abstractNumId w:val="57"/>
  </w:num>
  <w:num w:numId="67">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206"/>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4E7"/>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581"/>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7DB"/>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5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BB1"/>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70D"/>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5D96"/>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1C43"/>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2E1"/>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37AD6"/>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E89"/>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688"/>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2B31"/>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4717"/>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4E3"/>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9CF"/>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AFF"/>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873"/>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8.emf"/><Relationship Id="rId30" Type="http://schemas.openxmlformats.org/officeDocument/2006/relationships/package" Target="embeddings/Microsoft_Visio_Drawing566.vsdx"/><Relationship Id="rId35" Type="http://schemas.openxmlformats.org/officeDocument/2006/relationships/package" Target="embeddings/Microsoft_Visio_Drawing89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1282F"/>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59CE"/>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21B4"/>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C8C50B-EAF6-482F-B21F-433F8917289C}">
  <ds:schemaRefs>
    <ds:schemaRef ds:uri="http://schemas.openxmlformats.org/officeDocument/2006/bibliography"/>
  </ds:schemaRefs>
</ds:datastoreItem>
</file>

<file path=customXml/itemProps6.xml><?xml version="1.0" encoding="utf-8"?>
<ds:datastoreItem xmlns:ds="http://schemas.openxmlformats.org/officeDocument/2006/customXml" ds:itemID="{09524C84-978A-4B77-8320-CBAAEE1C28BA}">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4</TotalTime>
  <Pages>245</Pages>
  <Words>84120</Words>
  <Characters>479489</Characters>
  <Application>Microsoft Office Word</Application>
  <DocSecurity>0</DocSecurity>
  <Lines>3995</Lines>
  <Paragraphs>1124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#5 of email discussion on initial access aspect of NR extension up to 71 GHz</vt:lpstr>
      <vt:lpstr>Summary #5 of email discussion on initial access aspect of NR extension up to 71 GHz</vt:lpstr>
    </vt:vector>
  </TitlesOfParts>
  <Company>Intel</Company>
  <LinksUpToDate>false</LinksUpToDate>
  <CharactersWithSpaces>562485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 He</cp:lastModifiedBy>
  <cp:revision>3</cp:revision>
  <cp:lastPrinted>2011-11-09T07:49:00Z</cp:lastPrinted>
  <dcterms:created xsi:type="dcterms:W3CDTF">2021-08-27T00:57:00Z</dcterms:created>
  <dcterms:modified xsi:type="dcterms:W3CDTF">2021-08-27T01:05:00Z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