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37C20" w14:textId="6CFF1F2C" w:rsidR="002E1502" w:rsidRDefault="00B66DAD">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w:t>
          </w:r>
          <w:r w:rsidR="00825DD7">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30537C21" w14:textId="77777777" w:rsidR="002E1502" w:rsidRDefault="00B66DAD">
          <w:pPr>
            <w:spacing w:after="0"/>
            <w:ind w:left="1988" w:hanging="1988"/>
            <w:rPr>
              <w:rFonts w:ascii="Arial" w:hAnsi="Arial" w:cs="Arial"/>
              <w:b/>
              <w:sz w:val="24"/>
            </w:rPr>
          </w:pPr>
          <w:r>
            <w:rPr>
              <w:rFonts w:ascii="Arial" w:hAnsi="Arial" w:cs="Arial"/>
              <w:b/>
              <w:sz w:val="24"/>
            </w:rPr>
            <w:t>e-Meeting, August 16 – 27, 2021</w:t>
          </w:r>
        </w:p>
      </w:sdtContent>
    </w:sdt>
    <w:p w14:paraId="30537C22" w14:textId="77777777" w:rsidR="002E1502" w:rsidRDefault="002E1502">
      <w:pPr>
        <w:spacing w:after="0"/>
        <w:ind w:left="1988" w:hanging="1988"/>
        <w:rPr>
          <w:rFonts w:ascii="Arial" w:hAnsi="Arial" w:cs="Arial"/>
          <w:b/>
          <w:sz w:val="24"/>
        </w:rPr>
      </w:pPr>
    </w:p>
    <w:p w14:paraId="30537C23" w14:textId="77777777" w:rsidR="002E1502" w:rsidRDefault="00B66DAD">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0537C24" w14:textId="402C3FC3" w:rsidR="002E1502" w:rsidRDefault="00B66DA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825DD7">
            <w:rPr>
              <w:rFonts w:ascii="Arial" w:hAnsi="Arial" w:cs="Arial"/>
              <w:b/>
              <w:sz w:val="24"/>
            </w:rPr>
            <w:t>5</w:t>
          </w:r>
          <w:r>
            <w:rPr>
              <w:rFonts w:ascii="Arial" w:hAnsi="Arial" w:cs="Arial"/>
              <w:b/>
              <w:sz w:val="24"/>
            </w:rPr>
            <w:t xml:space="preserve"> of email discussion on initial access aspect of NR extension up to 71 GHz</w:t>
          </w:r>
        </w:sdtContent>
      </w:sdt>
    </w:p>
    <w:p w14:paraId="30537C25" w14:textId="77777777" w:rsidR="002E1502" w:rsidRDefault="00B66DA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0537C26" w14:textId="77777777" w:rsidR="002E1502" w:rsidRDefault="00B66DAD">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0537C27" w14:textId="77777777" w:rsidR="002E1502" w:rsidRDefault="002E1502">
      <w:pPr>
        <w:spacing w:after="0"/>
        <w:ind w:left="2388" w:hangingChars="995" w:hanging="2388"/>
        <w:rPr>
          <w:sz w:val="24"/>
        </w:rPr>
      </w:pPr>
    </w:p>
    <w:p w14:paraId="30537C28" w14:textId="77777777" w:rsidR="002E1502" w:rsidRDefault="00B66DAD">
      <w:pPr>
        <w:pStyle w:val="Heading1"/>
        <w:numPr>
          <w:ilvl w:val="0"/>
          <w:numId w:val="5"/>
        </w:numPr>
        <w:ind w:left="360"/>
        <w:rPr>
          <w:rFonts w:cs="Arial"/>
          <w:sz w:val="32"/>
          <w:szCs w:val="32"/>
          <w:lang w:val="en-US"/>
        </w:rPr>
      </w:pPr>
      <w:r>
        <w:rPr>
          <w:rFonts w:cs="Arial"/>
          <w:sz w:val="32"/>
          <w:szCs w:val="32"/>
          <w:lang w:val="en-US"/>
        </w:rPr>
        <w:t>Introduction</w:t>
      </w:r>
    </w:p>
    <w:p w14:paraId="30537C29" w14:textId="77777777" w:rsidR="002E1502" w:rsidRDefault="00B66DAD">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0537C2A" w14:textId="77777777" w:rsidR="002E1502" w:rsidRDefault="002E1502">
      <w:pPr>
        <w:ind w:firstLine="288"/>
        <w:rPr>
          <w:sz w:val="22"/>
          <w:szCs w:val="22"/>
          <w:lang w:eastAsia="zh-CN"/>
        </w:rPr>
      </w:pPr>
    </w:p>
    <w:p w14:paraId="30537C2B" w14:textId="77777777" w:rsidR="002E1502" w:rsidRDefault="00B66DAD">
      <w:pPr>
        <w:pStyle w:val="Heading1"/>
        <w:numPr>
          <w:ilvl w:val="0"/>
          <w:numId w:val="5"/>
        </w:numPr>
        <w:ind w:left="360"/>
        <w:rPr>
          <w:rFonts w:cs="Arial"/>
          <w:sz w:val="32"/>
          <w:szCs w:val="32"/>
          <w:lang w:val="en-US"/>
        </w:rPr>
      </w:pPr>
      <w:r>
        <w:rPr>
          <w:rFonts w:cs="Arial"/>
          <w:sz w:val="32"/>
          <w:szCs w:val="32"/>
        </w:rPr>
        <w:t>Summary of issues</w:t>
      </w:r>
    </w:p>
    <w:p w14:paraId="30537C2C" w14:textId="77777777" w:rsidR="002E1502" w:rsidRDefault="00B66DAD">
      <w:pPr>
        <w:pStyle w:val="Heading2"/>
        <w:rPr>
          <w:lang w:eastAsia="zh-CN"/>
        </w:rPr>
      </w:pPr>
      <w:r>
        <w:rPr>
          <w:lang w:eastAsia="zh-CN"/>
        </w:rPr>
        <w:t xml:space="preserve">2.1 SSB Aspects </w:t>
      </w:r>
    </w:p>
    <w:p w14:paraId="30537C2D" w14:textId="77777777" w:rsidR="002E1502" w:rsidRDefault="00B66DAD">
      <w:pPr>
        <w:pStyle w:val="Heading3"/>
        <w:rPr>
          <w:lang w:eastAsia="zh-CN"/>
        </w:rPr>
      </w:pPr>
      <w:r>
        <w:rPr>
          <w:lang w:eastAsia="zh-CN"/>
        </w:rPr>
        <w:t>2.1.1 DRS Related Aspects (and other MIB design other than CORESET#0/Type0-PDCCH)</w:t>
      </w:r>
    </w:p>
    <w:p w14:paraId="30537C2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7C2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0537C3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0537C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537C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0537C3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0537C3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14:paraId="30537C3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0537C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0537C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0537C3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0537C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0537C3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0537C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0537C3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0537C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0537C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0537C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k-1+(m-1)×8 may be transmitted; </w:t>
      </w:r>
    </w:p>
    <w:p w14:paraId="30537C4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0537C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0537C4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7C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0537C44" w14:textId="77777777" w:rsidR="002E1502" w:rsidRDefault="00B66DAD">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0537C4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0537C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0537C4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0537C4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14:paraId="30537C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0537C4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0537C4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14:paraId="30537C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14:paraId="30537C4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0537C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14:paraId="30537C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0537C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0537C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0537C5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7C5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0537C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37C5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the enhancements to indicate the mode of operation regarding the enable/disable of the DBTW, on/off of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0537C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0537C5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0537C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0537C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0537C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0537C5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0537C5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14:paraId="30537C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14:paraId="30537C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7C5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7C6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7C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7C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7C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7C6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7C6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7C6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7C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0537C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0537C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0537C6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0537C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0537C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0537C6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7C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7C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7C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7C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0537C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14:paraId="30537C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14:paraId="30537C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14:paraId="30537C7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14:paraId="30537C7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14:paraId="30537C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14:paraId="30537C7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0537C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7C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0537C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7C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7C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7C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7C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KHz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30537C8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0537C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14:paraId="30537C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0537C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cases , only 5ms duration for DBTW operation is supported .</w:t>
      </w:r>
    </w:p>
    <w:p w14:paraId="30537C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0537C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0537C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0537C8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0537C8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0537C8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7C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0537C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0537C8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7C8D" w14:textId="77777777" w:rsidR="002E1502" w:rsidRDefault="00B66DAD">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0537C8E" w14:textId="77777777" w:rsidR="002E1502" w:rsidRDefault="00B66DAD">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0537C8F" w14:textId="77777777" w:rsidR="002E1502" w:rsidRDefault="00B66DAD">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0537C90" w14:textId="77777777" w:rsidR="002E1502" w:rsidRDefault="00B66DAD">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2"/>
      <w:bookmarkStart w:id="5" w:name="_Toc78986809"/>
      <w:bookmarkStart w:id="6" w:name="_Toc78986810"/>
      <w:bookmarkStart w:id="7" w:name="_Toc78911493"/>
      <w:bookmarkStart w:id="8" w:name="_Toc78986816"/>
      <w:bookmarkStart w:id="9" w:name="_Toc78986811"/>
      <w:bookmarkStart w:id="10" w:name="_Toc78909048"/>
      <w:bookmarkStart w:id="11" w:name="_Toc78908983"/>
      <w:bookmarkStart w:id="12" w:name="_Toc78986815"/>
      <w:bookmarkStart w:id="13" w:name="_Toc78986813"/>
      <w:bookmarkStart w:id="14" w:name="_Toc78986814"/>
      <w:bookmarkStart w:id="15" w:name="_Toc78986808"/>
      <w:bookmarkEnd w:id="4"/>
      <w:bookmarkEnd w:id="5"/>
      <w:bookmarkEnd w:id="6"/>
      <w:bookmarkEnd w:id="7"/>
      <w:bookmarkEnd w:id="8"/>
      <w:bookmarkEnd w:id="9"/>
      <w:bookmarkEnd w:id="10"/>
      <w:bookmarkEnd w:id="11"/>
      <w:bookmarkEnd w:id="12"/>
      <w:bookmarkEnd w:id="13"/>
      <w:bookmarkEnd w:id="14"/>
      <w:bookmarkEnd w:id="15"/>
    </w:p>
    <w:p w14:paraId="30537C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7C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0537C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0537C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0537C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F06873">
        <w:rPr>
          <w:rFonts w:ascii="Times New Roman" w:hAnsi="Times New Roman"/>
          <w:noProof/>
          <w:sz w:val="22"/>
          <w:szCs w:val="22"/>
          <w:lang w:eastAsia="zh-CN"/>
        </w:rPr>
        <w:pict w14:anchorId="0B525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8pt;height:16.3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0537C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0537C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0537C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0537C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7C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7C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0537C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0537C9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0537C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0537C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0537C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0537C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0537CA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0537C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0537C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0537C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0537CA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0537CA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0537CA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7CA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7C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7CA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7CA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0537CA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537CA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0537CA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0537CB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0537C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0537C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0537CB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0537C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0537C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0537C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0537CB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0537C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0537CB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7CB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0537CB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0537C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0537CB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7CB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0537CB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0537CC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0537CC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0537CC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7CC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0537CC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0537CC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0537CC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0537CC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7C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0537CC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0537CC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0537CC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0537C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0537CC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0537C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0537C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0537CD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537C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7C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7C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7C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0537CD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0537C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7CD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0537C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0537C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0537CD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0537CD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0537C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0537C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7C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0537C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0537C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0537C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0537CE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0537C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537CE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0537CE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0537C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0537C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0537C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0537C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0537C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0537CE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7CE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0537CE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0537C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0537C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0537CF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537CF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7CF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0537CF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7C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7CF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7CF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7CF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0537CF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0537C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0537CF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0537CF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0537CF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0537CF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0537C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7C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0537D0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0537D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7D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0537D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0537D0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7D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0537D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0537D07" w14:textId="77777777" w:rsidR="002E1502" w:rsidRDefault="002E1502">
      <w:pPr>
        <w:pStyle w:val="BodyText"/>
        <w:spacing w:after="0"/>
        <w:rPr>
          <w:rFonts w:ascii="Times New Roman" w:hAnsi="Times New Roman"/>
          <w:sz w:val="22"/>
          <w:szCs w:val="22"/>
          <w:lang w:eastAsia="zh-CN"/>
        </w:rPr>
      </w:pPr>
    </w:p>
    <w:p w14:paraId="30537D08" w14:textId="77777777" w:rsidR="002E1502" w:rsidRDefault="002E1502">
      <w:pPr>
        <w:pStyle w:val="BodyText"/>
        <w:spacing w:after="0"/>
        <w:rPr>
          <w:rFonts w:ascii="Times New Roman" w:hAnsi="Times New Roman"/>
          <w:sz w:val="22"/>
          <w:szCs w:val="22"/>
          <w:lang w:eastAsia="zh-CN"/>
        </w:rPr>
      </w:pPr>
    </w:p>
    <w:p w14:paraId="30537D09" w14:textId="77777777" w:rsidR="002E1502" w:rsidRDefault="00B66DAD">
      <w:pPr>
        <w:pStyle w:val="Heading4"/>
        <w:rPr>
          <w:lang w:eastAsia="zh-CN"/>
        </w:rPr>
      </w:pPr>
      <w:r>
        <w:rPr>
          <w:lang w:eastAsia="zh-CN"/>
        </w:rPr>
        <w:t>Summary of Contribution Discussions</w:t>
      </w:r>
    </w:p>
    <w:p w14:paraId="30537D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2E1502" w14:paraId="30537D52" w14:textId="77777777">
        <w:tc>
          <w:tcPr>
            <w:tcW w:w="9962" w:type="dxa"/>
          </w:tcPr>
          <w:p w14:paraId="30537D0B" w14:textId="77777777" w:rsidR="002E1502" w:rsidRDefault="00B66DAD">
            <w:pPr>
              <w:spacing w:before="0" w:after="0" w:line="240" w:lineRule="auto"/>
              <w:rPr>
                <w:b/>
                <w:bCs/>
                <w:lang w:eastAsia="zh-CN"/>
              </w:rPr>
            </w:pPr>
            <w:r>
              <w:rPr>
                <w:b/>
                <w:bCs/>
                <w:lang w:eastAsia="zh-CN"/>
              </w:rPr>
              <w:t>Agreement:</w:t>
            </w:r>
          </w:p>
          <w:p w14:paraId="30537D0C" w14:textId="77777777" w:rsidR="002E1502" w:rsidRDefault="00B66DA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0537D0D"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0537D0E"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0537D0F"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0537D10"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7D11"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0537D12"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0537D13"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0537D14"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0537D1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0537D1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0537D17"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0537D18"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0537D19" w14:textId="77777777" w:rsidR="002E1502" w:rsidRDefault="002E1502">
            <w:pPr>
              <w:spacing w:before="0" w:after="0" w:line="240" w:lineRule="auto"/>
              <w:rPr>
                <w:b/>
                <w:bCs/>
              </w:rPr>
            </w:pPr>
          </w:p>
          <w:p w14:paraId="30537D1A" w14:textId="77777777" w:rsidR="002E1502" w:rsidRDefault="00B66DAD">
            <w:pPr>
              <w:spacing w:before="0" w:after="0" w:line="240" w:lineRule="auto"/>
              <w:rPr>
                <w:b/>
                <w:bCs/>
                <w:lang w:eastAsia="zh-CN"/>
              </w:rPr>
            </w:pPr>
            <w:r>
              <w:rPr>
                <w:b/>
                <w:bCs/>
                <w:lang w:eastAsia="zh-CN"/>
              </w:rPr>
              <w:t>Agreement:</w:t>
            </w:r>
          </w:p>
          <w:p w14:paraId="30537D1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0537D1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0537D1D"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537D1E"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0537D1F"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0537D20"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0537D21"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0537D22"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0537D23"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0537D2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0537D25" w14:textId="77777777" w:rsidR="002E1502" w:rsidRDefault="002E1502">
            <w:pPr>
              <w:spacing w:before="0" w:after="0" w:line="240" w:lineRule="auto"/>
              <w:rPr>
                <w:b/>
                <w:bCs/>
                <w:lang w:eastAsia="zh-CN"/>
              </w:rPr>
            </w:pPr>
          </w:p>
          <w:p w14:paraId="30537D26" w14:textId="77777777" w:rsidR="002E1502" w:rsidRDefault="00B66DAD">
            <w:pPr>
              <w:spacing w:before="0" w:after="0" w:line="240" w:lineRule="auto"/>
              <w:rPr>
                <w:b/>
                <w:bCs/>
                <w:lang w:eastAsia="zh-CN"/>
              </w:rPr>
            </w:pPr>
            <w:r>
              <w:rPr>
                <w:b/>
                <w:bCs/>
                <w:lang w:eastAsia="zh-CN"/>
              </w:rPr>
              <w:t>Agreement:</w:t>
            </w:r>
          </w:p>
          <w:p w14:paraId="30537D27" w14:textId="77777777" w:rsidR="002E1502" w:rsidRDefault="00B66DA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0537D28" w14:textId="77777777" w:rsidR="002E1502" w:rsidRDefault="00B66DAD">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0537D29"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0537D2A"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(e.g. enable/disable of DBTW</w:t>
            </w:r>
            <w:proofErr w:type="gramStart"/>
            <w:r>
              <w:rPr>
                <w:rFonts w:eastAsia="Times New Roman"/>
                <w:lang w:eastAsia="zh-CN"/>
              </w:rPr>
              <w:t xml:space="preserve">,  </w:t>
            </w:r>
            <w:proofErr w:type="gramEnd"/>
            <w:r>
              <w:rPr>
                <w:rFonts w:eastAsia="Times New Roman"/>
                <w:lang w:eastAsia="zh-CN"/>
              </w:rPr>
              <w:fldChar w:fldCharType="begin"/>
            </w:r>
            <w:r>
              <w:rPr>
                <w:rFonts w:eastAsia="Times New Roman"/>
                <w:lang w:eastAsia="zh-CN"/>
              </w:rPr>
              <w:instrText xml:space="preserve"> QUOTE </w:instrText>
            </w:r>
            <w:r w:rsidR="00F06873">
              <w:rPr>
                <w:noProof/>
                <w:position w:val="-6"/>
              </w:rPr>
              <w:pict w14:anchorId="6FF626EE">
                <v:shape id="_x0000_i1026" type="#_x0000_t75" alt="" style="width:21.9pt;height:16.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06873">
              <w:rPr>
                <w:noProof/>
                <w:position w:val="-6"/>
              </w:rPr>
              <w:pict w14:anchorId="63341D98">
                <v:shape id="_x0000_i1027" type="#_x0000_t75" alt="" style="width:21.9pt;height:16.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0537D2B" w14:textId="77777777" w:rsidR="002E1502" w:rsidRDefault="00B66DAD">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0537D2C" w14:textId="77777777" w:rsidR="002E1502" w:rsidRDefault="00B66DAD">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0537D2D"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0537D2E"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0537D2F"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0537D30"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0537D31" w14:textId="77777777" w:rsidR="002E1502" w:rsidRDefault="00B66DAD">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0537D32"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0537D33"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0537D34"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0537D35"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0537D3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0537D37"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F06873">
              <w:rPr>
                <w:noProof/>
                <w:position w:val="-6"/>
              </w:rPr>
              <w:pict w14:anchorId="0C46B197">
                <v:shape id="_x0000_i1028" type="#_x0000_t75" alt="" style="width:21.9pt;height:16.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06873">
              <w:rPr>
                <w:noProof/>
                <w:position w:val="-6"/>
              </w:rPr>
              <w:pict w14:anchorId="0554C870">
                <v:shape id="_x0000_i1029" type="#_x0000_t75" alt="" style="width:21.9pt;height:16.55pt;mso-width-percent:0;mso-height-percent:0;mso-width-percent:0;mso-height-percent:0" equationxml="&lt;">
                  <v:imagedata r:id="rId14" o:title="" chromakey="white"/>
                </v:shape>
              </w:pict>
            </w:r>
            <w:r>
              <w:rPr>
                <w:rFonts w:eastAsia="Times New Roman"/>
                <w:lang w:eastAsia="zh-CN"/>
              </w:rPr>
              <w:fldChar w:fldCharType="end"/>
            </w:r>
          </w:p>
          <w:p w14:paraId="30537D38"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0537D3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0537D3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0537D3B"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w:t>
            </w:r>
            <w:proofErr w:type="gramStart"/>
            <w:r>
              <w:rPr>
                <w:rFonts w:eastAsia="Times New Roman"/>
                <w:lang w:eastAsia="zh-CN"/>
              </w:rPr>
              <w:t>By</w:t>
            </w:r>
            <w:proofErr w:type="gramEnd"/>
            <w:r>
              <w:rPr>
                <w:rFonts w:eastAsia="Times New Roman"/>
                <w:lang w:eastAsia="zh-CN"/>
              </w:rPr>
              <w:t xml:space="preserve"> comparing the value of  </w:t>
            </w:r>
            <w:r>
              <w:rPr>
                <w:rFonts w:eastAsia="Times New Roman"/>
                <w:lang w:eastAsia="zh-CN"/>
              </w:rPr>
              <w:fldChar w:fldCharType="begin"/>
            </w:r>
            <w:r>
              <w:rPr>
                <w:rFonts w:eastAsia="Times New Roman"/>
                <w:lang w:eastAsia="zh-CN"/>
              </w:rPr>
              <w:instrText xml:space="preserve"> QUOTE </w:instrText>
            </w:r>
            <w:r w:rsidR="00F06873">
              <w:rPr>
                <w:noProof/>
                <w:position w:val="-6"/>
              </w:rPr>
              <w:pict w14:anchorId="508AA13B">
                <v:shape id="_x0000_i1030" type="#_x0000_t75" alt="" style="width:21.9pt;height:16.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06873">
              <w:rPr>
                <w:noProof/>
                <w:position w:val="-6"/>
              </w:rPr>
              <w:pict w14:anchorId="68002ACE">
                <v:shape id="_x0000_i1031" type="#_x0000_t75" alt="" style="width:21.9pt;height:16.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F06873">
              <w:rPr>
                <w:noProof/>
                <w:position w:val="-6"/>
              </w:rPr>
              <w:pict w14:anchorId="01FE8C51">
                <v:shape id="_x0000_i1032" type="#_x0000_t75" alt="" style="width:21.9pt;height:16.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06873">
              <w:rPr>
                <w:noProof/>
                <w:position w:val="-6"/>
              </w:rPr>
              <w:pict w14:anchorId="570D1BEE">
                <v:shape id="_x0000_i1033" type="#_x0000_t75" alt="" style="width:21.9pt;height:16.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0537D3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0537D3D"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0537D3E" w14:textId="77777777" w:rsidR="002E1502" w:rsidRDefault="002E1502">
            <w:pPr>
              <w:spacing w:before="0" w:after="0" w:line="240" w:lineRule="auto"/>
              <w:rPr>
                <w:b/>
                <w:bCs/>
                <w:lang w:eastAsia="zh-CN"/>
              </w:rPr>
            </w:pPr>
          </w:p>
          <w:p w14:paraId="30537D3F" w14:textId="77777777" w:rsidR="002E1502" w:rsidRDefault="00B66DAD">
            <w:pPr>
              <w:spacing w:before="0" w:after="0" w:line="240" w:lineRule="auto"/>
              <w:rPr>
                <w:rFonts w:ascii="Times" w:hAnsi="Times"/>
                <w:b/>
                <w:bCs/>
                <w:szCs w:val="24"/>
                <w:lang w:eastAsia="zh-CN"/>
              </w:rPr>
            </w:pPr>
            <w:r>
              <w:rPr>
                <w:b/>
                <w:bCs/>
                <w:lang w:eastAsia="zh-CN"/>
              </w:rPr>
              <w:t>Agreement:</w:t>
            </w:r>
          </w:p>
          <w:p w14:paraId="30537D40" w14:textId="77777777" w:rsidR="002E1502" w:rsidRDefault="00B66DA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0537D41" w14:textId="77777777" w:rsidR="002E1502" w:rsidRDefault="00B66DAD">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0537D42"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F06873">
              <w:rPr>
                <w:noProof/>
                <w:position w:val="-6"/>
              </w:rPr>
              <w:pict w14:anchorId="30513476">
                <v:shape id="_x0000_i1034" type="#_x0000_t75" alt="" style="width:21.9pt;height:16.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06873">
              <w:rPr>
                <w:noProof/>
                <w:position w:val="-6"/>
              </w:rPr>
              <w:pict w14:anchorId="26D3F923">
                <v:shape id="_x0000_i1035" type="#_x0000_t75" alt="" style="width:21.9pt;height:16.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0537D43"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F06873">
              <w:rPr>
                <w:noProof/>
                <w:position w:val="-6"/>
              </w:rPr>
              <w:pict w14:anchorId="0250EC83">
                <v:shape id="_x0000_i1036" type="#_x0000_t75" alt="" style="width:21.9pt;height:16.5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F06873">
              <w:rPr>
                <w:noProof/>
                <w:position w:val="-6"/>
              </w:rPr>
              <w:pict w14:anchorId="3EFF2C7F">
                <v:shape id="_x0000_i1037" type="#_x0000_t75" alt="" style="width:21.9pt;height:16.5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0537D44"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0537D45"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0537D4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0537D47"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0537D48"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0537D4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0537D4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0537D4B"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0537D4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0537D4D"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537D4E"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0537D4F"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0537D50"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0537D51"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0537D53" w14:textId="77777777" w:rsidR="002E1502" w:rsidRDefault="002E1502">
      <w:pPr>
        <w:pStyle w:val="BodyText"/>
        <w:spacing w:after="0"/>
        <w:rPr>
          <w:rFonts w:ascii="Times New Roman" w:hAnsi="Times New Roman"/>
          <w:sz w:val="22"/>
          <w:szCs w:val="22"/>
          <w:lang w:eastAsia="zh-CN"/>
        </w:rPr>
      </w:pPr>
    </w:p>
    <w:p w14:paraId="30537D54" w14:textId="77777777" w:rsidR="002E1502" w:rsidRDefault="002E1502">
      <w:pPr>
        <w:pStyle w:val="BodyText"/>
        <w:spacing w:after="0"/>
        <w:rPr>
          <w:rFonts w:ascii="Times New Roman" w:hAnsi="Times New Roman"/>
          <w:sz w:val="22"/>
          <w:szCs w:val="22"/>
          <w:lang w:eastAsia="zh-CN"/>
        </w:rPr>
      </w:pPr>
    </w:p>
    <w:p w14:paraId="30537D5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0537D56" w14:textId="77777777" w:rsidR="002E1502" w:rsidRDefault="002E1502">
      <w:pPr>
        <w:pStyle w:val="BodyText"/>
        <w:spacing w:after="0"/>
        <w:rPr>
          <w:rFonts w:ascii="Times New Roman" w:hAnsi="Times New Roman"/>
          <w:sz w:val="22"/>
          <w:szCs w:val="22"/>
          <w:lang w:eastAsia="zh-CN"/>
        </w:rPr>
      </w:pPr>
    </w:p>
    <w:p w14:paraId="30537D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0537D5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D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D5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D5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0537D5E"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D5F"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D6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D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0537D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D63"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D64"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D65"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0537D66" w14:textId="77777777" w:rsidR="002E1502" w:rsidRDefault="002E1502">
      <w:pPr>
        <w:pStyle w:val="BodyText"/>
        <w:spacing w:after="0"/>
        <w:ind w:left="2160"/>
        <w:rPr>
          <w:rFonts w:ascii="Times New Roman" w:hAnsi="Times New Roman"/>
          <w:sz w:val="22"/>
          <w:szCs w:val="22"/>
          <w:lang w:eastAsia="zh-CN"/>
        </w:rPr>
      </w:pPr>
    </w:p>
    <w:p w14:paraId="30537D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0537D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D6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0537D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D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D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0537D6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D6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0537D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D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D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D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D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0537D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0537D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0537D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0537D77" w14:textId="77777777" w:rsidR="002E1502" w:rsidRDefault="002E1502">
      <w:pPr>
        <w:pStyle w:val="BodyText"/>
        <w:numPr>
          <w:ilvl w:val="2"/>
          <w:numId w:val="6"/>
        </w:numPr>
        <w:spacing w:after="0"/>
        <w:rPr>
          <w:rFonts w:ascii="Times New Roman" w:hAnsi="Times New Roman"/>
          <w:sz w:val="22"/>
          <w:szCs w:val="22"/>
          <w:lang w:eastAsia="zh-CN"/>
        </w:rPr>
      </w:pPr>
    </w:p>
    <w:p w14:paraId="30537D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0537D7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0537D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0537D7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0537D7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537D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D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0537D8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D8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D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0537D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D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0537D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D8A"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D8B"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D8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D8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0537D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D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D9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0537D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0537D92" w14:textId="77777777" w:rsidR="002E1502" w:rsidRDefault="002E1502">
      <w:pPr>
        <w:pStyle w:val="BodyText"/>
        <w:spacing w:after="0"/>
        <w:rPr>
          <w:rFonts w:ascii="Times New Roman" w:hAnsi="Times New Roman"/>
          <w:sz w:val="22"/>
          <w:szCs w:val="22"/>
          <w:lang w:eastAsia="zh-CN"/>
        </w:rPr>
      </w:pPr>
    </w:p>
    <w:p w14:paraId="30537D93" w14:textId="77777777" w:rsidR="002E1502" w:rsidRDefault="002E1502">
      <w:pPr>
        <w:pStyle w:val="BodyText"/>
        <w:spacing w:after="0"/>
        <w:rPr>
          <w:rFonts w:ascii="Times New Roman" w:hAnsi="Times New Roman"/>
          <w:sz w:val="22"/>
          <w:szCs w:val="22"/>
          <w:lang w:eastAsia="zh-CN"/>
        </w:rPr>
      </w:pPr>
    </w:p>
    <w:p w14:paraId="30537D9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7D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0537D96" w14:textId="77777777" w:rsidR="002E1502" w:rsidRDefault="002E1502">
      <w:pPr>
        <w:pStyle w:val="BodyText"/>
        <w:spacing w:after="0"/>
        <w:rPr>
          <w:rFonts w:ascii="Times New Roman" w:hAnsi="Times New Roman"/>
          <w:sz w:val="22"/>
          <w:szCs w:val="22"/>
          <w:lang w:eastAsia="zh-CN"/>
        </w:rPr>
      </w:pPr>
    </w:p>
    <w:p w14:paraId="30537D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7D9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7D9B" w14:textId="77777777">
        <w:tc>
          <w:tcPr>
            <w:tcW w:w="1805" w:type="dxa"/>
            <w:shd w:val="clear" w:color="auto" w:fill="FBE4D5" w:themeFill="accent2" w:themeFillTint="33"/>
          </w:tcPr>
          <w:p w14:paraId="30537D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7D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DA2" w14:textId="77777777">
        <w:tc>
          <w:tcPr>
            <w:tcW w:w="1805" w:type="dxa"/>
          </w:tcPr>
          <w:p w14:paraId="30537D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7D9D"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0537D9E"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0537D9F"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0537DA0"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0537DA1"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2E1502" w14:paraId="30537DA5" w14:textId="77777777">
        <w:tc>
          <w:tcPr>
            <w:tcW w:w="1805" w:type="dxa"/>
          </w:tcPr>
          <w:p w14:paraId="30537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0537D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7DA8" w14:textId="77777777">
        <w:tc>
          <w:tcPr>
            <w:tcW w:w="1805" w:type="dxa"/>
          </w:tcPr>
          <w:p w14:paraId="30537D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0537D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2E1502" w14:paraId="30537DAB" w14:textId="77777777">
        <w:tc>
          <w:tcPr>
            <w:tcW w:w="1805" w:type="dxa"/>
          </w:tcPr>
          <w:p w14:paraId="30537DA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0537D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2E1502" w14:paraId="30537DB1" w14:textId="77777777">
        <w:tc>
          <w:tcPr>
            <w:tcW w:w="1805" w:type="dxa"/>
          </w:tcPr>
          <w:p w14:paraId="30537DA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7DAD"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0537DAE"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0537DAF"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0537DB0"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2E1502" w14:paraId="30537DB4" w14:textId="77777777">
        <w:tc>
          <w:tcPr>
            <w:tcW w:w="1805" w:type="dxa"/>
          </w:tcPr>
          <w:p w14:paraId="30537DB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0537DB3"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7DBA" w14:textId="77777777">
        <w:tc>
          <w:tcPr>
            <w:tcW w:w="1805" w:type="dxa"/>
          </w:tcPr>
          <w:p w14:paraId="30537D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7D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0537D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0537D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0537DB9" w14:textId="77777777" w:rsidR="002E1502" w:rsidRDefault="002E1502">
            <w:pPr>
              <w:pStyle w:val="BodyText"/>
              <w:spacing w:after="0"/>
              <w:rPr>
                <w:rFonts w:ascii="Times New Roman" w:hAnsi="Times New Roman"/>
                <w:sz w:val="22"/>
                <w:szCs w:val="22"/>
                <w:lang w:eastAsia="zh-CN"/>
              </w:rPr>
            </w:pPr>
          </w:p>
        </w:tc>
      </w:tr>
      <w:tr w:rsidR="002E1502" w14:paraId="30537DBD" w14:textId="77777777">
        <w:tc>
          <w:tcPr>
            <w:tcW w:w="1805" w:type="dxa"/>
          </w:tcPr>
          <w:p w14:paraId="30537D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0537D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2E1502" w14:paraId="30537DC2" w14:textId="77777777">
        <w:tc>
          <w:tcPr>
            <w:tcW w:w="1805" w:type="dxa"/>
          </w:tcPr>
          <w:p w14:paraId="30537D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7DB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0537DC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0537DC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E1502" w14:paraId="30537DC5" w14:textId="77777777">
        <w:tc>
          <w:tcPr>
            <w:tcW w:w="1805" w:type="dxa"/>
          </w:tcPr>
          <w:p w14:paraId="30537D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0537DC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2E1502" w14:paraId="30537DC8" w14:textId="77777777">
        <w:tc>
          <w:tcPr>
            <w:tcW w:w="1805" w:type="dxa"/>
          </w:tcPr>
          <w:p w14:paraId="30537D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7D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7DCB" w14:textId="77777777">
        <w:tc>
          <w:tcPr>
            <w:tcW w:w="1805" w:type="dxa"/>
          </w:tcPr>
          <w:p w14:paraId="30537DC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0537D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2E1502" w14:paraId="30537DCE" w14:textId="77777777">
        <w:tc>
          <w:tcPr>
            <w:tcW w:w="1805" w:type="dxa"/>
          </w:tcPr>
          <w:p w14:paraId="30537D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7DC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2E1502" w14:paraId="30537DDE" w14:textId="77777777">
        <w:tc>
          <w:tcPr>
            <w:tcW w:w="1805" w:type="dxa"/>
          </w:tcPr>
          <w:p w14:paraId="30537DCF"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0537D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7D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0537DD2"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DD3"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D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0537DD5"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0537DD6"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0537DD7" w14:textId="77777777" w:rsidR="002E1502" w:rsidRDefault="00B66DAD">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0537DD8"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0537DD9"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0537DDA"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0537DDB"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0537DDC"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0537DDD" w14:textId="77777777" w:rsidR="002E1502" w:rsidRDefault="002E1502">
            <w:pPr>
              <w:pStyle w:val="BodyText"/>
              <w:spacing w:after="0"/>
              <w:rPr>
                <w:rFonts w:ascii="Times New Roman" w:hAnsi="Times New Roman"/>
                <w:sz w:val="22"/>
                <w:szCs w:val="22"/>
                <w:lang w:eastAsia="zh-CN"/>
              </w:rPr>
            </w:pPr>
          </w:p>
        </w:tc>
      </w:tr>
      <w:tr w:rsidR="002E1502" w14:paraId="30537DE1" w14:textId="77777777">
        <w:tc>
          <w:tcPr>
            <w:tcW w:w="1805" w:type="dxa"/>
          </w:tcPr>
          <w:p w14:paraId="30537D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0537D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2E1502" w14:paraId="30537DE5" w14:textId="77777777">
        <w:tc>
          <w:tcPr>
            <w:tcW w:w="1805" w:type="dxa"/>
          </w:tcPr>
          <w:p w14:paraId="30537D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7D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0537DE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2E1502" w14:paraId="30537DE9" w14:textId="77777777">
        <w:tc>
          <w:tcPr>
            <w:tcW w:w="1805" w:type="dxa"/>
          </w:tcPr>
          <w:p w14:paraId="30537DE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7DE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0537DE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2E1502" w14:paraId="30537DF6" w14:textId="77777777">
        <w:tc>
          <w:tcPr>
            <w:tcW w:w="1805" w:type="dxa"/>
          </w:tcPr>
          <w:p w14:paraId="30537D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7DEB" w14:textId="77777777" w:rsidR="002E1502" w:rsidRDefault="00B66DA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0537DEC"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0537DED"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0537DEE"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0537DEF"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DF0" w14:textId="77777777" w:rsidR="002E1502" w:rsidRDefault="00B66DAD">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0537DF1" w14:textId="77777777" w:rsidR="002E1502" w:rsidRDefault="00B66DAD">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0537DF2" w14:textId="77777777" w:rsidR="002E1502" w:rsidRDefault="00B66DAD">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0537DF3" w14:textId="77777777" w:rsidR="002E1502" w:rsidRDefault="00B66DAD">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0537DF4"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0537D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0537DF7" w14:textId="77777777" w:rsidR="002E1502" w:rsidRDefault="002E1502">
      <w:pPr>
        <w:pStyle w:val="BodyText"/>
        <w:spacing w:after="0"/>
        <w:rPr>
          <w:rFonts w:ascii="Times New Roman" w:hAnsi="Times New Roman"/>
          <w:sz w:val="22"/>
          <w:szCs w:val="22"/>
          <w:lang w:eastAsia="zh-CN"/>
        </w:rPr>
      </w:pPr>
    </w:p>
    <w:p w14:paraId="30537DF8" w14:textId="77777777" w:rsidR="002E1502" w:rsidRDefault="002E1502">
      <w:pPr>
        <w:pStyle w:val="BodyText"/>
        <w:spacing w:after="0"/>
        <w:rPr>
          <w:rFonts w:ascii="Times New Roman" w:hAnsi="Times New Roman"/>
          <w:sz w:val="22"/>
          <w:szCs w:val="22"/>
          <w:lang w:eastAsia="zh-CN"/>
        </w:rPr>
      </w:pPr>
    </w:p>
    <w:p w14:paraId="30537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7DFA"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0537DF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DFF" w14:textId="77777777">
        <w:tc>
          <w:tcPr>
            <w:tcW w:w="9962" w:type="dxa"/>
          </w:tcPr>
          <w:p w14:paraId="30537DF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FD"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F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0537E00" w14:textId="77777777" w:rsidR="002E1502" w:rsidRDefault="002E1502">
      <w:pPr>
        <w:pStyle w:val="BodyText"/>
        <w:spacing w:after="0"/>
        <w:rPr>
          <w:rFonts w:ascii="Times New Roman" w:hAnsi="Times New Roman"/>
          <w:sz w:val="22"/>
          <w:szCs w:val="22"/>
          <w:lang w:eastAsia="zh-CN"/>
        </w:rPr>
      </w:pPr>
    </w:p>
    <w:p w14:paraId="30537E0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E02"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0537E03"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04" w14:textId="77777777" w:rsidR="002E1502" w:rsidRDefault="002E1502">
      <w:pPr>
        <w:pStyle w:val="BodyText"/>
        <w:spacing w:after="0"/>
        <w:ind w:left="1440"/>
        <w:rPr>
          <w:rFonts w:ascii="Times New Roman" w:hAnsi="Times New Roman"/>
          <w:sz w:val="24"/>
          <w:lang w:eastAsia="zh-CN"/>
        </w:rPr>
      </w:pPr>
    </w:p>
    <w:p w14:paraId="30537E0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0537E06" w14:textId="77777777" w:rsidR="002E1502" w:rsidRDefault="002E1502">
      <w:pPr>
        <w:pStyle w:val="BodyText"/>
        <w:spacing w:after="0"/>
        <w:rPr>
          <w:rFonts w:ascii="Times New Roman" w:hAnsi="Times New Roman"/>
          <w:sz w:val="22"/>
          <w:szCs w:val="22"/>
          <w:lang w:eastAsia="zh-CN"/>
        </w:rPr>
      </w:pPr>
    </w:p>
    <w:p w14:paraId="30537E0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1A" w14:textId="77777777">
        <w:tc>
          <w:tcPr>
            <w:tcW w:w="9962" w:type="dxa"/>
          </w:tcPr>
          <w:p w14:paraId="30537E0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E0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E0A"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E0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0537E0C"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E0D"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E0E"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E0F"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0537E1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E11" w14:textId="77777777" w:rsidR="002E1502" w:rsidRDefault="00B66DAD">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E12" w14:textId="77777777" w:rsidR="002E1502" w:rsidRDefault="00B66DAD">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E13"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0537E1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0537E1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E16"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E17"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E1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0537E1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0537E1B" w14:textId="77777777" w:rsidR="002E1502" w:rsidRDefault="002E1502">
      <w:pPr>
        <w:pStyle w:val="BodyText"/>
        <w:spacing w:after="0"/>
        <w:rPr>
          <w:rFonts w:ascii="Times New Roman" w:hAnsi="Times New Roman"/>
          <w:sz w:val="22"/>
          <w:szCs w:val="22"/>
          <w:lang w:eastAsia="zh-CN"/>
        </w:rPr>
      </w:pPr>
    </w:p>
    <w:p w14:paraId="30537E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w:t>
      </w:r>
    </w:p>
    <w:p w14:paraId="30537E1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1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1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2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2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2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2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2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25" w14:textId="77777777" w:rsidR="002E1502" w:rsidRDefault="002E1502">
      <w:pPr>
        <w:pStyle w:val="BodyText"/>
        <w:spacing w:after="0"/>
        <w:rPr>
          <w:rFonts w:ascii="Times New Roman" w:hAnsi="Times New Roman"/>
          <w:sz w:val="22"/>
          <w:szCs w:val="22"/>
          <w:lang w:eastAsia="zh-CN"/>
        </w:rPr>
      </w:pPr>
    </w:p>
    <w:p w14:paraId="30537E2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0537E2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33" w14:textId="77777777">
        <w:tc>
          <w:tcPr>
            <w:tcW w:w="9962" w:type="dxa"/>
          </w:tcPr>
          <w:p w14:paraId="30537E2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0537E2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E2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E2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0537E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E2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0537E2E"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E2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E3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E31"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E32"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0537E34" w14:textId="77777777" w:rsidR="002E1502" w:rsidRDefault="002E1502">
      <w:pPr>
        <w:pStyle w:val="BodyText"/>
        <w:spacing w:after="0"/>
        <w:rPr>
          <w:rFonts w:ascii="Times New Roman" w:hAnsi="Times New Roman"/>
          <w:sz w:val="22"/>
          <w:szCs w:val="22"/>
          <w:lang w:eastAsia="zh-CN"/>
        </w:rPr>
      </w:pPr>
    </w:p>
    <w:p w14:paraId="30537E3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w:t>
      </w:r>
    </w:p>
    <w:p w14:paraId="30537E3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37" w14:textId="77777777" w:rsidR="002E1502" w:rsidRDefault="002E1502">
      <w:pPr>
        <w:pStyle w:val="BodyText"/>
        <w:spacing w:after="0"/>
        <w:rPr>
          <w:rFonts w:ascii="Times New Roman" w:hAnsi="Times New Roman"/>
          <w:sz w:val="22"/>
          <w:szCs w:val="22"/>
          <w:lang w:eastAsia="zh-CN"/>
        </w:rPr>
      </w:pPr>
    </w:p>
    <w:p w14:paraId="30537E38" w14:textId="77777777" w:rsidR="002E1502" w:rsidRDefault="002E1502">
      <w:pPr>
        <w:pStyle w:val="BodyText"/>
        <w:spacing w:after="0"/>
        <w:rPr>
          <w:rFonts w:ascii="Times New Roman" w:hAnsi="Times New Roman"/>
          <w:sz w:val="22"/>
          <w:szCs w:val="22"/>
          <w:lang w:eastAsia="zh-CN"/>
        </w:rPr>
      </w:pPr>
    </w:p>
    <w:p w14:paraId="30537E3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0537E3A" w14:textId="77777777" w:rsidR="002E1502" w:rsidRDefault="002E1502">
      <w:pPr>
        <w:pStyle w:val="BodyText"/>
        <w:spacing w:after="0"/>
        <w:rPr>
          <w:rFonts w:ascii="Times New Roman" w:hAnsi="Times New Roman"/>
          <w:sz w:val="22"/>
          <w:szCs w:val="22"/>
          <w:lang w:eastAsia="zh-CN"/>
        </w:rPr>
      </w:pPr>
    </w:p>
    <w:p w14:paraId="30537E3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w:t>
      </w:r>
    </w:p>
    <w:p w14:paraId="30537E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3E" w14:textId="77777777" w:rsidR="002E1502" w:rsidRDefault="002E1502">
      <w:pPr>
        <w:pStyle w:val="BodyText"/>
        <w:spacing w:after="0"/>
        <w:rPr>
          <w:rFonts w:ascii="Times New Roman" w:hAnsi="Times New Roman"/>
          <w:sz w:val="22"/>
          <w:szCs w:val="22"/>
          <w:lang w:eastAsia="zh-CN"/>
        </w:rPr>
      </w:pPr>
    </w:p>
    <w:p w14:paraId="30537E3F" w14:textId="77777777" w:rsidR="002E1502" w:rsidRDefault="002E1502">
      <w:pPr>
        <w:pStyle w:val="BodyText"/>
        <w:spacing w:after="0"/>
        <w:rPr>
          <w:rFonts w:ascii="Times New Roman" w:hAnsi="Times New Roman"/>
          <w:sz w:val="22"/>
          <w:szCs w:val="22"/>
          <w:lang w:eastAsia="zh-CN"/>
        </w:rPr>
      </w:pPr>
    </w:p>
    <w:p w14:paraId="30537E4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0537E41" w14:textId="77777777" w:rsidR="002E1502" w:rsidRDefault="002E1502">
      <w:pPr>
        <w:pStyle w:val="BodyText"/>
        <w:spacing w:after="0"/>
        <w:rPr>
          <w:rFonts w:ascii="Times New Roman" w:hAnsi="Times New Roman"/>
          <w:sz w:val="22"/>
          <w:szCs w:val="22"/>
          <w:lang w:eastAsia="zh-CN"/>
        </w:rPr>
      </w:pPr>
    </w:p>
    <w:p w14:paraId="30537E4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51" w14:textId="77777777">
        <w:tc>
          <w:tcPr>
            <w:tcW w:w="9962" w:type="dxa"/>
          </w:tcPr>
          <w:p w14:paraId="30537E4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E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0537E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E4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7"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E4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0537E49"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E4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0537E4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E4D" w14:textId="77777777" w:rsidR="002E1502" w:rsidRDefault="00B66DAD">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E4E"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E4F"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E50"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0537E52" w14:textId="77777777" w:rsidR="002E1502" w:rsidRDefault="002E1502">
      <w:pPr>
        <w:pStyle w:val="BodyText"/>
        <w:spacing w:after="0"/>
        <w:rPr>
          <w:rFonts w:ascii="Times New Roman" w:hAnsi="Times New Roman"/>
          <w:sz w:val="22"/>
          <w:szCs w:val="22"/>
          <w:lang w:eastAsia="zh-CN"/>
        </w:rPr>
      </w:pPr>
    </w:p>
    <w:p w14:paraId="30537E5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E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5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E57" w14:textId="77777777" w:rsidR="002E1502" w:rsidRDefault="002E1502">
      <w:pPr>
        <w:pStyle w:val="BodyText"/>
        <w:spacing w:after="0"/>
        <w:rPr>
          <w:rFonts w:ascii="Times New Roman" w:hAnsi="Times New Roman"/>
          <w:sz w:val="22"/>
          <w:szCs w:val="22"/>
          <w:lang w:eastAsia="zh-CN"/>
        </w:rPr>
      </w:pPr>
    </w:p>
    <w:p w14:paraId="30537E5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7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0537E5A" w14:textId="77777777" w:rsidR="002E1502" w:rsidRDefault="002E1502">
      <w:pPr>
        <w:pStyle w:val="BodyText"/>
        <w:spacing w:after="0"/>
        <w:rPr>
          <w:rFonts w:ascii="Times New Roman" w:hAnsi="Times New Roman"/>
          <w:sz w:val="22"/>
          <w:szCs w:val="22"/>
          <w:lang w:eastAsia="zh-CN"/>
        </w:rPr>
      </w:pPr>
    </w:p>
    <w:p w14:paraId="30537E5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1.1-1)</w:t>
      </w:r>
    </w:p>
    <w:p w14:paraId="30537E5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E5D"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5E" w14:textId="77777777" w:rsidR="002E1502" w:rsidRDefault="002E1502">
      <w:pPr>
        <w:pStyle w:val="BodyText"/>
        <w:spacing w:after="0"/>
        <w:rPr>
          <w:rFonts w:ascii="Times New Roman" w:hAnsi="Times New Roman"/>
          <w:sz w:val="22"/>
          <w:szCs w:val="22"/>
          <w:lang w:eastAsia="zh-CN"/>
        </w:rPr>
      </w:pPr>
    </w:p>
    <w:p w14:paraId="30537E5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w:t>
      </w:r>
    </w:p>
    <w:p w14:paraId="30537E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6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6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6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6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6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6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6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68" w14:textId="77777777" w:rsidR="002E1502" w:rsidRDefault="002E1502">
      <w:pPr>
        <w:pStyle w:val="BodyText"/>
        <w:spacing w:after="0"/>
        <w:rPr>
          <w:rFonts w:ascii="Times New Roman" w:hAnsi="Times New Roman"/>
          <w:sz w:val="22"/>
          <w:szCs w:val="22"/>
          <w:lang w:eastAsia="zh-CN"/>
        </w:rPr>
      </w:pPr>
    </w:p>
    <w:p w14:paraId="30537E6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w:t>
      </w:r>
    </w:p>
    <w:p w14:paraId="30537E6A"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6B" w14:textId="77777777" w:rsidR="002E1502" w:rsidRDefault="002E1502">
      <w:pPr>
        <w:pStyle w:val="BodyText"/>
        <w:spacing w:after="0"/>
        <w:rPr>
          <w:rFonts w:ascii="Times New Roman" w:hAnsi="Times New Roman"/>
          <w:sz w:val="22"/>
          <w:szCs w:val="22"/>
          <w:lang w:eastAsia="zh-CN"/>
        </w:rPr>
      </w:pPr>
    </w:p>
    <w:p w14:paraId="30537E6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w:t>
      </w:r>
    </w:p>
    <w:p w14:paraId="30537E6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6F" w14:textId="77777777" w:rsidR="002E1502" w:rsidRDefault="002E1502">
      <w:pPr>
        <w:pStyle w:val="BodyText"/>
        <w:spacing w:after="0"/>
        <w:rPr>
          <w:rFonts w:ascii="Times New Roman" w:hAnsi="Times New Roman"/>
          <w:sz w:val="22"/>
          <w:szCs w:val="22"/>
          <w:lang w:eastAsia="zh-CN"/>
        </w:rPr>
      </w:pPr>
    </w:p>
    <w:p w14:paraId="30537E7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1.1-5)</w:t>
      </w:r>
    </w:p>
    <w:p w14:paraId="30537E7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7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7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0537E74" w14:textId="77777777" w:rsidR="002E1502" w:rsidRDefault="002E1502">
      <w:pPr>
        <w:pStyle w:val="BodyText"/>
        <w:spacing w:after="0"/>
        <w:rPr>
          <w:rFonts w:ascii="Times New Roman" w:hAnsi="Times New Roman"/>
          <w:sz w:val="22"/>
          <w:szCs w:val="22"/>
          <w:lang w:eastAsia="zh-CN"/>
        </w:rPr>
      </w:pPr>
    </w:p>
    <w:p w14:paraId="30537E7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7E78" w14:textId="77777777">
        <w:tc>
          <w:tcPr>
            <w:tcW w:w="1573" w:type="dxa"/>
            <w:shd w:val="clear" w:color="auto" w:fill="FBE4D5" w:themeFill="accent2" w:themeFillTint="33"/>
          </w:tcPr>
          <w:p w14:paraId="30537E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7E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E83" w14:textId="77777777">
        <w:tc>
          <w:tcPr>
            <w:tcW w:w="1573" w:type="dxa"/>
          </w:tcPr>
          <w:p w14:paraId="30537E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7E7A"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0537E7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0537E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0537E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0537E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0537E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1"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2"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2E1502" w14:paraId="30537E8E" w14:textId="77777777">
        <w:tc>
          <w:tcPr>
            <w:tcW w:w="1573" w:type="dxa"/>
          </w:tcPr>
          <w:p w14:paraId="30537E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0537E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0537E8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0537E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0537E8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0537E8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0537E8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D"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2E1502" w14:paraId="30537E95" w14:textId="77777777">
        <w:tc>
          <w:tcPr>
            <w:tcW w:w="1573" w:type="dxa"/>
          </w:tcPr>
          <w:p w14:paraId="30537E8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0537E90"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0537E91"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0537E92"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0537E93"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0537E94" w14:textId="77777777" w:rsidR="002E1502" w:rsidRDefault="00B66DAD">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2E1502" w14:paraId="30537EA0" w14:textId="77777777">
        <w:tc>
          <w:tcPr>
            <w:tcW w:w="1573" w:type="dxa"/>
          </w:tcPr>
          <w:p w14:paraId="30537E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0537E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0537E9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0537E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0537E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0537E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0537E9C" w14:textId="77777777" w:rsidR="002E1502" w:rsidRDefault="002E1502">
            <w:pPr>
              <w:pStyle w:val="BodyText"/>
              <w:spacing w:after="0"/>
              <w:rPr>
                <w:rFonts w:ascii="Times New Roman" w:hAnsi="Times New Roman"/>
                <w:sz w:val="22"/>
                <w:szCs w:val="22"/>
                <w:lang w:eastAsia="zh-CN"/>
              </w:rPr>
            </w:pPr>
          </w:p>
          <w:p w14:paraId="30537E9D" w14:textId="77777777" w:rsidR="002E1502" w:rsidRDefault="002E1502">
            <w:pPr>
              <w:pStyle w:val="BodyText"/>
              <w:spacing w:after="0"/>
              <w:rPr>
                <w:rFonts w:ascii="Times New Roman" w:hAnsi="Times New Roman"/>
                <w:sz w:val="22"/>
                <w:szCs w:val="22"/>
                <w:lang w:eastAsia="zh-CN"/>
              </w:rPr>
            </w:pPr>
          </w:p>
          <w:p w14:paraId="30537E9E" w14:textId="77777777" w:rsidR="002E1502" w:rsidRDefault="002E1502">
            <w:pPr>
              <w:pStyle w:val="BodyText"/>
              <w:spacing w:after="0"/>
              <w:rPr>
                <w:rFonts w:ascii="Times New Roman" w:hAnsi="Times New Roman"/>
                <w:sz w:val="22"/>
                <w:szCs w:val="22"/>
                <w:lang w:eastAsia="zh-CN"/>
              </w:rPr>
            </w:pPr>
          </w:p>
          <w:p w14:paraId="30537E9F" w14:textId="77777777" w:rsidR="002E1502" w:rsidRDefault="002E1502">
            <w:pPr>
              <w:pStyle w:val="BodyText"/>
              <w:spacing w:after="0"/>
              <w:rPr>
                <w:rFonts w:ascii="Times New Roman" w:hAnsi="Times New Roman"/>
                <w:sz w:val="22"/>
                <w:szCs w:val="22"/>
                <w:lang w:eastAsia="zh-CN"/>
              </w:rPr>
            </w:pPr>
          </w:p>
        </w:tc>
      </w:tr>
      <w:tr w:rsidR="002E1502" w14:paraId="30537EA7" w14:textId="77777777">
        <w:tc>
          <w:tcPr>
            <w:tcW w:w="1573" w:type="dxa"/>
          </w:tcPr>
          <w:p w14:paraId="30537EA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7E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0537E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0537EA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0537E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A6"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2E1502" w14:paraId="30537EAE" w14:textId="77777777">
        <w:tc>
          <w:tcPr>
            <w:tcW w:w="1573" w:type="dxa"/>
          </w:tcPr>
          <w:p w14:paraId="30537EA8"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7EA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0537E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0537E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AD" w14:textId="77777777" w:rsidR="002E1502" w:rsidRDefault="00B66DAD">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2E1502" w14:paraId="30537EBA" w14:textId="77777777">
        <w:tc>
          <w:tcPr>
            <w:tcW w:w="1573" w:type="dxa"/>
          </w:tcPr>
          <w:p w14:paraId="30537EA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7E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537E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0537EB2"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0537EB3"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0537EB4"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0537EB5"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0537EB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0537E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0537EB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0537E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2E1502" w14:paraId="30537EC4" w14:textId="77777777">
        <w:tc>
          <w:tcPr>
            <w:tcW w:w="1573" w:type="dxa"/>
          </w:tcPr>
          <w:p w14:paraId="30537EB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7EB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0537EB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0537EB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0537E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0537EC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0537EC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0537E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0537EC3"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7ECB" w14:textId="77777777">
        <w:tc>
          <w:tcPr>
            <w:tcW w:w="1573" w:type="dxa"/>
          </w:tcPr>
          <w:p w14:paraId="30537EC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0537EC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0537E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0537E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0537EC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C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2E1502" w14:paraId="30537ED2" w14:textId="77777777">
        <w:tc>
          <w:tcPr>
            <w:tcW w:w="1573" w:type="dxa"/>
          </w:tcPr>
          <w:p w14:paraId="30537E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7ECD"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0537EC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0537ECF"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0537ED0"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0537ED1"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2E1502" w14:paraId="30537ED9" w14:textId="77777777">
        <w:tc>
          <w:tcPr>
            <w:tcW w:w="1573" w:type="dxa"/>
          </w:tcPr>
          <w:p w14:paraId="30537E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0537ED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0537ED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0537ED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0537ED7"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0537ED8" w14:textId="77777777" w:rsidR="002E1502" w:rsidRDefault="00B66DAD">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2E1502" w14:paraId="30537EE2" w14:textId="77777777">
        <w:tc>
          <w:tcPr>
            <w:tcW w:w="1573" w:type="dxa"/>
          </w:tcPr>
          <w:p w14:paraId="30537ED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7ED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0537ED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0537EDD" w14:textId="77777777" w:rsidR="002E1502" w:rsidRDefault="00B66DAD">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0537EDE" w14:textId="77777777" w:rsidR="002E1502" w:rsidRDefault="00B66DAD">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0537EDF" w14:textId="77777777" w:rsidR="002E1502" w:rsidRDefault="00B66DAD">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0537EE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0537EE1"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2E1502" w14:paraId="30537EE9" w14:textId="77777777">
        <w:tc>
          <w:tcPr>
            <w:tcW w:w="1573" w:type="dxa"/>
          </w:tcPr>
          <w:p w14:paraId="30537EE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0537EE4"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537EE5"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0537EE6"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0537EE7" w14:textId="77777777" w:rsidR="002E1502" w:rsidRDefault="00B66DAD">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0537EE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2E1502" w14:paraId="30537F05" w14:textId="77777777">
        <w:tc>
          <w:tcPr>
            <w:tcW w:w="1573" w:type="dxa"/>
          </w:tcPr>
          <w:p w14:paraId="30537EEA"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0537EEB"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0537EEC" w14:textId="77777777" w:rsidR="002E1502" w:rsidRDefault="00B66DAD">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0537EED" w14:textId="77777777" w:rsidR="002E1502" w:rsidRDefault="002E1502">
            <w:pPr>
              <w:pStyle w:val="BodyText"/>
              <w:spacing w:before="0" w:after="0"/>
              <w:jc w:val="left"/>
              <w:rPr>
                <w:rFonts w:ascii="Times New Roman" w:eastAsiaTheme="minorEastAsia" w:hAnsi="Times New Roman"/>
                <w:sz w:val="22"/>
                <w:szCs w:val="22"/>
                <w:lang w:eastAsia="ko-KR"/>
              </w:rPr>
            </w:pPr>
          </w:p>
          <w:p w14:paraId="30537EEE" w14:textId="77777777" w:rsidR="002E1502" w:rsidRDefault="00B66DAD">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0537EEF"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EF0"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EF1" w14:textId="77777777" w:rsidR="002E1502" w:rsidRDefault="002E150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0537EF2" w14:textId="77777777" w:rsidR="002E1502" w:rsidRDefault="00B66DA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0537EF3"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0537EF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0537EF5" w14:textId="77777777" w:rsidR="002E1502" w:rsidRDefault="00B66DAD">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F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0537EF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0537EF8" w14:textId="77777777" w:rsidR="002E1502" w:rsidRDefault="00B66DAD">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0537EF9" w14:textId="77777777" w:rsidR="002E1502" w:rsidRDefault="00B66DAD">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0537EFA" w14:textId="77777777" w:rsidR="002E1502" w:rsidRDefault="00B66DAD">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0537EF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0537EF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0537EFD"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0537EFE"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0537EFF"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0537F0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0537F01"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0537F02"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0537F0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0537F04" w14:textId="77777777" w:rsidR="002E1502" w:rsidRDefault="002E1502">
            <w:pPr>
              <w:pStyle w:val="BodyText"/>
              <w:spacing w:after="0"/>
              <w:rPr>
                <w:rFonts w:ascii="Times New Roman" w:hAnsi="Times New Roman"/>
                <w:b/>
                <w:szCs w:val="22"/>
                <w:lang w:eastAsia="zh-CN"/>
              </w:rPr>
            </w:pPr>
          </w:p>
        </w:tc>
      </w:tr>
      <w:tr w:rsidR="002E1502" w14:paraId="30537F1B" w14:textId="77777777">
        <w:tc>
          <w:tcPr>
            <w:tcW w:w="1573" w:type="dxa"/>
          </w:tcPr>
          <w:p w14:paraId="30537F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7F0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0537F08"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0537F09"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0537F0A"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F0B"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0537F0C"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0537F0D"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0537F0E"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0537F0F" w14:textId="77777777" w:rsidR="002E1502" w:rsidRDefault="00B66DAD">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0537F10"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0537F11"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0537F12"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0537F1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0537F1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7F15"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F16"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7F1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7F1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0537F19" w14:textId="77777777" w:rsidR="002E1502" w:rsidRDefault="00B66DAD">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0537F1A"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0537F1C" w14:textId="77777777" w:rsidR="002E1502" w:rsidRDefault="002E1502">
      <w:pPr>
        <w:pStyle w:val="BodyText"/>
        <w:spacing w:after="0"/>
        <w:rPr>
          <w:rFonts w:ascii="Times New Roman" w:hAnsi="Times New Roman"/>
          <w:sz w:val="22"/>
          <w:szCs w:val="22"/>
          <w:lang w:eastAsia="zh-CN"/>
        </w:rPr>
      </w:pPr>
    </w:p>
    <w:p w14:paraId="30537F1D" w14:textId="77777777" w:rsidR="002E1502" w:rsidRDefault="002E1502">
      <w:pPr>
        <w:pStyle w:val="BodyText"/>
        <w:spacing w:after="0"/>
        <w:rPr>
          <w:rFonts w:ascii="Times New Roman" w:hAnsi="Times New Roman"/>
          <w:sz w:val="22"/>
          <w:szCs w:val="22"/>
          <w:lang w:eastAsia="zh-CN"/>
        </w:rPr>
      </w:pPr>
    </w:p>
    <w:p w14:paraId="30537F1E" w14:textId="0678D593"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7F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0537F20" w14:textId="77777777" w:rsidR="002E1502" w:rsidRDefault="002E1502">
      <w:pPr>
        <w:pStyle w:val="BodyText"/>
        <w:spacing w:after="0"/>
        <w:rPr>
          <w:rFonts w:ascii="Times New Roman" w:hAnsi="Times New Roman"/>
          <w:sz w:val="22"/>
          <w:szCs w:val="22"/>
          <w:lang w:eastAsia="zh-CN"/>
        </w:rPr>
      </w:pPr>
    </w:p>
    <w:p w14:paraId="30537F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0537F22" w14:textId="77777777" w:rsidR="002E1502" w:rsidRDefault="002E1502">
      <w:pPr>
        <w:pStyle w:val="BodyText"/>
        <w:spacing w:after="0"/>
        <w:rPr>
          <w:rFonts w:ascii="Times New Roman" w:hAnsi="Times New Roman"/>
          <w:sz w:val="22"/>
          <w:szCs w:val="22"/>
          <w:lang w:eastAsia="zh-CN"/>
        </w:rPr>
      </w:pPr>
    </w:p>
    <w:p w14:paraId="30537F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F2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F25"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F26" w14:textId="77777777" w:rsidR="002E1502" w:rsidRDefault="002E1502">
      <w:pPr>
        <w:pStyle w:val="BodyText"/>
        <w:spacing w:after="0"/>
        <w:rPr>
          <w:rFonts w:ascii="Times New Roman" w:hAnsi="Times New Roman"/>
          <w:sz w:val="22"/>
          <w:szCs w:val="22"/>
          <w:lang w:eastAsia="zh-CN"/>
        </w:rPr>
      </w:pPr>
    </w:p>
    <w:p w14:paraId="30537F27" w14:textId="77777777" w:rsidR="002E1502" w:rsidRDefault="002E1502">
      <w:pPr>
        <w:pStyle w:val="BodyText"/>
        <w:spacing w:after="0"/>
        <w:rPr>
          <w:rFonts w:ascii="Times New Roman" w:hAnsi="Times New Roman"/>
          <w:sz w:val="22"/>
          <w:szCs w:val="22"/>
          <w:lang w:eastAsia="zh-CN"/>
        </w:rPr>
      </w:pPr>
    </w:p>
    <w:p w14:paraId="30537F2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0537F2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0537F2A" w14:textId="77777777" w:rsidR="002E1502" w:rsidRDefault="002E1502">
      <w:pPr>
        <w:pStyle w:val="BodyText"/>
        <w:spacing w:after="0"/>
        <w:rPr>
          <w:rFonts w:ascii="Times New Roman" w:hAnsi="Times New Roman"/>
          <w:sz w:val="22"/>
          <w:szCs w:val="22"/>
          <w:lang w:eastAsia="zh-CN"/>
        </w:rPr>
      </w:pPr>
    </w:p>
    <w:p w14:paraId="30537F2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1.1-4A)</w:t>
      </w:r>
    </w:p>
    <w:p w14:paraId="30537F2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2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2E" w14:textId="77777777" w:rsidR="002E1502" w:rsidRDefault="002E1502">
      <w:pPr>
        <w:pStyle w:val="BodyText"/>
        <w:spacing w:after="0"/>
        <w:rPr>
          <w:rFonts w:ascii="Times New Roman" w:hAnsi="Times New Roman"/>
          <w:sz w:val="22"/>
          <w:szCs w:val="22"/>
          <w:lang w:eastAsia="zh-CN"/>
        </w:rPr>
      </w:pPr>
    </w:p>
    <w:p w14:paraId="30537F2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0537F3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31" w14:textId="77777777" w:rsidR="002E1502" w:rsidRDefault="002E1502">
      <w:pPr>
        <w:pStyle w:val="BodyText"/>
        <w:spacing w:after="0"/>
        <w:rPr>
          <w:rFonts w:ascii="Times New Roman" w:hAnsi="Times New Roman"/>
          <w:sz w:val="22"/>
          <w:szCs w:val="22"/>
          <w:lang w:eastAsia="zh-CN"/>
        </w:rPr>
      </w:pPr>
    </w:p>
    <w:p w14:paraId="30537F32" w14:textId="77777777" w:rsidR="002E1502" w:rsidRDefault="002E1502">
      <w:pPr>
        <w:pStyle w:val="BodyText"/>
        <w:spacing w:after="0"/>
        <w:rPr>
          <w:rFonts w:ascii="Times New Roman" w:hAnsi="Times New Roman"/>
          <w:sz w:val="22"/>
          <w:szCs w:val="22"/>
          <w:lang w:eastAsia="zh-CN"/>
        </w:rPr>
      </w:pPr>
    </w:p>
    <w:p w14:paraId="30537F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0537F3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F3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3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38" w14:textId="77777777" w:rsidR="002E1502" w:rsidRDefault="002E1502">
      <w:pPr>
        <w:pStyle w:val="BodyText"/>
        <w:spacing w:after="0"/>
        <w:rPr>
          <w:rFonts w:ascii="Times New Roman" w:hAnsi="Times New Roman"/>
          <w:sz w:val="22"/>
          <w:szCs w:val="22"/>
          <w:lang w:eastAsia="zh-CN"/>
        </w:rPr>
      </w:pPr>
    </w:p>
    <w:p w14:paraId="30537F3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0537F3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0537F3B" w14:textId="77777777" w:rsidR="002E1502" w:rsidRDefault="002E1502">
      <w:pPr>
        <w:pStyle w:val="BodyText"/>
        <w:spacing w:after="0"/>
        <w:rPr>
          <w:rFonts w:ascii="Times New Roman" w:hAnsi="Times New Roman"/>
          <w:sz w:val="22"/>
          <w:szCs w:val="22"/>
          <w:lang w:eastAsia="zh-CN"/>
        </w:rPr>
      </w:pPr>
    </w:p>
    <w:p w14:paraId="30537F3C" w14:textId="77777777" w:rsidR="002E1502" w:rsidRDefault="002E1502">
      <w:pPr>
        <w:pStyle w:val="BodyText"/>
        <w:spacing w:after="0"/>
        <w:rPr>
          <w:rFonts w:ascii="Times New Roman" w:hAnsi="Times New Roman"/>
          <w:sz w:val="22"/>
          <w:szCs w:val="22"/>
          <w:lang w:eastAsia="zh-CN"/>
        </w:rPr>
      </w:pPr>
    </w:p>
    <w:p w14:paraId="30537F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0537F3E" w14:textId="77777777" w:rsidR="002E1502" w:rsidRDefault="002E1502">
      <w:pPr>
        <w:pStyle w:val="BodyText"/>
        <w:spacing w:after="0"/>
        <w:rPr>
          <w:rFonts w:ascii="Times New Roman" w:hAnsi="Times New Roman"/>
          <w:sz w:val="22"/>
          <w:szCs w:val="22"/>
          <w:lang w:eastAsia="zh-CN"/>
        </w:rPr>
      </w:pPr>
    </w:p>
    <w:p w14:paraId="30537F3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1.1-2A)</w:t>
      </w:r>
    </w:p>
    <w:p w14:paraId="30537F4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41"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4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4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4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45"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4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4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4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49"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4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0537F4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4C" w14:textId="77777777" w:rsidR="002E1502" w:rsidRDefault="002E1502">
      <w:pPr>
        <w:pStyle w:val="BodyText"/>
        <w:spacing w:after="0"/>
        <w:rPr>
          <w:rFonts w:ascii="Times New Roman" w:hAnsi="Times New Roman"/>
          <w:sz w:val="22"/>
          <w:szCs w:val="22"/>
          <w:lang w:eastAsia="zh-CN"/>
        </w:rPr>
      </w:pPr>
    </w:p>
    <w:p w14:paraId="30537F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4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0537F4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0537F5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0537F51" w14:textId="77777777" w:rsidR="002E1502" w:rsidRDefault="002E1502">
      <w:pPr>
        <w:pStyle w:val="BodyText"/>
        <w:spacing w:after="0"/>
        <w:rPr>
          <w:rFonts w:ascii="Times New Roman" w:hAnsi="Times New Roman"/>
          <w:sz w:val="22"/>
          <w:szCs w:val="22"/>
          <w:lang w:eastAsia="zh-CN"/>
        </w:rPr>
      </w:pPr>
    </w:p>
    <w:p w14:paraId="30537F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1.1-3A)</w:t>
      </w:r>
    </w:p>
    <w:p w14:paraId="30537F5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54"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55"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56" w14:textId="77777777" w:rsidR="002E1502" w:rsidRDefault="002E1502">
      <w:pPr>
        <w:pStyle w:val="BodyText"/>
        <w:spacing w:after="0"/>
        <w:rPr>
          <w:rFonts w:ascii="Times New Roman" w:hAnsi="Times New Roman"/>
          <w:sz w:val="22"/>
          <w:szCs w:val="22"/>
          <w:lang w:eastAsia="zh-CN"/>
        </w:rPr>
      </w:pPr>
    </w:p>
    <w:p w14:paraId="30537F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5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0537F5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0537F5A" w14:textId="77777777" w:rsidR="002E1502" w:rsidRDefault="002E1502">
      <w:pPr>
        <w:pStyle w:val="BodyText"/>
        <w:spacing w:after="0"/>
        <w:rPr>
          <w:rFonts w:ascii="Times New Roman" w:hAnsi="Times New Roman"/>
          <w:sz w:val="22"/>
          <w:szCs w:val="22"/>
          <w:lang w:eastAsia="zh-CN"/>
        </w:rPr>
      </w:pPr>
    </w:p>
    <w:p w14:paraId="30537F5B" w14:textId="77777777" w:rsidR="002E1502" w:rsidRDefault="002E1502">
      <w:pPr>
        <w:pStyle w:val="BodyText"/>
        <w:spacing w:after="0"/>
        <w:rPr>
          <w:rFonts w:ascii="Times New Roman" w:hAnsi="Times New Roman"/>
          <w:sz w:val="22"/>
          <w:szCs w:val="22"/>
          <w:lang w:eastAsia="zh-CN"/>
        </w:rPr>
      </w:pPr>
    </w:p>
    <w:p w14:paraId="30537F5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7F5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7F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7F5F" w14:textId="77777777" w:rsidR="002E1502" w:rsidRDefault="002E1502">
      <w:pPr>
        <w:pStyle w:val="BodyText"/>
        <w:spacing w:after="0"/>
        <w:rPr>
          <w:rFonts w:ascii="Times New Roman" w:hAnsi="Times New Roman"/>
          <w:sz w:val="22"/>
          <w:szCs w:val="22"/>
          <w:lang w:eastAsia="zh-CN"/>
        </w:rPr>
      </w:pPr>
    </w:p>
    <w:p w14:paraId="30537F60" w14:textId="77777777" w:rsidR="002E1502" w:rsidRDefault="002E1502">
      <w:pPr>
        <w:pStyle w:val="BodyText"/>
        <w:spacing w:after="0"/>
        <w:rPr>
          <w:rFonts w:ascii="Times New Roman" w:hAnsi="Times New Roman"/>
          <w:sz w:val="22"/>
          <w:szCs w:val="22"/>
          <w:lang w:eastAsia="zh-CN"/>
        </w:rPr>
      </w:pPr>
    </w:p>
    <w:p w14:paraId="30537F6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7F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0537F63" w14:textId="77777777" w:rsidR="002E1502" w:rsidRDefault="002E1502">
      <w:pPr>
        <w:pStyle w:val="BodyText"/>
        <w:spacing w:after="0"/>
        <w:rPr>
          <w:rFonts w:ascii="Times New Roman" w:hAnsi="Times New Roman"/>
          <w:sz w:val="22"/>
          <w:szCs w:val="22"/>
          <w:lang w:eastAsia="zh-CN"/>
        </w:rPr>
      </w:pPr>
    </w:p>
    <w:p w14:paraId="30537F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0537F65" w14:textId="77777777" w:rsidR="002E1502" w:rsidRDefault="002E1502">
      <w:pPr>
        <w:pStyle w:val="BodyText"/>
        <w:spacing w:after="0"/>
        <w:rPr>
          <w:rFonts w:ascii="Times New Roman" w:hAnsi="Times New Roman"/>
          <w:sz w:val="22"/>
          <w:szCs w:val="22"/>
          <w:lang w:eastAsia="zh-CN"/>
        </w:rPr>
      </w:pPr>
    </w:p>
    <w:p w14:paraId="30537F66"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1.1-4A)</w:t>
      </w:r>
    </w:p>
    <w:p w14:paraId="30537F6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6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69" w14:textId="77777777" w:rsidR="002E1502" w:rsidRDefault="002E1502">
      <w:pPr>
        <w:pStyle w:val="BodyText"/>
        <w:spacing w:after="0"/>
        <w:rPr>
          <w:rFonts w:ascii="Times New Roman" w:hAnsi="Times New Roman"/>
          <w:sz w:val="22"/>
          <w:szCs w:val="22"/>
          <w:lang w:eastAsia="zh-CN"/>
        </w:rPr>
      </w:pPr>
    </w:p>
    <w:p w14:paraId="30537F6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7F6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6C" w14:textId="77777777" w:rsidR="002E1502" w:rsidRDefault="002E1502">
      <w:pPr>
        <w:pStyle w:val="BodyText"/>
        <w:spacing w:after="0"/>
        <w:rPr>
          <w:rFonts w:ascii="Times New Roman" w:hAnsi="Times New Roman"/>
          <w:sz w:val="22"/>
          <w:szCs w:val="22"/>
          <w:lang w:eastAsia="zh-CN"/>
        </w:rPr>
      </w:pPr>
    </w:p>
    <w:p w14:paraId="30537F6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6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0537F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7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71" w14:textId="77777777" w:rsidR="002E1502" w:rsidRDefault="002E1502">
      <w:pPr>
        <w:pStyle w:val="BodyText"/>
        <w:spacing w:after="0"/>
        <w:rPr>
          <w:rFonts w:ascii="Times New Roman" w:hAnsi="Times New Roman"/>
          <w:sz w:val="22"/>
          <w:szCs w:val="22"/>
          <w:lang w:eastAsia="zh-CN"/>
        </w:rPr>
      </w:pPr>
    </w:p>
    <w:p w14:paraId="30537F7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1.1-2A)</w:t>
      </w:r>
    </w:p>
    <w:p w14:paraId="30537F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7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7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7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78"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7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7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7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7C"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7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0537F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7F" w14:textId="77777777" w:rsidR="002E1502" w:rsidRDefault="002E1502">
      <w:pPr>
        <w:pStyle w:val="BodyText"/>
        <w:spacing w:after="0"/>
        <w:rPr>
          <w:rFonts w:ascii="Times New Roman" w:hAnsi="Times New Roman"/>
          <w:sz w:val="22"/>
          <w:szCs w:val="22"/>
          <w:lang w:eastAsia="zh-CN"/>
        </w:rPr>
      </w:pPr>
    </w:p>
    <w:p w14:paraId="30537F8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1.1-3A)</w:t>
      </w:r>
    </w:p>
    <w:p w14:paraId="30537F81"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2"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83"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84" w14:textId="77777777" w:rsidR="002E1502" w:rsidRDefault="002E1502">
      <w:pPr>
        <w:pStyle w:val="BodyText"/>
        <w:spacing w:after="0"/>
        <w:rPr>
          <w:rFonts w:ascii="Times New Roman" w:hAnsi="Times New Roman"/>
          <w:sz w:val="22"/>
          <w:szCs w:val="22"/>
          <w:lang w:eastAsia="zh-CN"/>
        </w:rPr>
      </w:pPr>
    </w:p>
    <w:p w14:paraId="30537F85" w14:textId="77777777" w:rsidR="002E1502" w:rsidRDefault="002E1502">
      <w:pPr>
        <w:pStyle w:val="BodyText"/>
        <w:spacing w:after="0"/>
        <w:rPr>
          <w:rFonts w:ascii="Times New Roman" w:hAnsi="Times New Roman"/>
          <w:sz w:val="22"/>
          <w:szCs w:val="22"/>
          <w:lang w:eastAsia="zh-CN"/>
        </w:rPr>
      </w:pPr>
    </w:p>
    <w:p w14:paraId="30537F8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7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7F8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7F8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8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8B" w14:textId="77777777" w:rsidR="002E1502" w:rsidRDefault="002E1502">
      <w:pPr>
        <w:pStyle w:val="BodyText"/>
        <w:spacing w:after="0"/>
        <w:rPr>
          <w:rFonts w:ascii="Times New Roman" w:eastAsia="Times New Roman" w:hAnsi="Times New Roman"/>
          <w:sz w:val="22"/>
          <w:szCs w:val="22"/>
          <w:lang w:eastAsia="zh-CN"/>
        </w:rPr>
      </w:pPr>
    </w:p>
    <w:p w14:paraId="30537F8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1.1-3B)</w:t>
      </w:r>
    </w:p>
    <w:p w14:paraId="30537F8D"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E"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8F"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90"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1"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2"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7F93"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0537F94" w14:textId="77777777" w:rsidR="002E1502" w:rsidRDefault="002E1502">
      <w:pPr>
        <w:pStyle w:val="BodyText"/>
        <w:spacing w:after="0"/>
        <w:rPr>
          <w:rFonts w:ascii="Times New Roman" w:hAnsi="Times New Roman"/>
          <w:sz w:val="22"/>
          <w:szCs w:val="22"/>
          <w:lang w:eastAsia="zh-CN"/>
        </w:rPr>
      </w:pPr>
    </w:p>
    <w:p w14:paraId="30537F95" w14:textId="77777777" w:rsidR="002E1502" w:rsidRDefault="002E1502">
      <w:pPr>
        <w:pStyle w:val="BodyText"/>
        <w:spacing w:after="0"/>
        <w:rPr>
          <w:rFonts w:ascii="Times New Roman" w:hAnsi="Times New Roman"/>
          <w:sz w:val="22"/>
          <w:szCs w:val="22"/>
          <w:lang w:eastAsia="zh-CN"/>
        </w:rPr>
      </w:pPr>
    </w:p>
    <w:p w14:paraId="30537F9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7F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0537F9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7F9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7F9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7F9B"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7F9C" w14:textId="77777777" w:rsidR="002E1502" w:rsidRDefault="002E1502">
      <w:pPr>
        <w:pStyle w:val="BodyText"/>
        <w:spacing w:after="0"/>
        <w:rPr>
          <w:rFonts w:ascii="Times New Roman" w:hAnsi="Times New Roman"/>
          <w:sz w:val="22"/>
          <w:szCs w:val="22"/>
          <w:lang w:eastAsia="zh-CN"/>
        </w:rPr>
      </w:pPr>
    </w:p>
    <w:p w14:paraId="30537F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7F9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0537F9F"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7FA0"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7FA1"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0537FA2"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7FA3"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7FA4" w14:textId="77777777" w:rsidR="002E1502" w:rsidRDefault="002E1502">
      <w:pPr>
        <w:pStyle w:val="BodyText"/>
        <w:spacing w:after="0"/>
        <w:rPr>
          <w:rFonts w:ascii="Times New Roman" w:hAnsi="Times New Roman"/>
          <w:sz w:val="22"/>
          <w:szCs w:val="22"/>
          <w:lang w:eastAsia="zh-CN"/>
        </w:rPr>
      </w:pPr>
    </w:p>
    <w:p w14:paraId="30537FA5" w14:textId="77777777" w:rsidR="002E1502" w:rsidRDefault="002E1502">
      <w:pPr>
        <w:pStyle w:val="BodyText"/>
        <w:spacing w:after="0"/>
        <w:rPr>
          <w:rFonts w:ascii="Times New Roman" w:hAnsi="Times New Roman"/>
          <w:sz w:val="22"/>
          <w:szCs w:val="22"/>
          <w:lang w:eastAsia="zh-CN"/>
        </w:rPr>
      </w:pPr>
    </w:p>
    <w:p w14:paraId="30537FA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7F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7FA8" w14:textId="77777777" w:rsidR="002E1502" w:rsidRDefault="002E1502">
      <w:pPr>
        <w:pStyle w:val="BodyText"/>
        <w:spacing w:after="0"/>
        <w:rPr>
          <w:rFonts w:ascii="Times New Roman" w:hAnsi="Times New Roman"/>
          <w:sz w:val="22"/>
          <w:szCs w:val="22"/>
          <w:lang w:eastAsia="zh-CN"/>
        </w:rPr>
      </w:pPr>
    </w:p>
    <w:p w14:paraId="30537FA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1.1-2B)</w:t>
      </w:r>
    </w:p>
    <w:p w14:paraId="30537FA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AB"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A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7FA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AE"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AF"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7FB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7FB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B3"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7FB4"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0537FB5"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7FB6"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7F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0537FB8" w14:textId="77777777" w:rsidR="002E1502" w:rsidRDefault="002E1502">
      <w:pPr>
        <w:pStyle w:val="BodyText"/>
        <w:spacing w:after="0"/>
        <w:rPr>
          <w:rFonts w:ascii="Times New Roman" w:hAnsi="Times New Roman"/>
          <w:sz w:val="22"/>
          <w:szCs w:val="22"/>
          <w:lang w:eastAsia="zh-CN"/>
        </w:rPr>
      </w:pPr>
    </w:p>
    <w:p w14:paraId="30537F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w:t>
      </w:r>
    </w:p>
    <w:p w14:paraId="30537FBA"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BB"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BC"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7FBD"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7FBE"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BF"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7FC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C1" w14:textId="77777777" w:rsidR="002E1502" w:rsidRDefault="002E1502">
      <w:pPr>
        <w:pStyle w:val="BodyText"/>
        <w:spacing w:after="0"/>
        <w:rPr>
          <w:rFonts w:ascii="Times New Roman" w:hAnsi="Times New Roman"/>
          <w:sz w:val="22"/>
          <w:szCs w:val="22"/>
          <w:lang w:eastAsia="zh-CN"/>
        </w:rPr>
      </w:pPr>
    </w:p>
    <w:p w14:paraId="30537FC2" w14:textId="77777777" w:rsidR="002E1502" w:rsidRDefault="002E1502">
      <w:pPr>
        <w:pStyle w:val="BodyText"/>
        <w:spacing w:after="0"/>
        <w:rPr>
          <w:rFonts w:ascii="Times New Roman" w:hAnsi="Times New Roman"/>
          <w:sz w:val="22"/>
          <w:szCs w:val="22"/>
          <w:lang w:eastAsia="zh-CN"/>
        </w:rPr>
      </w:pPr>
    </w:p>
    <w:p w14:paraId="30537FC3"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7FC4"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0537FC5"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7FC6"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7FC7"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7FC8"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7FC9" w14:textId="77777777" w:rsidR="002E1502" w:rsidRDefault="002E1502">
      <w:pPr>
        <w:pStyle w:val="BodyText"/>
        <w:spacing w:after="0"/>
        <w:rPr>
          <w:rFonts w:ascii="Times New Roman" w:hAnsi="Times New Roman"/>
          <w:sz w:val="22"/>
          <w:szCs w:val="22"/>
          <w:lang w:eastAsia="zh-CN"/>
        </w:rPr>
      </w:pPr>
    </w:p>
    <w:p w14:paraId="30537FC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2E1502" w14:paraId="30537FCD" w14:textId="77777777">
        <w:tc>
          <w:tcPr>
            <w:tcW w:w="1200" w:type="dxa"/>
            <w:shd w:val="clear" w:color="auto" w:fill="FBE4D5" w:themeFill="accent2" w:themeFillTint="33"/>
          </w:tcPr>
          <w:p w14:paraId="30537F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0537F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FD7" w14:textId="77777777">
        <w:tc>
          <w:tcPr>
            <w:tcW w:w="1200" w:type="dxa"/>
          </w:tcPr>
          <w:p w14:paraId="30537FC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0537FC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0537F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0537F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0537FD2" w14:textId="77777777" w:rsidR="002E1502" w:rsidRDefault="00B66DAD">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0537FD3" w14:textId="77777777" w:rsidR="002E1502" w:rsidRDefault="00B66DAD">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0537FD4" w14:textId="77777777" w:rsidR="002E1502" w:rsidRDefault="00B66DAD">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0537FD5" w14:textId="77777777" w:rsidR="002E1502" w:rsidRDefault="00B66DAD">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0537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2E1502" w14:paraId="30537FDF" w14:textId="77777777">
        <w:tc>
          <w:tcPr>
            <w:tcW w:w="1200" w:type="dxa"/>
          </w:tcPr>
          <w:p w14:paraId="30537F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0537FD9"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0537FD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0537FD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0537F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0537F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0537FD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2E1502" w14:paraId="30537FF8" w14:textId="77777777">
        <w:tc>
          <w:tcPr>
            <w:tcW w:w="1200" w:type="dxa"/>
          </w:tcPr>
          <w:p w14:paraId="30537FE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0537FE1"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0537FE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0537FE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0537FE4" w14:textId="77777777" w:rsidR="002E1502" w:rsidRDefault="00B66DAD">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537F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0537FE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0537FE7" w14:textId="77777777" w:rsidR="002E1502" w:rsidRDefault="00B66DAD">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0537FE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E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EA"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E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EC" w14:textId="77777777" w:rsidR="002E1502" w:rsidRDefault="00B66DAD">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ED" w14:textId="77777777" w:rsidR="002E1502" w:rsidRDefault="00B66DAD">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E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7FEF" w14:textId="77777777" w:rsidR="002E1502" w:rsidRDefault="00B66DAD">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0537FF0"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F1"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F2"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F3"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537FF4"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537FF5" w14:textId="77777777" w:rsidR="002E1502" w:rsidRDefault="002E1502">
            <w:pPr>
              <w:rPr>
                <w:lang w:eastAsia="ko-KR"/>
              </w:rPr>
            </w:pPr>
          </w:p>
          <w:p w14:paraId="30537FF6" w14:textId="77777777" w:rsidR="002E1502" w:rsidRDefault="002E1502">
            <w:pPr>
              <w:rPr>
                <w:lang w:eastAsia="zh-CN"/>
              </w:rPr>
            </w:pPr>
          </w:p>
          <w:p w14:paraId="30537FF7"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7FFE" w14:textId="77777777">
        <w:tc>
          <w:tcPr>
            <w:tcW w:w="1200" w:type="dxa"/>
          </w:tcPr>
          <w:p w14:paraId="30537F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0537FF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0537FF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0537FFC"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0537FFD"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2E1502" w14:paraId="3053800C" w14:textId="77777777">
        <w:tc>
          <w:tcPr>
            <w:tcW w:w="1200" w:type="dxa"/>
          </w:tcPr>
          <w:p w14:paraId="30537FF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0538000"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1.1-4A)</w:t>
            </w:r>
          </w:p>
          <w:p w14:paraId="3053800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0538002"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0538003"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0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0538005"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0538006"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0538007"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0538008"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053800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800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053800B"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17" w14:textId="77777777">
        <w:tc>
          <w:tcPr>
            <w:tcW w:w="1200" w:type="dxa"/>
          </w:tcPr>
          <w:p w14:paraId="30538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053800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053800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053801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05380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05380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05380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05380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05380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0538016" w14:textId="77777777" w:rsidR="002E1502" w:rsidRDefault="00B66DAD">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2E1502" w14:paraId="3053801D" w14:textId="77777777">
        <w:tc>
          <w:tcPr>
            <w:tcW w:w="1200" w:type="dxa"/>
          </w:tcPr>
          <w:p w14:paraId="3053801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05380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05380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05380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05380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2E1502" w14:paraId="30538027" w14:textId="77777777">
        <w:tc>
          <w:tcPr>
            <w:tcW w:w="1200" w:type="dxa"/>
          </w:tcPr>
          <w:p w14:paraId="3053801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053801F"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20" w14:textId="77777777" w:rsidR="002E1502" w:rsidRDefault="00B66DAD">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053802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0538022"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0538023"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0538024" w14:textId="77777777" w:rsidR="002E1502" w:rsidRDefault="002E1502">
            <w:pPr>
              <w:rPr>
                <w:lang w:val="en-GB" w:eastAsia="zh-CN"/>
              </w:rPr>
            </w:pPr>
          </w:p>
          <w:p w14:paraId="305380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0538026" w14:textId="77777777" w:rsidR="002E1502" w:rsidRDefault="002E1502">
            <w:pPr>
              <w:pStyle w:val="BodyText"/>
              <w:spacing w:after="0"/>
              <w:rPr>
                <w:rFonts w:ascii="Times New Roman" w:hAnsi="Times New Roman"/>
                <w:sz w:val="22"/>
                <w:szCs w:val="22"/>
                <w:lang w:eastAsia="zh-CN"/>
              </w:rPr>
            </w:pPr>
          </w:p>
        </w:tc>
      </w:tr>
      <w:tr w:rsidR="002E1502" w14:paraId="3053802C" w14:textId="77777777">
        <w:tc>
          <w:tcPr>
            <w:tcW w:w="1200" w:type="dxa"/>
          </w:tcPr>
          <w:p w14:paraId="305380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05380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053802A"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053802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2E1502" w14:paraId="3053803B" w14:textId="77777777">
        <w:tc>
          <w:tcPr>
            <w:tcW w:w="1200" w:type="dxa"/>
          </w:tcPr>
          <w:p w14:paraId="3053802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053802E"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053802F" w14:textId="77777777" w:rsidR="002E1502" w:rsidRDefault="00B66DAD">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05380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32"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803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3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80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03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803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053803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8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053803A" w14:textId="77777777" w:rsidR="002E1502" w:rsidRDefault="002E1502">
            <w:pPr>
              <w:pStyle w:val="BodyText"/>
              <w:spacing w:after="0"/>
              <w:rPr>
                <w:rFonts w:ascii="Times New Roman" w:hAnsi="Times New Roman"/>
                <w:sz w:val="22"/>
                <w:szCs w:val="22"/>
                <w:lang w:eastAsia="ko-KR"/>
              </w:rPr>
            </w:pPr>
          </w:p>
        </w:tc>
      </w:tr>
      <w:tr w:rsidR="002E1502" w14:paraId="30538041" w14:textId="77777777">
        <w:tc>
          <w:tcPr>
            <w:tcW w:w="1200" w:type="dxa"/>
          </w:tcPr>
          <w:p w14:paraId="305380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053803D"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3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053803F"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53804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2E1502" w14:paraId="3053804A" w14:textId="77777777">
        <w:tc>
          <w:tcPr>
            <w:tcW w:w="1200" w:type="dxa"/>
          </w:tcPr>
          <w:p w14:paraId="30538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0538043"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44" w14:textId="77777777" w:rsidR="002E1502" w:rsidRDefault="00B66DAD">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0538045" w14:textId="77777777" w:rsidR="002E1502" w:rsidRDefault="00B66DAD">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0538046" w14:textId="77777777" w:rsidR="002E1502" w:rsidRDefault="00B66DAD">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0538047" w14:textId="77777777" w:rsidR="002E1502" w:rsidRDefault="00B66DAD">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0538048" w14:textId="77777777" w:rsidR="002E1502" w:rsidRDefault="00B66DAD">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0538049" w14:textId="77777777" w:rsidR="002E1502" w:rsidRDefault="00B66DAD">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2E1502" w14:paraId="30538059" w14:textId="77777777">
        <w:tc>
          <w:tcPr>
            <w:tcW w:w="1200" w:type="dxa"/>
          </w:tcPr>
          <w:p w14:paraId="305380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053804C" w14:textId="77777777" w:rsidR="002E1502" w:rsidRDefault="00B66DAD">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053804D" w14:textId="77777777" w:rsidR="002E1502" w:rsidRDefault="00B66DAD">
            <w:pPr>
              <w:rPr>
                <w:lang w:eastAsia="zh-CN"/>
              </w:rPr>
            </w:pPr>
            <w:r>
              <w:rPr>
                <w:u w:val="single"/>
                <w:lang w:eastAsia="zh-CN"/>
              </w:rPr>
              <w:t>Proposal 1.1-5):</w:t>
            </w:r>
            <w:r>
              <w:rPr>
                <w:lang w:eastAsia="zh-CN"/>
              </w:rPr>
              <w:t xml:space="preserve"> Our preference would still be to have option to use DBTW when number of SSBs&gt;32, hence Alt-2.</w:t>
            </w:r>
          </w:p>
          <w:p w14:paraId="3053804E" w14:textId="77777777" w:rsidR="002E1502" w:rsidRDefault="002E1502">
            <w:pPr>
              <w:rPr>
                <w:lang w:eastAsia="zh-CN"/>
              </w:rPr>
            </w:pPr>
          </w:p>
          <w:p w14:paraId="3053804F" w14:textId="77777777" w:rsidR="002E1502" w:rsidRDefault="00B66DAD">
            <w:pPr>
              <w:rPr>
                <w:u w:val="single"/>
              </w:rPr>
            </w:pPr>
            <w:r>
              <w:rPr>
                <w:u w:val="single"/>
              </w:rPr>
              <w:t>Proposal 1.1-2A):</w:t>
            </w:r>
          </w:p>
          <w:p w14:paraId="30538050" w14:textId="77777777" w:rsidR="002E1502" w:rsidRDefault="00B66DAD">
            <w:r>
              <w:t>For the LBT  bullet, for my understanding would it be possible to modify the wording as follows:</w:t>
            </w:r>
          </w:p>
          <w:p w14:paraId="30538051" w14:textId="77777777" w:rsidR="002E1502" w:rsidRDefault="00B66DAD">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0538052" w14:textId="77777777" w:rsidR="002E1502" w:rsidRDefault="002E1502">
            <w:pPr>
              <w:rPr>
                <w:rFonts w:asciiTheme="minorHAnsi" w:eastAsiaTheme="minorHAnsi" w:hAnsiTheme="minorHAnsi"/>
                <w:sz w:val="22"/>
                <w:szCs w:val="22"/>
              </w:rPr>
            </w:pPr>
          </w:p>
          <w:p w14:paraId="30538053" w14:textId="77777777" w:rsidR="002E1502" w:rsidRDefault="00B66DA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0538054" w14:textId="77777777" w:rsidR="002E1502" w:rsidRDefault="00B66DAD">
            <w:r>
              <w:t>Like commented by others, it would be good to clarify the second last bullet, which DCI formats are meant. In my understanding, in CSS, the size of the DCI format 1_0 and 0_0 are padded to be aligned according the larger one of the two.</w:t>
            </w:r>
          </w:p>
          <w:p w14:paraId="30538055" w14:textId="77777777" w:rsidR="002E1502" w:rsidRDefault="002E1502"/>
          <w:p w14:paraId="30538056" w14:textId="77777777" w:rsidR="002E1502" w:rsidRDefault="00B66DAD">
            <w:pPr>
              <w:rPr>
                <w:u w:val="single"/>
              </w:rPr>
            </w:pPr>
            <w:r>
              <w:rPr>
                <w:u w:val="single"/>
              </w:rPr>
              <w:t>Proposal 1.1-3A):</w:t>
            </w:r>
          </w:p>
          <w:p w14:paraId="30538057" w14:textId="77777777" w:rsidR="002E1502" w:rsidRDefault="00B66DA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053805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805F" w14:textId="77777777">
        <w:tc>
          <w:tcPr>
            <w:tcW w:w="1200" w:type="dxa"/>
          </w:tcPr>
          <w:p w14:paraId="3053805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053805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5C" w14:textId="77777777" w:rsidR="002E1502" w:rsidRDefault="00B66DAD">
            <w:pPr>
              <w:rPr>
                <w:rFonts w:eastAsiaTheme="minorEastAsia"/>
                <w:bCs/>
                <w:sz w:val="22"/>
                <w:szCs w:val="22"/>
                <w:lang w:eastAsia="ko-KR"/>
              </w:rPr>
            </w:pPr>
            <w:r>
              <w:rPr>
                <w:rFonts w:eastAsiaTheme="minorEastAsia"/>
                <w:bCs/>
                <w:sz w:val="22"/>
                <w:szCs w:val="22"/>
                <w:lang w:eastAsia="ko-KR"/>
              </w:rPr>
              <w:t>Proposal 1.1-5: We support Alt 1</w:t>
            </w:r>
          </w:p>
          <w:p w14:paraId="3053805D" w14:textId="77777777" w:rsidR="002E1502" w:rsidRDefault="00B66DAD">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053805E" w14:textId="77777777" w:rsidR="002E1502" w:rsidRDefault="00B66DAD">
            <w:pPr>
              <w:rPr>
                <w:rFonts w:eastAsiaTheme="minorEastAsia"/>
                <w:bCs/>
                <w:sz w:val="22"/>
                <w:szCs w:val="22"/>
                <w:lang w:eastAsia="ko-KR"/>
              </w:rPr>
            </w:pPr>
            <w:r>
              <w:rPr>
                <w:sz w:val="22"/>
                <w:szCs w:val="22"/>
                <w:lang w:eastAsia="zh-CN"/>
              </w:rPr>
              <w:t>Proposal 1.1-3A: We are OK with the proposal.</w:t>
            </w:r>
          </w:p>
        </w:tc>
      </w:tr>
      <w:tr w:rsidR="002E1502" w14:paraId="305380A0" w14:textId="77777777">
        <w:tc>
          <w:tcPr>
            <w:tcW w:w="1200" w:type="dxa"/>
            <w:shd w:val="clear" w:color="auto" w:fill="FFFFFF" w:themeFill="background1"/>
          </w:tcPr>
          <w:p w14:paraId="305380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0538061" w14:textId="77777777" w:rsidR="002E1502" w:rsidRDefault="00B66DAD">
            <w:pPr>
              <w:rPr>
                <w:lang w:eastAsia="ko-KR"/>
              </w:rPr>
            </w:pPr>
            <w:r>
              <w:rPr>
                <w:b/>
                <w:lang w:eastAsia="ko-KR"/>
              </w:rPr>
              <w:t>Proposal 1.1-4A)</w:t>
            </w:r>
            <w:r>
              <w:rPr>
                <w:lang w:eastAsia="ko-KR"/>
              </w:rPr>
              <w:t xml:space="preserve"> </w:t>
            </w:r>
          </w:p>
          <w:p w14:paraId="30538062" w14:textId="77777777" w:rsidR="002E1502" w:rsidRDefault="00B66DAD">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053806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053806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8065" w14:textId="77777777" w:rsidR="002E1502" w:rsidRDefault="002E1502">
            <w:pPr>
              <w:pStyle w:val="BodyText"/>
              <w:spacing w:after="0"/>
              <w:jc w:val="left"/>
              <w:rPr>
                <w:rFonts w:ascii="Times New Roman" w:eastAsia="Times New Roman" w:hAnsi="Times New Roman"/>
                <w:sz w:val="22"/>
                <w:szCs w:val="22"/>
                <w:lang w:eastAsia="zh-CN"/>
              </w:rPr>
            </w:pPr>
          </w:p>
          <w:p w14:paraId="30538066"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0538067"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806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8069"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05380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053806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1.1-2A)</w:t>
            </w:r>
          </w:p>
          <w:p w14:paraId="3053806C"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053806D"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05380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053806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0538070" w14:textId="77777777" w:rsidR="002E1502" w:rsidRDefault="00B66DAD">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0538071" w14:textId="77777777" w:rsidR="002E1502" w:rsidRDefault="002E1502">
            <w:pPr>
              <w:pStyle w:val="BodyText"/>
              <w:spacing w:after="0"/>
              <w:rPr>
                <w:rFonts w:ascii="Times New Roman" w:eastAsia="Times New Roman" w:hAnsi="Times New Roman"/>
                <w:sz w:val="22"/>
                <w:szCs w:val="22"/>
                <w:lang w:eastAsia="zh-CN"/>
              </w:rPr>
            </w:pPr>
          </w:p>
          <w:p w14:paraId="30538072" w14:textId="77777777" w:rsidR="002E1502" w:rsidRDefault="00B66DAD">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0538073"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74" w14:textId="77777777" w:rsidR="002E1502" w:rsidRDefault="00B66DAD">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053807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0538076" w14:textId="77777777" w:rsidR="002E1502" w:rsidRDefault="002E1502">
            <w:pPr>
              <w:pStyle w:val="BodyText"/>
              <w:spacing w:after="0"/>
              <w:rPr>
                <w:rFonts w:ascii="Times New Roman" w:eastAsia="Times New Roman" w:hAnsi="Times New Roman"/>
                <w:b/>
                <w:sz w:val="22"/>
                <w:szCs w:val="22"/>
                <w:lang w:eastAsia="zh-CN"/>
              </w:rPr>
            </w:pPr>
          </w:p>
          <w:p w14:paraId="305380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0538078" w14:textId="77777777" w:rsidR="002E1502" w:rsidRDefault="002E1502">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2E1502" w14:paraId="3053808F" w14:textId="77777777">
              <w:tc>
                <w:tcPr>
                  <w:tcW w:w="7514" w:type="dxa"/>
                </w:tcPr>
                <w:p w14:paraId="30538079" w14:textId="77777777" w:rsidR="002E1502" w:rsidRDefault="00B66DAD">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053807A"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A4303B">
                    <w:rPr>
                      <w:noProof/>
                      <w:position w:val="-12"/>
                      <w:lang w:val="en-GB"/>
                    </w:rPr>
                    <w:object w:dxaOrig="2698" w:dyaOrig="332" w14:anchorId="31055CB3">
                      <v:shape id="_x0000_i1038" type="#_x0000_t75" alt="" style="width:135.75pt;height:16.55pt;mso-width-percent:0;mso-height-percent:0;mso-width-percent:0;mso-height-percent:0" o:ole="">
                        <v:imagedata r:id="rId15" o:title=""/>
                      </v:shape>
                      <o:OLEObject Type="Embed" ProgID="Equation.3" ShapeID="_x0000_i1038" DrawAspect="Content" ObjectID="_1691514951" r:id="rId16"/>
                    </w:object>
                  </w:r>
                  <w:r>
                    <w:rPr>
                      <w:rFonts w:hint="eastAsia"/>
                      <w:lang w:val="en-GB" w:eastAsia="zh-CN"/>
                    </w:rPr>
                    <w:t xml:space="preserve"> bits</w:t>
                  </w:r>
                </w:p>
                <w:p w14:paraId="3053807B" w14:textId="77777777" w:rsidR="002E1502" w:rsidRDefault="00B66DAD">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A4303B">
                    <w:rPr>
                      <w:noProof/>
                      <w:position w:val="-10"/>
                      <w:lang w:val="en-GB"/>
                    </w:rPr>
                    <w:object w:dxaOrig="657" w:dyaOrig="332" w14:anchorId="7CE3BB98">
                      <v:shape id="_x0000_i1039" type="#_x0000_t75" alt="" style="width:33.1pt;height:16.55pt;mso-width-percent:0;mso-height-percent:0;mso-width-percent:0;mso-height-percent:0" o:ole="">
                        <v:imagedata r:id="rId17" o:title=""/>
                      </v:shape>
                      <o:OLEObject Type="Embed" ProgID="Equation.3" ShapeID="_x0000_i1039" DrawAspect="Content" ObjectID="_1691514952" r:id="rId18"/>
                    </w:object>
                  </w:r>
                  <w:r>
                    <w:rPr>
                      <w:lang w:val="en-GB" w:eastAsia="zh-CN"/>
                    </w:rPr>
                    <w:t xml:space="preserve"> is the size of </w:t>
                  </w:r>
                  <w:r>
                    <w:rPr>
                      <w:rFonts w:hint="eastAsia"/>
                      <w:lang w:val="en-GB" w:eastAsia="zh-CN"/>
                    </w:rPr>
                    <w:t>CORESET 0</w:t>
                  </w:r>
                  <w:r>
                    <w:rPr>
                      <w:lang w:val="en-GB" w:eastAsia="zh-CN"/>
                    </w:rPr>
                    <w:t xml:space="preserve"> </w:t>
                  </w:r>
                </w:p>
                <w:p w14:paraId="3053807C"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053807D"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053807E"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053807F" w14:textId="77777777" w:rsidR="002E1502" w:rsidRDefault="00B66DAD">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0538080" w14:textId="77777777" w:rsidR="002E1502" w:rsidRDefault="00B66DAD">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0538081" w14:textId="77777777" w:rsidR="002E1502" w:rsidRDefault="00B66DAD">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0538082" w14:textId="77777777" w:rsidR="002E1502" w:rsidRDefault="002E1502">
                  <w:pPr>
                    <w:pStyle w:val="BodyText"/>
                    <w:spacing w:after="0"/>
                    <w:rPr>
                      <w:rFonts w:ascii="Times New Roman" w:eastAsia="Times New Roman" w:hAnsi="Times New Roman"/>
                      <w:b/>
                      <w:sz w:val="22"/>
                      <w:szCs w:val="22"/>
                      <w:lang w:eastAsia="zh-CN"/>
                    </w:rPr>
                  </w:pPr>
                </w:p>
                <w:p w14:paraId="30538083" w14:textId="77777777" w:rsidR="002E1502" w:rsidRDefault="002E1502">
                  <w:pPr>
                    <w:rPr>
                      <w:rFonts w:eastAsiaTheme="minorEastAsia"/>
                      <w:lang w:eastAsia="zh-CN"/>
                    </w:rPr>
                  </w:pPr>
                </w:p>
                <w:p w14:paraId="30538084" w14:textId="77777777" w:rsidR="002E1502" w:rsidRDefault="00B66DAD">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2E1502" w14:paraId="30538087" w14:textId="77777777">
                    <w:trPr>
                      <w:trHeight w:val="424"/>
                      <w:jc w:val="center"/>
                    </w:trPr>
                    <w:tc>
                      <w:tcPr>
                        <w:tcW w:w="1129" w:type="dxa"/>
                        <w:shd w:val="clear" w:color="auto" w:fill="D9D9D9"/>
                        <w:vAlign w:val="center"/>
                      </w:tcPr>
                      <w:p w14:paraId="30538085" w14:textId="77777777" w:rsidR="002E1502" w:rsidRDefault="00B66DAD">
                        <w:pPr>
                          <w:pStyle w:val="TAH"/>
                          <w:rPr>
                            <w:lang w:eastAsia="zh-CN"/>
                          </w:rPr>
                        </w:pPr>
                        <w:r>
                          <w:rPr>
                            <w:lang w:eastAsia="zh-CN"/>
                          </w:rPr>
                          <w:t>Bit field</w:t>
                        </w:r>
                      </w:p>
                    </w:tc>
                    <w:tc>
                      <w:tcPr>
                        <w:tcW w:w="6800" w:type="dxa"/>
                        <w:shd w:val="clear" w:color="auto" w:fill="D9D9D9"/>
                        <w:vAlign w:val="center"/>
                      </w:tcPr>
                      <w:p w14:paraId="30538086" w14:textId="77777777" w:rsidR="002E1502" w:rsidRDefault="00B66DAD">
                        <w:pPr>
                          <w:pStyle w:val="TAH"/>
                          <w:rPr>
                            <w:lang w:eastAsia="zh-CN"/>
                          </w:rPr>
                        </w:pPr>
                        <w:r>
                          <w:rPr>
                            <w:rFonts w:hint="eastAsia"/>
                            <w:lang w:eastAsia="zh-CN"/>
                          </w:rPr>
                          <w:t>System information indicator</w:t>
                        </w:r>
                      </w:p>
                    </w:tc>
                  </w:tr>
                  <w:tr w:rsidR="002E1502" w14:paraId="3053808A" w14:textId="77777777">
                    <w:trPr>
                      <w:jc w:val="center"/>
                    </w:trPr>
                    <w:tc>
                      <w:tcPr>
                        <w:tcW w:w="1129" w:type="dxa"/>
                        <w:shd w:val="clear" w:color="auto" w:fill="D9D9D9"/>
                      </w:tcPr>
                      <w:p w14:paraId="30538088"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0538089"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2E1502" w14:paraId="3053808D" w14:textId="77777777">
                    <w:trPr>
                      <w:jc w:val="center"/>
                    </w:trPr>
                    <w:tc>
                      <w:tcPr>
                        <w:tcW w:w="1129" w:type="dxa"/>
                        <w:shd w:val="clear" w:color="auto" w:fill="D9D9D9"/>
                      </w:tcPr>
                      <w:p w14:paraId="3053808B"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053808C"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053808E" w14:textId="77777777" w:rsidR="002E1502" w:rsidRDefault="002E1502">
                  <w:pPr>
                    <w:pStyle w:val="BodyText"/>
                    <w:spacing w:after="0"/>
                    <w:rPr>
                      <w:rFonts w:ascii="Times New Roman" w:eastAsia="Times New Roman" w:hAnsi="Times New Roman"/>
                      <w:b/>
                      <w:sz w:val="22"/>
                      <w:szCs w:val="22"/>
                      <w:lang w:eastAsia="zh-CN"/>
                    </w:rPr>
                  </w:pPr>
                </w:p>
              </w:tc>
            </w:tr>
          </w:tbl>
          <w:p w14:paraId="30538090" w14:textId="77777777" w:rsidR="002E1502" w:rsidRDefault="00B66DAD">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0538091" w14:textId="77777777" w:rsidR="002E1502" w:rsidRDefault="00B66DAD">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2E1502" w14:paraId="30538095" w14:textId="77777777">
              <w:tc>
                <w:tcPr>
                  <w:tcW w:w="7549" w:type="dxa"/>
                </w:tcPr>
                <w:p w14:paraId="30538092"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0538093"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0538094" w14:textId="77777777" w:rsidR="002E1502" w:rsidRDefault="002E1502">
                  <w:pPr>
                    <w:pStyle w:val="BodyText"/>
                    <w:spacing w:after="0"/>
                    <w:rPr>
                      <w:rFonts w:ascii="Times New Roman" w:eastAsia="Times New Roman" w:hAnsi="Times New Roman"/>
                      <w:sz w:val="22"/>
                      <w:szCs w:val="22"/>
                      <w:lang w:eastAsia="zh-CN"/>
                    </w:rPr>
                  </w:pPr>
                </w:p>
              </w:tc>
            </w:tr>
          </w:tbl>
          <w:p w14:paraId="30538096" w14:textId="77777777" w:rsidR="002E1502" w:rsidRDefault="002E1502">
            <w:pPr>
              <w:pStyle w:val="BodyText"/>
              <w:spacing w:after="0"/>
              <w:rPr>
                <w:rFonts w:ascii="Times New Roman" w:eastAsia="Times New Roman" w:hAnsi="Times New Roman"/>
                <w:sz w:val="22"/>
                <w:szCs w:val="22"/>
                <w:lang w:eastAsia="zh-CN"/>
              </w:rPr>
            </w:pPr>
          </w:p>
          <w:p w14:paraId="30538097" w14:textId="77777777" w:rsidR="002E1502" w:rsidRDefault="00B66DAD">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0538098" w14:textId="77777777" w:rsidR="002E1502" w:rsidRDefault="00B66DAD">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0538099"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09A"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809B" w14:textId="77777777" w:rsidR="002E1502" w:rsidRDefault="002E1502">
            <w:pPr>
              <w:rPr>
                <w:lang w:eastAsia="zh-CN"/>
              </w:rPr>
            </w:pPr>
          </w:p>
          <w:p w14:paraId="3053809C" w14:textId="77777777" w:rsidR="002E1502" w:rsidRDefault="002E1502">
            <w:pPr>
              <w:pStyle w:val="BodyText"/>
              <w:spacing w:after="0"/>
              <w:rPr>
                <w:rFonts w:ascii="Times New Roman" w:eastAsia="Times New Roman" w:hAnsi="Times New Roman"/>
                <w:sz w:val="22"/>
                <w:szCs w:val="22"/>
                <w:lang w:eastAsia="zh-CN"/>
              </w:rPr>
            </w:pPr>
          </w:p>
          <w:p w14:paraId="3053809D"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053809E" w14:textId="77777777" w:rsidR="002E1502" w:rsidRDefault="002E1502">
            <w:pPr>
              <w:rPr>
                <w:lang w:eastAsia="ko-KR"/>
              </w:rPr>
            </w:pPr>
          </w:p>
          <w:p w14:paraId="3053809F"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A9" w14:textId="77777777">
        <w:tc>
          <w:tcPr>
            <w:tcW w:w="1200" w:type="dxa"/>
            <w:shd w:val="clear" w:color="auto" w:fill="FFFFFF" w:themeFill="background1"/>
          </w:tcPr>
          <w:p w14:paraId="305380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05380A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05380A3"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05380A4"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05380A5"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05380A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80A7"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80A8" w14:textId="77777777" w:rsidR="002E1502" w:rsidRDefault="00B66DAD">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2E1502" w14:paraId="305380B1" w14:textId="77777777">
        <w:tc>
          <w:tcPr>
            <w:tcW w:w="1200" w:type="dxa"/>
            <w:shd w:val="clear" w:color="auto" w:fill="FFFFFF" w:themeFill="background1"/>
          </w:tcPr>
          <w:p w14:paraId="305380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05380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0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05380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05380A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05380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0B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2E1502" w14:paraId="305380B8" w14:textId="77777777">
        <w:tc>
          <w:tcPr>
            <w:tcW w:w="1200" w:type="dxa"/>
            <w:shd w:val="clear" w:color="auto" w:fill="FFFFFF" w:themeFill="background1"/>
          </w:tcPr>
          <w:p w14:paraId="305380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05380B3"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05380B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05380B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05380B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05380B7" w14:textId="77777777" w:rsidR="002E1502" w:rsidRDefault="00B66DAD">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2E1502" w14:paraId="305380E1" w14:textId="77777777">
        <w:tc>
          <w:tcPr>
            <w:tcW w:w="1200" w:type="dxa"/>
            <w:shd w:val="clear" w:color="auto" w:fill="FFFFFF" w:themeFill="background1"/>
          </w:tcPr>
          <w:p w14:paraId="305380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05380B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0BB" w14:textId="77777777" w:rsidR="002E1502" w:rsidRDefault="002E1502">
            <w:pPr>
              <w:pStyle w:val="BodyText"/>
              <w:spacing w:after="0"/>
              <w:rPr>
                <w:rFonts w:ascii="Times New Roman" w:eastAsiaTheme="minorEastAsia" w:hAnsi="Times New Roman"/>
                <w:bCs/>
                <w:sz w:val="22"/>
                <w:szCs w:val="22"/>
                <w:lang w:eastAsia="ko-KR"/>
              </w:rPr>
            </w:pPr>
          </w:p>
          <w:p w14:paraId="305380BC"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05380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05380B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05380BF"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05380C0"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05380C1" w14:textId="77777777" w:rsidR="002E1502" w:rsidRDefault="00B66DAD">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05380C2" w14:textId="77777777" w:rsidR="002E1502" w:rsidRDefault="00B66DAD">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05380C3"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0C4"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0C5" w14:textId="77777777" w:rsidR="002E1502" w:rsidRDefault="00B66DAD">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05380C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05380C7"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05380C8"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05380C9" w14:textId="77777777" w:rsidR="002E1502" w:rsidRDefault="00B66DAD">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CA"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05380CB" w14:textId="77777777" w:rsidR="002E1502" w:rsidRDefault="00B66DAD">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CC" w14:textId="77777777" w:rsidR="002E1502" w:rsidRDefault="00B66DAD">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05380CD" w14:textId="77777777" w:rsidR="002E1502" w:rsidRDefault="00B66DAD">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CE" w14:textId="77777777" w:rsidR="002E1502" w:rsidRDefault="00B66DAD">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0CF" w14:textId="77777777" w:rsidR="002E1502" w:rsidRDefault="00B66DAD">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05380D0" w14:textId="77777777" w:rsidR="002E1502" w:rsidRDefault="00B66DAD">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05380D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05380D2"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05380D3"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05380D4" w14:textId="77777777" w:rsidR="002E1502" w:rsidRDefault="002E1502">
            <w:pPr>
              <w:pStyle w:val="BodyText"/>
              <w:spacing w:after="0"/>
              <w:rPr>
                <w:rFonts w:ascii="Times New Roman" w:eastAsiaTheme="minorEastAsia" w:hAnsi="Times New Roman"/>
                <w:b/>
                <w:sz w:val="22"/>
                <w:szCs w:val="22"/>
                <w:lang w:eastAsia="ko-KR"/>
              </w:rPr>
            </w:pPr>
          </w:p>
          <w:p w14:paraId="305380D5"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05380D6" w14:textId="77777777" w:rsidR="002E1502" w:rsidRDefault="002E1502">
            <w:pPr>
              <w:pStyle w:val="BodyText"/>
              <w:spacing w:after="0"/>
              <w:rPr>
                <w:rFonts w:ascii="Times New Roman" w:eastAsiaTheme="minorEastAsia" w:hAnsi="Times New Roman"/>
                <w:b/>
                <w:sz w:val="22"/>
                <w:szCs w:val="22"/>
                <w:lang w:eastAsia="ko-KR"/>
              </w:rPr>
            </w:pPr>
          </w:p>
          <w:p w14:paraId="305380D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05380D8" w14:textId="77777777" w:rsidR="002E1502" w:rsidRDefault="00B66DAD">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05380D9" w14:textId="77777777" w:rsidR="002E1502" w:rsidRDefault="002E1502">
            <w:pPr>
              <w:pStyle w:val="BodyText"/>
              <w:spacing w:after="0"/>
              <w:rPr>
                <w:bCs/>
                <w:sz w:val="22"/>
                <w:szCs w:val="22"/>
                <w:lang w:eastAsia="ko-KR"/>
              </w:rPr>
            </w:pPr>
          </w:p>
          <w:p w14:paraId="305380DA" w14:textId="77777777" w:rsidR="002E1502" w:rsidRDefault="00B66DAD">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05380DB"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DC" w14:textId="77777777" w:rsidR="002E1502" w:rsidRDefault="00B66DAD">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05380DD" w14:textId="77777777" w:rsidR="002E1502" w:rsidRDefault="00B66DAD">
            <w:pPr>
              <w:pStyle w:val="BodyText"/>
              <w:numPr>
                <w:ilvl w:val="0"/>
                <w:numId w:val="14"/>
              </w:numPr>
              <w:spacing w:before="0" w:after="0"/>
              <w:rPr>
                <w:bCs/>
                <w:sz w:val="22"/>
                <w:szCs w:val="22"/>
                <w:lang w:eastAsia="ko-KR"/>
              </w:rPr>
            </w:pPr>
            <w:r>
              <w:rPr>
                <w:bCs/>
                <w:sz w:val="22"/>
                <w:szCs w:val="22"/>
                <w:lang w:eastAsia="ko-KR"/>
              </w:rPr>
              <w:t>FFS</w:t>
            </w:r>
          </w:p>
          <w:p w14:paraId="305380DE" w14:textId="77777777" w:rsidR="002E1502" w:rsidRDefault="00B66DAD">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05380DF"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E0" w14:textId="77777777" w:rsidR="002E1502" w:rsidRDefault="002E1502">
            <w:pPr>
              <w:pStyle w:val="Heading5"/>
              <w:outlineLvl w:val="4"/>
              <w:rPr>
                <w:rFonts w:ascii="Times New Roman" w:hAnsi="Times New Roman"/>
                <w:lang w:eastAsia="zh-CN"/>
              </w:rPr>
            </w:pPr>
          </w:p>
        </w:tc>
      </w:tr>
      <w:tr w:rsidR="002E1502" w14:paraId="305380FA" w14:textId="77777777">
        <w:tc>
          <w:tcPr>
            <w:tcW w:w="1200" w:type="dxa"/>
            <w:shd w:val="clear" w:color="auto" w:fill="FFFFFF" w:themeFill="background1"/>
          </w:tcPr>
          <w:p w14:paraId="305380E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05380E3"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05380E4"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05380E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05380E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05380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0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0E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05380EA"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05380EB"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05380EC"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05380ED"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05380EE"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05380E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05380F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05380F1" w14:textId="77777777" w:rsidR="002E1502" w:rsidRDefault="00B66DAD">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05380F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0F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0F4" w14:textId="77777777" w:rsidR="002E1502" w:rsidRDefault="00B66DAD">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05380F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0F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0F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0F8" w14:textId="77777777" w:rsidR="002E1502" w:rsidRDefault="002E1502">
            <w:pPr>
              <w:pStyle w:val="BodyText"/>
              <w:spacing w:after="0"/>
              <w:rPr>
                <w:rFonts w:ascii="Times New Roman" w:hAnsi="Times New Roman"/>
                <w:sz w:val="22"/>
                <w:szCs w:val="22"/>
                <w:lang w:eastAsia="zh-CN"/>
              </w:rPr>
            </w:pPr>
          </w:p>
          <w:p w14:paraId="305380F9" w14:textId="77777777" w:rsidR="002E1502" w:rsidRDefault="002E1502">
            <w:pPr>
              <w:pStyle w:val="Heading5"/>
              <w:outlineLvl w:val="4"/>
              <w:rPr>
                <w:rFonts w:ascii="Times New Roman" w:hAnsi="Times New Roman"/>
                <w:lang w:eastAsia="zh-CN"/>
              </w:rPr>
            </w:pPr>
          </w:p>
        </w:tc>
      </w:tr>
      <w:tr w:rsidR="002E1502" w14:paraId="30538101" w14:textId="77777777">
        <w:tc>
          <w:tcPr>
            <w:tcW w:w="1200" w:type="dxa"/>
            <w:shd w:val="clear" w:color="auto" w:fill="FFFFFF" w:themeFill="background1"/>
          </w:tcPr>
          <w:p w14:paraId="305380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05380F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05380F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05380FE"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1.1-2B)  Ok.</w:t>
            </w:r>
          </w:p>
          <w:p w14:paraId="305380F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053810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2E1502" w14:paraId="30538107" w14:textId="77777777">
        <w:tc>
          <w:tcPr>
            <w:tcW w:w="1200" w:type="dxa"/>
            <w:shd w:val="clear" w:color="auto" w:fill="FFFFFF" w:themeFill="background1"/>
          </w:tcPr>
          <w:p w14:paraId="3053810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05381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05381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05381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0538106"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2E1502" w14:paraId="3053811A" w14:textId="77777777">
        <w:tc>
          <w:tcPr>
            <w:tcW w:w="1200" w:type="dxa"/>
            <w:shd w:val="clear" w:color="auto" w:fill="FFFFFF" w:themeFill="background1"/>
          </w:tcPr>
          <w:p w14:paraId="3053810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053810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810A" w14:textId="77777777" w:rsidR="002E1502" w:rsidRDefault="002E1502">
            <w:pPr>
              <w:pStyle w:val="BodyText"/>
              <w:spacing w:after="0"/>
              <w:rPr>
                <w:rFonts w:ascii="Times New Roman" w:eastAsiaTheme="minorEastAsia" w:hAnsi="Times New Roman"/>
                <w:bCs/>
                <w:sz w:val="22"/>
                <w:lang w:eastAsia="ko-KR"/>
              </w:rPr>
            </w:pPr>
          </w:p>
          <w:p w14:paraId="3053810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053810C"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0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053810E" w14:textId="77777777" w:rsidR="002E1502" w:rsidRDefault="00B66DAD">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053810F" w14:textId="77777777" w:rsidR="002E1502" w:rsidRDefault="00B66DAD">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0538110" w14:textId="77777777" w:rsidR="002E1502" w:rsidRDefault="002E1502">
            <w:pPr>
              <w:pStyle w:val="BodyText"/>
              <w:spacing w:after="0"/>
              <w:rPr>
                <w:rFonts w:ascii="Times New Roman" w:hAnsi="Times New Roman"/>
                <w:sz w:val="22"/>
                <w:szCs w:val="22"/>
                <w:lang w:eastAsia="zh-CN"/>
              </w:rPr>
            </w:pPr>
          </w:p>
          <w:p w14:paraId="3053811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0538112"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13" w14:textId="77777777" w:rsidR="002E1502" w:rsidRDefault="002E1502">
            <w:pPr>
              <w:pStyle w:val="BodyText"/>
              <w:spacing w:after="0"/>
              <w:rPr>
                <w:rFonts w:ascii="Times New Roman" w:hAnsi="Times New Roman"/>
                <w:sz w:val="22"/>
                <w:szCs w:val="22"/>
                <w:lang w:eastAsia="zh-CN"/>
              </w:rPr>
            </w:pPr>
          </w:p>
          <w:p w14:paraId="3053811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0538115" w14:textId="77777777" w:rsidR="002E1502" w:rsidRDefault="00B66DAD">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0538116" w14:textId="77777777" w:rsidR="002E1502" w:rsidRDefault="002E1502">
            <w:pPr>
              <w:rPr>
                <w:sz w:val="22"/>
                <w:szCs w:val="22"/>
                <w:lang w:val="en-GB" w:eastAsia="zh-CN"/>
              </w:rPr>
            </w:pPr>
          </w:p>
          <w:p w14:paraId="3053811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0538118" w14:textId="77777777" w:rsidR="002E1502" w:rsidRDefault="00B66DAD">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0538119" w14:textId="77777777" w:rsidR="002E1502" w:rsidRDefault="00B66DAD">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2E1502" w14:paraId="30538122" w14:textId="77777777">
        <w:tc>
          <w:tcPr>
            <w:tcW w:w="1200" w:type="dxa"/>
            <w:shd w:val="clear" w:color="auto" w:fill="FFFFFF" w:themeFill="background1"/>
          </w:tcPr>
          <w:p w14:paraId="3053811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053811C"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1D"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053811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1F"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0"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0538121" w14:textId="77777777" w:rsidR="002E1502" w:rsidRDefault="002E1502">
            <w:pPr>
              <w:pStyle w:val="Heading5"/>
              <w:outlineLvl w:val="4"/>
              <w:rPr>
                <w:rFonts w:ascii="Times New Roman" w:hAnsi="Times New Roman"/>
                <w:lang w:eastAsia="zh-CN"/>
              </w:rPr>
            </w:pPr>
          </w:p>
        </w:tc>
      </w:tr>
      <w:tr w:rsidR="002E1502" w14:paraId="30538129" w14:textId="77777777">
        <w:tc>
          <w:tcPr>
            <w:tcW w:w="1200" w:type="dxa"/>
            <w:shd w:val="clear" w:color="auto" w:fill="FFFFFF" w:themeFill="background1"/>
          </w:tcPr>
          <w:p w14:paraId="305381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05381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2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0538126"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0538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0538128"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2E1502" w14:paraId="30538131" w14:textId="77777777">
        <w:tc>
          <w:tcPr>
            <w:tcW w:w="1200" w:type="dxa"/>
            <w:shd w:val="clear" w:color="auto" w:fill="FFFFFF" w:themeFill="background1"/>
          </w:tcPr>
          <w:p w14:paraId="3053812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053812B"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2C"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053812D"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F"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0538130" w14:textId="77777777" w:rsidR="002E1502" w:rsidRDefault="002E1502">
            <w:pPr>
              <w:pStyle w:val="Heading5"/>
              <w:outlineLvl w:val="4"/>
              <w:rPr>
                <w:rFonts w:ascii="Times New Roman" w:hAnsi="Times New Roman"/>
                <w:lang w:eastAsia="zh-CN"/>
              </w:rPr>
            </w:pPr>
          </w:p>
        </w:tc>
      </w:tr>
      <w:tr w:rsidR="002E1502" w14:paraId="3053813B" w14:textId="77777777">
        <w:tc>
          <w:tcPr>
            <w:tcW w:w="1200" w:type="dxa"/>
            <w:shd w:val="clear" w:color="auto" w:fill="FFFFFF" w:themeFill="background1"/>
          </w:tcPr>
          <w:p w14:paraId="3053813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0538133"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0538134"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0538135"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0538136"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0538137"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0538138"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053813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053813A" w14:textId="77777777" w:rsidR="002E1502" w:rsidRDefault="00B66DAD">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2E1502" w14:paraId="30538143" w14:textId="77777777">
        <w:tc>
          <w:tcPr>
            <w:tcW w:w="1200" w:type="dxa"/>
            <w:shd w:val="clear" w:color="auto" w:fill="FFFFFF" w:themeFill="background1"/>
          </w:tcPr>
          <w:p w14:paraId="305381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053813D"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053813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053813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053814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0538141"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0538142" w14:textId="77777777" w:rsidR="002E1502" w:rsidRDefault="002E1502">
            <w:pPr>
              <w:pStyle w:val="Heading5"/>
              <w:outlineLvl w:val="4"/>
              <w:rPr>
                <w:rFonts w:ascii="Times New Roman" w:hAnsi="Times New Roman"/>
                <w:lang w:eastAsia="zh-CN"/>
              </w:rPr>
            </w:pPr>
          </w:p>
        </w:tc>
      </w:tr>
      <w:tr w:rsidR="002E1502" w14:paraId="30538150" w14:textId="77777777">
        <w:tc>
          <w:tcPr>
            <w:tcW w:w="1200" w:type="dxa"/>
            <w:shd w:val="clear" w:color="auto" w:fill="FFFFFF" w:themeFill="background1"/>
          </w:tcPr>
          <w:p w14:paraId="3053814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0538145"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0538146"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0538147" w14:textId="77777777" w:rsidR="002E1502" w:rsidRDefault="00B66DAD">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0538148" w14:textId="77777777" w:rsidR="002E1502" w:rsidRDefault="00B66DAD">
            <w:pPr>
              <w:rPr>
                <w:lang w:eastAsia="zh-CN"/>
              </w:rPr>
            </w:pPr>
            <w:r>
              <w:rPr>
                <w:lang w:eastAsia="zh-CN"/>
              </w:rPr>
              <w:t>Original SS burst:</w:t>
            </w:r>
          </w:p>
          <w:p w14:paraId="30538149" w14:textId="77777777" w:rsidR="002E1502" w:rsidRDefault="00A4303B">
            <w:r>
              <w:rPr>
                <w:noProof/>
              </w:rPr>
              <w:object w:dxaOrig="8695" w:dyaOrig="1258" w14:anchorId="6304A9DC">
                <v:shape id="_x0000_i1040" type="#_x0000_t75" alt="" style="width:435.4pt;height:63.25pt;mso-width-percent:0;mso-height-percent:0;mso-width-percent:0;mso-height-percent:0" o:ole="">
                  <v:imagedata r:id="rId19" o:title=""/>
                </v:shape>
                <o:OLEObject Type="Embed" ProgID="Visio.Drawing.15" ShapeID="_x0000_i1040" DrawAspect="Content" ObjectID="_1691514953" r:id="rId20"/>
              </w:object>
            </w:r>
          </w:p>
          <w:p w14:paraId="3053814A" w14:textId="77777777" w:rsidR="002E1502" w:rsidRDefault="00B66DAD">
            <w:r>
              <w:t>DB shift within DBTW:</w:t>
            </w:r>
          </w:p>
          <w:p w14:paraId="3053814B" w14:textId="77777777" w:rsidR="002E1502" w:rsidRDefault="00A4303B">
            <w:r>
              <w:rPr>
                <w:noProof/>
              </w:rPr>
              <w:object w:dxaOrig="8529" w:dyaOrig="1211" w14:anchorId="589C58E9">
                <v:shape id="_x0000_i1041" type="#_x0000_t75" alt="" style="width:426.15pt;height:61.3pt;mso-width-percent:0;mso-height-percent:0;mso-width-percent:0;mso-height-percent:0" o:ole="">
                  <v:imagedata r:id="rId21" o:title=""/>
                </v:shape>
                <o:OLEObject Type="Embed" ProgID="Visio.Drawing.15" ShapeID="_x0000_i1041" DrawAspect="Content" ObjectID="_1691514954" r:id="rId22"/>
              </w:object>
            </w:r>
          </w:p>
          <w:p w14:paraId="3053814C" w14:textId="77777777" w:rsidR="002E1502" w:rsidRDefault="00B66DAD">
            <w:pPr>
              <w:rPr>
                <w:lang w:eastAsia="zh-CN"/>
              </w:rPr>
            </w:pPr>
            <w:r>
              <w:lastRenderedPageBreak/>
              <w:t>As illustrated above, shifting of DB consisting of all 64 SSB up to 1 ms is possible within a half frame if max candidate SSB is 80. BTW, the ordering of the rest candidate SSBs (16~63) is unaffected.</w:t>
            </w:r>
          </w:p>
          <w:p w14:paraId="3053814D"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053814E"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053814F" w14:textId="77777777" w:rsidR="002E1502" w:rsidRDefault="002E1502">
            <w:pPr>
              <w:pStyle w:val="Heading5"/>
              <w:outlineLvl w:val="4"/>
              <w:rPr>
                <w:rFonts w:ascii="Times New Roman" w:hAnsi="Times New Roman"/>
                <w:lang w:eastAsia="zh-CN"/>
              </w:rPr>
            </w:pPr>
          </w:p>
        </w:tc>
      </w:tr>
      <w:tr w:rsidR="002E1502" w14:paraId="30538157" w14:textId="77777777">
        <w:tc>
          <w:tcPr>
            <w:tcW w:w="1200" w:type="dxa"/>
            <w:shd w:val="clear" w:color="auto" w:fill="FFFFFF" w:themeFill="background1"/>
          </w:tcPr>
          <w:p w14:paraId="305381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053815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053815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05381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0538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156" w14:textId="77777777" w:rsidR="002E1502" w:rsidRDefault="00B66DAD">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0538158" w14:textId="77777777" w:rsidR="002E1502" w:rsidRDefault="002E1502">
      <w:pPr>
        <w:pStyle w:val="BodyText"/>
        <w:spacing w:after="0"/>
        <w:rPr>
          <w:rFonts w:ascii="Times New Roman" w:hAnsi="Times New Roman"/>
          <w:sz w:val="22"/>
          <w:szCs w:val="22"/>
          <w:lang w:eastAsia="zh-CN"/>
        </w:rPr>
      </w:pPr>
    </w:p>
    <w:p w14:paraId="30538159" w14:textId="77777777" w:rsidR="002E1502" w:rsidRDefault="002E1502">
      <w:pPr>
        <w:pStyle w:val="BodyText"/>
        <w:spacing w:after="0"/>
        <w:rPr>
          <w:rFonts w:ascii="Times New Roman" w:hAnsi="Times New Roman"/>
          <w:sz w:val="22"/>
          <w:szCs w:val="22"/>
          <w:lang w:eastAsia="zh-CN"/>
        </w:rPr>
      </w:pPr>
    </w:p>
    <w:p w14:paraId="3053815A" w14:textId="54F567FC"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15B" w14:textId="77777777" w:rsidR="002E1502" w:rsidRDefault="002E1502">
      <w:pPr>
        <w:pStyle w:val="BodyText"/>
        <w:spacing w:after="0"/>
        <w:rPr>
          <w:rFonts w:ascii="Times New Roman" w:hAnsi="Times New Roman"/>
          <w:sz w:val="22"/>
          <w:szCs w:val="22"/>
          <w:lang w:eastAsia="zh-CN"/>
        </w:rPr>
      </w:pPr>
    </w:p>
    <w:p w14:paraId="3053815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81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815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815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816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61" w14:textId="77777777" w:rsidR="002E1502" w:rsidRDefault="002E1502">
      <w:pPr>
        <w:pStyle w:val="BodyText"/>
        <w:spacing w:after="0"/>
        <w:rPr>
          <w:rFonts w:ascii="Times New Roman" w:eastAsia="Times New Roman" w:hAnsi="Times New Roman"/>
          <w:sz w:val="22"/>
          <w:szCs w:val="22"/>
          <w:lang w:eastAsia="zh-CN"/>
        </w:rPr>
      </w:pPr>
    </w:p>
    <w:p w14:paraId="3053816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0538163" w14:textId="77777777" w:rsidR="002E1502" w:rsidRDefault="00B66DAD">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0538164" w14:textId="77777777" w:rsidR="002E1502" w:rsidRDefault="002E1502">
      <w:pPr>
        <w:pStyle w:val="BodyText"/>
        <w:spacing w:after="0"/>
        <w:rPr>
          <w:rFonts w:ascii="Times New Roman" w:eastAsia="Times New Roman" w:hAnsi="Times New Roman"/>
          <w:sz w:val="22"/>
          <w:szCs w:val="22"/>
          <w:lang w:eastAsia="zh-CN"/>
        </w:rPr>
      </w:pPr>
    </w:p>
    <w:p w14:paraId="3053816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1.1-3C)</w:t>
      </w:r>
    </w:p>
    <w:p w14:paraId="30538166"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0538167"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168"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8169"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053816A"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053816B"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053816C"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816D"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053816E"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053816F" w14:textId="77777777" w:rsidR="002E1502" w:rsidRDefault="002E1502">
      <w:pPr>
        <w:pStyle w:val="BodyText"/>
        <w:spacing w:after="0"/>
        <w:rPr>
          <w:rFonts w:ascii="Times New Roman" w:hAnsi="Times New Roman"/>
          <w:sz w:val="22"/>
          <w:szCs w:val="22"/>
          <w:lang w:eastAsia="zh-CN"/>
        </w:rPr>
      </w:pPr>
    </w:p>
    <w:p w14:paraId="3053817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81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053817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1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817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817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8176" w14:textId="77777777" w:rsidR="002E1502" w:rsidRDefault="002E1502">
      <w:pPr>
        <w:pStyle w:val="BodyText"/>
        <w:spacing w:after="0"/>
        <w:rPr>
          <w:rFonts w:ascii="Times New Roman" w:hAnsi="Times New Roman"/>
          <w:sz w:val="22"/>
          <w:szCs w:val="22"/>
          <w:lang w:eastAsia="zh-CN"/>
        </w:rPr>
      </w:pPr>
    </w:p>
    <w:p w14:paraId="305381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817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0538179"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817A"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817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053817C"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817D"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817E" w14:textId="77777777" w:rsidR="002E1502" w:rsidRDefault="002E1502">
      <w:pPr>
        <w:pStyle w:val="BodyText"/>
        <w:spacing w:after="0"/>
        <w:rPr>
          <w:rFonts w:ascii="Times New Roman" w:hAnsi="Times New Roman"/>
          <w:sz w:val="22"/>
          <w:szCs w:val="22"/>
          <w:lang w:eastAsia="zh-CN"/>
        </w:rPr>
      </w:pPr>
    </w:p>
    <w:p w14:paraId="3053817F" w14:textId="77777777" w:rsidR="002E1502" w:rsidRDefault="002E1502">
      <w:pPr>
        <w:pStyle w:val="BodyText"/>
        <w:spacing w:after="0"/>
        <w:rPr>
          <w:rFonts w:ascii="Times New Roman" w:hAnsi="Times New Roman"/>
          <w:sz w:val="22"/>
          <w:szCs w:val="22"/>
          <w:lang w:eastAsia="zh-CN"/>
        </w:rPr>
      </w:pPr>
    </w:p>
    <w:p w14:paraId="3053818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8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8182" w14:textId="77777777" w:rsidR="002E1502" w:rsidRDefault="002E1502">
      <w:pPr>
        <w:pStyle w:val="BodyText"/>
        <w:spacing w:after="0"/>
        <w:rPr>
          <w:rFonts w:ascii="Times New Roman" w:hAnsi="Times New Roman"/>
          <w:sz w:val="22"/>
          <w:szCs w:val="22"/>
          <w:lang w:eastAsia="zh-CN"/>
        </w:rPr>
      </w:pPr>
    </w:p>
    <w:p w14:paraId="305381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05381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2E1502" w14:paraId="30538188" w14:textId="77777777">
        <w:tc>
          <w:tcPr>
            <w:tcW w:w="9962" w:type="dxa"/>
          </w:tcPr>
          <w:p w14:paraId="3053818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053818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8187"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lastRenderedPageBreak/>
              <w:t>FFS: how to support UEs performing initial access that do not have any prior information on DBTW.</w:t>
            </w:r>
          </w:p>
        </w:tc>
      </w:tr>
    </w:tbl>
    <w:p w14:paraId="30538189" w14:textId="77777777" w:rsidR="002E1502" w:rsidRDefault="002E1502">
      <w:pPr>
        <w:pStyle w:val="BodyText"/>
        <w:spacing w:after="0"/>
        <w:rPr>
          <w:rFonts w:ascii="Times New Roman" w:hAnsi="Times New Roman"/>
          <w:sz w:val="22"/>
          <w:szCs w:val="22"/>
          <w:lang w:eastAsia="zh-CN"/>
        </w:rPr>
      </w:pPr>
    </w:p>
    <w:p w14:paraId="3053818A" w14:textId="77777777" w:rsidR="002E1502" w:rsidRDefault="002E1502">
      <w:pPr>
        <w:pStyle w:val="BodyText"/>
        <w:spacing w:after="0"/>
        <w:rPr>
          <w:rFonts w:ascii="Times New Roman" w:hAnsi="Times New Roman"/>
          <w:sz w:val="22"/>
          <w:szCs w:val="22"/>
          <w:lang w:eastAsia="zh-CN"/>
        </w:rPr>
      </w:pPr>
    </w:p>
    <w:p w14:paraId="3053818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1.1-2C)</w:t>
      </w:r>
    </w:p>
    <w:p w14:paraId="305381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818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818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818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90"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8192"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8193"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9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8196"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0538197"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8198"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8199" w14:textId="77777777" w:rsidR="002E1502" w:rsidRDefault="00B66DAD">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053819A" w14:textId="77777777" w:rsidR="002E1502" w:rsidRDefault="00B66DAD">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053819B" w14:textId="77777777" w:rsidR="002E1502" w:rsidRDefault="002E1502">
      <w:pPr>
        <w:pStyle w:val="BodyText"/>
        <w:spacing w:after="0"/>
        <w:rPr>
          <w:rFonts w:ascii="Times New Roman" w:hAnsi="Times New Roman"/>
          <w:sz w:val="22"/>
          <w:szCs w:val="22"/>
          <w:lang w:eastAsia="zh-CN"/>
        </w:rPr>
      </w:pPr>
    </w:p>
    <w:p w14:paraId="3053819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1.1-6A)</w:t>
      </w:r>
    </w:p>
    <w:p w14:paraId="3053819D"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9E"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F"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05381A0"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A1"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81A2"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1A3"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81A4" w14:textId="77777777" w:rsidR="002E1502" w:rsidRDefault="00B66DAD">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A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A6" w14:textId="77777777" w:rsidR="002E1502" w:rsidRDefault="00B66DAD">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05381A7" w14:textId="77777777" w:rsidR="002E1502" w:rsidRDefault="002E1502">
      <w:pPr>
        <w:pStyle w:val="BodyText"/>
        <w:spacing w:after="0"/>
        <w:rPr>
          <w:rFonts w:ascii="Times New Roman" w:hAnsi="Times New Roman"/>
          <w:sz w:val="22"/>
          <w:szCs w:val="22"/>
          <w:lang w:eastAsia="zh-CN"/>
        </w:rPr>
      </w:pPr>
    </w:p>
    <w:p w14:paraId="305381A8" w14:textId="77777777" w:rsidR="002E1502" w:rsidRDefault="002E1502">
      <w:pPr>
        <w:pStyle w:val="BodyText"/>
        <w:spacing w:after="0"/>
        <w:rPr>
          <w:rFonts w:ascii="Times New Roman" w:hAnsi="Times New Roman"/>
          <w:sz w:val="22"/>
          <w:szCs w:val="22"/>
          <w:lang w:eastAsia="zh-CN"/>
        </w:rPr>
      </w:pPr>
    </w:p>
    <w:p w14:paraId="305381A9"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Proponents of Implicit:</w:t>
      </w:r>
    </w:p>
    <w:p w14:paraId="305381AA"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05381AB"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81AC"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81AD"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81AE"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81AF" w14:textId="77777777" w:rsidR="002E1502" w:rsidRDefault="002E1502">
      <w:pPr>
        <w:pStyle w:val="BodyText"/>
        <w:spacing w:after="0"/>
        <w:rPr>
          <w:rFonts w:ascii="Times New Roman" w:hAnsi="Times New Roman"/>
          <w:sz w:val="22"/>
          <w:szCs w:val="22"/>
          <w:lang w:eastAsia="zh-CN"/>
        </w:rPr>
      </w:pPr>
    </w:p>
    <w:p w14:paraId="305381B0" w14:textId="77777777" w:rsidR="002E1502" w:rsidRDefault="002E1502">
      <w:pPr>
        <w:pStyle w:val="BodyText"/>
        <w:spacing w:after="0"/>
        <w:rPr>
          <w:rFonts w:ascii="Times New Roman" w:hAnsi="Times New Roman"/>
          <w:sz w:val="22"/>
          <w:szCs w:val="22"/>
          <w:lang w:eastAsia="zh-CN"/>
        </w:rPr>
      </w:pPr>
    </w:p>
    <w:p w14:paraId="305381B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1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05381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05381B4" w14:textId="77777777" w:rsidR="002E1502" w:rsidRDefault="002E1502">
      <w:pPr>
        <w:pStyle w:val="BodyText"/>
        <w:spacing w:after="0"/>
        <w:rPr>
          <w:rFonts w:ascii="Times New Roman" w:hAnsi="Times New Roman"/>
          <w:sz w:val="22"/>
          <w:szCs w:val="22"/>
          <w:lang w:eastAsia="zh-CN"/>
        </w:rPr>
      </w:pPr>
    </w:p>
    <w:p w14:paraId="305381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 – cleaned up</w:t>
      </w:r>
    </w:p>
    <w:p w14:paraId="305381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1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B8" w14:textId="77777777" w:rsidR="002E1502" w:rsidRDefault="002E1502">
      <w:pPr>
        <w:pStyle w:val="BodyText"/>
        <w:spacing w:after="0"/>
        <w:rPr>
          <w:rFonts w:ascii="Times New Roman" w:eastAsia="Times New Roman" w:hAnsi="Times New Roman"/>
          <w:sz w:val="22"/>
          <w:szCs w:val="22"/>
          <w:lang w:eastAsia="zh-CN"/>
        </w:rPr>
      </w:pPr>
    </w:p>
    <w:p w14:paraId="305381B9" w14:textId="0641D9D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1.1-3C) </w:t>
      </w:r>
    </w:p>
    <w:p w14:paraId="305381BA"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1BB"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1BC"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BD"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1BE"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1BF"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C0"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1C1" w14:textId="77777777" w:rsidR="002E1502" w:rsidRDefault="002E1502">
      <w:pPr>
        <w:pStyle w:val="BodyText"/>
        <w:spacing w:after="0"/>
        <w:rPr>
          <w:rFonts w:ascii="Times New Roman" w:hAnsi="Times New Roman"/>
          <w:sz w:val="22"/>
          <w:szCs w:val="22"/>
          <w:lang w:eastAsia="zh-CN"/>
        </w:rPr>
      </w:pPr>
    </w:p>
    <w:p w14:paraId="305381C2" w14:textId="274FF97C"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1.1-5B) </w:t>
      </w:r>
    </w:p>
    <w:p w14:paraId="305381C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1C4" w14:textId="77777777" w:rsidR="002E1502" w:rsidRDefault="002E1502">
      <w:pPr>
        <w:pStyle w:val="BodyText"/>
        <w:spacing w:after="0"/>
        <w:rPr>
          <w:rFonts w:ascii="Times New Roman" w:hAnsi="Times New Roman"/>
          <w:sz w:val="22"/>
          <w:szCs w:val="22"/>
          <w:lang w:eastAsia="zh-CN"/>
        </w:rPr>
      </w:pPr>
    </w:p>
    <w:p w14:paraId="305381C5" w14:textId="4222C9BC"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1.1-2C) </w:t>
      </w:r>
    </w:p>
    <w:p w14:paraId="305381C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1C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1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1C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C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DCI format 1_0 monitored in a common search space</w:t>
      </w:r>
    </w:p>
    <w:p w14:paraId="305381C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1C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05381CE" w14:textId="77777777" w:rsidR="002E1502" w:rsidRDefault="002E1502">
      <w:pPr>
        <w:pStyle w:val="BodyText"/>
        <w:spacing w:after="0"/>
        <w:rPr>
          <w:rFonts w:ascii="Times New Roman" w:hAnsi="Times New Roman"/>
          <w:sz w:val="22"/>
          <w:szCs w:val="22"/>
          <w:u w:val="single"/>
          <w:lang w:eastAsia="zh-CN"/>
        </w:rPr>
      </w:pPr>
    </w:p>
    <w:p w14:paraId="305381CF" w14:textId="4BA21A45"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1.1-6A) </w:t>
      </w:r>
    </w:p>
    <w:p w14:paraId="305381D0"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D1"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D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D3"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D4"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D5"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D6"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1D7"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D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D9" w14:textId="77777777" w:rsidR="002E1502" w:rsidRDefault="002E1502">
      <w:pPr>
        <w:pStyle w:val="BodyText"/>
        <w:spacing w:after="0"/>
        <w:rPr>
          <w:rFonts w:ascii="Times New Roman" w:hAnsi="Times New Roman"/>
          <w:sz w:val="22"/>
          <w:szCs w:val="22"/>
          <w:lang w:eastAsia="zh-CN"/>
        </w:rPr>
      </w:pPr>
    </w:p>
    <w:p w14:paraId="305381D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1DD" w14:textId="77777777">
        <w:tc>
          <w:tcPr>
            <w:tcW w:w="1525" w:type="dxa"/>
            <w:shd w:val="clear" w:color="auto" w:fill="FBE4D5" w:themeFill="accent2" w:themeFillTint="33"/>
          </w:tcPr>
          <w:p w14:paraId="305381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1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1F9" w14:textId="77777777">
        <w:tc>
          <w:tcPr>
            <w:tcW w:w="1525" w:type="dxa"/>
          </w:tcPr>
          <w:p w14:paraId="30538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1D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05381E0"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05381E1"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1.1-3C)</w:t>
            </w:r>
          </w:p>
          <w:p w14:paraId="305381E2"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05381E3"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1.1-5B)</w:t>
            </w:r>
          </w:p>
          <w:p w14:paraId="305381E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05381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1E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1E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1E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05381E9"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1.1-2C)</w:t>
            </w:r>
          </w:p>
          <w:p w14:paraId="305381E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05381EB"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1.1-6A)</w:t>
            </w:r>
          </w:p>
          <w:p w14:paraId="305381E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05381E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05381E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05381E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F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F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F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F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F5"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05381F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F8" w14:textId="77777777" w:rsidR="002E1502" w:rsidRDefault="002E1502">
            <w:pPr>
              <w:pStyle w:val="BodyText"/>
              <w:spacing w:after="0"/>
              <w:rPr>
                <w:rFonts w:ascii="Times New Roman" w:eastAsia="MS Mincho" w:hAnsi="Times New Roman"/>
                <w:sz w:val="22"/>
                <w:szCs w:val="22"/>
                <w:lang w:eastAsia="ja-JP"/>
              </w:rPr>
            </w:pPr>
          </w:p>
        </w:tc>
      </w:tr>
      <w:tr w:rsidR="002E1502" w14:paraId="30538200" w14:textId="77777777">
        <w:tc>
          <w:tcPr>
            <w:tcW w:w="1525" w:type="dxa"/>
          </w:tcPr>
          <w:p w14:paraId="305381F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1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F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05381F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05381FE"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05381F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2E1502" w14:paraId="30538205" w14:textId="77777777">
        <w:tc>
          <w:tcPr>
            <w:tcW w:w="1525" w:type="dxa"/>
          </w:tcPr>
          <w:p w14:paraId="30538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05382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0538203" w14:textId="77777777" w:rsidR="002E1502" w:rsidRDefault="00B66DAD">
            <w:pPr>
              <w:pStyle w:val="BodyText"/>
              <w:spacing w:after="0"/>
            </w:pPr>
            <w:r>
              <w:rPr>
                <w:rFonts w:ascii="Times New Roman" w:hAnsi="Times New Roman"/>
                <w:sz w:val="22"/>
                <w:szCs w:val="22"/>
                <w:lang w:eastAsia="zh-CN"/>
              </w:rPr>
              <w:t>Proposal 1.1-3C) – cleaned up:</w:t>
            </w:r>
            <w:r>
              <w:t xml:space="preserve"> support with Alt 2 preference</w:t>
            </w:r>
          </w:p>
          <w:p w14:paraId="305382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2E1502" w14:paraId="3053820C" w14:textId="77777777">
        <w:tc>
          <w:tcPr>
            <w:tcW w:w="1525" w:type="dxa"/>
          </w:tcPr>
          <w:p w14:paraId="305382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20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0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05382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0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2E1502" w14:paraId="30538222" w14:textId="77777777">
        <w:tc>
          <w:tcPr>
            <w:tcW w:w="1525" w:type="dxa"/>
          </w:tcPr>
          <w:p w14:paraId="3053820D"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053820E"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053820F" w14:textId="77777777" w:rsidR="002E1502" w:rsidRDefault="00B66DAD">
            <w:pPr>
              <w:rPr>
                <w:sz w:val="22"/>
                <w:szCs w:val="22"/>
                <w:lang w:val="en-GB" w:eastAsia="zh-CN"/>
              </w:rPr>
            </w:pPr>
            <w:r>
              <w:rPr>
                <w:sz w:val="22"/>
                <w:szCs w:val="22"/>
                <w:lang w:val="en-GB" w:eastAsia="zh-CN"/>
              </w:rPr>
              <w:t>Support</w:t>
            </w:r>
          </w:p>
          <w:p w14:paraId="30538210"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0538211" w14:textId="77777777" w:rsidR="002E1502" w:rsidRDefault="00B66DAD">
            <w:pPr>
              <w:rPr>
                <w:sz w:val="22"/>
                <w:szCs w:val="22"/>
                <w:lang w:val="en-GB" w:eastAsia="zh-CN"/>
              </w:rPr>
            </w:pPr>
            <w:r>
              <w:rPr>
                <w:sz w:val="22"/>
                <w:szCs w:val="22"/>
                <w:lang w:val="en-GB" w:eastAsia="zh-CN"/>
              </w:rPr>
              <w:t>Support as an intermediate step.</w:t>
            </w:r>
          </w:p>
          <w:p w14:paraId="30538212" w14:textId="77777777" w:rsidR="002E1502" w:rsidRDefault="00B66DAD">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0538213"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0538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05382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216"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0538217" w14:textId="77777777" w:rsidR="002E1502" w:rsidRDefault="002E1502">
            <w:pPr>
              <w:pStyle w:val="BodyText"/>
              <w:spacing w:after="0"/>
              <w:rPr>
                <w:rFonts w:ascii="Times New Roman" w:eastAsia="Times New Roman" w:hAnsi="Times New Roman"/>
                <w:sz w:val="22"/>
                <w:szCs w:val="22"/>
                <w:lang w:eastAsia="zh-CN"/>
              </w:rPr>
            </w:pPr>
          </w:p>
          <w:p w14:paraId="3053821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05382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053821A" w14:textId="77777777" w:rsidR="002E1502" w:rsidRDefault="002E1502">
            <w:pPr>
              <w:pStyle w:val="BodyText"/>
              <w:spacing w:after="0"/>
              <w:rPr>
                <w:rFonts w:ascii="Times New Roman" w:hAnsi="Times New Roman"/>
                <w:sz w:val="22"/>
                <w:szCs w:val="22"/>
                <w:u w:val="single"/>
                <w:lang w:eastAsia="zh-CN"/>
              </w:rPr>
            </w:pPr>
          </w:p>
          <w:p w14:paraId="3053821B"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053821C" w14:textId="77777777" w:rsidR="002E1502" w:rsidRDefault="00B66DAD">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053821D" w14:textId="77777777" w:rsidR="002E1502" w:rsidRDefault="00B66DAD">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053821E" w14:textId="77777777" w:rsidR="002E1502" w:rsidRDefault="00B66DAD">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053821F" w14:textId="77777777" w:rsidR="002E1502" w:rsidRDefault="00B66DAD">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0538220" w14:textId="77777777" w:rsidR="002E1502" w:rsidRDefault="00B66DAD">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0538221" w14:textId="77777777" w:rsidR="002E1502" w:rsidRDefault="00B66DAD">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2E1502" w14:paraId="30538229" w14:textId="77777777">
        <w:tc>
          <w:tcPr>
            <w:tcW w:w="1525" w:type="dxa"/>
          </w:tcPr>
          <w:p w14:paraId="30538223"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0538224"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5" w14:textId="77777777" w:rsidR="002E1502" w:rsidRDefault="00B66DAD">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0538226" w14:textId="77777777" w:rsidR="002E1502" w:rsidRDefault="00B66DAD">
            <w:pPr>
              <w:rPr>
                <w:sz w:val="22"/>
                <w:szCs w:val="22"/>
                <w:lang w:val="en-GB" w:eastAsia="zh-CN"/>
              </w:rPr>
            </w:pPr>
            <w:r>
              <w:rPr>
                <w:sz w:val="22"/>
                <w:szCs w:val="22"/>
                <w:lang w:val="en-GB" w:eastAsia="zh-CN"/>
              </w:rPr>
              <w:t>Proposal 1.1-5B): Support, same concern with Ericsson for 80 SSB positions</w:t>
            </w:r>
          </w:p>
          <w:p w14:paraId="30538227" w14:textId="77777777" w:rsidR="002E1502" w:rsidRDefault="00B66DAD">
            <w:pPr>
              <w:rPr>
                <w:sz w:val="22"/>
                <w:szCs w:val="22"/>
                <w:lang w:val="en-GB" w:eastAsia="zh-CN"/>
              </w:rPr>
            </w:pPr>
            <w:r>
              <w:rPr>
                <w:sz w:val="22"/>
                <w:szCs w:val="22"/>
                <w:lang w:val="en-GB" w:eastAsia="zh-CN"/>
              </w:rPr>
              <w:t>Proposal 1.1-2C): Support, OK with Qualcomm’s suggestion</w:t>
            </w:r>
          </w:p>
          <w:p w14:paraId="30538228" w14:textId="77777777" w:rsidR="002E1502" w:rsidRDefault="00B66DAD">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2E1502" w14:paraId="3053822F" w14:textId="77777777">
        <w:tc>
          <w:tcPr>
            <w:tcW w:w="1525" w:type="dxa"/>
          </w:tcPr>
          <w:p w14:paraId="3053822A"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053822B"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C" w14:textId="77777777" w:rsidR="002E1502" w:rsidRDefault="00B66DAD">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053822D" w14:textId="77777777" w:rsidR="002E1502" w:rsidRDefault="00B66DAD">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053822E" w14:textId="77777777" w:rsidR="002E1502" w:rsidRDefault="00B66DAD">
            <w:pPr>
              <w:rPr>
                <w:sz w:val="22"/>
                <w:szCs w:val="22"/>
                <w:lang w:val="en-GB" w:eastAsia="zh-CN"/>
              </w:rPr>
            </w:pPr>
            <w:r>
              <w:rPr>
                <w:sz w:val="22"/>
                <w:szCs w:val="22"/>
                <w:lang w:val="en-GB" w:eastAsia="zh-CN"/>
              </w:rPr>
              <w:t>Proposal 1.1-2C) Support.</w:t>
            </w:r>
          </w:p>
        </w:tc>
      </w:tr>
      <w:tr w:rsidR="002E1502" w14:paraId="30538236" w14:textId="77777777">
        <w:tc>
          <w:tcPr>
            <w:tcW w:w="1525" w:type="dxa"/>
          </w:tcPr>
          <w:p w14:paraId="30538230" w14:textId="77777777" w:rsidR="002E1502" w:rsidRDefault="00B66DAD">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0538231"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3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05382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35" w14:textId="77777777" w:rsidR="002E1502" w:rsidRDefault="00B66DAD">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2E1502" w14:paraId="3053823D" w14:textId="77777777">
        <w:tc>
          <w:tcPr>
            <w:tcW w:w="1525" w:type="dxa"/>
          </w:tcPr>
          <w:p w14:paraId="3053823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0538238"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1.1-4B) Support.</w:t>
            </w:r>
          </w:p>
          <w:p w14:paraId="30538239"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1.1-3C) Support.</w:t>
            </w:r>
          </w:p>
          <w:p w14:paraId="3053823A"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1.1-5B) Support.</w:t>
            </w:r>
          </w:p>
          <w:p w14:paraId="3053823B"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1.1-2C) Support.</w:t>
            </w:r>
          </w:p>
          <w:p w14:paraId="305382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2E1502" w14:paraId="30538256" w14:textId="77777777">
        <w:tc>
          <w:tcPr>
            <w:tcW w:w="1525" w:type="dxa"/>
          </w:tcPr>
          <w:p w14:paraId="305382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0538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05382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05382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2E1502" w14:paraId="3053824C" w14:textId="77777777">
              <w:tc>
                <w:tcPr>
                  <w:tcW w:w="8211" w:type="dxa"/>
                </w:tcPr>
                <w:p w14:paraId="3053824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053824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53824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45"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4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24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4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053824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053824A"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4B" w14:textId="77777777" w:rsidR="002E1502" w:rsidRDefault="002E1502">
                  <w:pPr>
                    <w:pStyle w:val="BodyText"/>
                    <w:spacing w:after="0"/>
                    <w:rPr>
                      <w:rFonts w:ascii="Times New Roman" w:hAnsi="Times New Roman"/>
                      <w:sz w:val="22"/>
                      <w:szCs w:val="22"/>
                      <w:lang w:eastAsia="zh-CN"/>
                    </w:rPr>
                  </w:pPr>
                </w:p>
              </w:tc>
            </w:tr>
          </w:tbl>
          <w:p w14:paraId="305382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05382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053824F" w14:textId="77777777" w:rsidR="002E1502" w:rsidRDefault="00B66DAD">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05382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05382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053825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0538253" w14:textId="77777777" w:rsidR="002E1502" w:rsidRDefault="002E1502">
            <w:pPr>
              <w:pStyle w:val="BodyText"/>
              <w:spacing w:after="0"/>
              <w:rPr>
                <w:rFonts w:ascii="Times New Roman" w:hAnsi="Times New Roman"/>
                <w:sz w:val="22"/>
                <w:szCs w:val="22"/>
                <w:lang w:eastAsia="zh-CN"/>
              </w:rPr>
            </w:pPr>
          </w:p>
          <w:p w14:paraId="30538254" w14:textId="77777777" w:rsidR="002E1502" w:rsidRDefault="002E1502">
            <w:pPr>
              <w:pStyle w:val="BodyText"/>
              <w:spacing w:after="0"/>
              <w:rPr>
                <w:rFonts w:ascii="Times New Roman" w:hAnsi="Times New Roman"/>
                <w:lang w:eastAsia="zh-CN"/>
              </w:rPr>
            </w:pPr>
          </w:p>
          <w:p w14:paraId="30538255" w14:textId="77777777" w:rsidR="002E1502" w:rsidRDefault="002E1502">
            <w:pPr>
              <w:pStyle w:val="BodyText"/>
              <w:spacing w:after="0"/>
              <w:rPr>
                <w:rFonts w:ascii="Times New Roman" w:hAnsi="Times New Roman"/>
                <w:lang w:eastAsia="zh-CN"/>
              </w:rPr>
            </w:pPr>
          </w:p>
        </w:tc>
      </w:tr>
      <w:tr w:rsidR="002E1502" w14:paraId="30538264" w14:textId="77777777">
        <w:tc>
          <w:tcPr>
            <w:tcW w:w="1525" w:type="dxa"/>
          </w:tcPr>
          <w:p w14:paraId="30538257"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0538258"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0538259" w14:textId="77777777" w:rsidR="002E1502" w:rsidRDefault="00B66DAD">
            <w:pPr>
              <w:rPr>
                <w:lang w:eastAsia="zh-CN"/>
              </w:rPr>
            </w:pPr>
            <w:r>
              <w:rPr>
                <w:b/>
                <w:bCs/>
                <w:lang w:eastAsia="zh-CN"/>
              </w:rPr>
              <w:t>Proposal 1.1-3C) –</w:t>
            </w:r>
            <w:r>
              <w:rPr>
                <w:lang w:eastAsia="zh-CN"/>
              </w:rPr>
              <w:t xml:space="preserve"> Support.</w:t>
            </w:r>
          </w:p>
          <w:p w14:paraId="3053825A" w14:textId="77777777" w:rsidR="002E1502" w:rsidRDefault="00B66DAD">
            <w:pPr>
              <w:rPr>
                <w:lang w:eastAsia="zh-CN"/>
              </w:rPr>
            </w:pPr>
            <w:r>
              <w:rPr>
                <w:b/>
                <w:bCs/>
                <w:lang w:eastAsia="zh-CN"/>
              </w:rPr>
              <w:t>Proposal 1.1-5B) –</w:t>
            </w:r>
            <w:r>
              <w:rPr>
                <w:lang w:eastAsia="zh-CN"/>
              </w:rPr>
              <w:t xml:space="preserve"> Do not support.</w:t>
            </w:r>
          </w:p>
          <w:p w14:paraId="3053825B" w14:textId="77777777" w:rsidR="002E1502" w:rsidRDefault="00B66DAD">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05382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2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25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25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0538260" w14:textId="77777777" w:rsidR="002E1502" w:rsidRDefault="00B66DAD">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0538261" w14:textId="77777777" w:rsidR="002E1502" w:rsidRDefault="00B66DAD">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0538262" w14:textId="77777777" w:rsidR="002E1502" w:rsidRDefault="00B66DAD">
            <w:pPr>
              <w:rPr>
                <w:lang w:eastAsia="zh-CN"/>
              </w:rPr>
            </w:pPr>
            <w:r>
              <w:rPr>
                <w:b/>
                <w:bCs/>
                <w:lang w:eastAsia="zh-CN"/>
              </w:rPr>
              <w:t>Proposal 1.1-2C) –</w:t>
            </w:r>
            <w:r>
              <w:rPr>
                <w:lang w:eastAsia="zh-CN"/>
              </w:rPr>
              <w:t xml:space="preserve"> Support</w:t>
            </w:r>
          </w:p>
          <w:p w14:paraId="30538263" w14:textId="77777777" w:rsidR="002E1502" w:rsidRDefault="00B66DAD">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2E1502" w14:paraId="3053826B" w14:textId="77777777">
        <w:tc>
          <w:tcPr>
            <w:tcW w:w="1525" w:type="dxa"/>
          </w:tcPr>
          <w:p w14:paraId="30538265"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0538266" w14:textId="77777777" w:rsidR="002E1502" w:rsidRDefault="00B66DAD">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0538267"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0538268"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0538269"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053826A" w14:textId="77777777" w:rsidR="002E1502" w:rsidRDefault="00B66DAD">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2E1502" w14:paraId="3053828C" w14:textId="77777777">
        <w:tc>
          <w:tcPr>
            <w:tcW w:w="1525" w:type="dxa"/>
          </w:tcPr>
          <w:p w14:paraId="305382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26D" w14:textId="77777777" w:rsidR="002E1502" w:rsidRDefault="00B66DAD">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053826E"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053826F"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27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2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2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2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276"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053827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053827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053827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27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27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27C"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053827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2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27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280"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28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282" w14:textId="77777777" w:rsidR="002E1502" w:rsidRDefault="002E1502">
            <w:pPr>
              <w:pStyle w:val="BodyText"/>
              <w:spacing w:after="0"/>
              <w:rPr>
                <w:rFonts w:ascii="Times New Roman" w:eastAsia="Times New Roman" w:hAnsi="Times New Roman"/>
                <w:sz w:val="22"/>
                <w:szCs w:val="22"/>
                <w:lang w:eastAsia="zh-CN"/>
              </w:rPr>
            </w:pPr>
          </w:p>
          <w:p w14:paraId="30538283" w14:textId="77777777" w:rsidR="002E1502" w:rsidRDefault="00B66DAD">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0538284"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0538285" w14:textId="77777777" w:rsidR="002E1502" w:rsidRDefault="00B66DAD">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0538286" w14:textId="77777777" w:rsidR="002E1502" w:rsidRDefault="00B66DAD">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053828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0538288" w14:textId="77777777" w:rsidR="002E1502" w:rsidRDefault="00B66DAD">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0538289" w14:textId="77777777" w:rsidR="002E1502" w:rsidRDefault="002E1502">
            <w:pPr>
              <w:tabs>
                <w:tab w:val="left" w:pos="720"/>
              </w:tabs>
              <w:overflowPunct/>
              <w:autoSpaceDE/>
              <w:autoSpaceDN/>
              <w:adjustRightInd/>
              <w:spacing w:after="0" w:line="240" w:lineRule="auto"/>
              <w:jc w:val="left"/>
              <w:textAlignment w:val="center"/>
              <w:rPr>
                <w:rFonts w:ascii="Calibri" w:eastAsia="Times New Roman" w:hAnsi="Calibri" w:cs="Calibri"/>
              </w:rPr>
            </w:pPr>
          </w:p>
          <w:p w14:paraId="3053828A" w14:textId="77777777" w:rsidR="002E1502" w:rsidRDefault="002E1502">
            <w:pPr>
              <w:pStyle w:val="BodyText"/>
              <w:spacing w:after="0"/>
              <w:rPr>
                <w:rFonts w:ascii="Times New Roman" w:hAnsi="Times New Roman"/>
                <w:bCs/>
                <w:lang w:eastAsia="zh-CN"/>
              </w:rPr>
            </w:pPr>
          </w:p>
          <w:p w14:paraId="3053828B" w14:textId="77777777" w:rsidR="002E1502" w:rsidRDefault="002E1502">
            <w:pPr>
              <w:pStyle w:val="BodyText"/>
              <w:spacing w:after="0"/>
              <w:rPr>
                <w:rFonts w:ascii="Times New Roman" w:hAnsi="Times New Roman"/>
                <w:lang w:eastAsia="zh-CN"/>
              </w:rPr>
            </w:pPr>
          </w:p>
        </w:tc>
      </w:tr>
      <w:tr w:rsidR="002E1502" w14:paraId="3053828F" w14:textId="77777777">
        <w:tc>
          <w:tcPr>
            <w:tcW w:w="1525" w:type="dxa"/>
          </w:tcPr>
          <w:p w14:paraId="3053828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053828E" w14:textId="77777777" w:rsidR="002E1502" w:rsidRDefault="00B66DAD">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2E1502" w14:paraId="30538296" w14:textId="77777777">
        <w:tc>
          <w:tcPr>
            <w:tcW w:w="1525" w:type="dxa"/>
          </w:tcPr>
          <w:p w14:paraId="3053829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0538291" w14:textId="77777777" w:rsidR="002E1502" w:rsidRDefault="00B66DAD">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0538292"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05382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053829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0538295" w14:textId="77777777" w:rsidR="002E1502" w:rsidRDefault="00B66DAD">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2E1502" w14:paraId="305382A2" w14:textId="77777777">
        <w:tc>
          <w:tcPr>
            <w:tcW w:w="1525" w:type="dxa"/>
          </w:tcPr>
          <w:p w14:paraId="30538297"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053829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0538299"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053829A"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053829B"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053829C"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05382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05382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05382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05382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05382A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05382A3" w14:textId="77777777" w:rsidR="002E1502" w:rsidRDefault="002E1502">
      <w:pPr>
        <w:pStyle w:val="BodyText"/>
        <w:spacing w:after="0"/>
        <w:rPr>
          <w:rFonts w:ascii="Times New Roman" w:hAnsi="Times New Roman"/>
          <w:sz w:val="22"/>
          <w:szCs w:val="22"/>
          <w:lang w:eastAsia="zh-CN"/>
        </w:rPr>
      </w:pPr>
    </w:p>
    <w:p w14:paraId="305382A4" w14:textId="77777777" w:rsidR="002E1502" w:rsidRDefault="002E1502">
      <w:pPr>
        <w:pStyle w:val="BodyText"/>
        <w:spacing w:after="0"/>
        <w:rPr>
          <w:rFonts w:ascii="Times New Roman" w:hAnsi="Times New Roman"/>
          <w:sz w:val="22"/>
          <w:szCs w:val="22"/>
          <w:lang w:eastAsia="zh-CN"/>
        </w:rPr>
      </w:pPr>
    </w:p>
    <w:p w14:paraId="305382A5" w14:textId="3C8258BF"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2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05382A7" w14:textId="77777777" w:rsidR="002E1502" w:rsidRDefault="002E1502">
      <w:pPr>
        <w:pStyle w:val="BodyText"/>
        <w:spacing w:after="0"/>
        <w:rPr>
          <w:rFonts w:ascii="Times New Roman" w:hAnsi="Times New Roman"/>
          <w:sz w:val="22"/>
          <w:szCs w:val="22"/>
          <w:lang w:eastAsia="zh-CN"/>
        </w:rPr>
      </w:pPr>
    </w:p>
    <w:p w14:paraId="305382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05382A9" w14:textId="77777777" w:rsidR="002E1502" w:rsidRDefault="002E1502">
      <w:pPr>
        <w:pStyle w:val="BodyText"/>
        <w:spacing w:after="0"/>
        <w:rPr>
          <w:rFonts w:ascii="Times New Roman" w:hAnsi="Times New Roman"/>
          <w:sz w:val="22"/>
          <w:szCs w:val="22"/>
          <w:lang w:eastAsia="zh-CN"/>
        </w:rPr>
      </w:pPr>
    </w:p>
    <w:p w14:paraId="305382A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w:t>
      </w:r>
    </w:p>
    <w:p w14:paraId="305382A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2A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2AD" w14:textId="77777777" w:rsidR="002E1502" w:rsidRDefault="002E1502">
      <w:pPr>
        <w:pStyle w:val="BodyText"/>
        <w:spacing w:after="0"/>
        <w:rPr>
          <w:rFonts w:ascii="Times New Roman" w:eastAsia="Times New Roman" w:hAnsi="Times New Roman"/>
          <w:sz w:val="22"/>
          <w:szCs w:val="22"/>
          <w:lang w:eastAsia="zh-CN"/>
        </w:rPr>
      </w:pPr>
    </w:p>
    <w:p w14:paraId="305382A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05382A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0" w14:textId="77777777" w:rsidR="002E1502" w:rsidRDefault="002E1502">
      <w:pPr>
        <w:pStyle w:val="BodyText"/>
        <w:spacing w:after="0"/>
        <w:rPr>
          <w:rFonts w:ascii="Times New Roman" w:hAnsi="Times New Roman"/>
          <w:sz w:val="22"/>
          <w:szCs w:val="22"/>
          <w:lang w:eastAsia="zh-CN"/>
        </w:rPr>
      </w:pPr>
    </w:p>
    <w:p w14:paraId="305382B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1.1-2D) </w:t>
      </w:r>
    </w:p>
    <w:p w14:paraId="305382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2B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2B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2B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2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2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05382B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2B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05382BA" w14:textId="77777777" w:rsidR="002E1502" w:rsidRDefault="002E1502">
      <w:pPr>
        <w:pStyle w:val="BodyText"/>
        <w:spacing w:after="0"/>
        <w:rPr>
          <w:rFonts w:ascii="Times New Roman" w:hAnsi="Times New Roman"/>
          <w:sz w:val="22"/>
          <w:szCs w:val="22"/>
          <w:u w:val="single"/>
          <w:lang w:eastAsia="zh-CN"/>
        </w:rPr>
      </w:pPr>
    </w:p>
    <w:p w14:paraId="305382B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05382B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D" w14:textId="77777777" w:rsidR="002E1502" w:rsidRDefault="002E1502">
      <w:pPr>
        <w:pStyle w:val="BodyText"/>
        <w:spacing w:after="0"/>
        <w:rPr>
          <w:rFonts w:ascii="Times New Roman" w:hAnsi="Times New Roman"/>
          <w:sz w:val="22"/>
          <w:szCs w:val="22"/>
          <w:u w:val="single"/>
          <w:lang w:eastAsia="zh-CN"/>
        </w:rPr>
      </w:pPr>
    </w:p>
    <w:p w14:paraId="305382BE" w14:textId="77777777" w:rsidR="002E1502" w:rsidRDefault="002E1502">
      <w:pPr>
        <w:pStyle w:val="BodyText"/>
        <w:spacing w:after="0"/>
        <w:rPr>
          <w:rFonts w:ascii="Times New Roman" w:hAnsi="Times New Roman"/>
          <w:sz w:val="22"/>
          <w:szCs w:val="22"/>
          <w:lang w:eastAsia="zh-CN"/>
        </w:rPr>
      </w:pPr>
    </w:p>
    <w:p w14:paraId="305382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05382C0" w14:textId="77777777" w:rsidR="002E1502" w:rsidRDefault="002E1502">
      <w:pPr>
        <w:pStyle w:val="BodyText"/>
        <w:spacing w:after="0"/>
        <w:rPr>
          <w:rFonts w:ascii="Times New Roman" w:hAnsi="Times New Roman"/>
          <w:sz w:val="22"/>
          <w:szCs w:val="22"/>
          <w:lang w:eastAsia="zh-CN"/>
        </w:rPr>
      </w:pPr>
    </w:p>
    <w:p w14:paraId="305382C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2C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05382C3" w14:textId="77777777" w:rsidR="002E1502" w:rsidRDefault="002E1502">
      <w:pPr>
        <w:pStyle w:val="BodyText"/>
        <w:spacing w:after="0"/>
        <w:rPr>
          <w:rFonts w:ascii="Times New Roman" w:hAnsi="Times New Roman"/>
          <w:sz w:val="22"/>
          <w:szCs w:val="22"/>
          <w:lang w:eastAsia="zh-CN"/>
        </w:rPr>
      </w:pPr>
    </w:p>
    <w:p w14:paraId="305382C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05382C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05382C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2C8" w14:textId="77777777" w:rsidR="002E1502" w:rsidRDefault="002E1502">
      <w:pPr>
        <w:pStyle w:val="BodyText"/>
        <w:spacing w:after="0"/>
        <w:rPr>
          <w:rFonts w:ascii="Times New Roman" w:hAnsi="Times New Roman"/>
          <w:sz w:val="22"/>
          <w:szCs w:val="22"/>
          <w:lang w:eastAsia="zh-CN"/>
        </w:rPr>
      </w:pPr>
    </w:p>
    <w:p w14:paraId="305382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2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05382CB" w14:textId="77777777" w:rsidR="002E1502" w:rsidRDefault="002E1502">
      <w:pPr>
        <w:pStyle w:val="BodyText"/>
        <w:spacing w:after="0"/>
        <w:rPr>
          <w:rFonts w:ascii="Times New Roman" w:hAnsi="Times New Roman"/>
          <w:sz w:val="22"/>
          <w:szCs w:val="22"/>
          <w:lang w:eastAsia="zh-CN"/>
        </w:rPr>
      </w:pPr>
    </w:p>
    <w:p w14:paraId="305382C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05382C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05382C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05382D0" w14:textId="77777777" w:rsidR="002E1502" w:rsidRDefault="002E1502">
      <w:pPr>
        <w:pStyle w:val="BodyText"/>
        <w:spacing w:after="0"/>
        <w:rPr>
          <w:rFonts w:ascii="Times New Roman" w:hAnsi="Times New Roman"/>
          <w:sz w:val="22"/>
          <w:szCs w:val="22"/>
          <w:lang w:eastAsia="zh-CN"/>
        </w:rPr>
      </w:pPr>
    </w:p>
    <w:p w14:paraId="305382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05382D2" w14:textId="77777777" w:rsidR="002E1502" w:rsidRDefault="002E1502">
      <w:pPr>
        <w:pStyle w:val="BodyText"/>
        <w:spacing w:after="0"/>
        <w:rPr>
          <w:rFonts w:ascii="Times New Roman" w:hAnsi="Times New Roman"/>
          <w:sz w:val="22"/>
          <w:szCs w:val="22"/>
          <w:lang w:eastAsia="zh-CN"/>
        </w:rPr>
      </w:pPr>
    </w:p>
    <w:p w14:paraId="305382D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1.1-3D) </w:t>
      </w:r>
    </w:p>
    <w:p w14:paraId="305382D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05382D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D6"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D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05382D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D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05382D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05382DB"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DC" w14:textId="77777777" w:rsidR="002E1502" w:rsidRDefault="002E1502">
      <w:pPr>
        <w:pStyle w:val="BodyText"/>
        <w:spacing w:after="0"/>
        <w:rPr>
          <w:rFonts w:ascii="Times New Roman" w:hAnsi="Times New Roman"/>
          <w:sz w:val="22"/>
          <w:szCs w:val="22"/>
          <w:lang w:eastAsia="zh-CN"/>
        </w:rPr>
      </w:pPr>
    </w:p>
    <w:p w14:paraId="305382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05382DE" w14:textId="77777777" w:rsidR="002E1502" w:rsidRDefault="002E1502">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2E1502" w14:paraId="305382E3" w14:textId="77777777">
        <w:trPr>
          <w:trHeight w:val="325"/>
          <w:jc w:val="center"/>
        </w:trPr>
        <w:tc>
          <w:tcPr>
            <w:tcW w:w="1863" w:type="dxa"/>
            <w:shd w:val="clear" w:color="auto" w:fill="D9E2F3" w:themeFill="accent5" w:themeFillTint="33"/>
            <w:vAlign w:val="center"/>
          </w:tcPr>
          <w:p w14:paraId="305382D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05382E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05382E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05382E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2E1502" w14:paraId="305382E8" w14:textId="77777777">
        <w:trPr>
          <w:trHeight w:val="325"/>
          <w:jc w:val="center"/>
        </w:trPr>
        <w:tc>
          <w:tcPr>
            <w:tcW w:w="1863" w:type="dxa"/>
            <w:vAlign w:val="center"/>
          </w:tcPr>
          <w:p w14:paraId="305382E4"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05382E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E7"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ED" w14:textId="77777777">
        <w:trPr>
          <w:trHeight w:val="247"/>
          <w:jc w:val="center"/>
        </w:trPr>
        <w:tc>
          <w:tcPr>
            <w:tcW w:w="1863" w:type="dxa"/>
            <w:vAlign w:val="center"/>
          </w:tcPr>
          <w:p w14:paraId="305382E9"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05382E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05382EC"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F2" w14:textId="77777777">
        <w:trPr>
          <w:trHeight w:val="303"/>
          <w:jc w:val="center"/>
        </w:trPr>
        <w:tc>
          <w:tcPr>
            <w:tcW w:w="1863" w:type="dxa"/>
            <w:vAlign w:val="center"/>
          </w:tcPr>
          <w:p w14:paraId="305382EE"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2E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05382F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05382F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7" w14:textId="77777777">
        <w:trPr>
          <w:trHeight w:val="303"/>
          <w:jc w:val="center"/>
        </w:trPr>
        <w:tc>
          <w:tcPr>
            <w:tcW w:w="1863" w:type="dxa"/>
            <w:vAlign w:val="center"/>
          </w:tcPr>
          <w:p w14:paraId="305382F3"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05382F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05382F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05382F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C" w14:textId="77777777">
        <w:trPr>
          <w:trHeight w:val="325"/>
          <w:jc w:val="center"/>
        </w:trPr>
        <w:tc>
          <w:tcPr>
            <w:tcW w:w="1863" w:type="dxa"/>
            <w:vAlign w:val="center"/>
          </w:tcPr>
          <w:p w14:paraId="305382F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05382F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F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1" w14:textId="77777777">
        <w:trPr>
          <w:trHeight w:val="325"/>
          <w:jc w:val="center"/>
        </w:trPr>
        <w:tc>
          <w:tcPr>
            <w:tcW w:w="1863" w:type="dxa"/>
            <w:vAlign w:val="center"/>
          </w:tcPr>
          <w:p w14:paraId="305382F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05382F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7" w14:textId="77777777">
        <w:trPr>
          <w:trHeight w:val="325"/>
          <w:jc w:val="center"/>
        </w:trPr>
        <w:tc>
          <w:tcPr>
            <w:tcW w:w="1863" w:type="dxa"/>
            <w:vAlign w:val="center"/>
          </w:tcPr>
          <w:p w14:paraId="3053830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053830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053830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6"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C" w14:textId="77777777">
        <w:trPr>
          <w:trHeight w:val="247"/>
          <w:jc w:val="center"/>
        </w:trPr>
        <w:tc>
          <w:tcPr>
            <w:tcW w:w="1863" w:type="dxa"/>
            <w:vAlign w:val="center"/>
          </w:tcPr>
          <w:p w14:paraId="3053830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053830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0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1" w14:textId="77777777">
        <w:trPr>
          <w:trHeight w:val="325"/>
          <w:jc w:val="center"/>
        </w:trPr>
        <w:tc>
          <w:tcPr>
            <w:tcW w:w="1863" w:type="dxa"/>
            <w:vAlign w:val="center"/>
          </w:tcPr>
          <w:p w14:paraId="3053830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053830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1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6" w14:textId="77777777">
        <w:trPr>
          <w:trHeight w:val="247"/>
          <w:jc w:val="center"/>
        </w:trPr>
        <w:tc>
          <w:tcPr>
            <w:tcW w:w="1863" w:type="dxa"/>
            <w:vAlign w:val="center"/>
          </w:tcPr>
          <w:p w14:paraId="3053831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31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053831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0538315"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B" w14:textId="77777777">
        <w:trPr>
          <w:trHeight w:val="247"/>
          <w:jc w:val="center"/>
        </w:trPr>
        <w:tc>
          <w:tcPr>
            <w:tcW w:w="1863" w:type="dxa"/>
            <w:shd w:val="clear" w:color="auto" w:fill="F2F2F2" w:themeFill="background1" w:themeFillShade="F2"/>
            <w:vAlign w:val="center"/>
          </w:tcPr>
          <w:p w14:paraId="30538317"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053831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053831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053831A"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0" w14:textId="77777777">
        <w:trPr>
          <w:trHeight w:val="247"/>
          <w:jc w:val="center"/>
        </w:trPr>
        <w:tc>
          <w:tcPr>
            <w:tcW w:w="1863" w:type="dxa"/>
            <w:vAlign w:val="center"/>
          </w:tcPr>
          <w:p w14:paraId="3053831C"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053831D"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1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1F"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5" w14:textId="77777777">
        <w:trPr>
          <w:trHeight w:val="247"/>
          <w:jc w:val="center"/>
        </w:trPr>
        <w:tc>
          <w:tcPr>
            <w:tcW w:w="1863" w:type="dxa"/>
            <w:vAlign w:val="center"/>
          </w:tcPr>
          <w:p w14:paraId="3053832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0538322"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24"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A" w14:textId="77777777">
        <w:trPr>
          <w:trHeight w:val="247"/>
          <w:jc w:val="center"/>
        </w:trPr>
        <w:tc>
          <w:tcPr>
            <w:tcW w:w="1863" w:type="dxa"/>
            <w:vAlign w:val="center"/>
          </w:tcPr>
          <w:p w14:paraId="3053832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0538327"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0538329"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F" w14:textId="77777777">
        <w:trPr>
          <w:trHeight w:val="247"/>
          <w:jc w:val="center"/>
        </w:trPr>
        <w:tc>
          <w:tcPr>
            <w:tcW w:w="1863" w:type="dxa"/>
            <w:vAlign w:val="center"/>
          </w:tcPr>
          <w:p w14:paraId="3053832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053832C"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D"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053832E"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4" w14:textId="77777777">
        <w:trPr>
          <w:trHeight w:val="247"/>
          <w:jc w:val="center"/>
        </w:trPr>
        <w:tc>
          <w:tcPr>
            <w:tcW w:w="1863" w:type="dxa"/>
            <w:shd w:val="clear" w:color="auto" w:fill="F2F2F2" w:themeFill="background1" w:themeFillShade="F2"/>
            <w:vAlign w:val="center"/>
          </w:tcPr>
          <w:p w14:paraId="3053833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0538331"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053833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0538333"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8" w14:textId="77777777">
        <w:trPr>
          <w:trHeight w:val="247"/>
          <w:jc w:val="center"/>
        </w:trPr>
        <w:tc>
          <w:tcPr>
            <w:tcW w:w="3820" w:type="dxa"/>
            <w:gridSpan w:val="2"/>
            <w:shd w:val="clear" w:color="auto" w:fill="F2F2F2" w:themeFill="background1" w:themeFillShade="F2"/>
            <w:vAlign w:val="center"/>
          </w:tcPr>
          <w:p w14:paraId="3053833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053833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0538337" w14:textId="77777777" w:rsidR="002E1502" w:rsidRDefault="002E1502">
            <w:pPr>
              <w:pStyle w:val="BodyText"/>
              <w:spacing w:before="0" w:after="0" w:line="240" w:lineRule="auto"/>
              <w:jc w:val="center"/>
              <w:rPr>
                <w:rFonts w:ascii="Times New Roman" w:hAnsi="Times New Roman"/>
                <w:szCs w:val="20"/>
                <w:lang w:eastAsia="zh-CN"/>
              </w:rPr>
            </w:pPr>
          </w:p>
        </w:tc>
      </w:tr>
    </w:tbl>
    <w:p w14:paraId="30538339" w14:textId="77777777" w:rsidR="002E1502" w:rsidRDefault="002E1502">
      <w:pPr>
        <w:pStyle w:val="BodyText"/>
        <w:spacing w:after="0"/>
        <w:rPr>
          <w:rFonts w:ascii="Times New Roman" w:hAnsi="Times New Roman"/>
          <w:sz w:val="22"/>
          <w:szCs w:val="22"/>
          <w:lang w:eastAsia="zh-CN"/>
        </w:rPr>
      </w:pPr>
    </w:p>
    <w:p w14:paraId="3053833A" w14:textId="77777777" w:rsidR="002E1502" w:rsidRDefault="002E1502">
      <w:pPr>
        <w:pStyle w:val="BodyText"/>
        <w:spacing w:after="0"/>
        <w:rPr>
          <w:rFonts w:ascii="Times New Roman" w:hAnsi="Times New Roman"/>
          <w:sz w:val="22"/>
          <w:szCs w:val="22"/>
          <w:lang w:eastAsia="zh-CN"/>
        </w:rPr>
      </w:pPr>
    </w:p>
    <w:p w14:paraId="305383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053833C" w14:textId="77777777" w:rsidR="002E1502" w:rsidRDefault="002E1502">
      <w:pPr>
        <w:pStyle w:val="BodyText"/>
        <w:spacing w:after="0"/>
        <w:rPr>
          <w:rFonts w:ascii="Times New Roman" w:hAnsi="Times New Roman"/>
          <w:sz w:val="22"/>
          <w:szCs w:val="22"/>
          <w:lang w:eastAsia="zh-CN"/>
        </w:rPr>
      </w:pPr>
    </w:p>
    <w:p w14:paraId="305383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053833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1.1-6B)</w:t>
      </w:r>
    </w:p>
    <w:p w14:paraId="3053833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4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4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4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053834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4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45" w14:textId="77777777" w:rsidR="002E1502" w:rsidRDefault="00B66DAD">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053834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34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48" w14:textId="77777777" w:rsidR="002E1502" w:rsidRDefault="002E1502">
      <w:pPr>
        <w:pStyle w:val="BodyText"/>
        <w:spacing w:after="0"/>
        <w:rPr>
          <w:rFonts w:ascii="Times New Roman" w:hAnsi="Times New Roman"/>
          <w:sz w:val="22"/>
          <w:szCs w:val="22"/>
          <w:lang w:eastAsia="zh-CN"/>
        </w:rPr>
      </w:pPr>
    </w:p>
    <w:p w14:paraId="30538349" w14:textId="77777777" w:rsidR="002E1502" w:rsidRDefault="002E1502">
      <w:pPr>
        <w:pStyle w:val="BodyText"/>
        <w:spacing w:after="0"/>
        <w:rPr>
          <w:rFonts w:ascii="Times New Roman" w:hAnsi="Times New Roman"/>
          <w:sz w:val="22"/>
          <w:szCs w:val="22"/>
          <w:lang w:eastAsia="zh-CN"/>
        </w:rPr>
      </w:pPr>
    </w:p>
    <w:p w14:paraId="3053834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3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053834C" w14:textId="77777777" w:rsidR="002E1502" w:rsidRDefault="002E1502">
      <w:pPr>
        <w:pStyle w:val="BodyText"/>
        <w:spacing w:after="0"/>
        <w:rPr>
          <w:rFonts w:ascii="Times New Roman" w:hAnsi="Times New Roman"/>
          <w:sz w:val="22"/>
          <w:szCs w:val="22"/>
          <w:lang w:eastAsia="zh-CN"/>
        </w:rPr>
      </w:pPr>
    </w:p>
    <w:p w14:paraId="3053834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1.1-4B) </w:t>
      </w:r>
    </w:p>
    <w:p w14:paraId="3053834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34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350" w14:textId="77777777" w:rsidR="002E1502" w:rsidRDefault="002E1502">
      <w:pPr>
        <w:pStyle w:val="BodyText"/>
        <w:spacing w:after="0"/>
        <w:rPr>
          <w:rFonts w:ascii="Times New Roman" w:hAnsi="Times New Roman"/>
          <w:sz w:val="22"/>
          <w:szCs w:val="22"/>
          <w:lang w:eastAsia="zh-CN"/>
        </w:rPr>
      </w:pPr>
    </w:p>
    <w:p w14:paraId="3053835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1.1-2D)</w:t>
      </w:r>
    </w:p>
    <w:p w14:paraId="3053835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5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5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053835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5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053835A" w14:textId="77777777" w:rsidR="002E1502" w:rsidRDefault="002E1502">
      <w:pPr>
        <w:pStyle w:val="BodyText"/>
        <w:spacing w:after="0"/>
        <w:rPr>
          <w:rFonts w:ascii="Times New Roman" w:hAnsi="Times New Roman"/>
          <w:sz w:val="22"/>
          <w:szCs w:val="22"/>
          <w:lang w:eastAsia="zh-CN"/>
        </w:rPr>
      </w:pPr>
    </w:p>
    <w:p w14:paraId="3053835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1.1-2E) </w:t>
      </w:r>
    </w:p>
    <w:p w14:paraId="305383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6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6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6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364" w14:textId="77777777" w:rsidR="002E1502" w:rsidRDefault="002E1502">
      <w:pPr>
        <w:pStyle w:val="BodyText"/>
        <w:spacing w:after="0"/>
        <w:rPr>
          <w:rFonts w:ascii="Times New Roman" w:hAnsi="Times New Roman"/>
          <w:sz w:val="22"/>
          <w:szCs w:val="22"/>
          <w:lang w:eastAsia="zh-CN"/>
        </w:rPr>
      </w:pPr>
    </w:p>
    <w:p w14:paraId="30538365" w14:textId="77777777" w:rsidR="002E1502" w:rsidRDefault="002E1502">
      <w:pPr>
        <w:pStyle w:val="BodyText"/>
        <w:spacing w:after="0"/>
        <w:rPr>
          <w:rFonts w:ascii="Times New Roman" w:hAnsi="Times New Roman"/>
          <w:sz w:val="22"/>
          <w:szCs w:val="22"/>
          <w:lang w:eastAsia="zh-CN"/>
        </w:rPr>
      </w:pPr>
    </w:p>
    <w:p w14:paraId="30538366" w14:textId="77777777" w:rsidR="002E1502" w:rsidRDefault="00B66DAD">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053836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2E1502" w14:paraId="3053836A" w14:textId="77777777">
        <w:tc>
          <w:tcPr>
            <w:tcW w:w="2245" w:type="dxa"/>
            <w:shd w:val="clear" w:color="auto" w:fill="FBE4D5" w:themeFill="accent2" w:themeFillTint="33"/>
          </w:tcPr>
          <w:p w14:paraId="3053836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05383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71" w14:textId="77777777">
        <w:tc>
          <w:tcPr>
            <w:tcW w:w="2245" w:type="dxa"/>
          </w:tcPr>
          <w:p w14:paraId="305383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0538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05383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0538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05383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0538370" w14:textId="77777777" w:rsidR="002E1502" w:rsidRDefault="002E1502">
            <w:pPr>
              <w:pStyle w:val="BodyText"/>
              <w:spacing w:after="0"/>
              <w:rPr>
                <w:rFonts w:ascii="Times New Roman" w:hAnsi="Times New Roman"/>
                <w:sz w:val="22"/>
                <w:szCs w:val="22"/>
                <w:lang w:eastAsia="zh-CN"/>
              </w:rPr>
            </w:pPr>
          </w:p>
        </w:tc>
      </w:tr>
      <w:tr w:rsidR="002E1502" w14:paraId="30538379" w14:textId="77777777">
        <w:tc>
          <w:tcPr>
            <w:tcW w:w="2245" w:type="dxa"/>
          </w:tcPr>
          <w:p w14:paraId="305383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05383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0538374"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0538375"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053837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053837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78" w14:textId="77777777" w:rsidR="002E1502" w:rsidRDefault="002E1502">
            <w:pPr>
              <w:pStyle w:val="BodyText"/>
              <w:spacing w:after="0"/>
              <w:rPr>
                <w:rFonts w:ascii="Times New Roman" w:hAnsi="Times New Roman"/>
                <w:sz w:val="22"/>
                <w:szCs w:val="22"/>
                <w:lang w:eastAsia="zh-CN"/>
              </w:rPr>
            </w:pPr>
          </w:p>
        </w:tc>
      </w:tr>
      <w:tr w:rsidR="002E1502" w14:paraId="3053837C" w14:textId="77777777">
        <w:tc>
          <w:tcPr>
            <w:tcW w:w="2245" w:type="dxa"/>
          </w:tcPr>
          <w:p w14:paraId="305383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0538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2E1502" w14:paraId="3053837F" w14:textId="77777777">
        <w:tc>
          <w:tcPr>
            <w:tcW w:w="2245" w:type="dxa"/>
          </w:tcPr>
          <w:p w14:paraId="305383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05383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2E1502" w14:paraId="30538382" w14:textId="77777777">
        <w:tc>
          <w:tcPr>
            <w:tcW w:w="2245" w:type="dxa"/>
          </w:tcPr>
          <w:p w14:paraId="30538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0538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2E1502" w14:paraId="30538385" w14:textId="77777777">
        <w:tc>
          <w:tcPr>
            <w:tcW w:w="2245" w:type="dxa"/>
          </w:tcPr>
          <w:p w14:paraId="30538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305383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0538386" w14:textId="77777777" w:rsidR="002E1502" w:rsidRDefault="002E1502">
      <w:pPr>
        <w:pStyle w:val="BodyText"/>
        <w:spacing w:after="0"/>
        <w:rPr>
          <w:rFonts w:ascii="Times New Roman" w:hAnsi="Times New Roman"/>
          <w:sz w:val="22"/>
          <w:szCs w:val="22"/>
          <w:lang w:eastAsia="zh-CN"/>
        </w:rPr>
      </w:pPr>
    </w:p>
    <w:p w14:paraId="3053838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388" w14:textId="77777777" w:rsidR="002E1502" w:rsidRDefault="00B66DAD">
      <w:pPr>
        <w:rPr>
          <w:sz w:val="22"/>
          <w:szCs w:val="22"/>
        </w:rPr>
      </w:pPr>
      <w:r>
        <w:rPr>
          <w:sz w:val="22"/>
          <w:szCs w:val="22"/>
        </w:rPr>
        <w:t>Please provide comments on the main reasons for concern for Proposal 1.1-5B and 1.1-5C, which are alternatives that we should try to narrow down between.</w:t>
      </w:r>
    </w:p>
    <w:p w14:paraId="3053838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38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38B" w14:textId="77777777" w:rsidR="002E1502" w:rsidRDefault="002E1502">
      <w:pPr>
        <w:pStyle w:val="BodyText"/>
        <w:spacing w:after="0"/>
        <w:rPr>
          <w:rFonts w:ascii="Times New Roman" w:hAnsi="Times New Roman"/>
          <w:sz w:val="22"/>
          <w:szCs w:val="22"/>
          <w:lang w:eastAsia="zh-CN"/>
        </w:rPr>
      </w:pPr>
    </w:p>
    <w:p w14:paraId="305383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Futurwei, Qualcomm, ZTE/Sanechips, Interdigital, Docomo, Huawei/HiSilicon, </w:t>
      </w:r>
      <w:r>
        <w:rPr>
          <w:rFonts w:ascii="Times New Roman" w:eastAsia="MS Mincho" w:hAnsi="Times New Roman"/>
          <w:color w:val="FF0000"/>
          <w:sz w:val="22"/>
          <w:szCs w:val="22"/>
          <w:lang w:eastAsia="ja-JP"/>
        </w:rPr>
        <w:t>Lenovo/Motorola Mobility</w:t>
      </w:r>
    </w:p>
    <w:p w14:paraId="3053838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38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8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390" w14:textId="77777777" w:rsidR="002E1502" w:rsidRDefault="002E1502">
      <w:pPr>
        <w:pStyle w:val="BodyText"/>
        <w:spacing w:after="0"/>
        <w:rPr>
          <w:rFonts w:ascii="Times New Roman" w:hAnsi="Times New Roman"/>
          <w:sz w:val="22"/>
          <w:szCs w:val="22"/>
          <w:lang w:eastAsia="zh-CN"/>
        </w:rPr>
      </w:pPr>
    </w:p>
    <w:p w14:paraId="3053839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39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393" w14:textId="77777777" w:rsidR="002E1502" w:rsidRDefault="002E1502">
      <w:pPr>
        <w:pStyle w:val="BodyText"/>
        <w:spacing w:after="0"/>
        <w:rPr>
          <w:rFonts w:ascii="Times New Roman" w:hAnsi="Times New Roman"/>
          <w:sz w:val="22"/>
          <w:szCs w:val="22"/>
          <w:lang w:eastAsia="zh-CN"/>
        </w:rPr>
      </w:pPr>
    </w:p>
    <w:p w14:paraId="305383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053839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 NTT DOCOMO</w:t>
      </w:r>
    </w:p>
    <w:p w14:paraId="3053839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9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398" w14:textId="77777777" w:rsidR="002E1502" w:rsidRDefault="00B66DAD">
      <w:pPr>
        <w:pStyle w:val="BodyText"/>
        <w:numPr>
          <w:ilvl w:val="2"/>
          <w:numId w:val="14"/>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Gap between set of SSBs transmission is needed for uplink transmissions</w:t>
      </w:r>
    </w:p>
    <w:p w14:paraId="30538399" w14:textId="77777777" w:rsidR="002E1502" w:rsidRDefault="002E1502">
      <w:pPr>
        <w:pStyle w:val="BodyText"/>
        <w:spacing w:after="0"/>
        <w:rPr>
          <w:rFonts w:ascii="Times New Roman" w:hAnsi="Times New Roman"/>
          <w:sz w:val="22"/>
          <w:szCs w:val="22"/>
          <w:lang w:eastAsia="zh-CN"/>
        </w:rPr>
      </w:pPr>
    </w:p>
    <w:p w14:paraId="305383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05383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053839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9F" w14:textId="77777777">
        <w:tc>
          <w:tcPr>
            <w:tcW w:w="2065" w:type="dxa"/>
            <w:shd w:val="clear" w:color="auto" w:fill="FBE4D5" w:themeFill="accent2" w:themeFillTint="33"/>
          </w:tcPr>
          <w:p w14:paraId="305383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A2" w14:textId="77777777">
        <w:tc>
          <w:tcPr>
            <w:tcW w:w="2065" w:type="dxa"/>
          </w:tcPr>
          <w:p w14:paraId="30538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2E1502" w14:paraId="305383AA" w14:textId="77777777">
        <w:tc>
          <w:tcPr>
            <w:tcW w:w="2065" w:type="dxa"/>
          </w:tcPr>
          <w:p w14:paraId="305383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w:t>
            </w:r>
          </w:p>
        </w:tc>
        <w:tc>
          <w:tcPr>
            <w:tcW w:w="7897" w:type="dxa"/>
          </w:tcPr>
          <w:p w14:paraId="305383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0538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0538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05383A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05383A8"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05383A9"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2E1502" w14:paraId="305383AD" w14:textId="77777777">
        <w:tc>
          <w:tcPr>
            <w:tcW w:w="2065" w:type="dxa"/>
          </w:tcPr>
          <w:p w14:paraId="305383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305383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2E1502" w14:paraId="305383B1" w14:textId="77777777">
        <w:tc>
          <w:tcPr>
            <w:tcW w:w="2065" w:type="dxa"/>
          </w:tcPr>
          <w:p w14:paraId="305383AE"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05383A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05383B0" w14:textId="77777777" w:rsidR="002E1502" w:rsidRDefault="00B66DAD">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2E1502" w14:paraId="305383B4" w14:textId="77777777">
        <w:tc>
          <w:tcPr>
            <w:tcW w:w="2065" w:type="dxa"/>
          </w:tcPr>
          <w:p w14:paraId="305383B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05383B3" w14:textId="77777777" w:rsidR="002E1502" w:rsidRDefault="00B66DAD">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2E1502" w14:paraId="305383B8" w14:textId="77777777">
        <w:tc>
          <w:tcPr>
            <w:tcW w:w="2065" w:type="dxa"/>
          </w:tcPr>
          <w:p w14:paraId="305383B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305383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1.1-5C). Regarding bit to indicate SSB index, we could consider using one bit from SSB offset similar as in case of NR-U, but acknowledge that this results a dependency to RAN4 (or vice-versa). We would be fine with Samsung’s proposal.</w:t>
            </w:r>
          </w:p>
          <w:p w14:paraId="305383B7" w14:textId="77777777" w:rsidR="002E1502" w:rsidRDefault="002E1502">
            <w:pPr>
              <w:pStyle w:val="BodyText"/>
              <w:spacing w:after="0"/>
              <w:rPr>
                <w:rFonts w:eastAsia="Times New Roman"/>
                <w:sz w:val="22"/>
                <w:szCs w:val="22"/>
                <w:lang w:eastAsia="zh-CN"/>
              </w:rPr>
            </w:pPr>
          </w:p>
        </w:tc>
      </w:tr>
      <w:tr w:rsidR="002E1502" w14:paraId="305383BB" w14:textId="77777777">
        <w:tc>
          <w:tcPr>
            <w:tcW w:w="2065" w:type="dxa"/>
          </w:tcPr>
          <w:p w14:paraId="305383B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305383B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2E1502" w14:paraId="305383BE" w14:textId="77777777">
        <w:tc>
          <w:tcPr>
            <w:tcW w:w="2065" w:type="dxa"/>
          </w:tcPr>
          <w:p w14:paraId="305383B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3B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2E1502" w14:paraId="305383C3" w14:textId="77777777">
        <w:tc>
          <w:tcPr>
            <w:tcW w:w="2065" w:type="dxa"/>
          </w:tcPr>
          <w:p w14:paraId="305383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305383C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 because it is more flexible than Proposal 1.1-5B), which is too restrictive and may result in loss of SSB transmission with specific beams under LBT scenarios, which is the whole point of having DBTW, and that’s why we don’t support it.</w:t>
            </w:r>
          </w:p>
          <w:p w14:paraId="305383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Regarding the gaps, Proposal 1.1-5C) still allows having gaps. If gNB is aware about high-priority UL traffic for UE, it always can de-prioritize transmission of SSB candidate, doesn’t it? For other UEs it would look like LBT event.</w:t>
            </w:r>
          </w:p>
          <w:p w14:paraId="305383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additional bit, as we commented previously, using a MIB bit to indicate the extra candidate SSB index, e.g., the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bit, would not require changes for the low-level processing of SSB and the MIB does not change more often than 80 ms for the SSBs with the same candidate index.</w:t>
            </w:r>
          </w:p>
        </w:tc>
      </w:tr>
      <w:tr w:rsidR="002E1502" w14:paraId="305383C6" w14:textId="77777777">
        <w:tc>
          <w:tcPr>
            <w:tcW w:w="2065" w:type="dxa"/>
          </w:tcPr>
          <w:p w14:paraId="305383C4" w14:textId="77777777" w:rsidR="002E1502" w:rsidRDefault="00B66DAD">
            <w:pPr>
              <w:pStyle w:val="BodyText"/>
              <w:spacing w:after="0"/>
              <w:rPr>
                <w:rFonts w:ascii="Times New Roman" w:eastAsia="MS Mincho" w:hAnsi="Times New Roman"/>
                <w:sz w:val="22"/>
                <w:szCs w:val="28"/>
                <w:lang w:eastAsia="ja-JP"/>
              </w:rPr>
            </w:pPr>
            <w:r>
              <w:rPr>
                <w:sz w:val="22"/>
                <w:szCs w:val="28"/>
              </w:rPr>
              <w:lastRenderedPageBreak/>
              <w:t>Lenovo, Motorola Mobility</w:t>
            </w:r>
          </w:p>
        </w:tc>
        <w:tc>
          <w:tcPr>
            <w:tcW w:w="7897" w:type="dxa"/>
          </w:tcPr>
          <w:p w14:paraId="305383C5" w14:textId="77777777" w:rsidR="002E1502" w:rsidRDefault="00B66DAD">
            <w:pPr>
              <w:pStyle w:val="BodyText"/>
              <w:spacing w:after="0"/>
              <w:rPr>
                <w:rFonts w:ascii="Times New Roman" w:eastAsia="MS Mincho" w:hAnsi="Times New Roman"/>
                <w:sz w:val="22"/>
                <w:szCs w:val="28"/>
                <w:lang w:eastAsia="ja-JP"/>
              </w:rPr>
            </w:pPr>
            <w:r>
              <w:rPr>
                <w:sz w:val="22"/>
                <w:szCs w:val="28"/>
              </w:rPr>
              <w:t>We support Proposal 1.1-5B and do not support Proposal 1.1-5C for the same reason as explained by Qualcomm.</w:t>
            </w:r>
          </w:p>
        </w:tc>
      </w:tr>
    </w:tbl>
    <w:p w14:paraId="305383C7" w14:textId="77777777" w:rsidR="002E1502" w:rsidRDefault="002E1502">
      <w:pPr>
        <w:pStyle w:val="BodyText"/>
        <w:spacing w:after="0"/>
        <w:rPr>
          <w:rFonts w:ascii="Times New Roman" w:hAnsi="Times New Roman"/>
          <w:sz w:val="22"/>
          <w:szCs w:val="22"/>
          <w:lang w:eastAsia="zh-CN"/>
        </w:rPr>
      </w:pPr>
    </w:p>
    <w:p w14:paraId="305383C8" w14:textId="77777777" w:rsidR="002E1502" w:rsidRDefault="002E1502">
      <w:pPr>
        <w:pStyle w:val="BodyText"/>
        <w:spacing w:after="0"/>
        <w:rPr>
          <w:rFonts w:ascii="Times New Roman" w:hAnsi="Times New Roman"/>
          <w:sz w:val="22"/>
          <w:szCs w:val="22"/>
          <w:lang w:eastAsia="zh-CN"/>
        </w:rPr>
      </w:pPr>
    </w:p>
    <w:p w14:paraId="305383C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05383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05383CB" w14:textId="77777777" w:rsidR="002E1502" w:rsidRDefault="002E1502">
      <w:pPr>
        <w:pStyle w:val="BodyText"/>
        <w:spacing w:after="0"/>
        <w:rPr>
          <w:rFonts w:ascii="Times New Roman" w:hAnsi="Times New Roman"/>
          <w:sz w:val="22"/>
          <w:szCs w:val="22"/>
          <w:lang w:eastAsia="zh-CN"/>
        </w:rPr>
      </w:pPr>
    </w:p>
    <w:p w14:paraId="305383C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1.1-3D)</w:t>
      </w:r>
    </w:p>
    <w:p w14:paraId="305383CD"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CE"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C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D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D1"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D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D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05383D4" w14:textId="77777777" w:rsidR="002E1502" w:rsidRDefault="002E1502">
      <w:pPr>
        <w:pStyle w:val="BodyText"/>
        <w:spacing w:after="0"/>
        <w:rPr>
          <w:rFonts w:ascii="Times New Roman" w:hAnsi="Times New Roman"/>
          <w:sz w:val="22"/>
          <w:szCs w:val="22"/>
          <w:lang w:eastAsia="zh-CN"/>
        </w:rPr>
      </w:pPr>
    </w:p>
    <w:p w14:paraId="305383D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1.1-6B)</w:t>
      </w:r>
    </w:p>
    <w:p w14:paraId="305383D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D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D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D9"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3DA"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D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D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05383D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DE" w14:textId="77777777" w:rsidR="002E1502" w:rsidRDefault="002E1502">
      <w:pPr>
        <w:pStyle w:val="BodyText"/>
        <w:spacing w:after="0"/>
        <w:rPr>
          <w:rFonts w:ascii="Times New Roman" w:hAnsi="Times New Roman"/>
          <w:sz w:val="22"/>
          <w:szCs w:val="22"/>
          <w:lang w:eastAsia="zh-CN"/>
        </w:rPr>
      </w:pPr>
    </w:p>
    <w:p w14:paraId="305383DF" w14:textId="77777777" w:rsidR="002E1502" w:rsidRDefault="002E1502">
      <w:pPr>
        <w:pStyle w:val="BodyText"/>
        <w:spacing w:after="0"/>
        <w:rPr>
          <w:rFonts w:ascii="Times New Roman" w:hAnsi="Times New Roman"/>
          <w:sz w:val="22"/>
          <w:szCs w:val="22"/>
          <w:lang w:eastAsia="zh-CN"/>
        </w:rPr>
      </w:pPr>
    </w:p>
    <w:p w14:paraId="305383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made clarification to 1.1-3D in Proposal 1.1-3E based on comments received.</w:t>
      </w:r>
    </w:p>
    <w:p w14:paraId="305383E1" w14:textId="77777777" w:rsidR="002E1502" w:rsidRDefault="002E1502">
      <w:pPr>
        <w:pStyle w:val="BodyText"/>
        <w:spacing w:after="0"/>
        <w:rPr>
          <w:rFonts w:ascii="Times New Roman" w:hAnsi="Times New Roman"/>
          <w:sz w:val="22"/>
          <w:szCs w:val="22"/>
          <w:lang w:eastAsia="zh-CN"/>
        </w:rPr>
      </w:pPr>
    </w:p>
    <w:p w14:paraId="305383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3E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E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E5"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E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color w:val="FF0000"/>
          <w:sz w:val="22"/>
          <w:szCs w:val="22"/>
          <w:u w:val="single"/>
          <w:lang w:eastAsia="zh-CN"/>
        </w:rPr>
        <w:t xml:space="preserve">Note: </w:t>
      </w:r>
      <w:r>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Pr>
          <w:rFonts w:ascii="Times New Roman" w:hAnsi="Times New Roman"/>
          <w:strike/>
          <w:color w:val="FF0000"/>
          <w:sz w:val="22"/>
          <w:szCs w:val="22"/>
          <w:lang w:eastAsia="zh-CN"/>
        </w:rPr>
        <w:t>V</w:t>
      </w:r>
      <w:r>
        <w:rPr>
          <w:rFonts w:ascii="Times New Roman" w:hAnsi="Times New Roman"/>
          <w:sz w:val="22"/>
          <w:szCs w:val="22"/>
          <w:lang w:eastAsia="zh-CN"/>
        </w:rPr>
        <w:t xml:space="preserve">alue of 64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 maximum number of candidate SSB is 64</w:t>
      </w:r>
    </w:p>
    <w:p w14:paraId="305383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E9" w14:textId="77777777" w:rsidR="002E1502" w:rsidRDefault="00B66DAD">
      <w:pPr>
        <w:pStyle w:val="BodyText"/>
        <w:numPr>
          <w:ilvl w:val="2"/>
          <w:numId w:val="14"/>
        </w:numPr>
        <w:spacing w:after="0"/>
        <w:rPr>
          <w:rFonts w:ascii="Times New Roman" w:hAnsi="Times New Roman"/>
          <w:sz w:val="22"/>
          <w:szCs w:val="22"/>
          <w:u w:val="single"/>
          <w:lang w:eastAsia="zh-CN"/>
        </w:rPr>
      </w:pPr>
      <w:r>
        <w:rPr>
          <w:rFonts w:ascii="Times New Roman" w:hAnsi="Times New Roman"/>
          <w:color w:val="FF0000"/>
          <w:sz w:val="22"/>
          <w:szCs w:val="22"/>
          <w:u w:val="single"/>
          <w:lang w:eastAsia="zh-CN"/>
        </w:rPr>
        <w:t>FFS whether or not a single state will be reserved to explicitly indicate that DBTW is disabled e.g. (e.g. {16, 32, 64, reserved/DBTW disabled})</w:t>
      </w:r>
    </w:p>
    <w:p w14:paraId="305383EA" w14:textId="77777777" w:rsidR="002E1502" w:rsidRDefault="00B66DAD">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Pr>
          <w:rFonts w:ascii="Times New Roman" w:hAnsi="Times New Roman"/>
          <w:strike/>
          <w:color w:val="FF0000"/>
          <w:sz w:val="22"/>
          <w:szCs w:val="22"/>
          <w:u w:val="single"/>
          <w:lang w:eastAsia="zh-CN"/>
        </w:rPr>
        <w:t>V</w:t>
      </w:r>
      <w:r>
        <w:rPr>
          <w:rFonts w:ascii="Times New Roman" w:hAnsi="Times New Roman"/>
          <w:sz w:val="22"/>
          <w:szCs w:val="22"/>
          <w:lang w:eastAsia="zh-CN"/>
        </w:rPr>
        <w:t xml:space="preserve">alue of 64 may be used as implicit determination by the UE that DBTW is not enabled by gNB </w:t>
      </w:r>
      <w:r>
        <w:rPr>
          <w:rFonts w:ascii="Times New Roman" w:hAnsi="Times New Roman"/>
          <w:color w:val="FF0000"/>
          <w:sz w:val="22"/>
          <w:szCs w:val="22"/>
          <w:lang w:eastAsia="zh-CN"/>
        </w:rPr>
        <w:t>if maximum number of candidate SSB is 64; or single state may be reserved e.g. (e.g. {16, 32, 64, DBTW disabled}) to explicitly indicate that DBTW is disabled</w:t>
      </w:r>
    </w:p>
    <w:p w14:paraId="305383EB" w14:textId="77777777" w:rsidR="002E1502" w:rsidRDefault="002E1502">
      <w:pPr>
        <w:pStyle w:val="BodyText"/>
        <w:spacing w:after="0"/>
        <w:rPr>
          <w:rFonts w:ascii="Times New Roman" w:hAnsi="Times New Roman"/>
          <w:sz w:val="22"/>
          <w:szCs w:val="22"/>
          <w:lang w:eastAsia="zh-CN"/>
        </w:rPr>
      </w:pPr>
    </w:p>
    <w:p w14:paraId="305383E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EF" w14:textId="77777777">
        <w:tc>
          <w:tcPr>
            <w:tcW w:w="2065" w:type="dxa"/>
            <w:shd w:val="clear" w:color="auto" w:fill="FBE4D5" w:themeFill="accent2" w:themeFillTint="33"/>
          </w:tcPr>
          <w:p w14:paraId="305383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2E1502" w14:paraId="305383F3" w14:textId="77777777">
        <w:tc>
          <w:tcPr>
            <w:tcW w:w="2065" w:type="dxa"/>
          </w:tcPr>
          <w:p w14:paraId="305383F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F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3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2E1502" w14:paraId="305383F6" w14:textId="77777777">
        <w:tc>
          <w:tcPr>
            <w:tcW w:w="2065" w:type="dxa"/>
          </w:tcPr>
          <w:p w14:paraId="305383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3F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2E1502" w14:paraId="30538406" w14:textId="77777777">
        <w:tc>
          <w:tcPr>
            <w:tcW w:w="2065" w:type="dxa"/>
          </w:tcPr>
          <w:p w14:paraId="305383F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3F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05383F9"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05383FA"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05383FB"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F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FD"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F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F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0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0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0538402" w14:textId="77777777" w:rsidR="002E1502" w:rsidRDefault="00B66DAD">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0538403" w14:textId="77777777" w:rsidR="002E1502" w:rsidRDefault="00B66DAD">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0538404" w14:textId="77777777" w:rsidR="002E1502" w:rsidRDefault="002E1502">
            <w:pPr>
              <w:pStyle w:val="BodyText"/>
              <w:spacing w:after="0"/>
              <w:rPr>
                <w:rFonts w:ascii="Times New Roman" w:hAnsi="Times New Roman"/>
                <w:sz w:val="22"/>
                <w:szCs w:val="22"/>
                <w:lang w:eastAsia="zh-CN"/>
              </w:rPr>
            </w:pPr>
          </w:p>
          <w:p w14:paraId="3053840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2E1502" w14:paraId="3053841B" w14:textId="77777777">
        <w:tc>
          <w:tcPr>
            <w:tcW w:w="2065" w:type="dxa"/>
          </w:tcPr>
          <w:p w14:paraId="3053840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408"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053840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40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053840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053840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053840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053840E"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053840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053841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053841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Let's say Alt-1/2/3 are equivalent to the explicit approach, then the following wording change would be needed:</w:t>
            </w:r>
          </w:p>
          <w:p w14:paraId="305384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41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053841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053841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416"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053841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41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0538419" w14:textId="77777777" w:rsidR="002E1502" w:rsidRDefault="002E1502">
            <w:pPr>
              <w:pStyle w:val="BodyText"/>
              <w:spacing w:after="0"/>
              <w:jc w:val="left"/>
              <w:rPr>
                <w:rFonts w:ascii="Times New Roman" w:eastAsiaTheme="minorEastAsia" w:hAnsi="Times New Roman"/>
                <w:sz w:val="22"/>
                <w:szCs w:val="22"/>
                <w:lang w:eastAsia="ko-KR"/>
              </w:rPr>
            </w:pPr>
          </w:p>
          <w:p w14:paraId="3053841A" w14:textId="77777777" w:rsidR="002E1502" w:rsidRDefault="00B66DAD">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2E1502" w14:paraId="30538420" w14:textId="77777777">
        <w:tc>
          <w:tcPr>
            <w:tcW w:w="2065" w:type="dxa"/>
          </w:tcPr>
          <w:p w14:paraId="305384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053841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053841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053841F" w14:textId="77777777" w:rsidR="002E1502" w:rsidRDefault="002E1502">
            <w:pPr>
              <w:pStyle w:val="BodyText"/>
              <w:spacing w:after="0"/>
              <w:jc w:val="left"/>
              <w:rPr>
                <w:rFonts w:ascii="Times New Roman" w:hAnsi="Times New Roman"/>
                <w:b/>
                <w:bCs/>
                <w:sz w:val="22"/>
                <w:szCs w:val="22"/>
                <w:u w:val="single"/>
                <w:lang w:eastAsia="zh-CN"/>
              </w:rPr>
            </w:pPr>
          </w:p>
        </w:tc>
      </w:tr>
      <w:tr w:rsidR="002E1502" w14:paraId="30538424" w14:textId="77777777">
        <w:tc>
          <w:tcPr>
            <w:tcW w:w="2065" w:type="dxa"/>
          </w:tcPr>
          <w:p w14:paraId="3053842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422" w14:textId="77777777" w:rsidR="002E1502" w:rsidRDefault="00B66DAD">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0538423" w14:textId="77777777" w:rsidR="002E1502" w:rsidRDefault="00B66DAD">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2E1502" w14:paraId="30538427" w14:textId="77777777">
        <w:tc>
          <w:tcPr>
            <w:tcW w:w="2065" w:type="dxa"/>
          </w:tcPr>
          <w:p w14:paraId="305384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426" w14:textId="77777777" w:rsidR="002E1502" w:rsidRDefault="00B66DAD">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2E1502" w14:paraId="3053842F" w14:textId="77777777">
        <w:tc>
          <w:tcPr>
            <w:tcW w:w="2065" w:type="dxa"/>
          </w:tcPr>
          <w:p w14:paraId="305384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4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1.1-3D): OK with the proposal, we can postpone this after Proposal 1.1-6B is concluded. We are also OK with the Samsung modifications.</w:t>
            </w:r>
          </w:p>
          <w:p w14:paraId="305384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1.1-6B): Like pointed earlier, it is not clear to us, if the DBTW on/off status is known only after SIB1 (and MIB) reception, why we cannot assume explicit indication </w:t>
            </w:r>
            <w:r>
              <w:rPr>
                <w:rFonts w:ascii="Times New Roman" w:hAnsi="Times New Roman"/>
                <w:sz w:val="22"/>
                <w:szCs w:val="22"/>
                <w:lang w:eastAsia="zh-CN"/>
              </w:rPr>
              <w:lastRenderedPageBreak/>
              <w:t>in SIB1? One bit in DBTW window length (or lack of the optional discoveryBurstWindowLength IE) could inform the assumption.</w:t>
            </w:r>
          </w:p>
          <w:p w14:paraId="305384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is always the same e.g. PDSCH allocation may change, while the SI message in PDSCH is kept the same. </w:t>
            </w:r>
          </w:p>
          <w:p w14:paraId="305384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305384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3053842E" w14:textId="77777777" w:rsidR="002E1502" w:rsidRDefault="002E1502">
            <w:pPr>
              <w:rPr>
                <w:rFonts w:eastAsiaTheme="minorEastAsia"/>
                <w:sz w:val="22"/>
                <w:szCs w:val="22"/>
                <w:lang w:eastAsia="ko-KR"/>
              </w:rPr>
            </w:pPr>
          </w:p>
        </w:tc>
      </w:tr>
      <w:tr w:rsidR="002E1502" w14:paraId="30538433" w14:textId="77777777">
        <w:tc>
          <w:tcPr>
            <w:tcW w:w="2065" w:type="dxa"/>
          </w:tcPr>
          <w:p w14:paraId="3053843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305384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305384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2E1502" w14:paraId="3053843A" w14:textId="77777777">
        <w:tc>
          <w:tcPr>
            <w:tcW w:w="2065" w:type="dxa"/>
          </w:tcPr>
          <w:p w14:paraId="3053843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4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p>
          <w:p w14:paraId="3053843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 I’ve reformulated the Proposal based on this information. Hopefully, this can also address Samsung’s concern.</w:t>
            </w:r>
          </w:p>
          <w:p w14:paraId="305384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 comments that the extra monitoring of the Type0-PDCCH occasions only happens for initial access when no other PDCCH occasions are monitored, since DBTW off can be indicated in SIB1 and UE does not need to perform extra monitoring after.</w:t>
            </w:r>
          </w:p>
          <w:p w14:paraId="3053843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053843B" w14:textId="77777777" w:rsidR="002E1502" w:rsidRDefault="002E1502">
      <w:pPr>
        <w:pStyle w:val="BodyText"/>
        <w:spacing w:after="0"/>
        <w:rPr>
          <w:rFonts w:ascii="Times New Roman" w:hAnsi="Times New Roman"/>
          <w:sz w:val="22"/>
          <w:szCs w:val="22"/>
          <w:lang w:eastAsia="zh-CN"/>
        </w:rPr>
      </w:pPr>
    </w:p>
    <w:p w14:paraId="305384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05384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05384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053843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2E1502" w14:paraId="3053844D" w14:textId="77777777">
        <w:tc>
          <w:tcPr>
            <w:tcW w:w="2065" w:type="dxa"/>
            <w:shd w:val="clear" w:color="auto" w:fill="E2EFD9" w:themeFill="accent6" w:themeFillTint="33"/>
          </w:tcPr>
          <w:p w14:paraId="3053844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053844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053844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0538447"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3053844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B"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2E1502" w14:paraId="30538474" w14:textId="77777777">
        <w:tc>
          <w:tcPr>
            <w:tcW w:w="2065" w:type="dxa"/>
          </w:tcPr>
          <w:p w14:paraId="3053844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3053844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0538450" w14:textId="77777777" w:rsidR="002E1502" w:rsidRDefault="002E1502">
            <w:pPr>
              <w:pStyle w:val="BodyText"/>
              <w:spacing w:before="0" w:after="0" w:line="240" w:lineRule="auto"/>
              <w:rPr>
                <w:rFonts w:ascii="Times New Roman" w:hAnsi="Times New Roman"/>
                <w:sz w:val="22"/>
                <w:szCs w:val="22"/>
                <w:lang w:eastAsia="zh-CN"/>
              </w:rPr>
            </w:pPr>
          </w:p>
          <w:p w14:paraId="3053845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053845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5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053845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55"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5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5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58" w14:textId="77777777" w:rsidR="002E1502" w:rsidRDefault="002E1502">
            <w:pPr>
              <w:pStyle w:val="BodyText"/>
              <w:spacing w:before="0" w:after="0" w:line="240" w:lineRule="auto"/>
              <w:rPr>
                <w:rFonts w:ascii="Times New Roman" w:hAnsi="Times New Roman"/>
                <w:b/>
                <w:bCs/>
                <w:sz w:val="22"/>
                <w:szCs w:val="22"/>
                <w:lang w:eastAsia="zh-CN"/>
              </w:rPr>
            </w:pPr>
          </w:p>
          <w:p w14:paraId="3053845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053845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053845B" w14:textId="77777777" w:rsidR="002E1502" w:rsidRDefault="002E1502">
            <w:pPr>
              <w:pStyle w:val="BodyText"/>
              <w:spacing w:before="0" w:after="0" w:line="240" w:lineRule="auto"/>
              <w:rPr>
                <w:rFonts w:ascii="Times New Roman" w:hAnsi="Times New Roman"/>
                <w:sz w:val="22"/>
                <w:szCs w:val="22"/>
                <w:lang w:eastAsia="zh-CN"/>
              </w:rPr>
            </w:pPr>
          </w:p>
          <w:p w14:paraId="3053845C"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053845D" w14:textId="77777777" w:rsidR="002E1502" w:rsidRDefault="002E1502">
            <w:pPr>
              <w:pStyle w:val="BodyText"/>
              <w:spacing w:before="0" w:after="0" w:line="240" w:lineRule="auto"/>
              <w:rPr>
                <w:rFonts w:ascii="Times New Roman" w:hAnsi="Times New Roman"/>
                <w:sz w:val="22"/>
                <w:szCs w:val="22"/>
                <w:lang w:eastAsia="zh-CN"/>
              </w:rPr>
            </w:pPr>
          </w:p>
          <w:p w14:paraId="3053845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5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tc>
        <w:tc>
          <w:tcPr>
            <w:tcW w:w="3757" w:type="dxa"/>
          </w:tcPr>
          <w:p w14:paraId="30538460"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0538461" w14:textId="77777777" w:rsidR="002E1502" w:rsidRDefault="002E1502">
            <w:pPr>
              <w:pStyle w:val="BodyText"/>
              <w:spacing w:before="0" w:after="0" w:line="240" w:lineRule="auto"/>
              <w:rPr>
                <w:rFonts w:ascii="Times New Roman" w:hAnsi="Times New Roman"/>
                <w:sz w:val="22"/>
                <w:szCs w:val="22"/>
                <w:lang w:eastAsia="zh-CN"/>
              </w:rPr>
            </w:pPr>
          </w:p>
          <w:p w14:paraId="3053846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053846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053846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6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053846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6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6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69"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6A" w14:textId="77777777" w:rsidR="002E1502" w:rsidRDefault="002E1502">
            <w:pPr>
              <w:pStyle w:val="BodyText"/>
              <w:spacing w:before="0" w:after="0" w:line="240" w:lineRule="auto"/>
              <w:rPr>
                <w:rFonts w:ascii="Times New Roman" w:hAnsi="Times New Roman"/>
                <w:sz w:val="22"/>
                <w:szCs w:val="22"/>
                <w:lang w:eastAsia="zh-CN"/>
              </w:rPr>
            </w:pPr>
          </w:p>
          <w:p w14:paraId="3053846B" w14:textId="77777777" w:rsidR="002E1502" w:rsidRDefault="002E1502">
            <w:pPr>
              <w:pStyle w:val="BodyText"/>
              <w:spacing w:before="0" w:after="0" w:line="240" w:lineRule="auto"/>
              <w:rPr>
                <w:rFonts w:ascii="Times New Roman" w:hAnsi="Times New Roman"/>
                <w:sz w:val="22"/>
                <w:szCs w:val="22"/>
                <w:lang w:eastAsia="zh-CN"/>
              </w:rPr>
            </w:pPr>
          </w:p>
          <w:p w14:paraId="3053846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053846D" w14:textId="77777777" w:rsidR="002E1502" w:rsidRDefault="002E1502">
            <w:pPr>
              <w:pStyle w:val="BodyText"/>
              <w:spacing w:before="0" w:after="0" w:line="240" w:lineRule="auto"/>
              <w:rPr>
                <w:rFonts w:ascii="Times New Roman" w:hAnsi="Times New Roman"/>
                <w:sz w:val="22"/>
                <w:szCs w:val="22"/>
                <w:lang w:eastAsia="zh-CN"/>
              </w:rPr>
            </w:pPr>
          </w:p>
          <w:p w14:paraId="3053846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053846F" w14:textId="77777777" w:rsidR="002E1502" w:rsidRDefault="002E1502">
            <w:pPr>
              <w:pStyle w:val="BodyText"/>
              <w:spacing w:before="0" w:after="0" w:line="240" w:lineRule="auto"/>
              <w:rPr>
                <w:rFonts w:ascii="Times New Roman" w:hAnsi="Times New Roman"/>
                <w:sz w:val="22"/>
                <w:szCs w:val="22"/>
                <w:lang w:eastAsia="zh-CN"/>
              </w:rPr>
            </w:pPr>
          </w:p>
          <w:p w14:paraId="3053847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053847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7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14:paraId="3053847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2E1502" w14:paraId="3053847A" w14:textId="77777777">
        <w:tc>
          <w:tcPr>
            <w:tcW w:w="2065" w:type="dxa"/>
          </w:tcPr>
          <w:p w14:paraId="3053847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053847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0538477" w14:textId="77777777" w:rsidR="002E1502" w:rsidRDefault="002E1502">
            <w:pPr>
              <w:pStyle w:val="BodyText"/>
              <w:spacing w:before="0" w:after="0" w:line="240" w:lineRule="auto"/>
              <w:rPr>
                <w:rFonts w:ascii="Times New Roman" w:hAnsi="Times New Roman"/>
                <w:sz w:val="22"/>
                <w:szCs w:val="22"/>
                <w:lang w:eastAsia="zh-CN"/>
              </w:rPr>
            </w:pPr>
          </w:p>
          <w:p w14:paraId="3053847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0538479" w14:textId="77777777" w:rsidR="002E1502" w:rsidRDefault="002E1502">
            <w:pPr>
              <w:pStyle w:val="BodyText"/>
              <w:spacing w:before="0" w:after="0" w:line="240" w:lineRule="auto"/>
              <w:rPr>
                <w:rFonts w:ascii="Times New Roman" w:hAnsi="Times New Roman"/>
                <w:sz w:val="22"/>
                <w:szCs w:val="22"/>
                <w:lang w:eastAsia="zh-CN"/>
              </w:rPr>
            </w:pPr>
          </w:p>
        </w:tc>
      </w:tr>
      <w:tr w:rsidR="002E1502" w14:paraId="3053847D" w14:textId="77777777">
        <w:tc>
          <w:tcPr>
            <w:tcW w:w="2065" w:type="dxa"/>
          </w:tcPr>
          <w:p w14:paraId="3053847B"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053847C"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2E1502" w14:paraId="30538483" w14:textId="77777777">
        <w:tc>
          <w:tcPr>
            <w:tcW w:w="2065" w:type="dxa"/>
          </w:tcPr>
          <w:p w14:paraId="3053847E"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053847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0538480"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0538481"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053848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2E1502" w14:paraId="3053848E" w14:textId="77777777">
        <w:tc>
          <w:tcPr>
            <w:tcW w:w="2065" w:type="dxa"/>
          </w:tcPr>
          <w:p w14:paraId="30538484"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0538485"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0538486"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0538487"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0538488"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0538489"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 4: Same as NR-U, i.e., UE always assumes DBTW enabled and based on SIB1 information for DBTW length, UE determines DBTW enabled or disabled.</w:t>
            </w:r>
          </w:p>
          <w:p w14:paraId="3053848A" w14:textId="77777777" w:rsidR="002E1502" w:rsidRDefault="002E1502">
            <w:pPr>
              <w:pStyle w:val="BodyText"/>
              <w:spacing w:after="0" w:line="240" w:lineRule="auto"/>
              <w:rPr>
                <w:rFonts w:ascii="Times New Roman" w:eastAsiaTheme="minorEastAsia" w:hAnsi="Times New Roman"/>
                <w:sz w:val="22"/>
                <w:szCs w:val="22"/>
                <w:lang w:eastAsia="ko-KR"/>
              </w:rPr>
            </w:pPr>
          </w:p>
          <w:p w14:paraId="3053848B"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From our point of view, Option 1 to Option 3 don</w:t>
            </w:r>
            <w:r>
              <w:rPr>
                <w:rFonts w:ascii="Times New Roman" w:eastAsiaTheme="minorEastAsia" w:hAnsi="Times New Roman"/>
                <w:sz w:val="22"/>
                <w:szCs w:val="22"/>
                <w:lang w:eastAsia="ko-KR"/>
              </w:rPr>
              <w:t>’t have any difference for UE to proceed until SIB1 reading.</w:t>
            </w:r>
          </w:p>
          <w:p w14:paraId="3053848C"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053848D" w14:textId="77777777" w:rsidR="002E1502" w:rsidRDefault="002E1502">
            <w:pPr>
              <w:pStyle w:val="BodyText"/>
              <w:spacing w:after="0" w:line="240" w:lineRule="auto"/>
              <w:rPr>
                <w:rFonts w:ascii="Times New Roman" w:eastAsiaTheme="minorEastAsia" w:hAnsi="Times New Roman"/>
                <w:sz w:val="22"/>
                <w:szCs w:val="22"/>
                <w:lang w:eastAsia="ko-KR"/>
              </w:rPr>
            </w:pPr>
          </w:p>
        </w:tc>
      </w:tr>
      <w:tr w:rsidR="002E1502" w14:paraId="30538491" w14:textId="77777777">
        <w:tc>
          <w:tcPr>
            <w:tcW w:w="2065" w:type="dxa"/>
          </w:tcPr>
          <w:p w14:paraId="3053848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0538490"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2E1502" w14:paraId="30538494" w14:textId="77777777">
        <w:tc>
          <w:tcPr>
            <w:tcW w:w="2065" w:type="dxa"/>
          </w:tcPr>
          <w:p w14:paraId="3053849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0538493"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2E1502" w14:paraId="305384A3" w14:textId="77777777">
        <w:tc>
          <w:tcPr>
            <w:tcW w:w="2065" w:type="dxa"/>
          </w:tcPr>
          <w:p w14:paraId="30538495"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3053849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3053849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9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 and moderator has added his observation of the situation so far.</w:t>
            </w:r>
          </w:p>
          <w:p w14:paraId="3053849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053849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9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9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9D"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9E"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w:t>
            </w:r>
            <w:r>
              <w:rPr>
                <w:rFonts w:ascii="Times New Roman" w:eastAsia="MS Mincho" w:hAnsi="Times New Roman"/>
                <w:sz w:val="22"/>
                <w:szCs w:val="22"/>
                <w:lang w:eastAsia="ja-JP"/>
              </w:rPr>
              <w:lastRenderedPageBreak/>
              <w:t>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9F"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A0"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4A1" w14:textId="77777777" w:rsidR="002E1502" w:rsidRDefault="002E1502">
            <w:pPr>
              <w:pStyle w:val="BodyText"/>
              <w:spacing w:after="0" w:line="240" w:lineRule="auto"/>
              <w:rPr>
                <w:rFonts w:ascii="Times New Roman" w:hAnsi="Times New Roman"/>
                <w:sz w:val="22"/>
                <w:szCs w:val="22"/>
                <w:lang w:eastAsia="zh-CN"/>
              </w:rPr>
            </w:pPr>
          </w:p>
          <w:p w14:paraId="305384A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2E1502" w14:paraId="305384BC" w14:textId="77777777">
        <w:tc>
          <w:tcPr>
            <w:tcW w:w="2065" w:type="dxa"/>
          </w:tcPr>
          <w:p w14:paraId="305384A4"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305384A5" w14:textId="77777777" w:rsidR="002E1502" w:rsidRDefault="00B66DAD">
            <w:pPr>
              <w:pStyle w:val="BodyText"/>
              <w:numPr>
                <w:ilvl w:val="0"/>
                <w:numId w:val="30"/>
              </w:numPr>
              <w:spacing w:after="0"/>
              <w:jc w:val="left"/>
              <w:rPr>
                <w:rFonts w:ascii="Times New Roman" w:hAnsi="Times New Roman"/>
                <w:b/>
                <w:sz w:val="22"/>
                <w:szCs w:val="22"/>
                <w:lang w:eastAsia="zh-CN"/>
              </w:rPr>
            </w:pPr>
            <w:r>
              <w:rPr>
                <w:rFonts w:ascii="Times New Roman" w:hAnsi="Times New Roman"/>
                <w:b/>
                <w:sz w:val="22"/>
                <w:szCs w:val="22"/>
                <w:lang w:eastAsia="zh-CN"/>
              </w:rPr>
              <w:t xml:space="preserve">How to implicitly indicate DBTW enable/disable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05384A6" w14:textId="77777777" w:rsidR="002E1502" w:rsidRDefault="00B66DAD">
            <w:pPr>
              <w:pStyle w:val="BodyText"/>
              <w:numPr>
                <w:ilvl w:val="1"/>
                <w:numId w:val="30"/>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305384A7"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What is UE’s assumption regarding DBTW enable/disable before Reading SIB1?</w:t>
            </w:r>
          </w:p>
          <w:p w14:paraId="305384A8"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If necessary, similar to NR-U, UE can assume that DBTW is enabled (in NR-U, UE assumes that DBTW length is half-frame, and, hence DBTW is enabled if DBTW length is not provided).</w:t>
            </w:r>
          </w:p>
          <w:p w14:paraId="305384A9"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licensed operation? Why?</w:t>
            </w:r>
          </w:p>
          <w:p w14:paraId="305384AA"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 xml:space="preserve">The answer is “No”. </w:t>
            </w:r>
          </w:p>
          <w:p w14:paraId="305384AB" w14:textId="77777777" w:rsidR="002E1502" w:rsidRDefault="00B66DAD">
            <w:pPr>
              <w:pStyle w:val="BodyText"/>
              <w:numPr>
                <w:ilvl w:val="1"/>
                <w:numId w:val="30"/>
              </w:numPr>
              <w:spacing w:after="0"/>
              <w:jc w:val="left"/>
              <w:rPr>
                <w:rFonts w:ascii="Times New Roman" w:eastAsia="Times New Roman" w:hAnsi="Times New Roman"/>
                <w:sz w:val="22"/>
                <w:szCs w:val="22"/>
                <w:lang w:eastAsia="zh-CN"/>
              </w:rPr>
            </w:pPr>
            <w:r>
              <w:rPr>
                <w:rFonts w:eastAsia="Times New Roman"/>
                <w:b/>
                <w:sz w:val="22"/>
                <w:szCs w:val="22"/>
              </w:rPr>
              <w:t xml:space="preserve">When it comes to licensed vs. unlicensed spectrum, the only difference between 60 GHz and Rel-16 NR-U is that in 60 GHz UE </w:t>
            </w:r>
            <w:r>
              <w:rPr>
                <w:rFonts w:eastAsia="Times New Roman"/>
                <w:b/>
                <w:sz w:val="22"/>
                <w:szCs w:val="22"/>
              </w:rPr>
              <w:lastRenderedPageBreak/>
              <w:t>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 If initial access UE detects candidate SSB index “a” in its 20 ms buffer,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w:t>
            </w:r>
            <w:r>
              <w:rPr>
                <w:rFonts w:ascii="Times New Roman" w:eastAsia="Times New Roman" w:hAnsi="Times New Roman"/>
                <w:b/>
                <w:sz w:val="22"/>
                <w:szCs w:val="22"/>
                <w:lang w:eastAsia="zh-CN"/>
              </w:rPr>
              <w:t>Therefore, whether or not UE assumes DBTW is used or not used has no impact on UE behavior in licensed operation.</w:t>
            </w:r>
            <w:r>
              <w:rPr>
                <w:rFonts w:ascii="Times New Roman" w:eastAsia="Times New Roman" w:hAnsi="Times New Roman"/>
                <w:sz w:val="22"/>
                <w:szCs w:val="22"/>
                <w:lang w:eastAsia="zh-CN"/>
              </w:rPr>
              <w:t xml:space="preserve"> </w:t>
            </w:r>
          </w:p>
          <w:p w14:paraId="305384AC"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unlicensed operation? Why?</w:t>
            </w:r>
          </w:p>
          <w:p w14:paraId="305384AD"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It can help. </w:t>
            </w:r>
          </w:p>
          <w:p w14:paraId="305384AE"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305384AF" w14:textId="77777777" w:rsidR="002E1502" w:rsidRDefault="002E1502">
            <w:pPr>
              <w:pStyle w:val="BodyText"/>
              <w:spacing w:before="0" w:after="0" w:line="240" w:lineRule="auto"/>
              <w:rPr>
                <w:rFonts w:ascii="Times New Roman" w:hAnsi="Times New Roman"/>
                <w:sz w:val="22"/>
                <w:szCs w:val="22"/>
                <w:lang w:eastAsia="zh-CN"/>
              </w:rPr>
            </w:pPr>
          </w:p>
          <w:p w14:paraId="305384B0" w14:textId="77777777" w:rsidR="002E1502" w:rsidRDefault="00B66DAD">
            <w:pPr>
              <w:pStyle w:val="BodyText"/>
              <w:numPr>
                <w:ilvl w:val="0"/>
                <w:numId w:val="30"/>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 xml:space="preserve">To more clearly answer our Feature lead questions: </w:t>
            </w:r>
          </w:p>
          <w:p w14:paraId="305384B1"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prior to MIB decoding:</w:t>
            </w:r>
          </w:p>
          <w:p w14:paraId="305384B2"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As explained above, UE does not need to know whether DBTW is enabled or disabled. UE searches for SSB in its 20 ms buffer anyway. 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305384B3" w14:textId="77777777" w:rsidR="002E1502" w:rsidRDefault="002E1502">
            <w:pPr>
              <w:pStyle w:val="BodyText"/>
              <w:spacing w:before="0" w:after="0" w:line="240" w:lineRule="auto"/>
              <w:ind w:left="420"/>
              <w:rPr>
                <w:rFonts w:ascii="Times New Roman" w:hAnsi="Times New Roman"/>
                <w:sz w:val="22"/>
                <w:szCs w:val="22"/>
                <w:lang w:eastAsia="zh-CN"/>
              </w:rPr>
            </w:pPr>
          </w:p>
          <w:p w14:paraId="305384B4"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lastRenderedPageBreak/>
              <w:t>initial cell selection/acquisition after MIB decoding, and prior to SIB1 decoding:</w:t>
            </w:r>
          </w:p>
          <w:p w14:paraId="305384B5"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UE can assume that DBTW is enabled. However, this assumption would help UE only when UE has detected a SSB but cannot find corresponding Type0-PDCCH. This mainly happens in unlicensed spectrum due to LBT failure. Please see our answer in 3 and 4.</w:t>
            </w:r>
          </w:p>
          <w:p w14:paraId="305384B6"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after SIB1 decoding</w:t>
            </w:r>
          </w:p>
          <w:p w14:paraId="305384B7"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Similar to Rel-16 NRU.</w:t>
            </w:r>
          </w:p>
          <w:p w14:paraId="305384B8"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CONNECTED mode</w:t>
            </w:r>
          </w:p>
          <w:p w14:paraId="305384B9"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As discussed above, UE would know whether DBTW is enabled or disabled after reading SIB1. Dedicated RRC messaging may also be used in RRC CONNECTED STATE. </w:t>
            </w:r>
          </w:p>
          <w:p w14:paraId="305384BA" w14:textId="77777777" w:rsidR="002E1502" w:rsidRDefault="00B66DAD">
            <w:pPr>
              <w:pStyle w:val="BodyText"/>
              <w:numPr>
                <w:ilvl w:val="1"/>
                <w:numId w:val="32"/>
              </w:numPr>
              <w:spacing w:after="0"/>
              <w:rPr>
                <w:rFonts w:ascii="Times New Roman" w:eastAsia="MS Mincho" w:hAnsi="Times New Roman"/>
                <w:b/>
                <w:sz w:val="22"/>
                <w:szCs w:val="22"/>
                <w:lang w:eastAsia="ja-JP"/>
              </w:rPr>
            </w:pPr>
            <w:r>
              <w:rPr>
                <w:rFonts w:ascii="Times New Roman" w:hAnsi="Times New Roman"/>
                <w:b/>
                <w:sz w:val="22"/>
                <w:szCs w:val="22"/>
                <w:lang w:eastAsia="zh-CN"/>
              </w:rPr>
              <w:t>IDLE mode</w:t>
            </w:r>
          </w:p>
          <w:p w14:paraId="305384BB" w14:textId="77777777" w:rsidR="002E1502" w:rsidRDefault="00B66DAD">
            <w:pPr>
              <w:pStyle w:val="BodyText"/>
              <w:numPr>
                <w:ilvl w:val="1"/>
                <w:numId w:val="32"/>
              </w:numPr>
              <w:spacing w:after="0"/>
              <w:rPr>
                <w:rFonts w:ascii="Times New Roman" w:eastAsia="MS Mincho" w:hAnsi="Times New Roman"/>
                <w:sz w:val="22"/>
                <w:szCs w:val="22"/>
                <w:lang w:eastAsia="ja-JP"/>
              </w:rPr>
            </w:pPr>
            <w:r>
              <w:rPr>
                <w:rFonts w:ascii="Times New Roman" w:hAnsi="Times New Roman"/>
                <w:sz w:val="22"/>
                <w:szCs w:val="22"/>
                <w:lang w:eastAsia="zh-CN"/>
              </w:rPr>
              <w:t>This case is already covered above. An Idle UE 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An Idle UE after reading SIB1 and before RRConnection would know if DBTW enabled/disabled.</w:t>
            </w:r>
          </w:p>
        </w:tc>
      </w:tr>
    </w:tbl>
    <w:p w14:paraId="305384BD" w14:textId="77777777" w:rsidR="002E1502" w:rsidRDefault="002E1502">
      <w:pPr>
        <w:pStyle w:val="BodyText"/>
        <w:spacing w:after="0"/>
        <w:rPr>
          <w:rFonts w:ascii="Times New Roman" w:hAnsi="Times New Roman"/>
          <w:sz w:val="22"/>
          <w:szCs w:val="22"/>
          <w:lang w:eastAsia="zh-CN"/>
        </w:rPr>
      </w:pPr>
    </w:p>
    <w:p w14:paraId="305384BE" w14:textId="77777777" w:rsidR="002E1502" w:rsidRDefault="002E1502">
      <w:pPr>
        <w:pStyle w:val="BodyText"/>
        <w:spacing w:after="0"/>
        <w:rPr>
          <w:rFonts w:ascii="Times New Roman" w:hAnsi="Times New Roman"/>
          <w:sz w:val="22"/>
          <w:szCs w:val="22"/>
          <w:lang w:eastAsia="zh-CN"/>
        </w:rPr>
      </w:pPr>
    </w:p>
    <w:p w14:paraId="305384BF" w14:textId="77777777" w:rsidR="002E1502" w:rsidRDefault="002E1502">
      <w:pPr>
        <w:pStyle w:val="BodyText"/>
        <w:spacing w:after="0"/>
        <w:rPr>
          <w:rFonts w:ascii="Times New Roman" w:hAnsi="Times New Roman"/>
          <w:sz w:val="22"/>
          <w:szCs w:val="22"/>
          <w:lang w:eastAsia="zh-CN"/>
        </w:rPr>
      </w:pPr>
    </w:p>
    <w:p w14:paraId="305384C0" w14:textId="77777777" w:rsidR="002E1502" w:rsidRDefault="002E1502">
      <w:pPr>
        <w:pStyle w:val="BodyText"/>
        <w:spacing w:after="0"/>
        <w:rPr>
          <w:rFonts w:ascii="Times New Roman" w:hAnsi="Times New Roman"/>
          <w:sz w:val="22"/>
          <w:szCs w:val="22"/>
          <w:lang w:eastAsia="zh-CN"/>
        </w:rPr>
      </w:pPr>
    </w:p>
    <w:p w14:paraId="305384C1" w14:textId="0646316D"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4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4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05384C4" w14:textId="77777777" w:rsidR="002E1502" w:rsidRDefault="002E1502">
      <w:pPr>
        <w:pStyle w:val="BodyText"/>
        <w:spacing w:after="0"/>
        <w:rPr>
          <w:rFonts w:ascii="Times New Roman" w:hAnsi="Times New Roman"/>
          <w:sz w:val="22"/>
          <w:szCs w:val="22"/>
          <w:lang w:eastAsia="zh-CN"/>
        </w:rPr>
      </w:pPr>
    </w:p>
    <w:p w14:paraId="305384C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4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305384C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4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4C9" w14:textId="77777777" w:rsidR="002E1502" w:rsidRDefault="002E1502">
      <w:pPr>
        <w:pStyle w:val="BodyText"/>
        <w:spacing w:after="0"/>
        <w:rPr>
          <w:rFonts w:ascii="Times New Roman" w:hAnsi="Times New Roman"/>
          <w:sz w:val="22"/>
          <w:szCs w:val="22"/>
          <w:lang w:eastAsia="zh-CN"/>
        </w:rPr>
      </w:pPr>
    </w:p>
    <w:p w14:paraId="305384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eastAsia="MS Mincho" w:hAnsi="Times New Roman"/>
          <w:color w:val="FF0000"/>
          <w:sz w:val="22"/>
          <w:szCs w:val="22"/>
          <w:lang w:eastAsia="ja-JP"/>
        </w:rPr>
        <w:t xml:space="preserve"> Lenovo/Motorola Mobility</w:t>
      </w:r>
    </w:p>
    <w:p w14:paraId="305384C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4C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C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4CE" w14:textId="77777777" w:rsidR="002E1502" w:rsidRDefault="002E1502">
      <w:pPr>
        <w:pStyle w:val="BodyText"/>
        <w:spacing w:after="0"/>
        <w:rPr>
          <w:rFonts w:ascii="Times New Roman" w:hAnsi="Times New Roman"/>
          <w:sz w:val="22"/>
          <w:szCs w:val="22"/>
          <w:lang w:eastAsia="zh-CN"/>
        </w:rPr>
      </w:pPr>
    </w:p>
    <w:p w14:paraId="305384C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4D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4D1" w14:textId="77777777" w:rsidR="002E1502" w:rsidRDefault="002E1502">
      <w:pPr>
        <w:pStyle w:val="BodyText"/>
        <w:spacing w:after="0"/>
        <w:rPr>
          <w:rFonts w:ascii="Times New Roman" w:hAnsi="Times New Roman"/>
          <w:sz w:val="22"/>
          <w:szCs w:val="22"/>
          <w:lang w:eastAsia="zh-CN"/>
        </w:rPr>
      </w:pPr>
    </w:p>
    <w:p w14:paraId="305384D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p>
    <w:p w14:paraId="305384D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 ok: Ericsson, LGE, Qualcomm, NTT DOCOMO</w:t>
      </w:r>
    </w:p>
    <w:p w14:paraId="305384D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D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4D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4D7" w14:textId="77777777" w:rsidR="002E1502" w:rsidRDefault="002E1502">
      <w:pPr>
        <w:pStyle w:val="BodyText"/>
        <w:spacing w:after="0"/>
        <w:rPr>
          <w:rFonts w:ascii="Times New Roman" w:hAnsi="Times New Roman"/>
          <w:sz w:val="22"/>
          <w:szCs w:val="22"/>
          <w:lang w:eastAsia="zh-CN"/>
        </w:rPr>
      </w:pPr>
    </w:p>
    <w:p w14:paraId="305384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3 discussion)</w:t>
      </w:r>
    </w:p>
    <w:p w14:paraId="305384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305384DA" w14:textId="77777777" w:rsidR="002E1502" w:rsidRDefault="002E1502">
      <w:pPr>
        <w:pStyle w:val="BodyText"/>
        <w:spacing w:after="0"/>
        <w:rPr>
          <w:rFonts w:ascii="Times New Roman" w:hAnsi="Times New Roman"/>
          <w:sz w:val="22"/>
          <w:szCs w:val="22"/>
          <w:lang w:eastAsia="zh-CN"/>
        </w:rPr>
      </w:pPr>
    </w:p>
    <w:p w14:paraId="305384D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4D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4D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4D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4D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4E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E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E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4E3"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4E4" w14:textId="77777777" w:rsidR="002E1502" w:rsidRDefault="002E1502">
      <w:pPr>
        <w:pStyle w:val="BodyText"/>
        <w:spacing w:after="0"/>
        <w:rPr>
          <w:rFonts w:ascii="Times New Roman" w:hAnsi="Times New Roman"/>
          <w:sz w:val="22"/>
          <w:szCs w:val="22"/>
          <w:lang w:eastAsia="zh-CN"/>
        </w:rPr>
      </w:pPr>
    </w:p>
    <w:p w14:paraId="305384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05384E6" w14:textId="77777777" w:rsidR="002E1502" w:rsidRDefault="002E1502">
      <w:pPr>
        <w:pStyle w:val="BodyText"/>
        <w:spacing w:after="0"/>
        <w:rPr>
          <w:rFonts w:ascii="Times New Roman" w:hAnsi="Times New Roman"/>
          <w:sz w:val="22"/>
          <w:szCs w:val="22"/>
          <w:lang w:eastAsia="zh-CN"/>
        </w:rPr>
      </w:pPr>
    </w:p>
    <w:p w14:paraId="305384E7"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E8"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E9"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EA"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EB"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E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ED"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need to monitor more Type0-PDCCH occasions in initial access prior to reading of SIB1. </w:t>
      </w:r>
      <w:r>
        <w:rPr>
          <w:rFonts w:ascii="Times New Roman" w:eastAsia="MS Mincho" w:hAnsi="Times New Roman"/>
          <w:sz w:val="22"/>
          <w:szCs w:val="22"/>
          <w:lang w:eastAsia="ja-JP"/>
        </w:rPr>
        <w:lastRenderedPageBreak/>
        <w:t>Since no company has proposed maximum candidate number of SSB to be larger than 128, this would be at most 2 more monitoring occasions per 20msec period for initial access prior to SIB1 decoding (when UE does not monitor any other PDCCH search space).</w:t>
      </w:r>
    </w:p>
    <w:p w14:paraId="305384EE" w14:textId="77777777" w:rsidR="002E1502" w:rsidRDefault="002E1502">
      <w:pPr>
        <w:pStyle w:val="BodyText"/>
        <w:spacing w:after="0"/>
        <w:rPr>
          <w:rFonts w:ascii="Times New Roman" w:hAnsi="Times New Roman"/>
          <w:sz w:val="22"/>
          <w:szCs w:val="22"/>
          <w:lang w:eastAsia="zh-CN"/>
        </w:rPr>
      </w:pPr>
    </w:p>
    <w:p w14:paraId="305384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w:t>
      </w:r>
    </w:p>
    <w:p w14:paraId="305384F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4F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4F2"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4F3" w14:textId="77777777" w:rsidR="002E1502" w:rsidRDefault="002E1502">
      <w:pPr>
        <w:pStyle w:val="BodyText"/>
        <w:spacing w:after="0"/>
        <w:rPr>
          <w:rFonts w:ascii="Times New Roman" w:hAnsi="Times New Roman"/>
          <w:sz w:val="22"/>
          <w:szCs w:val="22"/>
          <w:lang w:eastAsia="zh-CN"/>
        </w:rPr>
      </w:pPr>
    </w:p>
    <w:p w14:paraId="305384F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4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305384F6" w14:textId="2755BE25" w:rsidR="002E1502" w:rsidRPr="00CA62C5" w:rsidRDefault="002E1502">
      <w:pPr>
        <w:pStyle w:val="BodyText"/>
        <w:spacing w:after="0"/>
        <w:rPr>
          <w:rFonts w:ascii="Times New Roman" w:hAnsi="Times New Roman"/>
          <w:b/>
          <w:bCs/>
          <w:sz w:val="22"/>
          <w:szCs w:val="22"/>
          <w:lang w:eastAsia="zh-CN"/>
        </w:rPr>
      </w:pPr>
    </w:p>
    <w:p w14:paraId="305384F7" w14:textId="33CF06C8" w:rsidR="002E1502" w:rsidRPr="00CA62C5" w:rsidRDefault="00B66DAD" w:rsidP="00CA62C5">
      <w:pPr>
        <w:pStyle w:val="BodyText"/>
        <w:spacing w:after="0"/>
        <w:rPr>
          <w:rFonts w:ascii="Times New Roman" w:hAnsi="Times New Roman"/>
          <w:b/>
          <w:bCs/>
          <w:sz w:val="22"/>
          <w:szCs w:val="22"/>
          <w:lang w:eastAsia="zh-CN"/>
        </w:rPr>
      </w:pPr>
      <w:r w:rsidRPr="00CA62C5">
        <w:rPr>
          <w:rFonts w:ascii="Times New Roman" w:hAnsi="Times New Roman"/>
          <w:b/>
          <w:bCs/>
          <w:sz w:val="22"/>
          <w:szCs w:val="22"/>
          <w:lang w:eastAsia="zh-CN"/>
        </w:rPr>
        <w:t>Proposal 1.1-4B)</w:t>
      </w:r>
    </w:p>
    <w:p w14:paraId="305384F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4F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4FA" w14:textId="77777777" w:rsidR="002E1502" w:rsidRDefault="002E1502">
      <w:pPr>
        <w:pStyle w:val="BodyText"/>
        <w:spacing w:after="0"/>
        <w:rPr>
          <w:rFonts w:ascii="Times New Roman" w:hAnsi="Times New Roman"/>
          <w:sz w:val="22"/>
          <w:szCs w:val="22"/>
          <w:lang w:eastAsia="zh-CN"/>
        </w:rPr>
      </w:pPr>
    </w:p>
    <w:p w14:paraId="305384FB" w14:textId="24D6B544"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1.1-2E) </w:t>
      </w:r>
    </w:p>
    <w:p w14:paraId="305384F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4F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4F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4F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50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50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50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50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504" w14:textId="77777777" w:rsidR="002E1502" w:rsidRDefault="002E1502">
      <w:pPr>
        <w:pStyle w:val="BodyText"/>
        <w:spacing w:after="0"/>
        <w:rPr>
          <w:rFonts w:ascii="Times New Roman" w:hAnsi="Times New Roman"/>
          <w:sz w:val="22"/>
          <w:szCs w:val="22"/>
          <w:lang w:eastAsia="zh-CN"/>
        </w:rPr>
      </w:pPr>
    </w:p>
    <w:p w14:paraId="305385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08" w14:textId="77777777">
        <w:tc>
          <w:tcPr>
            <w:tcW w:w="1615" w:type="dxa"/>
            <w:shd w:val="clear" w:color="auto" w:fill="FBE4D5" w:themeFill="accent2" w:themeFillTint="33"/>
          </w:tcPr>
          <w:p w14:paraId="305385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0B" w14:textId="77777777">
        <w:tc>
          <w:tcPr>
            <w:tcW w:w="1615" w:type="dxa"/>
          </w:tcPr>
          <w:p w14:paraId="305385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0E" w14:textId="77777777">
        <w:tc>
          <w:tcPr>
            <w:tcW w:w="1615" w:type="dxa"/>
          </w:tcPr>
          <w:p w14:paraId="305385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12" w14:textId="77777777">
        <w:tc>
          <w:tcPr>
            <w:tcW w:w="1615" w:type="dxa"/>
          </w:tcPr>
          <w:p w14:paraId="305385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1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0538511"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2E1502" w14:paraId="30538516" w14:textId="77777777">
        <w:tc>
          <w:tcPr>
            <w:tcW w:w="1615" w:type="dxa"/>
          </w:tcPr>
          <w:p w14:paraId="3053851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1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1.1-4B</w:t>
            </w:r>
          </w:p>
          <w:p w14:paraId="30538515" w14:textId="77777777" w:rsidR="002E1502" w:rsidRDefault="00B66DAD">
            <w:pPr>
              <w:pStyle w:val="BodyText"/>
              <w:spacing w:after="0"/>
              <w:rPr>
                <w:rFonts w:ascii="Times New Roman" w:hAnsi="Times New Roman"/>
                <w:b/>
                <w:szCs w:val="22"/>
                <w:lang w:eastAsia="zh-CN"/>
              </w:rPr>
            </w:pPr>
            <w:r>
              <w:rPr>
                <w:rFonts w:ascii="Times New Roman" w:hAnsi="Times New Roman"/>
                <w:szCs w:val="22"/>
                <w:lang w:eastAsia="zh-CN"/>
              </w:rPr>
              <w:lastRenderedPageBreak/>
              <w:t xml:space="preserve">Unfortunately, we now have concerns about Proposal 1.1-2E and how this relates to the new proposal 1.1-7 and 1.1-7A. So at this time, we cannot support this proposal. We are open to coming back to it, but we think there is a linkage that needs to be explored. </w:t>
            </w:r>
          </w:p>
        </w:tc>
      </w:tr>
      <w:tr w:rsidR="002E1502" w14:paraId="30538519" w14:textId="77777777">
        <w:tc>
          <w:tcPr>
            <w:tcW w:w="1615" w:type="dxa"/>
          </w:tcPr>
          <w:p w14:paraId="30538517"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LG Electronics</w:t>
            </w:r>
          </w:p>
        </w:tc>
        <w:tc>
          <w:tcPr>
            <w:tcW w:w="8347" w:type="dxa"/>
          </w:tcPr>
          <w:p w14:paraId="30538518"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both of the proposals.</w:t>
            </w:r>
          </w:p>
        </w:tc>
      </w:tr>
      <w:tr w:rsidR="002E1502" w14:paraId="3053851C" w14:textId="77777777">
        <w:tc>
          <w:tcPr>
            <w:tcW w:w="1615" w:type="dxa"/>
          </w:tcPr>
          <w:p w14:paraId="3053851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CATT</w:t>
            </w:r>
          </w:p>
        </w:tc>
        <w:tc>
          <w:tcPr>
            <w:tcW w:w="8347" w:type="dxa"/>
          </w:tcPr>
          <w:p w14:paraId="305385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1F" w14:textId="77777777">
        <w:tc>
          <w:tcPr>
            <w:tcW w:w="1615" w:type="dxa"/>
          </w:tcPr>
          <w:p w14:paraId="3053851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Panasonic</w:t>
            </w:r>
          </w:p>
        </w:tc>
        <w:tc>
          <w:tcPr>
            <w:tcW w:w="8347" w:type="dxa"/>
          </w:tcPr>
          <w:p w14:paraId="305385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2" w14:textId="77777777">
        <w:tc>
          <w:tcPr>
            <w:tcW w:w="1615" w:type="dxa"/>
          </w:tcPr>
          <w:p w14:paraId="3053852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Cs w:val="22"/>
                <w:lang w:eastAsia="zh-CN"/>
              </w:rPr>
              <w:t>vivo</w:t>
            </w:r>
          </w:p>
        </w:tc>
        <w:tc>
          <w:tcPr>
            <w:tcW w:w="8347" w:type="dxa"/>
          </w:tcPr>
          <w:p w14:paraId="3053852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both of the proposals</w:t>
            </w:r>
          </w:p>
        </w:tc>
      </w:tr>
      <w:tr w:rsidR="002E1502" w14:paraId="30538525" w14:textId="77777777">
        <w:tc>
          <w:tcPr>
            <w:tcW w:w="1615" w:type="dxa"/>
          </w:tcPr>
          <w:p w14:paraId="30538523"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347" w:type="dxa"/>
          </w:tcPr>
          <w:p w14:paraId="305385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8" w14:textId="77777777">
        <w:tc>
          <w:tcPr>
            <w:tcW w:w="1615" w:type="dxa"/>
          </w:tcPr>
          <w:p w14:paraId="3053852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8347" w:type="dxa"/>
          </w:tcPr>
          <w:p w14:paraId="30538527" w14:textId="77777777" w:rsidR="002E1502" w:rsidRDefault="00B66DAD">
            <w:pPr>
              <w:pStyle w:val="BodyText"/>
              <w:spacing w:after="0"/>
              <w:rPr>
                <w:rFonts w:ascii="Times New Roman" w:hAnsi="Times New Roman"/>
                <w:sz w:val="22"/>
                <w:szCs w:val="28"/>
                <w:lang w:eastAsia="zh-CN"/>
              </w:rPr>
            </w:pPr>
            <w:r>
              <w:rPr>
                <w:sz w:val="22"/>
                <w:szCs w:val="28"/>
              </w:rPr>
              <w:t>We are ok with both of the proposals.</w:t>
            </w:r>
          </w:p>
        </w:tc>
      </w:tr>
      <w:tr w:rsidR="002E1502" w14:paraId="3053852B" w14:textId="77777777">
        <w:tc>
          <w:tcPr>
            <w:tcW w:w="1615" w:type="dxa"/>
          </w:tcPr>
          <w:p w14:paraId="30538529"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B66DAD" w14:paraId="517B0632" w14:textId="77777777">
        <w:tc>
          <w:tcPr>
            <w:tcW w:w="1615" w:type="dxa"/>
          </w:tcPr>
          <w:p w14:paraId="6984DF5F" w14:textId="33BD647B" w:rsidR="00B66DAD" w:rsidRDefault="00B66DAD" w:rsidP="00B66DAD">
            <w:pPr>
              <w:pStyle w:val="BodyText"/>
              <w:spacing w:after="0"/>
              <w:rPr>
                <w:rFonts w:ascii="Times New Roman" w:hAnsi="Times New Roman"/>
                <w:szCs w:val="22"/>
                <w:lang w:eastAsia="zh-CN"/>
              </w:rPr>
            </w:pPr>
            <w:r>
              <w:rPr>
                <w:rFonts w:ascii="Times New Roman" w:eastAsia="MS Mincho" w:hAnsi="Times New Roman"/>
                <w:szCs w:val="22"/>
                <w:lang w:eastAsia="ja-JP"/>
              </w:rPr>
              <w:t>Nokia</w:t>
            </w:r>
          </w:p>
        </w:tc>
        <w:tc>
          <w:tcPr>
            <w:tcW w:w="8347" w:type="dxa"/>
          </w:tcPr>
          <w:p w14:paraId="03C49017" w14:textId="77777777" w:rsidR="00B66DAD" w:rsidRDefault="00B66DAD" w:rsidP="00B66DAD">
            <w:pPr>
              <w:pStyle w:val="BodyText"/>
              <w:spacing w:after="0"/>
              <w:rPr>
                <w:rFonts w:ascii="Times New Roman" w:hAnsi="Times New Roman"/>
                <w:sz w:val="22"/>
                <w:szCs w:val="22"/>
                <w:u w:val="single"/>
                <w:lang w:eastAsia="zh-CN"/>
              </w:rPr>
            </w:pPr>
            <w:r w:rsidRPr="008E0662">
              <w:rPr>
                <w:rFonts w:ascii="Times New Roman" w:hAnsi="Times New Roman"/>
                <w:sz w:val="22"/>
                <w:szCs w:val="22"/>
                <w:u w:val="single"/>
                <w:lang w:eastAsia="zh-CN"/>
              </w:rPr>
              <w:t>Proposal 1.1-4B)</w:t>
            </w:r>
            <w:r>
              <w:rPr>
                <w:rFonts w:ascii="Times New Roman" w:hAnsi="Times New Roman"/>
                <w:sz w:val="22"/>
                <w:szCs w:val="22"/>
                <w:u w:val="single"/>
                <w:lang w:eastAsia="zh-CN"/>
              </w:rPr>
              <w:t>:</w:t>
            </w:r>
            <w:r w:rsidRPr="008E0662">
              <w:rPr>
                <w:rFonts w:ascii="Times New Roman" w:hAnsi="Times New Roman"/>
                <w:sz w:val="22"/>
                <w:szCs w:val="22"/>
                <w:lang w:eastAsia="zh-CN"/>
              </w:rPr>
              <w:t xml:space="preserve"> We are OK</w:t>
            </w:r>
          </w:p>
          <w:p w14:paraId="26D867D2" w14:textId="77777777" w:rsidR="00B66DAD" w:rsidRPr="000C06AF" w:rsidRDefault="00B66DAD" w:rsidP="00B66DAD">
            <w:pPr>
              <w:pStyle w:val="BodyText"/>
              <w:spacing w:after="0"/>
              <w:rPr>
                <w:rFonts w:ascii="Times New Roman" w:hAnsi="Times New Roman"/>
                <w:sz w:val="22"/>
                <w:szCs w:val="22"/>
                <w:u w:val="single"/>
                <w:lang w:eastAsia="zh-CN"/>
              </w:rPr>
            </w:pPr>
            <w:r w:rsidRPr="000C06AF">
              <w:rPr>
                <w:rFonts w:ascii="Times New Roman" w:hAnsi="Times New Roman"/>
                <w:sz w:val="22"/>
                <w:szCs w:val="22"/>
                <w:u w:val="single"/>
                <w:lang w:eastAsia="zh-CN"/>
              </w:rPr>
              <w:t>Proposal 1.1-2E)</w:t>
            </w:r>
          </w:p>
          <w:p w14:paraId="5713B63C" w14:textId="7777777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first and second main bullet (licensed/unlicensed and LBT). For the last bullet on DCI format alignment, we see that there are two possible approaches:</w:t>
            </w:r>
          </w:p>
          <w:p w14:paraId="2A42F88F"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We minimize the specification impact and assume that the UE has two size hypotheses for DCI format 1_0 in initial cell selection phase. In my understanding this would not exceed the UE DCI format size budget as during SIB1 acquisition there are no C-RNTIs configured.</w:t>
            </w:r>
          </w:p>
          <w:p w14:paraId="66465AD7"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(as per proposal) We align the DCI format sizes (pad) of licensed operation with the one for unlicensed.</w:t>
            </w:r>
          </w:p>
          <w:p w14:paraId="297A3CCB" w14:textId="3417E29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I think it would be worth while to consider if we are interested to minimize the specification impact or the number of hypotheses.</w:t>
            </w:r>
          </w:p>
        </w:tc>
      </w:tr>
      <w:tr w:rsidR="006056C2" w14:paraId="0DEC5F01" w14:textId="77777777">
        <w:tc>
          <w:tcPr>
            <w:tcW w:w="1615" w:type="dxa"/>
          </w:tcPr>
          <w:p w14:paraId="76D42DD0" w14:textId="42F20979" w:rsidR="006056C2" w:rsidRDefault="006056C2" w:rsidP="006056C2">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44EE8836" w14:textId="5A623FF8" w:rsidR="006056C2" w:rsidRPr="008E0662" w:rsidRDefault="006056C2" w:rsidP="006056C2">
            <w:pPr>
              <w:pStyle w:val="BodyText"/>
              <w:spacing w:after="0"/>
              <w:rPr>
                <w:rFonts w:ascii="Times New Roman" w:hAnsi="Times New Roman"/>
                <w:sz w:val="22"/>
                <w:szCs w:val="22"/>
                <w:u w:val="single"/>
                <w:lang w:eastAsia="zh-CN"/>
              </w:rPr>
            </w:pPr>
            <w:r>
              <w:rPr>
                <w:rFonts w:ascii="Times New Roman" w:hAnsi="Times New Roman"/>
                <w:sz w:val="22"/>
                <w:szCs w:val="22"/>
                <w:lang w:eastAsia="zh-CN"/>
              </w:rPr>
              <w:t>We are fine with both proposals</w:t>
            </w:r>
          </w:p>
        </w:tc>
      </w:tr>
    </w:tbl>
    <w:p w14:paraId="3053852C" w14:textId="77777777" w:rsidR="002E1502" w:rsidRDefault="002E1502">
      <w:pPr>
        <w:pStyle w:val="BodyText"/>
        <w:spacing w:after="0"/>
        <w:rPr>
          <w:rFonts w:ascii="Times New Roman" w:hAnsi="Times New Roman"/>
          <w:sz w:val="22"/>
          <w:szCs w:val="22"/>
          <w:lang w:eastAsia="zh-CN"/>
        </w:rPr>
      </w:pPr>
    </w:p>
    <w:p w14:paraId="3053852D" w14:textId="77777777" w:rsidR="002E1502" w:rsidRDefault="002E1502">
      <w:pPr>
        <w:pStyle w:val="BodyText"/>
        <w:spacing w:after="0"/>
        <w:rPr>
          <w:rFonts w:ascii="Times New Roman" w:hAnsi="Times New Roman"/>
          <w:sz w:val="22"/>
          <w:szCs w:val="22"/>
          <w:lang w:eastAsia="zh-CN"/>
        </w:rPr>
      </w:pPr>
    </w:p>
    <w:p w14:paraId="3053852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5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30538530"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1.1-5B)</w:t>
      </w:r>
    </w:p>
    <w:p w14:paraId="305385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532" w14:textId="77777777" w:rsidR="002E1502" w:rsidRDefault="002E1502">
      <w:pPr>
        <w:pStyle w:val="BodyText"/>
        <w:spacing w:after="0"/>
        <w:rPr>
          <w:rFonts w:ascii="Times New Roman" w:hAnsi="Times New Roman"/>
          <w:sz w:val="22"/>
          <w:szCs w:val="22"/>
          <w:lang w:eastAsia="zh-CN"/>
        </w:rPr>
      </w:pPr>
    </w:p>
    <w:p w14:paraId="3053853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hAnsi="Times New Roman"/>
          <w:color w:val="FF0000"/>
          <w:sz w:val="22"/>
          <w:lang w:eastAsia="zh-CN"/>
        </w:rPr>
        <w:t xml:space="preserve"> Lenovo/Motorola Mobility</w:t>
      </w:r>
    </w:p>
    <w:p w14:paraId="3053853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r>
        <w:rPr>
          <w:rFonts w:ascii="Times New Roman" w:hAnsi="Times New Roman"/>
          <w:color w:val="FF0000"/>
          <w:sz w:val="22"/>
          <w:szCs w:val="22"/>
          <w:lang w:eastAsia="zh-CN"/>
        </w:rPr>
        <w:t xml:space="preserve"> , CATT</w:t>
      </w:r>
      <w:r>
        <w:rPr>
          <w:rFonts w:eastAsia="Times New Roman"/>
          <w:color w:val="FF0000"/>
          <w:sz w:val="22"/>
          <w:szCs w:val="22"/>
          <w:lang w:eastAsia="zh-CN"/>
        </w:rPr>
        <w:t>, Panasonic</w:t>
      </w:r>
    </w:p>
    <w:p w14:paraId="3053853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537" w14:textId="77777777" w:rsidR="002E1502" w:rsidRDefault="002E1502">
      <w:pPr>
        <w:pStyle w:val="BodyText"/>
        <w:spacing w:after="0"/>
        <w:rPr>
          <w:rFonts w:ascii="Times New Roman" w:hAnsi="Times New Roman"/>
          <w:sz w:val="22"/>
          <w:szCs w:val="22"/>
          <w:lang w:eastAsia="zh-CN"/>
        </w:rPr>
      </w:pPr>
    </w:p>
    <w:p w14:paraId="30538538"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1.1-5C)</w:t>
      </w:r>
    </w:p>
    <w:p w14:paraId="3053853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SSBs in a half frame for DBTW is 80</w:t>
      </w:r>
    </w:p>
    <w:p w14:paraId="3053853A" w14:textId="77777777" w:rsidR="002E1502" w:rsidRDefault="002E1502">
      <w:pPr>
        <w:pStyle w:val="BodyText"/>
        <w:spacing w:after="0"/>
        <w:rPr>
          <w:rFonts w:ascii="Times New Roman" w:hAnsi="Times New Roman"/>
          <w:sz w:val="22"/>
          <w:szCs w:val="22"/>
          <w:lang w:eastAsia="zh-CN"/>
        </w:rPr>
      </w:pPr>
    </w:p>
    <w:p w14:paraId="3053853B" w14:textId="68208D3B" w:rsidR="002E1502" w:rsidRDefault="00B66DAD">
      <w:pPr>
        <w:pStyle w:val="BodyText"/>
        <w:numPr>
          <w:ilvl w:val="0"/>
          <w:numId w:val="14"/>
        </w:numPr>
        <w:spacing w:after="0"/>
        <w:rPr>
          <w:rFonts w:ascii="Times New Roman" w:eastAsia="Times New Roman" w:hAnsi="Times New Roman"/>
          <w:color w:val="FF0000"/>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r>
        <w:rPr>
          <w:rFonts w:ascii="Times New Roman" w:hAnsi="Times New Roman"/>
          <w:color w:val="FF0000"/>
          <w:sz w:val="22"/>
          <w:szCs w:val="22"/>
          <w:lang w:eastAsia="zh-CN"/>
        </w:rPr>
        <w:t>, CATT</w:t>
      </w:r>
      <w:r w:rsidR="003F4851" w:rsidRPr="003F4851">
        <w:rPr>
          <w:rFonts w:ascii="Times New Roman" w:hAnsi="Times New Roman"/>
          <w:color w:val="FF0000"/>
          <w:sz w:val="22"/>
          <w:szCs w:val="22"/>
          <w:lang w:eastAsia="zh-CN"/>
        </w:rPr>
        <w:t>, Convida Wireless</w:t>
      </w:r>
    </w:p>
    <w:p w14:paraId="305385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 Qualcomm, NTT DOCOMO</w:t>
      </w:r>
    </w:p>
    <w:p w14:paraId="305385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E"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53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0538540"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Change to basic assumption in Rel-15 that the MIB does not change more often than 80 ms</w:t>
      </w:r>
    </w:p>
    <w:p w14:paraId="30538541"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3053854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54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46" w14:textId="77777777">
        <w:tc>
          <w:tcPr>
            <w:tcW w:w="1615" w:type="dxa"/>
            <w:shd w:val="clear" w:color="auto" w:fill="FBE4D5" w:themeFill="accent2" w:themeFillTint="33"/>
          </w:tcPr>
          <w:p w14:paraId="305385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49" w14:textId="77777777">
        <w:tc>
          <w:tcPr>
            <w:tcW w:w="1615" w:type="dxa"/>
          </w:tcPr>
          <w:p w14:paraId="3053854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2E1502" w14:paraId="3053854E" w14:textId="77777777">
        <w:tc>
          <w:tcPr>
            <w:tcW w:w="1615" w:type="dxa"/>
          </w:tcPr>
          <w:p w14:paraId="305385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4B" w14:textId="77777777" w:rsidR="002E1502" w:rsidRDefault="00B66DAD">
            <w:pPr>
              <w:pStyle w:val="BodyText"/>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3053854C"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To Samsung:</w:t>
            </w:r>
          </w:p>
          <w:p w14:paraId="3053854D"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We don’t 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r w:rsidR="002E1502" w14:paraId="30538552" w14:textId="77777777">
        <w:tc>
          <w:tcPr>
            <w:tcW w:w="1615" w:type="dxa"/>
          </w:tcPr>
          <w:p w14:paraId="3053854F"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5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1.1-5B.</w:t>
            </w:r>
          </w:p>
          <w:p w14:paraId="305385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Pr>
                <w:rFonts w:ascii="Times New Roman" w:hAnsi="Times New Roman"/>
                <w:color w:val="FF0000"/>
                <w:szCs w:val="22"/>
                <w:lang w:eastAsia="zh-CN"/>
              </w:rPr>
              <w:t>red</w:t>
            </w:r>
          </w:p>
        </w:tc>
      </w:tr>
      <w:tr w:rsidR="002E1502" w14:paraId="30538556" w14:textId="77777777">
        <w:tc>
          <w:tcPr>
            <w:tcW w:w="1615" w:type="dxa"/>
          </w:tcPr>
          <w:p w14:paraId="3053855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Samsung2</w:t>
            </w:r>
          </w:p>
        </w:tc>
        <w:tc>
          <w:tcPr>
            <w:tcW w:w="8347" w:type="dxa"/>
          </w:tcPr>
          <w:p w14:paraId="3053855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Huawei, the gNB can choose some of the SSB locations not used for SSB transmission and indicate using ssb-PositionsInBurst, so we really don’t understand the comment that any slot in the 5 ms DBTW has to be used for SSB transmission. </w:t>
            </w:r>
          </w:p>
          <w:p w14:paraId="30538555"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Ericsson, if you understand our proposal correctly, MIB does not change within 80 ms, since we are proposing a PHY bit (4th LSB of SFN) to indicate the MSB of candidate SSB index, and re-interprete one MIB bit to indicate 4th LSB of SFN, and in this sense, MIB maintains the same for 80 ms.  </w:t>
            </w:r>
          </w:p>
        </w:tc>
      </w:tr>
      <w:tr w:rsidR="002E1502" w14:paraId="30538559" w14:textId="77777777">
        <w:tc>
          <w:tcPr>
            <w:tcW w:w="1615" w:type="dxa"/>
          </w:tcPr>
          <w:p w14:paraId="30538557"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Panasonic</w:t>
            </w:r>
          </w:p>
        </w:tc>
        <w:tc>
          <w:tcPr>
            <w:tcW w:w="8347" w:type="dxa"/>
          </w:tcPr>
          <w:p w14:paraId="30538558"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We support Proposal 1.1-5B. Our main concern on Proposal 1.1-5C is “Number of bits available in PBCH unclear”.</w:t>
            </w:r>
          </w:p>
        </w:tc>
      </w:tr>
      <w:tr w:rsidR="002E1502" w14:paraId="3053855D" w14:textId="77777777">
        <w:tc>
          <w:tcPr>
            <w:tcW w:w="1615" w:type="dxa"/>
          </w:tcPr>
          <w:p w14:paraId="30538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5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As captured, we support Proposal 1.1-5B).</w:t>
            </w:r>
          </w:p>
          <w:p w14:paraId="3053855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w:t>
            </w:r>
            <w:r>
              <w:rPr>
                <w:rFonts w:ascii="Times New Roman" w:eastAsia="MS Mincho" w:hAnsi="Times New Roman"/>
                <w:szCs w:val="22"/>
                <w:lang w:eastAsia="ja-JP"/>
              </w:rPr>
              <w:t xml:space="preserve">Samsung, we understand you do not necessarily expect all 64 SSB beams configured regardless of initial access or non-initial access. But in this case, 80 candidate SSB positions are not so motivated, are they? We would like to understand what kind of the exact trade off between SSB positions and UL resources in your mind. </w:t>
            </w:r>
          </w:p>
        </w:tc>
      </w:tr>
      <w:tr w:rsidR="002E1502" w14:paraId="30538560" w14:textId="77777777">
        <w:tc>
          <w:tcPr>
            <w:tcW w:w="1615" w:type="dxa"/>
          </w:tcPr>
          <w:p w14:paraId="3053855E"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47" w:type="dxa"/>
          </w:tcPr>
          <w:p w14:paraId="3053855F"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1.1-5C. Agree with Samsung that the gap could be achieved by using </w:t>
            </w:r>
            <w:r>
              <w:rPr>
                <w:rFonts w:ascii="Times New Roman" w:hAnsi="Times New Roman"/>
                <w:i/>
                <w:szCs w:val="22"/>
                <w:lang w:eastAsia="zh-CN"/>
              </w:rPr>
              <w:t>ssb-PositionsInBurst</w:t>
            </w:r>
            <w:r>
              <w:rPr>
                <w:rFonts w:ascii="Times New Roman" w:hAnsi="Times New Roman"/>
                <w:szCs w:val="22"/>
                <w:lang w:eastAsia="zh-CN"/>
              </w:rPr>
              <w:t>. Increasing number of candidate SSBs is an essential part of DBTW.</w:t>
            </w:r>
          </w:p>
        </w:tc>
      </w:tr>
      <w:tr w:rsidR="002E1502" w14:paraId="30538563" w14:textId="77777777">
        <w:tc>
          <w:tcPr>
            <w:tcW w:w="1615" w:type="dxa"/>
          </w:tcPr>
          <w:p w14:paraId="3053856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our comment in last round discussion, we prefer </w:t>
            </w:r>
            <w:r>
              <w:rPr>
                <w:rFonts w:ascii="Times New Roman" w:eastAsia="MS Mincho" w:hAnsi="Times New Roman"/>
                <w:sz w:val="22"/>
                <w:szCs w:val="22"/>
                <w:lang w:eastAsia="ja-JP"/>
              </w:rPr>
              <w:t>Proposal 1.1-5C before identifying lack of available indication bit in MIB.</w:t>
            </w:r>
          </w:p>
        </w:tc>
      </w:tr>
      <w:tr w:rsidR="002E1502" w14:paraId="30538566" w14:textId="77777777">
        <w:tc>
          <w:tcPr>
            <w:tcW w:w="1615" w:type="dxa"/>
          </w:tcPr>
          <w:p w14:paraId="305385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347" w:type="dxa"/>
          </w:tcPr>
          <w:p w14:paraId="30538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1.1.-5B </w:t>
            </w:r>
          </w:p>
        </w:tc>
      </w:tr>
      <w:tr w:rsidR="002E1502" w14:paraId="30538569" w14:textId="77777777">
        <w:tc>
          <w:tcPr>
            <w:tcW w:w="1615" w:type="dxa"/>
          </w:tcPr>
          <w:p w14:paraId="30538567"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68"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We prefer Proposal 1.1-5C, but we can also accept Proposal 1.1-5B considering the MIB bits concern.</w:t>
            </w:r>
          </w:p>
        </w:tc>
      </w:tr>
      <w:tr w:rsidR="00B66DAD" w14:paraId="01B03AB6" w14:textId="77777777">
        <w:tc>
          <w:tcPr>
            <w:tcW w:w="1615" w:type="dxa"/>
          </w:tcPr>
          <w:p w14:paraId="60A98D6A" w14:textId="5173FE1F"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63A3102B" w14:textId="69E8BB48"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 xml:space="preserve">Like pointed out by Samsung, the candidate locations do not mandate SSB transmission, thus it would be under network configuration whether to leave gaps for UL transmission. </w:t>
            </w:r>
          </w:p>
        </w:tc>
      </w:tr>
      <w:tr w:rsidR="006056C2" w14:paraId="65726572" w14:textId="77777777">
        <w:tc>
          <w:tcPr>
            <w:tcW w:w="1615" w:type="dxa"/>
          </w:tcPr>
          <w:p w14:paraId="1730C61C" w14:textId="649CC02C"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6C8541B5"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w:t>
            </w:r>
          </w:p>
          <w:p w14:paraId="4F36A1E8"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that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misleading when we’re talking about the max number of SSB candidates.</w:t>
            </w:r>
          </w:p>
          <w:p w14:paraId="7DEE2382"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know that supporting 80 SSB candidates requires 1 additional bit. And there is for sure 1 bit available in MIB which is </w:t>
            </w:r>
            <w:r w:rsidRPr="0086186A">
              <w:rPr>
                <w:rFonts w:ascii="Times New Roman" w:eastAsia="MS Mincho" w:hAnsi="Times New Roman"/>
                <w:sz w:val="22"/>
                <w:szCs w:val="22"/>
                <w:lang w:eastAsia="ja-JP"/>
              </w:rPr>
              <w:t xml:space="preserve">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It could be potentially repurposed to indicate the larger number of SSB candidates.</w:t>
            </w:r>
          </w:p>
          <w:p w14:paraId="33D53773"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Of course, some companies may want to reuse this available bit from MIB for other purposes,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indication. But we could imagine another possible design where the max number of SSB candidates is 80 (and, therefore, 1 additional bit from MIB is required to support this), </w:t>
            </w:r>
            <m:oMath>
              <m:r>
                <w:rPr>
                  <w:rFonts w:ascii="Cambria Math" w:eastAsia="MS Mincho" w:hAnsi="Cambria Math"/>
                  <w:sz w:val="22"/>
                  <w:szCs w:val="22"/>
                  <w:lang w:eastAsia="ja-JP"/>
                </w:rPr>
                <m:t xml:space="preserve"> </m:t>
              </m:r>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is always fixed,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r>
                <w:rPr>
                  <w:rFonts w:ascii="Cambria Math" w:eastAsia="MS Mincho" w:hAnsi="Cambria Math"/>
                  <w:sz w:val="22"/>
                  <w:szCs w:val="22"/>
                  <w:lang w:eastAsia="ja-JP"/>
                </w:rPr>
                <m:t>=64</m:t>
              </m:r>
            </m:oMath>
            <w:r>
              <w:rPr>
                <w:rFonts w:ascii="Times New Roman" w:eastAsia="MS Mincho" w:hAnsi="Times New Roman"/>
                <w:sz w:val="22"/>
                <w:szCs w:val="22"/>
                <w:lang w:eastAsia="ja-JP"/>
              </w:rPr>
              <w:t xml:space="preserve"> (no indication required) and DBTW on/off is indicated in SIB1 (no additional bits are required in MIB), and the actual number of transmitted SSBs (could be less than 64) is indicated via</w:t>
            </w:r>
            <w:r w:rsidRPr="00E52CE4">
              <w:rPr>
                <w:rFonts w:ascii="Times New Roman" w:eastAsia="MS Mincho" w:hAnsi="Times New Roman"/>
                <w:sz w:val="22"/>
                <w:szCs w:val="22"/>
                <w:lang w:eastAsia="ja-JP"/>
              </w:rPr>
              <w:t xml:space="preserve"> </w:t>
            </w:r>
            <w:r w:rsidRPr="00E52CE4">
              <w:rPr>
                <w:rFonts w:ascii="Times New Roman" w:eastAsia="MS Mincho" w:hAnsi="Times New Roman"/>
                <w:i/>
                <w:iCs/>
                <w:sz w:val="22"/>
                <w:szCs w:val="22"/>
                <w:lang w:eastAsia="ja-JP"/>
              </w:rPr>
              <w:t>ssb-PositionsInBurst</w:t>
            </w:r>
            <w:r>
              <w:rPr>
                <w:rFonts w:ascii="Times New Roman" w:eastAsia="MS Mincho" w:hAnsi="Times New Roman"/>
                <w:sz w:val="22"/>
                <w:szCs w:val="22"/>
                <w:lang w:eastAsia="ja-JP"/>
              </w:rPr>
              <w:t>. In this particular example,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not valid. That’s why we think it is misleading.</w:t>
            </w:r>
          </w:p>
          <w:p w14:paraId="452CDEF6" w14:textId="15BD0F1F"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the gaps for UL transmission, we agree with the comment from Samsung and don’t think that the need for UL gaps is valid concern. We would like to echo our comment from the previous round that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tc>
      </w:tr>
      <w:tr w:rsidR="006056C2" w14:paraId="1DEC54AC" w14:textId="77777777">
        <w:tc>
          <w:tcPr>
            <w:tcW w:w="1615" w:type="dxa"/>
          </w:tcPr>
          <w:p w14:paraId="63B3EC03" w14:textId="10F9D1A9"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347" w:type="dxa"/>
          </w:tcPr>
          <w:p w14:paraId="0872246E" w14:textId="5AECF91D" w:rsidR="006056C2" w:rsidRDefault="006056C2" w:rsidP="006056C2">
            <w:pPr>
              <w:pStyle w:val="BodyText"/>
              <w:spacing w:after="0"/>
              <w:rPr>
                <w:rFonts w:ascii="Times New Roman" w:eastAsia="MS Mincho" w:hAnsi="Times New Roman"/>
                <w:sz w:val="22"/>
                <w:szCs w:val="22"/>
                <w:lang w:eastAsia="ja-JP"/>
              </w:rPr>
            </w:pPr>
            <w:r w:rsidRPr="008E0152">
              <w:rPr>
                <w:rFonts w:ascii="Times New Roman" w:eastAsia="MS Mincho" w:hAnsi="Times New Roman" w:hint="eastAsia"/>
                <w:sz w:val="22"/>
                <w:szCs w:val="22"/>
                <w:lang w:eastAsia="ja-JP"/>
              </w:rPr>
              <w:t>We prefer Proposal 1.1-5C</w:t>
            </w:r>
            <w:r w:rsidRPr="008E0152">
              <w:rPr>
                <w:rFonts w:ascii="Times New Roman" w:eastAsia="MS Mincho" w:hAnsi="Times New Roman"/>
                <w:sz w:val="22"/>
                <w:szCs w:val="22"/>
                <w:lang w:eastAsia="ja-JP"/>
              </w:rPr>
              <w:t>.</w:t>
            </w:r>
          </w:p>
        </w:tc>
      </w:tr>
    </w:tbl>
    <w:p w14:paraId="3053856A" w14:textId="77777777" w:rsidR="002E1502" w:rsidRDefault="002E1502">
      <w:pPr>
        <w:pStyle w:val="BodyText"/>
        <w:spacing w:after="0"/>
        <w:rPr>
          <w:rFonts w:ascii="Times New Roman" w:hAnsi="Times New Roman"/>
          <w:sz w:val="22"/>
          <w:szCs w:val="22"/>
          <w:lang w:eastAsia="zh-CN"/>
        </w:rPr>
      </w:pPr>
    </w:p>
    <w:p w14:paraId="305385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305385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3053856D" w14:textId="2463728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1.1-3E) </w:t>
      </w:r>
    </w:p>
    <w:p w14:paraId="3053856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6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7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the exact values e.g. {16,64} or {32,64}</w:t>
      </w:r>
    </w:p>
    <w:p w14:paraId="305385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5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75"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57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79" w14:textId="77777777">
        <w:tc>
          <w:tcPr>
            <w:tcW w:w="1615" w:type="dxa"/>
            <w:shd w:val="clear" w:color="auto" w:fill="FBE4D5" w:themeFill="accent2" w:themeFillTint="33"/>
          </w:tcPr>
          <w:p w14:paraId="305385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7C" w14:textId="77777777">
        <w:tc>
          <w:tcPr>
            <w:tcW w:w="1615" w:type="dxa"/>
          </w:tcPr>
          <w:p w14:paraId="305385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2E1502" w14:paraId="3053857F" w14:textId="77777777">
        <w:tc>
          <w:tcPr>
            <w:tcW w:w="1615" w:type="dxa"/>
          </w:tcPr>
          <w:p w14:paraId="305385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2E1502" w14:paraId="3053858F" w14:textId="77777777">
        <w:tc>
          <w:tcPr>
            <w:tcW w:w="1615" w:type="dxa"/>
          </w:tcPr>
          <w:p w14:paraId="305385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81" w14:textId="77777777" w:rsidR="002E1502" w:rsidRDefault="00B66DAD">
            <w:pPr>
              <w:pStyle w:val="Heading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30538582"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If </w:t>
            </w:r>
            <w:r>
              <w:rPr>
                <w:rFonts w:ascii="Times New Roman" w:hAnsi="Times New Roman"/>
                <w:bCs/>
                <w:lang w:eastAsia="zh-CN"/>
              </w:rPr>
              <w:t xml:space="preserve">Proposal 1.1-3D) is not agreeable, we can accept </w:t>
            </w:r>
            <w:r>
              <w:rPr>
                <w:rFonts w:ascii="Times New Roman" w:hAnsi="Times New Roman"/>
                <w:b/>
                <w:bCs/>
                <w:lang w:eastAsia="zh-CN"/>
              </w:rPr>
              <w:t>Proposal 1.1-3E</w:t>
            </w:r>
            <w:r>
              <w:rPr>
                <w:rFonts w:ascii="Times New Roman" w:hAnsi="Times New Roman"/>
                <w:bCs/>
                <w:lang w:eastAsia="zh-CN"/>
              </w:rPr>
              <w:t xml:space="preserve"> by changing the following “Notes” to FFS:</w:t>
            </w:r>
          </w:p>
          <w:p w14:paraId="30538583" w14:textId="77777777" w:rsidR="002E1502" w:rsidRDefault="002E1502">
            <w:pPr>
              <w:pStyle w:val="BodyText"/>
              <w:spacing w:after="0"/>
              <w:rPr>
                <w:rFonts w:ascii="Times New Roman" w:hAnsi="Times New Roman"/>
                <w:b/>
                <w:bCs/>
                <w:lang w:eastAsia="zh-CN"/>
              </w:rPr>
            </w:pPr>
          </w:p>
          <w:p w14:paraId="3053858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Pr>
                <w:rFonts w:ascii="Times New Roman" w:hAnsi="Times New Roman"/>
                <w:bCs/>
                <w:lang w:eastAsia="zh-CN"/>
              </w:rPr>
              <w:t>(modified)</w:t>
            </w:r>
            <w:r>
              <w:rPr>
                <w:rFonts w:ascii="Times New Roman" w:hAnsi="Times New Roman"/>
                <w:b/>
                <w:bCs/>
                <w:lang w:eastAsia="zh-CN"/>
              </w:rPr>
              <w:t xml:space="preserve"> </w:t>
            </w:r>
          </w:p>
          <w:p w14:paraId="3053858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8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8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58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value of 64 (if supported) may be used as implicit determination by the UE that DBTW is not enabled by gNB if maximum number of candidate SSB is 64</w:t>
            </w:r>
          </w:p>
          <w:p w14:paraId="3053858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8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8B"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8C"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 </w:t>
            </w:r>
            <w:r>
              <w:rPr>
                <w:rFonts w:ascii="Times New Roman" w:hAnsi="Times New Roman"/>
                <w:sz w:val="22"/>
                <w:szCs w:val="22"/>
                <w:lang w:eastAsia="zh-CN"/>
              </w:rPr>
              <w:lastRenderedPageBreak/>
              <w:t>if maximum number of candidate SSB is 64; or single state may be reserved e.g. (e.g. {16, 32, 64, DBTW disabled}) to explicitly indicate that DBTW is disabled</w:t>
            </w:r>
          </w:p>
          <w:p w14:paraId="3053858D" w14:textId="77777777" w:rsidR="002E1502" w:rsidRDefault="002E1502">
            <w:pPr>
              <w:pStyle w:val="BodyText"/>
              <w:spacing w:after="0"/>
              <w:rPr>
                <w:rFonts w:ascii="Times New Roman" w:hAnsi="Times New Roman"/>
                <w:sz w:val="22"/>
                <w:szCs w:val="22"/>
                <w:lang w:eastAsia="zh-CN"/>
              </w:rPr>
            </w:pPr>
          </w:p>
          <w:p w14:paraId="3053858E" w14:textId="77777777" w:rsidR="002E1502" w:rsidRDefault="002E1502">
            <w:pPr>
              <w:pStyle w:val="BodyText"/>
              <w:spacing w:after="0"/>
              <w:rPr>
                <w:rFonts w:ascii="Times New Roman" w:hAnsi="Times New Roman"/>
                <w:sz w:val="22"/>
                <w:szCs w:val="22"/>
                <w:lang w:eastAsia="zh-CN"/>
              </w:rPr>
            </w:pPr>
          </w:p>
        </w:tc>
      </w:tr>
      <w:tr w:rsidR="002E1502" w14:paraId="30538593" w14:textId="77777777">
        <w:tc>
          <w:tcPr>
            <w:tcW w:w="1615" w:type="dxa"/>
          </w:tcPr>
          <w:p w14:paraId="3053859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30538591"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Similar view as Qualcomm and Samsung – prefer to defer until after number of candidate SSB positions have been determined.</w:t>
            </w:r>
          </w:p>
          <w:p w14:paraId="30538592" w14:textId="77777777" w:rsidR="002E1502" w:rsidRDefault="00B66DAD" w:rsidP="006E78B2">
            <w:pPr>
              <w:pStyle w:val="Heading5"/>
              <w:ind w:left="-18" w:firstLine="0"/>
              <w:jc w:val="left"/>
              <w:outlineLvl w:val="4"/>
              <w:rPr>
                <w:rFonts w:ascii="Times New Roman" w:hAnsi="Times New Roman"/>
                <w:sz w:val="20"/>
                <w:szCs w:val="22"/>
                <w:lang w:eastAsia="zh-CN"/>
              </w:rPr>
            </w:pPr>
            <w:r w:rsidRPr="006E78B2">
              <w:rPr>
                <w:rFonts w:ascii="Times New Roman" w:hAnsi="Times New Roman"/>
                <w:szCs w:val="22"/>
                <w:lang w:eastAsia="zh-CN"/>
              </w:rPr>
              <w:t>This doesn't mean we have to throw away this proposal since it is progress. We can just save it in the notes until the candidate position issue has been resolved first.</w:t>
            </w:r>
          </w:p>
        </w:tc>
      </w:tr>
      <w:tr w:rsidR="002E1502" w14:paraId="30538596" w14:textId="77777777">
        <w:tc>
          <w:tcPr>
            <w:tcW w:w="1615" w:type="dxa"/>
          </w:tcPr>
          <w:p w14:paraId="30538594"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595"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Theme="minorEastAsia" w:hAnsi="Times New Roman" w:hint="eastAsia"/>
                <w:szCs w:val="22"/>
                <w:lang w:eastAsia="ko-KR"/>
              </w:rPr>
              <w:t>Based on Moderator</w:t>
            </w:r>
            <w:r>
              <w:rPr>
                <w:rFonts w:ascii="Times New Roman" w:eastAsiaTheme="minorEastAsia" w:hAnsi="Times New Roman"/>
                <w:szCs w:val="22"/>
                <w:lang w:eastAsia="ko-KR"/>
              </w:rPr>
              <w:t>’s observation that UE behaviour is the same regardless of whether DBTW is enabled or disabled when up to 64 SSB candidates are allowed and Q=64, we can remove two notes entirely.</w:t>
            </w:r>
          </w:p>
        </w:tc>
      </w:tr>
      <w:tr w:rsidR="002E1502" w14:paraId="30538599" w14:textId="77777777">
        <w:tc>
          <w:tcPr>
            <w:tcW w:w="1615" w:type="dxa"/>
          </w:tcPr>
          <w:p w14:paraId="3053859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347" w:type="dxa"/>
          </w:tcPr>
          <w:p w14:paraId="30538598" w14:textId="77777777" w:rsidR="002E1502" w:rsidRDefault="00B66DAD">
            <w:pPr>
              <w:pStyle w:val="Heading5"/>
              <w:ind w:left="-18" w:firstLine="0"/>
              <w:jc w:val="left"/>
              <w:outlineLvl w:val="4"/>
              <w:rPr>
                <w:rFonts w:ascii="Times New Roman" w:eastAsiaTheme="minorEastAsia" w:hAnsi="Times New Roman"/>
                <w:szCs w:val="22"/>
                <w:lang w:eastAsia="ko-KR"/>
              </w:rPr>
            </w:pPr>
            <w:r>
              <w:rPr>
                <w:rFonts w:ascii="Times New Roman" w:hAnsi="Times New Roman"/>
                <w:szCs w:val="22"/>
                <w:lang w:eastAsia="zh-CN"/>
              </w:rPr>
              <w:t>prefer to defer any agreements until the number of candidate SSBs is agreed</w:t>
            </w:r>
          </w:p>
        </w:tc>
      </w:tr>
      <w:tr w:rsidR="002E1502" w14:paraId="3053859C" w14:textId="77777777">
        <w:tc>
          <w:tcPr>
            <w:tcW w:w="1615" w:type="dxa"/>
          </w:tcPr>
          <w:p w14:paraId="3053859A"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59B"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generally OK and share similar view with Qualcomm (i.e., prefer to defer until after number of candidate SSB positions have been determined).</w:t>
            </w:r>
          </w:p>
        </w:tc>
      </w:tr>
      <w:tr w:rsidR="002E1502" w14:paraId="3053859F" w14:textId="77777777">
        <w:tc>
          <w:tcPr>
            <w:tcW w:w="1615" w:type="dxa"/>
          </w:tcPr>
          <w:p w14:paraId="3053859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9E"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MS Mincho" w:hAnsi="Times New Roman" w:hint="eastAsia"/>
                <w:szCs w:val="22"/>
                <w:lang w:eastAsia="ja-JP"/>
              </w:rPr>
              <w:t>Y</w:t>
            </w:r>
            <w:r>
              <w:rPr>
                <w:rFonts w:ascii="Times New Roman" w:eastAsia="MS Mincho" w:hAnsi="Times New Roman"/>
                <w:szCs w:val="22"/>
                <w:lang w:eastAsia="ja-JP"/>
              </w:rPr>
              <w:t xml:space="preserve">es, deferring it is preferred. Noting this seems reasonable. </w:t>
            </w:r>
          </w:p>
        </w:tc>
      </w:tr>
      <w:tr w:rsidR="002E1502" w14:paraId="305385A2" w14:textId="77777777">
        <w:tc>
          <w:tcPr>
            <w:tcW w:w="1615" w:type="dxa"/>
          </w:tcPr>
          <w:p w14:paraId="305385A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 w:val="22"/>
                <w:szCs w:val="22"/>
                <w:lang w:eastAsia="zh-CN"/>
              </w:rPr>
              <w:t>Vivo</w:t>
            </w:r>
          </w:p>
        </w:tc>
        <w:tc>
          <w:tcPr>
            <w:tcW w:w="8347" w:type="dxa"/>
          </w:tcPr>
          <w:p w14:paraId="305385A1" w14:textId="77777777" w:rsidR="002E1502" w:rsidRDefault="00B66DAD">
            <w:pPr>
              <w:pStyle w:val="Heading5"/>
              <w:ind w:left="-18" w:firstLine="0"/>
              <w:jc w:val="left"/>
              <w:outlineLvl w:val="4"/>
              <w:rPr>
                <w:rFonts w:ascii="Times New Roman" w:eastAsia="MS Mincho" w:hAnsi="Times New Roman"/>
                <w:szCs w:val="22"/>
                <w:lang w:eastAsia="ja-JP"/>
              </w:rPr>
            </w:pPr>
            <w:r>
              <w:rPr>
                <w:rFonts w:ascii="Times New Roman" w:hAnsi="Times New Roman" w:hint="eastAsia"/>
                <w:szCs w:val="22"/>
                <w:lang w:eastAsia="zh-CN"/>
              </w:rPr>
              <w:t>W</w:t>
            </w:r>
            <w:r>
              <w:rPr>
                <w:rFonts w:ascii="Times New Roman" w:hAnsi="Times New Roman"/>
                <w:szCs w:val="22"/>
                <w:lang w:eastAsia="zh-CN"/>
              </w:rPr>
              <w:t>e are generally OK with this proposal</w:t>
            </w:r>
          </w:p>
        </w:tc>
      </w:tr>
      <w:tr w:rsidR="002E1502" w14:paraId="305385A5" w14:textId="77777777">
        <w:tc>
          <w:tcPr>
            <w:tcW w:w="1615" w:type="dxa"/>
          </w:tcPr>
          <w:p w14:paraId="305385A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A4"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also prefer to defer the decision on this proposal until the number of candidate SSBs is determined.</w:t>
            </w:r>
          </w:p>
        </w:tc>
      </w:tr>
      <w:tr w:rsidR="002E1502" w14:paraId="305385A8" w14:textId="77777777">
        <w:tc>
          <w:tcPr>
            <w:tcW w:w="1615" w:type="dxa"/>
          </w:tcPr>
          <w:p w14:paraId="305385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14:paraId="305385A7"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rPr>
              <w:t>We are fine with proposal but agree with other companies to defer it until the number of candidate SSBs is agreed.</w:t>
            </w:r>
          </w:p>
        </w:tc>
      </w:tr>
      <w:tr w:rsidR="002E1502" w14:paraId="305385AB" w14:textId="77777777">
        <w:tc>
          <w:tcPr>
            <w:tcW w:w="1615" w:type="dxa"/>
          </w:tcPr>
          <w:p w14:paraId="305385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5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generally fine with Proposal 1.1-3E. But the down-selection of Alt 1 and Alt 2 can be deferred until the max number of candidate SSB with all SCSs 120kHz/480/960kHz are concluded.</w:t>
            </w:r>
          </w:p>
        </w:tc>
      </w:tr>
      <w:tr w:rsidR="00B66DAD" w14:paraId="202A5EF2" w14:textId="77777777">
        <w:tc>
          <w:tcPr>
            <w:tcW w:w="1615" w:type="dxa"/>
          </w:tcPr>
          <w:p w14:paraId="240DBD7E" w14:textId="22ED0CF1"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Nokia</w:t>
            </w:r>
          </w:p>
        </w:tc>
        <w:tc>
          <w:tcPr>
            <w:tcW w:w="8347" w:type="dxa"/>
          </w:tcPr>
          <w:p w14:paraId="7B1640CE" w14:textId="77777777" w:rsidR="00B66DAD" w:rsidRDefault="00B66DAD" w:rsidP="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fine to defer the discussion, but if we want to progress, maybe we can simplify the proposal to reduce the dependency from other agreements:</w:t>
            </w:r>
          </w:p>
          <w:tbl>
            <w:tblPr>
              <w:tblStyle w:val="TableGrid"/>
              <w:tblW w:w="0" w:type="auto"/>
              <w:tblLook w:val="04A0" w:firstRow="1" w:lastRow="0" w:firstColumn="1" w:lastColumn="0" w:noHBand="0" w:noVBand="1"/>
            </w:tblPr>
            <w:tblGrid>
              <w:gridCol w:w="8121"/>
            </w:tblGrid>
            <w:tr w:rsidR="00B66DAD" w14:paraId="3149DF13" w14:textId="77777777" w:rsidTr="006E78B2">
              <w:tc>
                <w:tcPr>
                  <w:tcW w:w="8121" w:type="dxa"/>
                </w:tcPr>
                <w:p w14:paraId="1FC11513" w14:textId="77777777" w:rsidR="00B66DAD" w:rsidRDefault="00B66DAD" w:rsidP="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Cs/>
                      <w:lang w:eastAsia="zh-CN"/>
                    </w:rPr>
                    <w:t>2</w:t>
                  </w:r>
                  <w:r w:rsidRPr="00686A2D">
                    <w:rPr>
                      <w:rFonts w:ascii="Times New Roman" w:hAnsi="Times New Roman"/>
                      <w:bCs/>
                      <w:lang w:eastAsia="zh-CN"/>
                    </w:rPr>
                    <w:t>)</w:t>
                  </w:r>
                  <w:r>
                    <w:rPr>
                      <w:rFonts w:ascii="Times New Roman" w:hAnsi="Times New Roman"/>
                      <w:b/>
                      <w:bCs/>
                      <w:lang w:eastAsia="zh-CN"/>
                    </w:rPr>
                    <w:t xml:space="preserve"> </w:t>
                  </w:r>
                </w:p>
                <w:p w14:paraId="4D5245A8" w14:textId="77777777" w:rsidR="00B66DAD" w:rsidRDefault="00B66DAD" w:rsidP="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151DC7">
                    <w:rPr>
                      <w:rFonts w:ascii="Times New Roman" w:eastAsia="Times New Roman" w:hAnsi="Times New Roman"/>
                      <w:color w:val="0070C0"/>
                      <w:sz w:val="22"/>
                      <w:szCs w:val="22"/>
                      <w:u w:val="single"/>
                      <w:lang w:eastAsia="zh-CN"/>
                    </w:rPr>
                    <w:t xml:space="preserve">if </w:t>
                  </w:r>
                  <w:r w:rsidRPr="00151DC7">
                    <w:rPr>
                      <w:rFonts w:ascii="Times New Roman" w:eastAsia="Times New Roman" w:hAnsi="Times New Roman"/>
                      <w:strike/>
                      <w:color w:val="0070C0"/>
                      <w:sz w:val="22"/>
                      <w:szCs w:val="22"/>
                      <w:lang w:eastAsia="zh-CN"/>
                    </w:rPr>
                    <w:t>s</w:t>
                  </w:r>
                  <w:r w:rsidRPr="00151DC7">
                    <w:rPr>
                      <w:rFonts w:ascii="Times New Roman" w:hAnsi="Times New Roman"/>
                      <w:strike/>
                      <w:color w:val="0070C0"/>
                      <w:sz w:val="22"/>
                      <w:szCs w:val="22"/>
                      <w:lang w:eastAsia="zh-CN"/>
                    </w:rPr>
                    <w:t>upport</w:t>
                  </w:r>
                  <w:r>
                    <w:rPr>
                      <w:rFonts w:ascii="Times New Roman" w:hAnsi="Times New Roman"/>
                      <w:sz w:val="22"/>
                      <w:szCs w:val="22"/>
                      <w:lang w:eastAsia="zh-CN"/>
                    </w:rPr>
                    <w:t xml:space="preserve">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151DC7">
                    <w:rPr>
                      <w:rFonts w:ascii="Times New Roman" w:hAnsi="Times New Roman"/>
                      <w:color w:val="0070C0"/>
                      <w:sz w:val="22"/>
                      <w:szCs w:val="22"/>
                      <w:u w:val="single"/>
                      <w:lang w:eastAsia="zh-CN"/>
                    </w:rPr>
                    <w:t>is supported</w:t>
                  </w:r>
                  <w:r>
                    <w:rPr>
                      <w:rFonts w:ascii="Times New Roman" w:hAnsi="Times New Roman"/>
                      <w:sz w:val="22"/>
                      <w:szCs w:val="22"/>
                      <w:lang w:eastAsia="zh-CN"/>
                    </w:rPr>
                    <w:t>, down-select among the following alternatives (after number of candidate SSB positions have been determined).</w:t>
                  </w:r>
                </w:p>
                <w:p w14:paraId="68470A0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0857CF9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2BC46831"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lastRenderedPageBreak/>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u w:val="single"/>
                      <w:lang w:eastAsia="zh-CN"/>
                    </w:rPr>
                    <w:t>value</w:t>
                  </w:r>
                  <w:r w:rsidRPr="00151DC7">
                    <w:rPr>
                      <w:rFonts w:ascii="Times New Roman" w:hAnsi="Times New Roman"/>
                      <w:strike/>
                      <w:color w:val="0070C0"/>
                      <w:sz w:val="22"/>
                      <w:szCs w:val="22"/>
                      <w:lang w:eastAsia="zh-CN"/>
                    </w:rPr>
                    <w:t xml:space="preserve"> of 64 (if supported) may be used as implicit determination by the UE that DBTW is not enabled by gNB if maximum number of candidate SSB is 64</w:t>
                  </w:r>
                </w:p>
                <w:p w14:paraId="28DDF57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661DE17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36078C4" w14:textId="77777777" w:rsidR="00B66DAD" w:rsidRPr="00151DC7" w:rsidRDefault="00B66DAD" w:rsidP="00B66DAD">
                  <w:pPr>
                    <w:pStyle w:val="BodyText"/>
                    <w:numPr>
                      <w:ilvl w:val="2"/>
                      <w:numId w:val="14"/>
                    </w:numPr>
                    <w:spacing w:after="0"/>
                    <w:rPr>
                      <w:rFonts w:ascii="Times New Roman" w:hAnsi="Times New Roman"/>
                      <w:strike/>
                      <w:color w:val="0070C0"/>
                      <w:sz w:val="22"/>
                      <w:szCs w:val="22"/>
                      <w:lang w:eastAsia="zh-CN"/>
                    </w:rPr>
                  </w:pPr>
                  <w:r w:rsidRPr="00C60589">
                    <w:rPr>
                      <w:rFonts w:ascii="Times New Roman" w:hAnsi="Times New Roman"/>
                      <w:sz w:val="22"/>
                      <w:szCs w:val="22"/>
                      <w:lang w:eastAsia="zh-CN"/>
                    </w:rPr>
                    <w:t xml:space="preserve">FFS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lang w:eastAsia="zh-CN"/>
                    </w:rPr>
                    <w:t xml:space="preserve"> whether or not a single state will be reserved to explicitly indicate that DBTW is disabled e.g. (e.g. {16, 32, 64, reserved/DBTW disabled})</w:t>
                  </w:r>
                </w:p>
                <w:p w14:paraId="4705B073" w14:textId="77777777" w:rsidR="00B66DAD" w:rsidRPr="00151DC7" w:rsidRDefault="00B66DAD" w:rsidP="00B66DAD">
                  <w:pPr>
                    <w:pStyle w:val="BodyText"/>
                    <w:numPr>
                      <w:ilvl w:val="3"/>
                      <w:numId w:val="14"/>
                    </w:numPr>
                    <w:spacing w:after="0"/>
                    <w:rPr>
                      <w:rFonts w:ascii="Times New Roman" w:hAnsi="Times New Roman"/>
                      <w:strike/>
                      <w:color w:val="0070C0"/>
                      <w:sz w:val="22"/>
                      <w:szCs w:val="22"/>
                      <w:lang w:eastAsia="zh-CN"/>
                    </w:rPr>
                  </w:pPr>
                  <w:r w:rsidRPr="00151DC7">
                    <w:rPr>
                      <w:rFonts w:ascii="Times New Roman" w:hAnsi="Times New Roman"/>
                      <w:strike/>
                      <w:color w:val="0070C0"/>
                      <w:sz w:val="22"/>
                      <w:szCs w:val="22"/>
                      <w:lang w:eastAsia="zh-CN"/>
                    </w:rPr>
                    <w:t>Note: FFS: value of 64 may be used as implicit determination by the UE that DBTW is not enabled by gNB if maximum number of candidate SSB is 64; or single state may be reserved e.g. (e.g. {16, 32, 64, DBTW disabled}) to explicitly indicate that DBTW is disabled</w:t>
                  </w:r>
                </w:p>
                <w:p w14:paraId="404EFCED" w14:textId="77777777" w:rsidR="00B66DAD" w:rsidRDefault="00B66DAD" w:rsidP="00B66DAD">
                  <w:pPr>
                    <w:pStyle w:val="Heading5"/>
                    <w:ind w:left="0" w:firstLine="0"/>
                    <w:jc w:val="left"/>
                    <w:outlineLvl w:val="4"/>
                    <w:rPr>
                      <w:rFonts w:ascii="Times New Roman" w:hAnsi="Times New Roman"/>
                      <w:szCs w:val="22"/>
                      <w:lang w:eastAsia="zh-CN"/>
                    </w:rPr>
                  </w:pPr>
                </w:p>
              </w:tc>
            </w:tr>
          </w:tbl>
          <w:p w14:paraId="3E2B5A0C" w14:textId="77777777" w:rsidR="00B66DAD" w:rsidRDefault="00B66DAD" w:rsidP="00B66DAD">
            <w:pPr>
              <w:pStyle w:val="BodyText"/>
              <w:spacing w:after="0"/>
              <w:rPr>
                <w:rFonts w:ascii="Times New Roman" w:hAnsi="Times New Roman"/>
                <w:sz w:val="22"/>
                <w:szCs w:val="22"/>
                <w:lang w:eastAsia="zh-CN"/>
              </w:rPr>
            </w:pPr>
          </w:p>
        </w:tc>
      </w:tr>
      <w:tr w:rsidR="003F4851" w14:paraId="5373C1FE" w14:textId="77777777">
        <w:tc>
          <w:tcPr>
            <w:tcW w:w="1615" w:type="dxa"/>
          </w:tcPr>
          <w:p w14:paraId="736DDA8A" w14:textId="20EADDCD" w:rsidR="003F4851" w:rsidRDefault="003F4851" w:rsidP="003F485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Intel</w:t>
            </w:r>
          </w:p>
        </w:tc>
        <w:tc>
          <w:tcPr>
            <w:tcW w:w="8347" w:type="dxa"/>
          </w:tcPr>
          <w:p w14:paraId="6D4BCD86" w14:textId="77777777"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Ok to defer this agreement until the max number of SSB candidates is agreed.</w:t>
            </w:r>
          </w:p>
          <w:p w14:paraId="5865C642" w14:textId="10187589"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 xml:space="preserve">However, regarding </w:t>
            </w:r>
            <w:r w:rsidRPr="00AA1725">
              <w:rPr>
                <w:rFonts w:ascii="Times New Roman" w:hAnsi="Times New Roman"/>
                <w:szCs w:val="22"/>
                <w:lang w:eastAsia="zh-CN"/>
              </w:rPr>
              <w:t>Proposal 1.1-3E)</w:t>
            </w:r>
            <w:r>
              <w:rPr>
                <w:rFonts w:ascii="Times New Roman" w:hAnsi="Times New Roman"/>
                <w:szCs w:val="22"/>
                <w:lang w:eastAsia="zh-CN"/>
              </w:rPr>
              <w:t>, we slightly prefer the version with modifications made by Huawei, i.e., substitute ‘Notes’ by ‘FFS’.</w:t>
            </w:r>
          </w:p>
        </w:tc>
      </w:tr>
    </w:tbl>
    <w:p w14:paraId="305385AC" w14:textId="77777777" w:rsidR="002E1502" w:rsidRDefault="002E1502">
      <w:pPr>
        <w:pStyle w:val="BodyText"/>
        <w:spacing w:after="0"/>
        <w:rPr>
          <w:rFonts w:ascii="Times New Roman" w:hAnsi="Times New Roman"/>
          <w:sz w:val="22"/>
          <w:szCs w:val="22"/>
          <w:lang w:eastAsia="zh-CN"/>
        </w:rPr>
      </w:pPr>
    </w:p>
    <w:p w14:paraId="305385A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30538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305385AF" w14:textId="77777777" w:rsidR="002E1502" w:rsidRDefault="002E1502">
      <w:pPr>
        <w:pStyle w:val="BodyText"/>
        <w:spacing w:after="0"/>
        <w:rPr>
          <w:rFonts w:ascii="Times New Roman" w:hAnsi="Times New Roman"/>
          <w:sz w:val="22"/>
          <w:szCs w:val="22"/>
          <w:lang w:eastAsia="zh-CN"/>
        </w:rPr>
      </w:pPr>
    </w:p>
    <w:p w14:paraId="305385B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5B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5B2"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5B3"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5B4"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5B5"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Case 2) Use of a reserved state of Q to indicate DBTW disable, will allow UE to decode Type0-PDCCH monitoring only on monitoring occasions gNB will send Type0-PDCCH</w:t>
      </w:r>
    </w:p>
    <w:p w14:paraId="305385B6"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5B7" w14:textId="77777777" w:rsidR="002E1502" w:rsidRDefault="002E1502">
      <w:pPr>
        <w:pStyle w:val="BodyText"/>
        <w:spacing w:after="0"/>
        <w:rPr>
          <w:rFonts w:ascii="Times New Roman" w:hAnsi="Times New Roman"/>
          <w:sz w:val="22"/>
          <w:szCs w:val="22"/>
          <w:lang w:eastAsia="zh-CN"/>
        </w:rPr>
      </w:pPr>
    </w:p>
    <w:p w14:paraId="305385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305385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5B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B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BC" w14:textId="77777777" w:rsidR="002E1502" w:rsidRDefault="002E1502">
      <w:pPr>
        <w:pStyle w:val="BodyText"/>
        <w:spacing w:after="0"/>
        <w:rPr>
          <w:rFonts w:ascii="Times New Roman" w:hAnsi="Times New Roman"/>
          <w:sz w:val="22"/>
          <w:szCs w:val="22"/>
          <w:lang w:eastAsia="zh-CN"/>
        </w:rPr>
      </w:pPr>
    </w:p>
    <w:p w14:paraId="305385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305385BE" w14:textId="77777777" w:rsidR="002E1502" w:rsidRDefault="002E1502">
      <w:pPr>
        <w:pStyle w:val="BodyText"/>
        <w:spacing w:after="0"/>
        <w:rPr>
          <w:rFonts w:ascii="Times New Roman" w:hAnsi="Times New Roman"/>
          <w:sz w:val="22"/>
          <w:szCs w:val="22"/>
          <w:lang w:eastAsia="zh-CN"/>
        </w:rPr>
      </w:pPr>
    </w:p>
    <w:p w14:paraId="305385BF" w14:textId="77777777" w:rsidR="002E1502" w:rsidRPr="003C3DE0" w:rsidRDefault="00B66DAD" w:rsidP="003C3DE0">
      <w:pPr>
        <w:pStyle w:val="BodyText"/>
        <w:spacing w:after="0"/>
        <w:rPr>
          <w:rFonts w:ascii="Times New Roman" w:hAnsi="Times New Roman"/>
          <w:b/>
          <w:bCs/>
          <w:sz w:val="22"/>
          <w:szCs w:val="22"/>
          <w:lang w:eastAsia="zh-CN"/>
        </w:rPr>
      </w:pPr>
      <w:r w:rsidRPr="003C3DE0">
        <w:rPr>
          <w:rFonts w:ascii="Times New Roman" w:hAnsi="Times New Roman"/>
          <w:b/>
          <w:bCs/>
          <w:sz w:val="22"/>
          <w:szCs w:val="22"/>
          <w:lang w:eastAsia="zh-CN"/>
        </w:rPr>
        <w:t>Proposal 1.1-7A)</w:t>
      </w:r>
    </w:p>
    <w:p w14:paraId="305385C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2" w14:textId="77777777" w:rsidR="002E1502" w:rsidRDefault="00B66DAD">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305385C3" w14:textId="77777777" w:rsidR="002E1502" w:rsidRDefault="007F62E1">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B66DAD">
        <w:rPr>
          <w:rFonts w:ascii="Times New Roman" w:eastAsia="MS Mincho" w:hAnsi="Times New Roman"/>
          <w:color w:val="FF0000"/>
          <w:sz w:val="22"/>
          <w:szCs w:val="22"/>
          <w:u w:val="single"/>
          <w:lang w:eastAsia="zh-CN"/>
        </w:rPr>
        <w:t xml:space="preserve"> </w:t>
      </w:r>
      <w:r w:rsidR="00B66DAD">
        <w:rPr>
          <w:rFonts w:ascii="Times New Roman" w:eastAsia="MS Mincho" w:hAnsi="Times New Roman"/>
          <w:color w:val="FF0000"/>
          <w:sz w:val="22"/>
          <w:szCs w:val="22"/>
          <w:u w:val="single"/>
          <w:lang w:eastAsia="ja-JP"/>
        </w:rPr>
        <w:t xml:space="preserve">is indicated in SIB1. </w:t>
      </w:r>
    </w:p>
    <w:p w14:paraId="305385C4" w14:textId="77777777" w:rsidR="002E1502" w:rsidRDefault="002E1502">
      <w:pPr>
        <w:pStyle w:val="BodyText"/>
        <w:spacing w:after="0"/>
        <w:rPr>
          <w:rFonts w:ascii="Times New Roman" w:hAnsi="Times New Roman"/>
          <w:sz w:val="22"/>
          <w:szCs w:val="22"/>
          <w:lang w:eastAsia="zh-CN"/>
        </w:rPr>
      </w:pPr>
    </w:p>
    <w:p w14:paraId="305385C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C8" w14:textId="77777777">
        <w:tc>
          <w:tcPr>
            <w:tcW w:w="1615" w:type="dxa"/>
            <w:shd w:val="clear" w:color="auto" w:fill="FBE4D5" w:themeFill="accent2" w:themeFillTint="33"/>
          </w:tcPr>
          <w:p w14:paraId="305385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D1" w14:textId="77777777">
        <w:tc>
          <w:tcPr>
            <w:tcW w:w="1615" w:type="dxa"/>
          </w:tcPr>
          <w:p w14:paraId="305385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305385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this is the direction to discuss, we would like to add bullets on the indication of Q, and UE’s behavior on decoding Type0-PDCCH is totally up to implementation.  </w:t>
            </w:r>
          </w:p>
          <w:p w14:paraId="305385C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D"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E" w14:textId="77777777" w:rsidR="002E1502" w:rsidRDefault="00B66DAD">
            <w:pPr>
              <w:pStyle w:val="BodyText"/>
              <w:numPr>
                <w:ilvl w:val="0"/>
                <w:numId w:val="29"/>
              </w:numPr>
              <w:spacing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eastAsia="MS Mincho" w:hAnsi="Times New Roman"/>
                <w:color w:val="FF0000"/>
                <w:sz w:val="22"/>
                <w:szCs w:val="22"/>
                <w:lang w:eastAsia="zh-CN"/>
              </w:rPr>
              <w:t xml:space="preserve"> is not indicated in MIB. </w:t>
            </w:r>
          </w:p>
          <w:p w14:paraId="305385CF" w14:textId="77777777" w:rsidR="002E1502" w:rsidRDefault="007F62E1">
            <w:pPr>
              <w:pStyle w:val="BodyText"/>
              <w:numPr>
                <w:ilvl w:val="0"/>
                <w:numId w:val="29"/>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B66DAD">
              <w:rPr>
                <w:rFonts w:ascii="Times New Roman" w:eastAsia="MS Mincho" w:hAnsi="Times New Roman"/>
                <w:color w:val="FF0000"/>
                <w:sz w:val="22"/>
                <w:szCs w:val="22"/>
                <w:lang w:eastAsia="zh-CN"/>
              </w:rPr>
              <w:t xml:space="preserve"> </w:t>
            </w:r>
            <w:r w:rsidR="00B66DAD">
              <w:rPr>
                <w:rFonts w:ascii="Times New Roman" w:eastAsia="MS Mincho" w:hAnsi="Times New Roman"/>
                <w:color w:val="FF0000"/>
                <w:sz w:val="22"/>
                <w:szCs w:val="22"/>
                <w:lang w:eastAsia="ja-JP"/>
              </w:rPr>
              <w:t xml:space="preserve">is indicated in SIB1. </w:t>
            </w:r>
          </w:p>
          <w:p w14:paraId="305385D0" w14:textId="77777777" w:rsidR="002E1502" w:rsidRDefault="002E1502">
            <w:pPr>
              <w:pStyle w:val="BodyText"/>
              <w:spacing w:after="0"/>
              <w:rPr>
                <w:rFonts w:ascii="Times New Roman" w:hAnsi="Times New Roman"/>
                <w:sz w:val="22"/>
                <w:szCs w:val="22"/>
                <w:lang w:eastAsia="zh-CN"/>
              </w:rPr>
            </w:pPr>
          </w:p>
        </w:tc>
      </w:tr>
      <w:tr w:rsidR="002E1502" w14:paraId="305385DA" w14:textId="77777777">
        <w:tc>
          <w:tcPr>
            <w:tcW w:w="1615" w:type="dxa"/>
          </w:tcPr>
          <w:p w14:paraId="305385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305385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 assumed the purpose of the Q in MIB was for measurement purposes, so that UE can make appropriate measurement accumulation/filtering for neighbor cells (i.e. L3 filter measurements that belong to the same beam). </w:t>
            </w:r>
          </w:p>
          <w:p w14:paraId="30538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 to find out the whether specific SSBs are in fact for the same beam or not.</w:t>
            </w:r>
          </w:p>
          <w:p w14:paraId="30538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305385D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assumed this (decoding of PBCH) might not be completely avoidable for FR2-2 since TDD cell phase synchronization requirement would only apply to gNBs from the same operator, and there is no guarantee gNBs from other operator would be time synchronized and without cell phase synchronization, the 3 MSB bits of SSB index would need to be directly read from PBCH.</w:t>
            </w:r>
          </w:p>
          <w:p w14:paraId="30538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305385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2E1502" w14:paraId="305385DE" w14:textId="77777777">
        <w:tc>
          <w:tcPr>
            <w:tcW w:w="1615" w:type="dxa"/>
          </w:tcPr>
          <w:p w14:paraId="305385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305385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305385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2E1502" w14:paraId="305385E4" w14:textId="77777777">
        <w:trPr>
          <w:trHeight w:val="269"/>
        </w:trPr>
        <w:tc>
          <w:tcPr>
            <w:tcW w:w="1615" w:type="dxa"/>
          </w:tcPr>
          <w:p w14:paraId="305385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Yes. I have the same understanding that Q values will be provided by the serving cell for measurements. However, I assumed this would be only valid for cells from the same operator.</w:t>
            </w:r>
          </w:p>
          <w:p w14:paraId="305385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 (at for FR2-2). So I assumed there is still value of indicating Q in MIB, and this was my understanding why NR-U had indicated Q in MIB and in measurement purposes as well.</w:t>
            </w:r>
          </w:p>
          <w:p w14:paraId="305385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Actually, not having Q indicated in MIB would solve lot of issues that are pending in RAN1.So I’ve listed Samsung’s suggestion as Proposal 1.1-7A. </w:t>
            </w:r>
          </w:p>
          <w:p w14:paraId="305385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2E1502" w14:paraId="305385E7" w14:textId="77777777">
        <w:trPr>
          <w:trHeight w:val="269"/>
        </w:trPr>
        <w:tc>
          <w:tcPr>
            <w:tcW w:w="1615" w:type="dxa"/>
          </w:tcPr>
          <w:p w14:paraId="305385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E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2E1502" w14:paraId="305385F0" w14:textId="77777777">
        <w:trPr>
          <w:trHeight w:val="269"/>
        </w:trPr>
        <w:tc>
          <w:tcPr>
            <w:tcW w:w="1615" w:type="dxa"/>
          </w:tcPr>
          <w:p w14:paraId="305385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HiSilicon </w:t>
            </w:r>
          </w:p>
        </w:tc>
        <w:tc>
          <w:tcPr>
            <w:tcW w:w="8347" w:type="dxa"/>
          </w:tcPr>
          <w:p w14:paraId="305385E9" w14:textId="77777777" w:rsidR="002E1502" w:rsidRDefault="00B66DAD">
            <w:pPr>
              <w:rPr>
                <w:lang w:eastAsia="zh-CN"/>
              </w:rPr>
            </w:pPr>
            <w:r>
              <w:rPr>
                <w:lang w:eastAsia="zh-CN"/>
              </w:rPr>
              <w:t>We can agree with only the</w:t>
            </w:r>
            <w:r>
              <w:rPr>
                <w:sz w:val="22"/>
                <w:lang w:eastAsia="zh-CN"/>
              </w:rPr>
              <w:t xml:space="preserve"> first bullet of </w:t>
            </w:r>
            <w:r>
              <w:rPr>
                <w:lang w:eastAsia="zh-CN"/>
              </w:rPr>
              <w:t>Proposal 1.1-7). We can also agree with the second bullet with the following change:</w:t>
            </w:r>
          </w:p>
          <w:p w14:paraId="305385EA"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1.1-7)</w:t>
            </w:r>
          </w:p>
          <w:p w14:paraId="305385E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E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ED" w14:textId="77777777" w:rsidR="002E1502" w:rsidRDefault="00B66DAD">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305385EE" w14:textId="77777777" w:rsidR="002E1502" w:rsidRDefault="00B66DAD">
            <w:pPr>
              <w:pStyle w:val="NormalWeb"/>
              <w:rPr>
                <w:lang w:eastAsia="zh-CN"/>
              </w:rPr>
            </w:pPr>
            <w:r>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305385E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2E1502" w14:paraId="305385F4" w14:textId="77777777">
        <w:trPr>
          <w:trHeight w:val="269"/>
        </w:trPr>
        <w:tc>
          <w:tcPr>
            <w:tcW w:w="1615" w:type="dxa"/>
          </w:tcPr>
          <w:p w14:paraId="305385F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347" w:type="dxa"/>
          </w:tcPr>
          <w:p w14:paraId="305385F2" w14:textId="77777777" w:rsidR="002E1502" w:rsidRDefault="00B66DAD">
            <w:pPr>
              <w:rPr>
                <w:sz w:val="22"/>
                <w:szCs w:val="22"/>
                <w:lang w:eastAsia="zh-CN"/>
              </w:rPr>
            </w:pPr>
            <w:r>
              <w:rPr>
                <w:sz w:val="22"/>
                <w:szCs w:val="22"/>
                <w:lang w:eastAsia="zh-CN"/>
              </w:rPr>
              <w:t xml:space="preserve">We are not comfortable with supporting either of these proposals, and we think there may be a dependency with Proposal 1.1.-2E. </w:t>
            </w:r>
          </w:p>
          <w:p w14:paraId="305385F3" w14:textId="77777777" w:rsidR="002E1502" w:rsidRDefault="00B66DAD">
            <w:pPr>
              <w:rPr>
                <w:lang w:eastAsia="zh-CN"/>
              </w:rPr>
            </w:pPr>
            <w:r>
              <w:rPr>
                <w:sz w:val="22"/>
                <w:szCs w:val="22"/>
                <w:lang w:eastAsia="zh-CN"/>
              </w:rPr>
              <w:t>Agree with Qualcomm on deciding number of candidate positions first.</w:t>
            </w:r>
          </w:p>
        </w:tc>
      </w:tr>
      <w:tr w:rsidR="002E1502" w14:paraId="305385F8" w14:textId="77777777">
        <w:trPr>
          <w:trHeight w:val="269"/>
        </w:trPr>
        <w:tc>
          <w:tcPr>
            <w:tcW w:w="1615" w:type="dxa"/>
          </w:tcPr>
          <w:p w14:paraId="305385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F6" w14:textId="77777777" w:rsidR="002E1502" w:rsidRDefault="00B66DAD">
            <w:pPr>
              <w:rPr>
                <w:sz w:val="22"/>
                <w:szCs w:val="22"/>
                <w:lang w:eastAsia="zh-CN"/>
              </w:rPr>
            </w:pPr>
            <w:r>
              <w:rPr>
                <w:sz w:val="22"/>
                <w:szCs w:val="22"/>
                <w:lang w:eastAsia="zh-CN"/>
              </w:rPr>
              <w:t xml:space="preserve">To moderator: </w:t>
            </w:r>
          </w:p>
          <w:p w14:paraId="305385F7" w14:textId="77777777" w:rsidR="002E1502" w:rsidRDefault="00B66DAD">
            <w:pPr>
              <w:rPr>
                <w:sz w:val="22"/>
                <w:szCs w:val="22"/>
                <w:lang w:eastAsia="zh-CN"/>
              </w:rPr>
            </w:pPr>
            <w:r>
              <w:rPr>
                <w:sz w:val="22"/>
                <w:szCs w:val="22"/>
                <w:lang w:eastAsia="zh-CN"/>
              </w:rPr>
              <w:t xml:space="preserve">Even in the case of inter-operator SSB based measurement, without knowing whether DBTW is on/off after reading MIB, the acquired Q value still doesn’t help the RRM measurement (e.g. similar concern as initial cell search procedure). </w:t>
            </w:r>
          </w:p>
        </w:tc>
      </w:tr>
      <w:tr w:rsidR="002E1502" w14:paraId="305385FC" w14:textId="77777777">
        <w:trPr>
          <w:trHeight w:val="269"/>
        </w:trPr>
        <w:tc>
          <w:tcPr>
            <w:tcW w:w="1615" w:type="dxa"/>
          </w:tcPr>
          <w:p w14:paraId="305385F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347" w:type="dxa"/>
          </w:tcPr>
          <w:p w14:paraId="305385FA" w14:textId="77777777" w:rsidR="002E1502" w:rsidRDefault="00B66DAD">
            <w:pPr>
              <w:rPr>
                <w:rFonts w:eastAsiaTheme="minorEastAsia"/>
                <w:sz w:val="22"/>
                <w:szCs w:val="22"/>
                <w:lang w:eastAsia="ko-KR"/>
              </w:rPr>
            </w:pPr>
            <w:r>
              <w:rPr>
                <w:rFonts w:eastAsiaTheme="minorEastAsia" w:hint="eastAsia"/>
                <w:sz w:val="22"/>
                <w:szCs w:val="22"/>
                <w:lang w:eastAsia="ko-KR"/>
              </w:rPr>
              <w:t xml:space="preserve">We disagree with Proposal 1.1-7A, since Q &lt; 64 is necessary </w:t>
            </w:r>
            <w:r>
              <w:rPr>
                <w:rFonts w:eastAsiaTheme="minorEastAsia"/>
                <w:sz w:val="22"/>
                <w:szCs w:val="22"/>
                <w:lang w:eastAsia="ko-KR"/>
              </w:rPr>
              <w:t xml:space="preserve">at least </w:t>
            </w:r>
            <w:r>
              <w:rPr>
                <w:rFonts w:eastAsiaTheme="minorEastAsia" w:hint="eastAsia"/>
                <w:sz w:val="22"/>
                <w:szCs w:val="22"/>
                <w:lang w:eastAsia="ko-KR"/>
              </w:rPr>
              <w:t>for the procedure of type0-PDCCH CSS set monitoring</w:t>
            </w:r>
            <w:r>
              <w:rPr>
                <w:rFonts w:eastAsiaTheme="minorEastAsia"/>
                <w:sz w:val="22"/>
                <w:szCs w:val="22"/>
                <w:lang w:eastAsia="ko-KR"/>
              </w:rPr>
              <w:t>.</w:t>
            </w:r>
          </w:p>
          <w:p w14:paraId="305385FB" w14:textId="77777777" w:rsidR="002E1502" w:rsidRDefault="00B66DAD">
            <w:pPr>
              <w:rPr>
                <w:sz w:val="22"/>
                <w:szCs w:val="22"/>
                <w:lang w:eastAsia="zh-CN"/>
              </w:rPr>
            </w:pPr>
            <w:r>
              <w:rPr>
                <w:rFonts w:eastAsiaTheme="minorEastAsia" w:hint="eastAsia"/>
                <w:sz w:val="22"/>
                <w:szCs w:val="22"/>
                <w:lang w:eastAsia="ko-KR"/>
              </w:rPr>
              <w:t xml:space="preserve">Proposal 1.1-7 seems to be linked with </w:t>
            </w:r>
            <w:r>
              <w:rPr>
                <w:rFonts w:eastAsiaTheme="minorEastAsia"/>
                <w:sz w:val="22"/>
                <w:szCs w:val="22"/>
                <w:lang w:eastAsia="ko-KR"/>
              </w:rPr>
              <w:t>Proposal 1.1-5, so we can postpone the decision on Proposal 1.1-7 for the time being.</w:t>
            </w:r>
          </w:p>
        </w:tc>
      </w:tr>
      <w:tr w:rsidR="002E1502" w14:paraId="305385FF" w14:textId="77777777">
        <w:trPr>
          <w:trHeight w:val="269"/>
        </w:trPr>
        <w:tc>
          <w:tcPr>
            <w:tcW w:w="1615" w:type="dxa"/>
          </w:tcPr>
          <w:p w14:paraId="305385F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47" w:type="dxa"/>
          </w:tcPr>
          <w:p w14:paraId="305385FE" w14:textId="77777777" w:rsidR="002E1502" w:rsidRDefault="00B66DAD">
            <w:pPr>
              <w:rPr>
                <w:rFonts w:eastAsiaTheme="minorEastAsia"/>
                <w:sz w:val="22"/>
                <w:szCs w:val="22"/>
                <w:lang w:eastAsia="ko-KR"/>
              </w:rPr>
            </w:pPr>
            <w:r>
              <w:rPr>
                <w:rFonts w:eastAsia="MS Mincho"/>
                <w:sz w:val="22"/>
                <w:szCs w:val="22"/>
                <w:lang w:eastAsia="ja-JP"/>
              </w:rPr>
              <w:t xml:space="preserve">Agree to defer this. </w:t>
            </w:r>
          </w:p>
        </w:tc>
      </w:tr>
      <w:tr w:rsidR="002E1502" w14:paraId="30538606" w14:textId="77777777">
        <w:trPr>
          <w:trHeight w:val="269"/>
        </w:trPr>
        <w:tc>
          <w:tcPr>
            <w:tcW w:w="1615" w:type="dxa"/>
          </w:tcPr>
          <w:p w14:paraId="3053860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30538601" w14:textId="77777777" w:rsidR="002E1502" w:rsidRDefault="00B66DAD">
            <w:pPr>
              <w:rPr>
                <w:sz w:val="22"/>
                <w:szCs w:val="22"/>
                <w:lang w:eastAsia="zh-CN"/>
              </w:rPr>
            </w:pPr>
            <w:r>
              <w:rPr>
                <w:rFonts w:hint="eastAsia"/>
                <w:sz w:val="22"/>
                <w:szCs w:val="22"/>
                <w:lang w:eastAsia="zh-CN"/>
              </w:rPr>
              <w:t>W</w:t>
            </w:r>
            <w:r>
              <w:rPr>
                <w:sz w:val="22"/>
                <w:szCs w:val="22"/>
                <w:lang w:eastAsia="zh-CN"/>
              </w:rPr>
              <w:t>e support proposal 1.1-7 and don’t support Proposal 1.1-7A</w:t>
            </w:r>
          </w:p>
          <w:p w14:paraId="30538602" w14:textId="77777777" w:rsidR="002E1502" w:rsidRDefault="00B66DAD">
            <w:pPr>
              <w:rPr>
                <w:sz w:val="22"/>
                <w:szCs w:val="22"/>
                <w:lang w:eastAsia="zh-CN"/>
              </w:rPr>
            </w:pPr>
            <w:r>
              <w:rPr>
                <w:rFonts w:hint="eastAsia"/>
                <w:sz w:val="22"/>
                <w:szCs w:val="22"/>
                <w:lang w:eastAsia="zh-CN"/>
              </w:rPr>
              <w:t>@</w:t>
            </w:r>
            <w:r>
              <w:rPr>
                <w:sz w:val="22"/>
                <w:szCs w:val="22"/>
                <w:lang w:eastAsia="zh-CN"/>
              </w:rPr>
              <w:t>Samsung:</w:t>
            </w:r>
          </w:p>
          <w:p w14:paraId="30538603" w14:textId="77777777" w:rsidR="002E1502" w:rsidRDefault="00B66DAD">
            <w:pPr>
              <w:rPr>
                <w:sz w:val="22"/>
                <w:szCs w:val="22"/>
                <w:lang w:eastAsia="zh-CN"/>
              </w:rPr>
            </w:pPr>
            <w:r>
              <w:rPr>
                <w:rFonts w:hint="eastAsia"/>
                <w:sz w:val="22"/>
                <w:szCs w:val="22"/>
                <w:lang w:eastAsia="zh-CN"/>
              </w:rPr>
              <w:t>W</w:t>
            </w:r>
            <w:r>
              <w:rPr>
                <w:sz w:val="22"/>
                <w:szCs w:val="22"/>
                <w:lang w:eastAsia="zh-CN"/>
              </w:rPr>
              <w:t xml:space="preserve">ith indication of DBTW on/off in MIB, the only potential benefit is DBTW off scenario, i.e. Type 0 PDCCH monitoring during initial access before reading SIB1 when the number of candidate SSBs is larger than 64. As I commented, even in this case, gNB will always send the Type 0 PDCCH in the first occasion and the benefit of saving UE power is not clear. </w:t>
            </w:r>
          </w:p>
          <w:p w14:paraId="30538604" w14:textId="77777777" w:rsidR="002E1502" w:rsidRDefault="00B66DAD">
            <w:pPr>
              <w:rPr>
                <w:sz w:val="22"/>
                <w:szCs w:val="22"/>
                <w:lang w:eastAsia="zh-CN"/>
              </w:rPr>
            </w:pPr>
            <w:r>
              <w:rPr>
                <w:sz w:val="22"/>
                <w:szCs w:val="22"/>
                <w:lang w:eastAsia="zh-CN"/>
              </w:rPr>
              <w:t>For proposal 1.1-7, without indication of DBTW on/off and with indication of Q in MIB, UE will assume DBTW is always on and monitor Type 0 PDCCH according to indicated Q.</w:t>
            </w:r>
          </w:p>
          <w:p w14:paraId="30538605" w14:textId="77777777" w:rsidR="002E1502" w:rsidRDefault="00B66DAD">
            <w:pPr>
              <w:rPr>
                <w:rFonts w:eastAsia="MS Mincho"/>
                <w:sz w:val="22"/>
                <w:szCs w:val="22"/>
                <w:lang w:eastAsia="ja-JP"/>
              </w:rPr>
            </w:pPr>
            <w:r>
              <w:rPr>
                <w:rFonts w:hint="eastAsia"/>
                <w:sz w:val="22"/>
                <w:szCs w:val="22"/>
                <w:lang w:eastAsia="zh-CN"/>
              </w:rPr>
              <w:lastRenderedPageBreak/>
              <w:t>F</w:t>
            </w:r>
            <w:r>
              <w:rPr>
                <w:sz w:val="22"/>
                <w:szCs w:val="22"/>
                <w:lang w:eastAsia="zh-CN"/>
              </w:rPr>
              <w:t xml:space="preserve">or proposal 1.1-7A, without indication of DBTW on/off and without indication of Q, UE will assume DBTW is always on and monitor Type 0 PDCCH according to the smallest Q value (e.g. 8 in proposal 1.1-3E). If Q=64 and DBTW on in unlicensed operation, UE has to monitor Type 0 PDCCH for 8 times where 7 times is useless even when the number of candidate SSBs is 64. So indication of Q value in MIB is not only beneficial in DBTW off case but also DBTW on case. </w:t>
            </w:r>
          </w:p>
        </w:tc>
      </w:tr>
      <w:tr w:rsidR="002E1502" w14:paraId="30538609" w14:textId="77777777">
        <w:trPr>
          <w:trHeight w:val="269"/>
        </w:trPr>
        <w:tc>
          <w:tcPr>
            <w:tcW w:w="1615" w:type="dxa"/>
          </w:tcPr>
          <w:p w14:paraId="3053860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47" w:type="dxa"/>
          </w:tcPr>
          <w:p w14:paraId="30538608" w14:textId="77777777" w:rsidR="002E1502" w:rsidRDefault="00B66DAD">
            <w:pPr>
              <w:rPr>
                <w:sz w:val="22"/>
                <w:szCs w:val="22"/>
                <w:lang w:eastAsia="zh-CN"/>
              </w:rPr>
            </w:pPr>
            <w:r>
              <w:rPr>
                <w:sz w:val="22"/>
                <w:szCs w:val="22"/>
                <w:lang w:eastAsia="zh-CN"/>
              </w:rPr>
              <w:t>We share the similar view as Qualcomm to determine the number of candidate SSBs first.</w:t>
            </w:r>
          </w:p>
        </w:tc>
      </w:tr>
      <w:tr w:rsidR="002E1502" w14:paraId="3053860E" w14:textId="77777777">
        <w:trPr>
          <w:trHeight w:val="269"/>
        </w:trPr>
        <w:tc>
          <w:tcPr>
            <w:tcW w:w="1615" w:type="dxa"/>
          </w:tcPr>
          <w:p w14:paraId="305386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Cs w:val="22"/>
                <w:lang w:eastAsia="zh-CN"/>
              </w:rPr>
              <w:t>ZTE, Sanechips</w:t>
            </w:r>
          </w:p>
        </w:tc>
        <w:tc>
          <w:tcPr>
            <w:tcW w:w="8347" w:type="dxa"/>
          </w:tcPr>
          <w:p w14:paraId="3053860B" w14:textId="77777777" w:rsidR="002E1502" w:rsidRDefault="00B66DAD">
            <w:pPr>
              <w:rPr>
                <w:rFonts w:eastAsia="MS Mincho"/>
                <w:sz w:val="22"/>
                <w:szCs w:val="22"/>
                <w:lang w:eastAsia="zh-CN"/>
              </w:rPr>
            </w:pPr>
            <w:r>
              <w:rPr>
                <w:rFonts w:hint="eastAsia"/>
                <w:sz w:val="22"/>
                <w:szCs w:val="22"/>
                <w:lang w:eastAsia="zh-CN"/>
              </w:rPr>
              <w:t xml:space="preserve">We only support the first bullet of Proposal 1.1-7). For the second bullet, it is not clear whether </w:t>
            </w:r>
            <w:r>
              <w:rPr>
                <w:rFonts w:eastAsia="MS Mincho"/>
                <w:sz w:val="22"/>
                <w:szCs w:val="22"/>
                <w:lang w:eastAsia="ja-JP"/>
              </w:rPr>
              <w:t xml:space="preserve">DBTW enable/disable is </w:t>
            </w:r>
            <w:r>
              <w:rPr>
                <w:rFonts w:eastAsia="MS Mincho" w:hint="eastAsia"/>
                <w:sz w:val="22"/>
                <w:szCs w:val="22"/>
                <w:lang w:eastAsia="zh-CN"/>
              </w:rPr>
              <w:t xml:space="preserve">implicitly or explicitly </w:t>
            </w:r>
            <w:r>
              <w:rPr>
                <w:rFonts w:eastAsia="MS Mincho"/>
                <w:sz w:val="22"/>
                <w:szCs w:val="22"/>
                <w:lang w:eastAsia="ja-JP"/>
              </w:rPr>
              <w:t>in</w:t>
            </w:r>
            <w:r>
              <w:rPr>
                <w:rFonts w:eastAsia="MS Mincho" w:hint="eastAsia"/>
                <w:sz w:val="22"/>
                <w:szCs w:val="22"/>
                <w:lang w:eastAsia="zh-CN"/>
              </w:rPr>
              <w:t>dicated in</w:t>
            </w:r>
            <w:r>
              <w:rPr>
                <w:rFonts w:eastAsia="MS Mincho"/>
                <w:sz w:val="22"/>
                <w:szCs w:val="22"/>
                <w:lang w:eastAsia="ja-JP"/>
              </w:rPr>
              <w:t xml:space="preserve"> SIB1</w:t>
            </w:r>
            <w:r>
              <w:rPr>
                <w:rFonts w:eastAsia="MS Mincho" w:hint="eastAsia"/>
                <w:sz w:val="22"/>
                <w:szCs w:val="22"/>
                <w:lang w:eastAsia="zh-CN"/>
              </w:rPr>
              <w:t>.</w:t>
            </w:r>
          </w:p>
          <w:p w14:paraId="3053860C" w14:textId="77777777" w:rsidR="002E1502" w:rsidRDefault="00B66DAD">
            <w:pPr>
              <w:rPr>
                <w:rFonts w:eastAsia="MS Mincho"/>
                <w:sz w:val="22"/>
                <w:szCs w:val="22"/>
                <w:lang w:eastAsia="zh-CN"/>
              </w:rPr>
            </w:pPr>
            <w:r>
              <w:rPr>
                <w:rFonts w:eastAsia="MS Mincho" w:hint="eastAsia"/>
                <w:sz w:val="22"/>
                <w:szCs w:val="22"/>
                <w:lang w:eastAsia="zh-CN"/>
              </w:rPr>
              <w:t xml:space="preserve">For Proposal 1.1-7A, if Q is not indicated in MIB, does UE assume Q=64 before reading SIB1? </w:t>
            </w:r>
          </w:p>
          <w:p w14:paraId="3053860D" w14:textId="77777777" w:rsidR="002E1502" w:rsidRDefault="00B66DAD">
            <w:pPr>
              <w:rPr>
                <w:rFonts w:eastAsia="MS Mincho"/>
                <w:sz w:val="22"/>
                <w:szCs w:val="22"/>
                <w:lang w:eastAsia="zh-CN"/>
              </w:rPr>
            </w:pPr>
            <w:r>
              <w:rPr>
                <w:rFonts w:eastAsia="MS Mincho" w:hint="eastAsia"/>
                <w:sz w:val="22"/>
                <w:szCs w:val="22"/>
                <w:lang w:eastAsia="zh-CN"/>
              </w:rPr>
              <w:t>We are fine to first determine the number of candidate SSBs first.</w:t>
            </w:r>
          </w:p>
        </w:tc>
      </w:tr>
      <w:tr w:rsidR="00B66DAD" w14:paraId="517E707A" w14:textId="77777777">
        <w:trPr>
          <w:trHeight w:val="269"/>
        </w:trPr>
        <w:tc>
          <w:tcPr>
            <w:tcW w:w="1615" w:type="dxa"/>
          </w:tcPr>
          <w:p w14:paraId="6641FC14" w14:textId="4AAC503E" w:rsidR="00B66DAD" w:rsidRDefault="00B66DAD" w:rsidP="00B66DAD">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Nokia</w:t>
            </w:r>
          </w:p>
        </w:tc>
        <w:tc>
          <w:tcPr>
            <w:tcW w:w="8347" w:type="dxa"/>
          </w:tcPr>
          <w:p w14:paraId="0C70767E" w14:textId="4F8F3303" w:rsidR="00B66DAD" w:rsidRDefault="00B66DAD" w:rsidP="00B66DAD">
            <w:pPr>
              <w:rPr>
                <w:sz w:val="22"/>
                <w:szCs w:val="22"/>
                <w:lang w:eastAsia="zh-CN"/>
              </w:rPr>
            </w:pPr>
            <w:r>
              <w:rPr>
                <w:rFonts w:eastAsiaTheme="minorEastAsia"/>
                <w:sz w:val="22"/>
                <w:szCs w:val="22"/>
                <w:lang w:eastAsia="ko-KR"/>
              </w:rPr>
              <w:t xml:space="preserve">As discussed I would think that it would be possible/sufficient to have the DBTW enabled/disabled information in SIB1, but we could keep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eastAsiaTheme="minorEastAsia"/>
                <w:sz w:val="22"/>
                <w:szCs w:val="22"/>
                <w:lang w:eastAsia="zh-CN"/>
              </w:rPr>
              <w:t xml:space="preserve"> indication still open. I.e. prefer </w:t>
            </w:r>
            <w:r w:rsidRPr="00561E8B">
              <w:rPr>
                <w:rFonts w:eastAsiaTheme="minorEastAsia"/>
                <w:sz w:val="22"/>
                <w:szCs w:val="22"/>
                <w:u w:val="single"/>
                <w:lang w:eastAsia="zh-CN"/>
              </w:rPr>
              <w:t>Proposal 1.1-7)</w:t>
            </w:r>
            <w:r>
              <w:rPr>
                <w:rFonts w:eastAsiaTheme="minorEastAsia"/>
                <w:sz w:val="22"/>
                <w:szCs w:val="22"/>
                <w:lang w:eastAsia="zh-CN"/>
              </w:rPr>
              <w:t>.</w:t>
            </w:r>
          </w:p>
        </w:tc>
      </w:tr>
      <w:tr w:rsidR="003F4851" w14:paraId="1D3F011E" w14:textId="77777777">
        <w:trPr>
          <w:trHeight w:val="269"/>
        </w:trPr>
        <w:tc>
          <w:tcPr>
            <w:tcW w:w="1615" w:type="dxa"/>
          </w:tcPr>
          <w:p w14:paraId="0DFF8740" w14:textId="2EA635A6" w:rsidR="003F4851" w:rsidRDefault="003F4851" w:rsidP="003F485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347" w:type="dxa"/>
          </w:tcPr>
          <w:p w14:paraId="1EF44D1D" w14:textId="3964EDA8" w:rsidR="003F4851" w:rsidRDefault="003F4851" w:rsidP="003F4851">
            <w:pPr>
              <w:rPr>
                <w:rFonts w:eastAsiaTheme="minorEastAsia"/>
                <w:sz w:val="22"/>
                <w:szCs w:val="22"/>
                <w:lang w:eastAsia="ko-KR"/>
              </w:rPr>
            </w:pPr>
            <w:r>
              <w:rPr>
                <w:rFonts w:eastAsiaTheme="minorEastAsia"/>
                <w:sz w:val="22"/>
                <w:szCs w:val="22"/>
                <w:lang w:eastAsia="ko-KR"/>
              </w:rPr>
              <w:t>We prefer Proposal 1.1-7. However, if companies want to postpone this discussion, we’re Ok to wait for agreement on max number of SSB candidates, i.e., Proposal 1.1.-5.</w:t>
            </w:r>
          </w:p>
        </w:tc>
      </w:tr>
    </w:tbl>
    <w:p w14:paraId="3053860F" w14:textId="77777777" w:rsidR="002E1502" w:rsidRDefault="002E1502">
      <w:pPr>
        <w:pStyle w:val="BodyText"/>
        <w:spacing w:after="0"/>
        <w:rPr>
          <w:rFonts w:ascii="Times New Roman" w:hAnsi="Times New Roman"/>
          <w:sz w:val="22"/>
          <w:szCs w:val="22"/>
          <w:lang w:eastAsia="zh-CN"/>
        </w:rPr>
      </w:pPr>
    </w:p>
    <w:p w14:paraId="30538610" w14:textId="77777777" w:rsidR="002E1502" w:rsidRDefault="002E1502"/>
    <w:p w14:paraId="30538611" w14:textId="14748EF8"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612" w14:textId="7F63606F" w:rsidR="002E1502" w:rsidRPr="00FE31EB" w:rsidRDefault="004F276A">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Part 1 discussion)</w:t>
      </w:r>
    </w:p>
    <w:p w14:paraId="63AB036E" w14:textId="52A2101F"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seem stable and should be ready for email approval.</w:t>
      </w:r>
    </w:p>
    <w:p w14:paraId="2E515938" w14:textId="47202E51"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1.1-2E, Ericsson wanted to revisit the issue due to potential linkage with another proposal. From moderator understanding, this might be just related to the DCI format aspects. So moderator suggest to decouple that issue as a separate proposal and see what we can agree to.</w:t>
      </w:r>
      <w:r w:rsidR="001267D8">
        <w:rPr>
          <w:rFonts w:ascii="Times New Roman" w:hAnsi="Times New Roman"/>
          <w:sz w:val="22"/>
          <w:szCs w:val="22"/>
          <w:lang w:eastAsia="zh-CN"/>
        </w:rPr>
        <w:t xml:space="preserve"> Porposal 1.1-2E has been split into 1.1-2F and 1.1-8. The first proposal should be stable and ready for email approval. Proposal 1.1-8 is mostly supported with Ericsson wanting to discuss further.</w:t>
      </w:r>
    </w:p>
    <w:p w14:paraId="2C4757A3" w14:textId="47F9D0D2" w:rsidR="004F276A" w:rsidRDefault="004F276A">
      <w:pPr>
        <w:pStyle w:val="BodyText"/>
        <w:spacing w:after="0"/>
        <w:rPr>
          <w:rFonts w:ascii="Times New Roman" w:hAnsi="Times New Roman"/>
          <w:sz w:val="22"/>
          <w:szCs w:val="22"/>
          <w:lang w:eastAsia="zh-CN"/>
        </w:rPr>
      </w:pPr>
    </w:p>
    <w:p w14:paraId="301A3D04" w14:textId="62DB2541"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 xml:space="preserve">Proposal 1.1-2F) </w:t>
      </w:r>
    </w:p>
    <w:p w14:paraId="79A3873C"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1187FF43"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9586790"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F89B7F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1631822" w14:textId="77777777" w:rsidR="004F276A" w:rsidRPr="004F276A" w:rsidRDefault="004F276A" w:rsidP="004F276A">
      <w:pPr>
        <w:pStyle w:val="BodyText"/>
        <w:numPr>
          <w:ilvl w:val="0"/>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For both licensed or unlicensed operation and with or without LBT, support the same DCI size for:</w:t>
      </w:r>
    </w:p>
    <w:p w14:paraId="71A199EE" w14:textId="1452EDCD" w:rsidR="004F276A" w:rsidRPr="004F276A" w:rsidRDefault="004F276A" w:rsidP="004F276A">
      <w:pPr>
        <w:pStyle w:val="BodyText"/>
        <w:numPr>
          <w:ilvl w:val="1"/>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DCI format 1_0 monitored in a common search space</w:t>
      </w:r>
    </w:p>
    <w:p w14:paraId="5F9B2789" w14:textId="77777777" w:rsidR="004F276A" w:rsidRPr="004F276A" w:rsidRDefault="004F276A" w:rsidP="004F276A">
      <w:pPr>
        <w:pStyle w:val="BodyText"/>
        <w:numPr>
          <w:ilvl w:val="2"/>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Note: existing bit padding/truncation rules are assumed to applied for DCI format 0_0 monitored in common search space.</w:t>
      </w:r>
    </w:p>
    <w:p w14:paraId="5E48982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sidRPr="004F276A">
        <w:rPr>
          <w:rFonts w:ascii="Times New Roman" w:eastAsia="Times New Roman" w:hAnsi="Times New Roman"/>
          <w:strike/>
          <w:color w:val="FF0000"/>
          <w:sz w:val="22"/>
          <w:szCs w:val="22"/>
          <w:lang w:eastAsia="zh-CN"/>
        </w:rPr>
        <w:t>FFS for other cases</w:t>
      </w:r>
      <w:r w:rsidRPr="004F276A">
        <w:rPr>
          <w:rFonts w:ascii="Times New Roman" w:eastAsia="Times New Roman" w:hAnsi="Times New Roman"/>
          <w:color w:val="FF0000"/>
          <w:sz w:val="22"/>
          <w:szCs w:val="22"/>
          <w:lang w:eastAsia="zh-CN"/>
        </w:rPr>
        <w:t xml:space="preserve"> </w:t>
      </w:r>
    </w:p>
    <w:p w14:paraId="55CCE280" w14:textId="2201BA6E" w:rsidR="004F276A" w:rsidRDefault="004F276A">
      <w:pPr>
        <w:pStyle w:val="BodyText"/>
        <w:spacing w:after="0"/>
        <w:rPr>
          <w:rFonts w:ascii="Times New Roman" w:hAnsi="Times New Roman"/>
          <w:sz w:val="22"/>
          <w:szCs w:val="22"/>
          <w:lang w:eastAsia="zh-CN"/>
        </w:rPr>
      </w:pPr>
    </w:p>
    <w:p w14:paraId="0BEE19E0" w14:textId="55202222"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Proposal 1.1-8)</w:t>
      </w:r>
    </w:p>
    <w:p w14:paraId="5E6D0F66"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both licensed or unlicensed operation and with or without LBT, support the same DCI size for:</w:t>
      </w:r>
    </w:p>
    <w:p w14:paraId="18F49E10" w14:textId="4C7997FB"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7B6095C3" w14:textId="77777777" w:rsidR="004F276A" w:rsidRDefault="004F276A" w:rsidP="004F276A">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435E64C2"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759D285" w14:textId="77777777" w:rsidR="004F276A" w:rsidRDefault="004F276A">
      <w:pPr>
        <w:pStyle w:val="BodyText"/>
        <w:spacing w:after="0"/>
        <w:rPr>
          <w:rFonts w:ascii="Times New Roman" w:hAnsi="Times New Roman"/>
          <w:sz w:val="22"/>
          <w:szCs w:val="22"/>
          <w:lang w:eastAsia="zh-CN"/>
        </w:rPr>
      </w:pPr>
    </w:p>
    <w:p w14:paraId="30538613" w14:textId="38DC065D" w:rsidR="002E1502" w:rsidRDefault="002E1502">
      <w:pPr>
        <w:pStyle w:val="BodyText"/>
        <w:spacing w:after="0"/>
        <w:rPr>
          <w:rFonts w:ascii="Times New Roman" w:hAnsi="Times New Roman"/>
          <w:sz w:val="22"/>
          <w:szCs w:val="22"/>
          <w:lang w:eastAsia="zh-CN"/>
        </w:rPr>
      </w:pPr>
    </w:p>
    <w:p w14:paraId="7B505668" w14:textId="7ACC0454" w:rsidR="00FE31EB" w:rsidRPr="00FE31EB" w:rsidRDefault="00FE31EB" w:rsidP="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FE31EB">
        <w:rPr>
          <w:rFonts w:ascii="Times New Roman" w:hAnsi="Times New Roman"/>
          <w:b/>
          <w:bCs/>
          <w:sz w:val="22"/>
          <w:szCs w:val="22"/>
          <w:lang w:eastAsia="zh-CN"/>
        </w:rPr>
        <w:t xml:space="preserve"> discussion)</w:t>
      </w:r>
    </w:p>
    <w:p w14:paraId="34088F5E" w14:textId="7469CC83" w:rsidR="00FE31EB" w:rsidRDefault="00FE31E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AC702D">
        <w:rPr>
          <w:rFonts w:ascii="Times New Roman" w:hAnsi="Times New Roman"/>
          <w:sz w:val="22"/>
          <w:szCs w:val="22"/>
          <w:lang w:eastAsia="zh-CN"/>
        </w:rPr>
        <w:t>s</w:t>
      </w:r>
      <w:r>
        <w:rPr>
          <w:rFonts w:ascii="Times New Roman" w:hAnsi="Times New Roman"/>
          <w:sz w:val="22"/>
          <w:szCs w:val="22"/>
          <w:lang w:eastAsia="zh-CN"/>
        </w:rPr>
        <w:t xml:space="preserve"> down-select</w:t>
      </w:r>
      <w:r w:rsidR="00FD766C">
        <w:rPr>
          <w:rFonts w:ascii="Times New Roman" w:hAnsi="Times New Roman"/>
          <w:sz w:val="22"/>
          <w:szCs w:val="22"/>
          <w:lang w:eastAsia="zh-CN"/>
        </w:rPr>
        <w:t>ing</w:t>
      </w:r>
      <w:r>
        <w:rPr>
          <w:rFonts w:ascii="Times New Roman" w:hAnsi="Times New Roman"/>
          <w:sz w:val="22"/>
          <w:szCs w:val="22"/>
          <w:lang w:eastAsia="zh-CN"/>
        </w:rPr>
        <w:t xml:space="preserve"> </w:t>
      </w:r>
      <w:r w:rsidR="00FD766C">
        <w:rPr>
          <w:rFonts w:ascii="Times New Roman" w:hAnsi="Times New Roman"/>
          <w:sz w:val="22"/>
          <w:szCs w:val="22"/>
          <w:lang w:eastAsia="zh-CN"/>
        </w:rPr>
        <w:t xml:space="preserve">between </w:t>
      </w:r>
      <w:r>
        <w:rPr>
          <w:rFonts w:ascii="Times New Roman" w:hAnsi="Times New Roman"/>
          <w:sz w:val="22"/>
          <w:szCs w:val="22"/>
          <w:lang w:eastAsia="zh-CN"/>
        </w:rPr>
        <w:t>Proposal 1.1-5B and 1.1-5C</w:t>
      </w:r>
      <w:r w:rsidR="00FD766C">
        <w:rPr>
          <w:rFonts w:ascii="Times New Roman" w:hAnsi="Times New Roman"/>
          <w:sz w:val="22"/>
          <w:szCs w:val="22"/>
          <w:lang w:eastAsia="zh-CN"/>
        </w:rPr>
        <w:t xml:space="preserve"> during GTW</w:t>
      </w:r>
      <w:r>
        <w:rPr>
          <w:rFonts w:ascii="Times New Roman" w:hAnsi="Times New Roman"/>
          <w:sz w:val="22"/>
          <w:szCs w:val="22"/>
          <w:lang w:eastAsia="zh-CN"/>
        </w:rPr>
        <w:t>. Below are summary of company positions and main reasons.</w:t>
      </w:r>
    </w:p>
    <w:p w14:paraId="5640FBF9" w14:textId="160F5495" w:rsidR="00FE31EB" w:rsidRDefault="00FE31EB">
      <w:pPr>
        <w:pStyle w:val="BodyText"/>
        <w:spacing w:after="0"/>
        <w:rPr>
          <w:rFonts w:ascii="Times New Roman" w:hAnsi="Times New Roman"/>
          <w:sz w:val="22"/>
          <w:szCs w:val="22"/>
          <w:lang w:eastAsia="zh-CN"/>
        </w:rPr>
      </w:pPr>
    </w:p>
    <w:p w14:paraId="78A12EBA" w14:textId="49C6F860"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1.1-5B)</w:t>
      </w:r>
      <w:r w:rsidR="00B601B2" w:rsidRPr="00825DD7">
        <w:rPr>
          <w:rFonts w:ascii="Times New Roman" w:hAnsi="Times New Roman"/>
          <w:b/>
          <w:bCs/>
          <w:sz w:val="22"/>
          <w:szCs w:val="22"/>
          <w:lang w:eastAsia="zh-CN"/>
        </w:rPr>
        <w:t xml:space="preserve"> </w:t>
      </w:r>
    </w:p>
    <w:p w14:paraId="5A8A99BE" w14:textId="77777777" w:rsidR="00FE31EB" w:rsidRDefault="00FE31EB" w:rsidP="00FE31E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238F7C0" w14:textId="77777777" w:rsidR="00FE31EB" w:rsidRDefault="00FE31EB" w:rsidP="00FE31EB">
      <w:pPr>
        <w:pStyle w:val="BodyText"/>
        <w:spacing w:after="0"/>
        <w:rPr>
          <w:rFonts w:ascii="Times New Roman" w:hAnsi="Times New Roman"/>
          <w:sz w:val="22"/>
          <w:szCs w:val="22"/>
          <w:lang w:eastAsia="zh-CN"/>
        </w:rPr>
      </w:pPr>
    </w:p>
    <w:p w14:paraId="2E853F8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Support: Ericsson, LGE, Futurwei, Qualcomm, ZTE/Sanechips, Interdigital, Docomo, Huawei/HiSilicon,</w:t>
      </w:r>
      <w:r w:rsidRPr="00334B4B">
        <w:rPr>
          <w:rFonts w:ascii="Times New Roman" w:hAnsi="Times New Roman"/>
          <w:sz w:val="22"/>
          <w:lang w:eastAsia="zh-CN"/>
        </w:rPr>
        <w:t xml:space="preserve"> Lenovo/Motorola Mobility</w:t>
      </w:r>
    </w:p>
    <w:p w14:paraId="48E37337"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r w:rsidRPr="00334B4B">
        <w:rPr>
          <w:rFonts w:ascii="Times New Roman" w:hAnsi="Times New Roman"/>
          <w:sz w:val="22"/>
          <w:szCs w:val="22"/>
          <w:lang w:eastAsia="zh-CN"/>
        </w:rPr>
        <w:t xml:space="preserve"> , CATT</w:t>
      </w:r>
      <w:r w:rsidRPr="00334B4B">
        <w:rPr>
          <w:rFonts w:eastAsia="Times New Roman"/>
          <w:sz w:val="22"/>
          <w:szCs w:val="22"/>
          <w:lang w:eastAsia="zh-CN"/>
        </w:rPr>
        <w:t>, Panasonic</w:t>
      </w:r>
    </w:p>
    <w:p w14:paraId="58C7D5E7"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0565DF5B"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303650C5" w14:textId="77777777" w:rsidR="00FE31EB" w:rsidRPr="00334B4B" w:rsidRDefault="00FE31EB" w:rsidP="00FE31EB">
      <w:pPr>
        <w:pStyle w:val="BodyText"/>
        <w:spacing w:after="0"/>
        <w:rPr>
          <w:rFonts w:ascii="Times New Roman" w:hAnsi="Times New Roman"/>
          <w:sz w:val="22"/>
          <w:szCs w:val="22"/>
          <w:lang w:eastAsia="zh-CN"/>
        </w:rPr>
      </w:pPr>
    </w:p>
    <w:p w14:paraId="2EC55D93" w14:textId="713363D9"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1.1-5C)</w:t>
      </w:r>
      <w:r w:rsidR="00B601B2" w:rsidRPr="00825DD7">
        <w:rPr>
          <w:rFonts w:ascii="Times New Roman" w:hAnsi="Times New Roman"/>
          <w:b/>
          <w:bCs/>
          <w:sz w:val="22"/>
          <w:szCs w:val="22"/>
          <w:lang w:eastAsia="zh-CN"/>
        </w:rPr>
        <w:t xml:space="preserve"> </w:t>
      </w:r>
    </w:p>
    <w:p w14:paraId="64A3993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733A5B8D" w14:textId="77777777" w:rsidR="00FE31EB" w:rsidRPr="00334B4B" w:rsidRDefault="00FE31EB" w:rsidP="00FE31EB">
      <w:pPr>
        <w:pStyle w:val="BodyText"/>
        <w:spacing w:after="0"/>
        <w:rPr>
          <w:rFonts w:ascii="Times New Roman" w:hAnsi="Times New Roman"/>
          <w:sz w:val="22"/>
          <w:szCs w:val="22"/>
          <w:lang w:eastAsia="zh-CN"/>
        </w:rPr>
      </w:pPr>
    </w:p>
    <w:p w14:paraId="20D71860" w14:textId="5C5FD398"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sidR="001A36C5">
        <w:rPr>
          <w:rFonts w:ascii="Times New Roman" w:hAnsi="Times New Roman"/>
          <w:sz w:val="22"/>
          <w:szCs w:val="22"/>
          <w:lang w:eastAsia="zh-CN"/>
        </w:rPr>
        <w:t>, Convida Wireless</w:t>
      </w:r>
    </w:p>
    <w:p w14:paraId="76CEE0EE"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7998044B"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57E99892"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378F0576"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04D15357" w14:textId="5031C2E6"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200EDC1B" w14:textId="619C0B75" w:rsidR="00FE31EB" w:rsidRPr="00334B4B" w:rsidRDefault="00FE31EB" w:rsidP="00FE31EB">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w:t>
      </w:r>
      <w:r w:rsidR="00334B4B" w:rsidRPr="00334B4B">
        <w:rPr>
          <w:rFonts w:ascii="Times New Roman" w:eastAsia="Times New Roman" w:hAnsi="Times New Roman"/>
          <w:sz w:val="22"/>
          <w:szCs w:val="22"/>
          <w:lang w:eastAsia="zh-CN"/>
        </w:rPr>
        <w:t xml:space="preserve"> among companies</w:t>
      </w:r>
    </w:p>
    <w:p w14:paraId="6D76F16A" w14:textId="77777777"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07187449" w14:textId="3A7066BD"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05223555" w14:textId="4FFDB130" w:rsidR="00334B4B" w:rsidRPr="00334B4B" w:rsidRDefault="00334B4B" w:rsidP="00334B4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652C896E" w14:textId="77777777" w:rsidR="00FE31EB" w:rsidRDefault="00FE31EB">
      <w:pPr>
        <w:pStyle w:val="BodyText"/>
        <w:spacing w:after="0"/>
        <w:rPr>
          <w:rFonts w:ascii="Times New Roman" w:hAnsi="Times New Roman"/>
          <w:sz w:val="22"/>
          <w:szCs w:val="22"/>
          <w:lang w:eastAsia="zh-CN"/>
        </w:rPr>
      </w:pPr>
    </w:p>
    <w:p w14:paraId="30538614" w14:textId="662D80FF" w:rsidR="002E1502" w:rsidRDefault="002E1502">
      <w:pPr>
        <w:pStyle w:val="BodyText"/>
        <w:spacing w:after="0"/>
        <w:rPr>
          <w:rFonts w:ascii="Times New Roman" w:hAnsi="Times New Roman"/>
          <w:sz w:val="22"/>
          <w:szCs w:val="22"/>
          <w:lang w:eastAsia="zh-CN"/>
        </w:rPr>
      </w:pPr>
    </w:p>
    <w:p w14:paraId="7ABAB3B1" w14:textId="4202D821" w:rsidR="003878F2" w:rsidRPr="00AD3FB3" w:rsidRDefault="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sidR="00334BA7">
        <w:rPr>
          <w:rFonts w:ascii="Times New Roman" w:hAnsi="Times New Roman"/>
          <w:b/>
          <w:bCs/>
          <w:sz w:val="22"/>
          <w:szCs w:val="22"/>
          <w:lang w:eastAsia="zh-CN"/>
        </w:rPr>
        <w:t>3</w:t>
      </w:r>
      <w:r w:rsidRPr="00FE31EB">
        <w:rPr>
          <w:rFonts w:ascii="Times New Roman" w:hAnsi="Times New Roman"/>
          <w:b/>
          <w:bCs/>
          <w:sz w:val="22"/>
          <w:szCs w:val="22"/>
          <w:lang w:eastAsia="zh-CN"/>
        </w:rPr>
        <w:t xml:space="preserve"> discussion)</w:t>
      </w:r>
    </w:p>
    <w:p w14:paraId="0376B7AE" w14:textId="24AA5C03" w:rsidR="00AD3FB3" w:rsidRDefault="00AD3FB3">
      <w:pPr>
        <w:pStyle w:val="BodyText"/>
        <w:spacing w:after="0"/>
        <w:rPr>
          <w:rFonts w:ascii="Times New Roman" w:hAnsi="Times New Roman"/>
          <w:sz w:val="22"/>
          <w:szCs w:val="22"/>
          <w:lang w:eastAsia="zh-CN"/>
        </w:rPr>
      </w:pPr>
      <w:r>
        <w:rPr>
          <w:rFonts w:ascii="Times New Roman" w:hAnsi="Times New Roman"/>
          <w:sz w:val="22"/>
          <w:szCs w:val="22"/>
          <w:lang w:eastAsia="zh-CN"/>
        </w:rPr>
        <w:t>For proposal on 1.1-3E, few companies would like to defer the proposal until the number of DBTW and whether or not to indicate DBTW enable/disable in MIB is decided. There were some suggestion to modify to make it more acceptable. Moderator has updated Proposal 1.1-3E to Proposal 1.1-3F to reflect the suggestions.</w:t>
      </w:r>
    </w:p>
    <w:p w14:paraId="3698AF44" w14:textId="77777777" w:rsidR="00AD3FB3" w:rsidRDefault="00AD3FB3">
      <w:pPr>
        <w:pStyle w:val="BodyText"/>
        <w:spacing w:after="0"/>
        <w:rPr>
          <w:rFonts w:ascii="Times New Roman" w:hAnsi="Times New Roman"/>
          <w:sz w:val="22"/>
          <w:szCs w:val="22"/>
          <w:lang w:eastAsia="zh-CN"/>
        </w:rPr>
      </w:pPr>
    </w:p>
    <w:p w14:paraId="10452BA4" w14:textId="22041754" w:rsidR="003878F2" w:rsidRPr="002F6615" w:rsidRDefault="003878F2" w:rsidP="002F6615">
      <w:pPr>
        <w:pStyle w:val="BodyText"/>
        <w:spacing w:after="0"/>
        <w:rPr>
          <w:rFonts w:ascii="Times New Roman" w:hAnsi="Times New Roman"/>
          <w:b/>
          <w:bCs/>
          <w:sz w:val="22"/>
          <w:szCs w:val="22"/>
          <w:lang w:eastAsia="zh-CN"/>
        </w:rPr>
      </w:pPr>
      <w:r w:rsidRPr="002F6615">
        <w:rPr>
          <w:rFonts w:ascii="Times New Roman" w:hAnsi="Times New Roman"/>
          <w:b/>
          <w:bCs/>
          <w:sz w:val="22"/>
          <w:szCs w:val="22"/>
          <w:lang w:eastAsia="zh-CN"/>
        </w:rPr>
        <w:t>Proposal 1.1-3</w:t>
      </w:r>
      <w:r w:rsidR="00AD3FB3" w:rsidRPr="002F6615">
        <w:rPr>
          <w:rFonts w:ascii="Times New Roman" w:hAnsi="Times New Roman"/>
          <w:b/>
          <w:bCs/>
          <w:sz w:val="22"/>
          <w:szCs w:val="22"/>
          <w:lang w:eastAsia="zh-CN"/>
        </w:rPr>
        <w:t>F</w:t>
      </w:r>
      <w:r w:rsidRPr="002F6615">
        <w:rPr>
          <w:rFonts w:ascii="Times New Roman" w:hAnsi="Times New Roman"/>
          <w:b/>
          <w:bCs/>
          <w:sz w:val="22"/>
          <w:szCs w:val="22"/>
          <w:lang w:eastAsia="zh-CN"/>
        </w:rPr>
        <w:t xml:space="preserve">) </w:t>
      </w:r>
    </w:p>
    <w:p w14:paraId="48A7E0CF" w14:textId="77777777" w:rsidR="003878F2" w:rsidRDefault="003878F2" w:rsidP="003878F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6B6841CF"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9B18F86"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BDBBBC1" w14:textId="530782E8" w:rsidR="003878F2" w:rsidRDefault="003878F2" w:rsidP="003878F2">
      <w:pPr>
        <w:pStyle w:val="BodyText"/>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lastRenderedPageBreak/>
        <w:t>Note:</w:t>
      </w:r>
      <w:r w:rsidR="00320FDB" w:rsidRPr="00320FDB">
        <w:rPr>
          <w:rFonts w:ascii="Times New Roman" w:hAnsi="Times New Roman"/>
          <w:color w:val="FF0000"/>
          <w:sz w:val="22"/>
          <w:szCs w:val="22"/>
          <w:u w:val="single"/>
          <w:lang w:eastAsia="zh-CN"/>
        </w:rPr>
        <w:t>FFS</w:t>
      </w:r>
      <w:r>
        <w:rPr>
          <w:rFonts w:ascii="Times New Roman" w:hAnsi="Times New Roman"/>
          <w:sz w:val="22"/>
          <w:szCs w:val="22"/>
          <w:lang w:eastAsia="zh-CN"/>
        </w:rPr>
        <w:t xml:space="preserve"> value of 64 (if supported) may be used as implicit determination by the UE that DBTW is not enabled by gNB if maximum number of candidate SSB is 64</w:t>
      </w:r>
    </w:p>
    <w:p w14:paraId="47BEBE2B"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7B925667"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809A501"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650BED4E" w14:textId="6326D360" w:rsidR="003878F2" w:rsidRDefault="00320FDB" w:rsidP="00320FDB">
      <w:pPr>
        <w:pStyle w:val="BodyText"/>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t>Note:</w:t>
      </w:r>
      <w:r w:rsidRPr="00320FDB">
        <w:rPr>
          <w:rFonts w:ascii="Times New Roman" w:hAnsi="Times New Roman"/>
          <w:color w:val="FF0000"/>
          <w:sz w:val="22"/>
          <w:szCs w:val="22"/>
          <w:u w:val="single"/>
          <w:lang w:eastAsia="zh-CN"/>
        </w:rPr>
        <w:t>FFS</w:t>
      </w:r>
      <w:r w:rsidR="003878F2">
        <w:rPr>
          <w:rFonts w:ascii="Times New Roman" w:hAnsi="Times New Roman"/>
          <w:sz w:val="22"/>
          <w:szCs w:val="22"/>
          <w:lang w:eastAsia="zh-CN"/>
        </w:rPr>
        <w:t xml:space="preserve"> value of 64 may be used as implicit determination by the UE that DBTW is not enabled by gNB if maximum number of candidate SSB is 64; or single state may be reserved e.g. (e.g. {16, 32, 64, DBTW disabled}) to explicitly indicate that DBTW is disabled</w:t>
      </w:r>
    </w:p>
    <w:p w14:paraId="12FE4391" w14:textId="3F72C66D" w:rsidR="003878F2" w:rsidRDefault="003878F2">
      <w:pPr>
        <w:pStyle w:val="BodyText"/>
        <w:spacing w:after="0"/>
        <w:rPr>
          <w:rFonts w:ascii="Times New Roman" w:hAnsi="Times New Roman"/>
          <w:sz w:val="22"/>
          <w:szCs w:val="22"/>
          <w:lang w:eastAsia="zh-CN"/>
        </w:rPr>
      </w:pPr>
    </w:p>
    <w:p w14:paraId="313318A4" w14:textId="77777777" w:rsidR="003878F2" w:rsidRDefault="003878F2">
      <w:pPr>
        <w:pStyle w:val="BodyText"/>
        <w:spacing w:after="0"/>
        <w:rPr>
          <w:rFonts w:ascii="Times New Roman" w:hAnsi="Times New Roman"/>
          <w:sz w:val="22"/>
          <w:szCs w:val="22"/>
          <w:lang w:eastAsia="zh-CN"/>
        </w:rPr>
      </w:pPr>
    </w:p>
    <w:p w14:paraId="3341DEC7" w14:textId="4D9B77D9" w:rsidR="00183330" w:rsidRPr="00AD3FB3" w:rsidRDefault="00183330" w:rsidP="00183330">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4</w:t>
      </w:r>
      <w:r w:rsidRPr="00FE31EB">
        <w:rPr>
          <w:rFonts w:ascii="Times New Roman" w:hAnsi="Times New Roman"/>
          <w:b/>
          <w:bCs/>
          <w:sz w:val="22"/>
          <w:szCs w:val="22"/>
          <w:lang w:eastAsia="zh-CN"/>
        </w:rPr>
        <w:t xml:space="preserve"> discussion)</w:t>
      </w:r>
    </w:p>
    <w:p w14:paraId="7E784123" w14:textId="0F4FE6DB" w:rsidR="00183330" w:rsidRDefault="00183330">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company views on Proposal 1.1-7 and 1.1-7A</w:t>
      </w:r>
      <w:r w:rsidR="00D56C59">
        <w:rPr>
          <w:rFonts w:ascii="Times New Roman" w:hAnsi="Times New Roman"/>
          <w:sz w:val="22"/>
          <w:szCs w:val="22"/>
          <w:lang w:eastAsia="zh-CN"/>
        </w:rPr>
        <w:t>. Proposal 1.1-7 has been updated to 1.1-7B to reflect comments from Huawei.</w:t>
      </w:r>
    </w:p>
    <w:p w14:paraId="5A66119E" w14:textId="66A9AA90" w:rsidR="004F276A" w:rsidRDefault="004F276A">
      <w:pPr>
        <w:pStyle w:val="BodyText"/>
        <w:spacing w:after="0"/>
        <w:rPr>
          <w:rFonts w:ascii="Times New Roman" w:hAnsi="Times New Roman"/>
          <w:sz w:val="22"/>
          <w:szCs w:val="22"/>
          <w:lang w:eastAsia="zh-CN"/>
        </w:rPr>
      </w:pPr>
    </w:p>
    <w:p w14:paraId="2CF74AA2" w14:textId="5981BC5C" w:rsidR="00183330" w:rsidRPr="00A955B5" w:rsidRDefault="00183330"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1.1-7A)</w:t>
      </w:r>
    </w:p>
    <w:p w14:paraId="25F6EDB6"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0D0A3630"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BCD8576" w14:textId="77777777" w:rsidR="00183330" w:rsidRDefault="00183330" w:rsidP="00183330">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7685D848" w14:textId="77777777" w:rsidR="00183330" w:rsidRDefault="007F62E1" w:rsidP="00183330">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183330">
        <w:rPr>
          <w:rFonts w:ascii="Times New Roman" w:eastAsia="MS Mincho" w:hAnsi="Times New Roman"/>
          <w:color w:val="FF0000"/>
          <w:sz w:val="22"/>
          <w:szCs w:val="22"/>
          <w:u w:val="single"/>
          <w:lang w:eastAsia="zh-CN"/>
        </w:rPr>
        <w:t xml:space="preserve"> </w:t>
      </w:r>
      <w:r w:rsidR="00183330">
        <w:rPr>
          <w:rFonts w:ascii="Times New Roman" w:eastAsia="MS Mincho" w:hAnsi="Times New Roman"/>
          <w:color w:val="FF0000"/>
          <w:sz w:val="22"/>
          <w:szCs w:val="22"/>
          <w:u w:val="single"/>
          <w:lang w:eastAsia="ja-JP"/>
        </w:rPr>
        <w:t xml:space="preserve">is indicated in SIB1. </w:t>
      </w:r>
    </w:p>
    <w:p w14:paraId="16013D57" w14:textId="489B0314" w:rsidR="00183330" w:rsidRDefault="00183330">
      <w:pPr>
        <w:pStyle w:val="BodyText"/>
        <w:spacing w:after="0"/>
        <w:rPr>
          <w:rFonts w:ascii="Times New Roman" w:hAnsi="Times New Roman"/>
          <w:sz w:val="22"/>
          <w:szCs w:val="22"/>
          <w:lang w:eastAsia="zh-CN"/>
        </w:rPr>
      </w:pPr>
    </w:p>
    <w:p w14:paraId="7A8AF51E" w14:textId="6FE68FBD"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w:t>
      </w:r>
      <w:r w:rsidR="00A67126">
        <w:rPr>
          <w:rFonts w:ascii="Times New Roman" w:hAnsi="Times New Roman"/>
          <w:sz w:val="22"/>
          <w:szCs w:val="22"/>
          <w:lang w:eastAsia="zh-CN"/>
        </w:rPr>
        <w:t>: [Samsung]</w:t>
      </w:r>
    </w:p>
    <w:p w14:paraId="3FEA6F04" w14:textId="19F7284E"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LGE, Huawei/HiSilicon, Intel, LGE, vivo</w:t>
      </w:r>
    </w:p>
    <w:p w14:paraId="1FB1D4AE" w14:textId="76101D3C"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Docomo, NEC</w:t>
      </w:r>
      <w:r w:rsidR="00402C9C">
        <w:rPr>
          <w:rFonts w:ascii="Times New Roman" w:hAnsi="Times New Roman"/>
          <w:sz w:val="22"/>
          <w:szCs w:val="22"/>
          <w:lang w:eastAsia="zh-CN"/>
        </w:rPr>
        <w:t>, ZTE/Sanechips</w:t>
      </w:r>
    </w:p>
    <w:p w14:paraId="7DD1F340" w14:textId="55CBBBD9" w:rsidR="00183330" w:rsidRDefault="00183330">
      <w:pPr>
        <w:pStyle w:val="BodyText"/>
        <w:spacing w:after="0"/>
        <w:rPr>
          <w:rFonts w:ascii="Times New Roman" w:hAnsi="Times New Roman"/>
          <w:sz w:val="22"/>
          <w:szCs w:val="22"/>
          <w:lang w:eastAsia="zh-CN"/>
        </w:rPr>
      </w:pPr>
    </w:p>
    <w:p w14:paraId="17D68C89" w14:textId="612405D0" w:rsidR="00D56C59" w:rsidRPr="00A955B5" w:rsidRDefault="00D56C59"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1.1-7B)</w:t>
      </w:r>
      <w:r w:rsidR="004D0517" w:rsidRPr="00A955B5">
        <w:rPr>
          <w:rFonts w:ascii="Times New Roman" w:hAnsi="Times New Roman"/>
          <w:b/>
          <w:bCs/>
          <w:sz w:val="22"/>
          <w:szCs w:val="22"/>
          <w:lang w:eastAsia="zh-CN"/>
        </w:rPr>
        <w:t xml:space="preserve"> </w:t>
      </w:r>
    </w:p>
    <w:p w14:paraId="1CDA2C01"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8D6D9BB"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656BE40D" w14:textId="77777777" w:rsidR="00D56C59" w:rsidRDefault="00D56C59" w:rsidP="00D56C59">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7718B025" w14:textId="77777777" w:rsidR="00D56C59" w:rsidRDefault="00D56C59" w:rsidP="00D56C59">
      <w:pPr>
        <w:pStyle w:val="BodyText"/>
        <w:spacing w:after="0"/>
        <w:rPr>
          <w:rFonts w:ascii="Times New Roman" w:hAnsi="Times New Roman"/>
          <w:sz w:val="22"/>
          <w:szCs w:val="22"/>
          <w:lang w:eastAsia="zh-CN"/>
        </w:rPr>
      </w:pPr>
    </w:p>
    <w:p w14:paraId="092A6B17" w14:textId="45CF3D36"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 Nokia</w:t>
      </w:r>
      <w:r w:rsidR="00402C9C">
        <w:rPr>
          <w:rFonts w:ascii="Times New Roman" w:hAnsi="Times New Roman"/>
          <w:sz w:val="22"/>
          <w:szCs w:val="22"/>
          <w:lang w:eastAsia="zh-CN"/>
        </w:rPr>
        <w:t>/NSB</w:t>
      </w:r>
      <w:r w:rsidR="00A67126">
        <w:rPr>
          <w:rFonts w:ascii="Times New Roman" w:hAnsi="Times New Roman"/>
          <w:sz w:val="22"/>
          <w:szCs w:val="22"/>
          <w:lang w:eastAsia="zh-CN"/>
        </w:rPr>
        <w:t>, Intel, vivo, ZTE/Sanechips, Huawei/HiSilicon</w:t>
      </w:r>
    </w:p>
    <w:p w14:paraId="3B5AF758" w14:textId="7DBC0D39"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Samsung</w:t>
      </w:r>
    </w:p>
    <w:p w14:paraId="2BCFC855" w14:textId="437A13E4"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LGE, Docomo, NEC</w:t>
      </w:r>
      <w:r w:rsidR="00402C9C">
        <w:rPr>
          <w:rFonts w:ascii="Times New Roman" w:hAnsi="Times New Roman"/>
          <w:sz w:val="22"/>
          <w:szCs w:val="22"/>
          <w:lang w:eastAsia="zh-CN"/>
        </w:rPr>
        <w:t>, ZTE/Sanechips</w:t>
      </w:r>
    </w:p>
    <w:p w14:paraId="5D4524CB" w14:textId="77777777" w:rsidR="00D56C59" w:rsidRDefault="00D56C59" w:rsidP="00D56C59">
      <w:pPr>
        <w:pStyle w:val="BodyText"/>
        <w:spacing w:after="0"/>
        <w:ind w:left="360"/>
        <w:rPr>
          <w:rFonts w:ascii="Times New Roman" w:hAnsi="Times New Roman"/>
          <w:sz w:val="22"/>
          <w:szCs w:val="22"/>
          <w:lang w:eastAsia="zh-CN"/>
        </w:rPr>
      </w:pPr>
    </w:p>
    <w:p w14:paraId="03F25252" w14:textId="1211E269" w:rsidR="00D56C59" w:rsidRDefault="00D56C59">
      <w:pPr>
        <w:pStyle w:val="BodyText"/>
        <w:spacing w:after="0"/>
        <w:rPr>
          <w:rFonts w:ascii="Times New Roman" w:hAnsi="Times New Roman"/>
          <w:sz w:val="22"/>
          <w:szCs w:val="22"/>
          <w:lang w:eastAsia="zh-CN"/>
        </w:rPr>
      </w:pPr>
    </w:p>
    <w:p w14:paraId="2C723B2C" w14:textId="0769A521"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proposals):</w:t>
      </w:r>
    </w:p>
    <w:p w14:paraId="5327808E" w14:textId="75461751"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4973791A" w14:textId="77777777" w:rsidR="00D24F92" w:rsidRDefault="00D24F92" w:rsidP="00D24F92">
      <w:pPr>
        <w:pStyle w:val="Heading5"/>
        <w:rPr>
          <w:rFonts w:ascii="Times New Roman" w:hAnsi="Times New Roman"/>
          <w:b/>
          <w:bCs/>
          <w:lang w:eastAsia="zh-CN"/>
        </w:rPr>
      </w:pPr>
      <w:r>
        <w:rPr>
          <w:rFonts w:ascii="Times New Roman" w:hAnsi="Times New Roman"/>
          <w:b/>
          <w:bCs/>
          <w:lang w:eastAsia="zh-CN"/>
        </w:rPr>
        <w:t>Proposal 1.1-4B) – suggest for email approval</w:t>
      </w:r>
    </w:p>
    <w:p w14:paraId="6DF9C2F8"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1B98CD8"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8CCA160" w14:textId="35788C1D" w:rsidR="00D24F92" w:rsidRDefault="00D24F92" w:rsidP="00D24F92">
      <w:pPr>
        <w:pStyle w:val="Heading5"/>
        <w:rPr>
          <w:rFonts w:ascii="Times New Roman" w:hAnsi="Times New Roman"/>
          <w:b/>
          <w:bCs/>
          <w:lang w:eastAsia="zh-CN"/>
        </w:rPr>
      </w:pPr>
      <w:r>
        <w:rPr>
          <w:rFonts w:ascii="Times New Roman" w:hAnsi="Times New Roman"/>
          <w:b/>
          <w:bCs/>
          <w:lang w:eastAsia="zh-CN"/>
        </w:rPr>
        <w:t xml:space="preserve">Proposal 1.1-2F) </w:t>
      </w:r>
    </w:p>
    <w:p w14:paraId="5D57D4B0"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D8744AC"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Whether and/or how LBT/No-LBT is indicated is separately discussed</w:t>
      </w:r>
    </w:p>
    <w:p w14:paraId="19624112"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967070F"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9D2F0F1" w14:textId="3095CB22" w:rsidR="00D24F92" w:rsidRDefault="00D24F92">
      <w:pPr>
        <w:pStyle w:val="BodyText"/>
        <w:spacing w:after="0"/>
        <w:rPr>
          <w:rFonts w:ascii="Times New Roman" w:hAnsi="Times New Roman"/>
          <w:sz w:val="22"/>
          <w:szCs w:val="22"/>
          <w:lang w:eastAsia="zh-CN"/>
        </w:rPr>
      </w:pPr>
    </w:p>
    <w:p w14:paraId="479E03D8" w14:textId="6CA411F8" w:rsidR="00423E7E" w:rsidRDefault="00423E7E" w:rsidP="00423E7E">
      <w:pPr>
        <w:pStyle w:val="Heading5"/>
        <w:rPr>
          <w:rFonts w:ascii="Times New Roman" w:hAnsi="Times New Roman"/>
          <w:b/>
          <w:bCs/>
          <w:lang w:eastAsia="zh-CN"/>
        </w:rPr>
      </w:pPr>
      <w:r>
        <w:rPr>
          <w:rFonts w:ascii="Times New Roman" w:hAnsi="Times New Roman"/>
          <w:b/>
          <w:bCs/>
          <w:lang w:eastAsia="zh-CN"/>
        </w:rPr>
        <w:t xml:space="preserve">Proposal 1.1-2G) </w:t>
      </w:r>
    </w:p>
    <w:p w14:paraId="140641AD" w14:textId="0F86F556"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sz w:val="22"/>
          <w:szCs w:val="22"/>
          <w:lang w:eastAsia="zh-CN"/>
        </w:rPr>
        <w:t xml:space="preserve"> indication for </w:t>
      </w:r>
      <w:r w:rsidRPr="00423E7E">
        <w:rPr>
          <w:rFonts w:ascii="Times New Roman" w:eastAsia="Times New Roman" w:hAnsi="Times New Roman"/>
          <w:strike/>
          <w:color w:val="FF0000"/>
          <w:sz w:val="22"/>
          <w:szCs w:val="22"/>
          <w:lang w:eastAsia="zh-CN"/>
        </w:rPr>
        <w:t>licensed and unlicensed operation</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color w:val="FF0000"/>
          <w:sz w:val="22"/>
          <w:szCs w:val="22"/>
          <w:lang w:eastAsia="zh-CN"/>
        </w:rPr>
        <w:t xml:space="preserve">identification of </w:t>
      </w:r>
      <w:r w:rsidRPr="00423E7E">
        <w:rPr>
          <w:rFonts w:ascii="Times New Roman" w:eastAsia="Times New Roman" w:hAnsi="Times New Roman"/>
          <w:color w:val="FF0000"/>
          <w:sz w:val="22"/>
          <w:szCs w:val="22"/>
          <w:u w:val="single"/>
          <w:lang w:eastAsia="zh-CN"/>
        </w:rPr>
        <w:t>operation with or without shared spectrum channel access</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in MIB</w:t>
      </w:r>
    </w:p>
    <w:p w14:paraId="4F1232E8"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0837DCCE" w14:textId="12E208D0"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color w:val="FF0000"/>
          <w:sz w:val="22"/>
          <w:szCs w:val="22"/>
          <w:u w:val="single"/>
          <w:lang w:eastAsia="zh-CN"/>
        </w:rPr>
        <w:t>ly</w:t>
      </w:r>
      <w:r>
        <w:rPr>
          <w:rFonts w:ascii="Times New Roman" w:eastAsia="Times New Roman" w:hAnsi="Times New Roman"/>
          <w:sz w:val="22"/>
          <w:szCs w:val="22"/>
          <w:lang w:eastAsia="zh-CN"/>
        </w:rPr>
        <w:t xml:space="preserve"> indicated in MIB.</w:t>
      </w:r>
    </w:p>
    <w:p w14:paraId="621E7B3D"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D9EB515" w14:textId="4C95EFBF" w:rsidR="00423E7E" w:rsidRDefault="00423E7E">
      <w:pPr>
        <w:pStyle w:val="BodyText"/>
        <w:spacing w:after="0"/>
        <w:rPr>
          <w:rFonts w:ascii="Times New Roman" w:hAnsi="Times New Roman"/>
          <w:sz w:val="22"/>
          <w:szCs w:val="22"/>
          <w:lang w:eastAsia="zh-CN"/>
        </w:rPr>
      </w:pPr>
    </w:p>
    <w:p w14:paraId="2F1B5BD0" w14:textId="77777777" w:rsidR="00423E7E" w:rsidRDefault="00423E7E">
      <w:pPr>
        <w:pStyle w:val="BodyText"/>
        <w:spacing w:after="0"/>
        <w:rPr>
          <w:rFonts w:ascii="Times New Roman" w:hAnsi="Times New Roman"/>
          <w:sz w:val="22"/>
          <w:szCs w:val="22"/>
          <w:lang w:eastAsia="zh-CN"/>
        </w:rPr>
      </w:pPr>
    </w:p>
    <w:p w14:paraId="2711DF8D" w14:textId="05E3E28F"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12773EF3" w14:textId="77777777" w:rsidR="00D24F92" w:rsidRDefault="00D24F9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D24F92" w14:paraId="4358AA46" w14:textId="77777777" w:rsidTr="00D24F92">
        <w:tc>
          <w:tcPr>
            <w:tcW w:w="1705" w:type="dxa"/>
            <w:shd w:val="clear" w:color="auto" w:fill="FBE4D5" w:themeFill="accent2" w:themeFillTint="33"/>
          </w:tcPr>
          <w:p w14:paraId="6CE84A62" w14:textId="3F0AEF74"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67A77F5" w14:textId="1689AAE6"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D24F92" w14:paraId="63A59BFA" w14:textId="77777777" w:rsidTr="00D24F92">
        <w:tc>
          <w:tcPr>
            <w:tcW w:w="1705" w:type="dxa"/>
          </w:tcPr>
          <w:p w14:paraId="3B892914" w14:textId="1F25AD23"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552D0AC4" w14:textId="70746668"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clarification, the wording of “operation with/without shared spectrum channel access” is referred to as “unlicensed/licensed” or “LBT/no-LBT” in this proposal? We believe this clarification could potentially help to understand other proposals better. </w:t>
            </w:r>
          </w:p>
          <w:p w14:paraId="505B33EB" w14:textId="3FEBD87E" w:rsidR="00036B6B"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sorry for a late comment, after the discussion of “explicit” and “implicit” in other proposal, we believe it needs to be clarified here no indication in MIB is no explicit indication, since if there is indication of Q or DBTW on/off, it can imply indication of licensed/unlicensed and/or LBT/no-LBT. </w:t>
            </w:r>
          </w:p>
          <w:p w14:paraId="055A096D" w14:textId="77777777" w:rsidR="00036B6B" w:rsidRDefault="00036B6B" w:rsidP="00036B6B">
            <w:pPr>
              <w:pStyle w:val="Heading5"/>
              <w:outlineLvl w:val="4"/>
              <w:rPr>
                <w:rFonts w:ascii="Times New Roman" w:hAnsi="Times New Roman"/>
                <w:b/>
                <w:bCs/>
                <w:lang w:eastAsia="zh-CN"/>
              </w:rPr>
            </w:pPr>
            <w:r>
              <w:rPr>
                <w:rFonts w:ascii="Times New Roman" w:hAnsi="Times New Roman"/>
                <w:b/>
                <w:bCs/>
                <w:lang w:eastAsia="zh-CN"/>
              </w:rPr>
              <w:t>Proposal 1.1-2F) – suggest for email approval</w:t>
            </w:r>
          </w:p>
          <w:p w14:paraId="6A284860" w14:textId="70E4AC2B"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036B6B">
              <w:rPr>
                <w:rFonts w:ascii="Times New Roman" w:eastAsia="Times New Roman" w:hAnsi="Times New Roman"/>
                <w:color w:val="FF0000"/>
                <w:sz w:val="22"/>
                <w:szCs w:val="22"/>
                <w:lang w:eastAsia="zh-CN"/>
              </w:rPr>
              <w:t xml:space="preserve">explicit </w:t>
            </w:r>
            <w:r>
              <w:rPr>
                <w:rFonts w:ascii="Times New Roman" w:eastAsia="Times New Roman" w:hAnsi="Times New Roman"/>
                <w:sz w:val="22"/>
                <w:szCs w:val="22"/>
                <w:lang w:eastAsia="zh-CN"/>
              </w:rPr>
              <w:t>indication for licensed and unlicensed operation in MIB</w:t>
            </w:r>
          </w:p>
          <w:p w14:paraId="266D8A68"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5363711A" w14:textId="6CBB1FF8"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036B6B">
              <w:rPr>
                <w:rFonts w:ascii="Times New Roman" w:eastAsia="Times New Roman" w:hAnsi="Times New Roman"/>
                <w:color w:val="FF0000"/>
                <w:sz w:val="22"/>
                <w:szCs w:val="22"/>
                <w:lang w:eastAsia="zh-CN"/>
              </w:rPr>
              <w:t>explicitly</w:t>
            </w:r>
            <w:r>
              <w:rPr>
                <w:rFonts w:ascii="Times New Roman" w:eastAsia="Times New Roman" w:hAnsi="Times New Roman"/>
                <w:sz w:val="22"/>
                <w:szCs w:val="22"/>
                <w:lang w:eastAsia="zh-CN"/>
              </w:rPr>
              <w:t xml:space="preserve"> indicated in MIB.</w:t>
            </w:r>
          </w:p>
          <w:p w14:paraId="28F6CA90"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7F9C274" w14:textId="2BCC1C02" w:rsidR="00036B6B" w:rsidRDefault="00036B6B">
            <w:pPr>
              <w:pStyle w:val="BodyText"/>
              <w:spacing w:after="0"/>
              <w:rPr>
                <w:rFonts w:ascii="Times New Roman" w:hAnsi="Times New Roman"/>
                <w:sz w:val="22"/>
                <w:szCs w:val="22"/>
                <w:lang w:eastAsia="zh-CN"/>
              </w:rPr>
            </w:pPr>
          </w:p>
        </w:tc>
      </w:tr>
      <w:tr w:rsidR="00423E7E" w14:paraId="02C937E9" w14:textId="77777777" w:rsidTr="00D24F92">
        <w:tc>
          <w:tcPr>
            <w:tcW w:w="1705" w:type="dxa"/>
          </w:tcPr>
          <w:p w14:paraId="094AA86C" w14:textId="048CE4AC" w:rsidR="00423E7E" w:rsidRDefault="00423E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257" w:type="dxa"/>
          </w:tcPr>
          <w:p w14:paraId="102BFE58" w14:textId="192B0D90" w:rsidR="00423E7E" w:rsidRDefault="00423E7E">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for clarity based on Samsung’s comments.</w:t>
            </w:r>
          </w:p>
        </w:tc>
      </w:tr>
      <w:tr w:rsidR="00542AC1" w:rsidRPr="00542AC1" w14:paraId="039F9CC9" w14:textId="77777777" w:rsidTr="00D24F92">
        <w:tc>
          <w:tcPr>
            <w:tcW w:w="1705" w:type="dxa"/>
          </w:tcPr>
          <w:p w14:paraId="3C094EC7" w14:textId="7AF98720" w:rsidR="00542AC1" w:rsidRPr="00542AC1" w:rsidRDefault="00542AC1">
            <w:pPr>
              <w:pStyle w:val="BodyText"/>
              <w:spacing w:after="0"/>
              <w:rPr>
                <w:rFonts w:ascii="Times New Roman" w:hAnsi="Times New Roman"/>
                <w:color w:val="000000" w:themeColor="text1"/>
                <w:sz w:val="22"/>
                <w:szCs w:val="22"/>
                <w:lang w:eastAsia="zh-CN"/>
              </w:rPr>
            </w:pPr>
            <w:r w:rsidRPr="00542AC1">
              <w:rPr>
                <w:rFonts w:ascii="Times New Roman" w:hAnsi="Times New Roman"/>
                <w:color w:val="000000" w:themeColor="text1"/>
                <w:sz w:val="22"/>
                <w:szCs w:val="22"/>
                <w:lang w:eastAsia="zh-CN"/>
              </w:rPr>
              <w:t>Ericsson</w:t>
            </w:r>
          </w:p>
        </w:tc>
        <w:tc>
          <w:tcPr>
            <w:tcW w:w="8257" w:type="dxa"/>
          </w:tcPr>
          <w:p w14:paraId="470CD330" w14:textId="1FC823BB" w:rsidR="00542AC1" w:rsidRPr="00542AC1" w:rsidRDefault="00542AC1" w:rsidP="00542AC1">
            <w:pPr>
              <w:rPr>
                <w:color w:val="000000" w:themeColor="text1"/>
                <w:sz w:val="22"/>
                <w:szCs w:val="22"/>
                <w:u w:val="single"/>
              </w:rPr>
            </w:pPr>
            <w:r w:rsidRPr="00542AC1">
              <w:rPr>
                <w:color w:val="000000" w:themeColor="text1"/>
                <w:sz w:val="22"/>
                <w:szCs w:val="22"/>
                <w:u w:val="single"/>
              </w:rPr>
              <w:t>Proposal 1.1-4B</w:t>
            </w:r>
          </w:p>
          <w:p w14:paraId="5C0F71C2" w14:textId="412F0222" w:rsidR="00542AC1" w:rsidRDefault="00542AC1" w:rsidP="00542AC1">
            <w:pPr>
              <w:rPr>
                <w:color w:val="000000" w:themeColor="text1"/>
                <w:sz w:val="22"/>
                <w:szCs w:val="22"/>
              </w:rPr>
            </w:pPr>
            <w:r>
              <w:rPr>
                <w:color w:val="000000" w:themeColor="text1"/>
                <w:sz w:val="22"/>
                <w:szCs w:val="22"/>
              </w:rPr>
              <w:t>As we explained on the reflector, we support this proposal. Apologies for referencing the wrong proposal number in our email.</w:t>
            </w:r>
          </w:p>
          <w:p w14:paraId="4B1AA821" w14:textId="6A4E904D" w:rsidR="00542AC1" w:rsidRPr="00542AC1" w:rsidRDefault="00542AC1" w:rsidP="00542AC1">
            <w:pPr>
              <w:rPr>
                <w:color w:val="000000" w:themeColor="text1"/>
                <w:sz w:val="22"/>
                <w:szCs w:val="22"/>
                <w:u w:val="single"/>
              </w:rPr>
            </w:pPr>
            <w:r w:rsidRPr="00542AC1">
              <w:rPr>
                <w:color w:val="000000" w:themeColor="text1"/>
                <w:sz w:val="22"/>
                <w:szCs w:val="22"/>
                <w:u w:val="single"/>
              </w:rPr>
              <w:t>Proposals 1.1-2F and 1.1-2G</w:t>
            </w:r>
          </w:p>
          <w:p w14:paraId="4D1FF18E" w14:textId="4664BCA6" w:rsidR="00542AC1" w:rsidRDefault="00542AC1" w:rsidP="00542AC1">
            <w:pPr>
              <w:rPr>
                <w:color w:val="000000" w:themeColor="text1"/>
                <w:sz w:val="22"/>
                <w:szCs w:val="22"/>
              </w:rPr>
            </w:pPr>
            <w:r>
              <w:rPr>
                <w:color w:val="000000" w:themeColor="text1"/>
                <w:sz w:val="22"/>
                <w:szCs w:val="22"/>
              </w:rPr>
              <w:t>As we mentioned in the same email, unfortunately, we now have concerns about these two proposals, not because they are flawed, but because we realize that there is a dependence on the number of candidate SSB positions. Further, it seems the landscape has changed now that the direction of the discussion has shifted with new proposals 1.1-7A and 1.1-7B which proposes to have Q and DBTW on/off in SIB1.</w:t>
            </w:r>
          </w:p>
          <w:p w14:paraId="781CEC45" w14:textId="77777777" w:rsidR="00542AC1" w:rsidRDefault="00542AC1" w:rsidP="00542AC1">
            <w:pPr>
              <w:rPr>
                <w:color w:val="000000" w:themeColor="text1"/>
                <w:sz w:val="22"/>
                <w:szCs w:val="22"/>
              </w:rPr>
            </w:pPr>
          </w:p>
          <w:p w14:paraId="4C200654" w14:textId="4183EFB0" w:rsidR="00542AC1" w:rsidRPr="00542AC1" w:rsidRDefault="00542AC1" w:rsidP="00542AC1">
            <w:pPr>
              <w:rPr>
                <w:color w:val="000000" w:themeColor="text1"/>
                <w:sz w:val="22"/>
                <w:szCs w:val="22"/>
              </w:rPr>
            </w:pPr>
            <w:r>
              <w:rPr>
                <w:color w:val="000000" w:themeColor="text1"/>
                <w:sz w:val="22"/>
                <w:szCs w:val="22"/>
              </w:rPr>
              <w:t xml:space="preserve">Hence, we are not ready to agree to these proposals </w:t>
            </w:r>
            <w:r w:rsidRPr="00542AC1">
              <w:rPr>
                <w:color w:val="000000" w:themeColor="text1"/>
                <w:sz w:val="22"/>
                <w:szCs w:val="22"/>
                <w:u w:val="single"/>
              </w:rPr>
              <w:t>yet</w:t>
            </w:r>
            <w:r>
              <w:rPr>
                <w:color w:val="000000" w:themeColor="text1"/>
                <w:sz w:val="22"/>
                <w:szCs w:val="22"/>
              </w:rPr>
              <w:t xml:space="preserve">. </w:t>
            </w:r>
            <w:r w:rsidRPr="00542AC1">
              <w:rPr>
                <w:color w:val="000000" w:themeColor="text1"/>
                <w:sz w:val="22"/>
                <w:szCs w:val="22"/>
              </w:rPr>
              <w:t xml:space="preserve">The reason is that once a decision is made on the number of candidate positions </w:t>
            </w:r>
            <w:r>
              <w:rPr>
                <w:color w:val="000000" w:themeColor="text1"/>
                <w:sz w:val="22"/>
                <w:szCs w:val="22"/>
              </w:rPr>
              <w:t>we will know</w:t>
            </w:r>
            <w:r w:rsidRPr="00542AC1">
              <w:rPr>
                <w:color w:val="000000" w:themeColor="text1"/>
                <w:sz w:val="22"/>
                <w:szCs w:val="22"/>
              </w:rPr>
              <w:t xml:space="preserve"> whether or not there is a spare bit available in MIB</w:t>
            </w:r>
            <w:r>
              <w:rPr>
                <w:color w:val="000000" w:themeColor="text1"/>
                <w:sz w:val="22"/>
                <w:szCs w:val="22"/>
              </w:rPr>
              <w:t>. But until we know that, it is t</w:t>
            </w:r>
            <w:r w:rsidRPr="00542AC1">
              <w:rPr>
                <w:color w:val="000000" w:themeColor="text1"/>
                <w:sz w:val="22"/>
                <w:szCs w:val="22"/>
              </w:rPr>
              <w:t xml:space="preserve">oo early to </w:t>
            </w:r>
            <w:r>
              <w:rPr>
                <w:color w:val="000000" w:themeColor="text1"/>
                <w:sz w:val="22"/>
                <w:szCs w:val="22"/>
              </w:rPr>
              <w:t xml:space="preserve">exclude the possibility of indicating </w:t>
            </w:r>
            <w:r w:rsidRPr="00542AC1">
              <w:rPr>
                <w:color w:val="000000" w:themeColor="text1"/>
                <w:sz w:val="22"/>
                <w:szCs w:val="22"/>
              </w:rPr>
              <w:t>licensed/unlicensed in MIB (as proposed in 1.1-2F</w:t>
            </w:r>
            <w:r>
              <w:rPr>
                <w:color w:val="000000" w:themeColor="text1"/>
                <w:sz w:val="22"/>
                <w:szCs w:val="22"/>
              </w:rPr>
              <w:t>/2G</w:t>
            </w:r>
            <w:r w:rsidRPr="00542AC1">
              <w:rPr>
                <w:color w:val="000000" w:themeColor="text1"/>
                <w:sz w:val="22"/>
                <w:szCs w:val="22"/>
              </w:rPr>
              <w:t xml:space="preserve">). If a spare bit </w:t>
            </w:r>
            <w:r>
              <w:rPr>
                <w:color w:val="000000" w:themeColor="text1"/>
                <w:sz w:val="22"/>
                <w:szCs w:val="22"/>
              </w:rPr>
              <w:t>is</w:t>
            </w:r>
            <w:r w:rsidRPr="00542AC1">
              <w:rPr>
                <w:color w:val="000000" w:themeColor="text1"/>
                <w:sz w:val="22"/>
                <w:szCs w:val="22"/>
              </w:rPr>
              <w:t xml:space="preserve"> available and </w:t>
            </w:r>
            <w:r>
              <w:rPr>
                <w:color w:val="000000" w:themeColor="text1"/>
                <w:sz w:val="22"/>
                <w:szCs w:val="22"/>
              </w:rPr>
              <w:t xml:space="preserve">is </w:t>
            </w:r>
            <w:r w:rsidRPr="00542AC1">
              <w:rPr>
                <w:color w:val="000000" w:themeColor="text1"/>
                <w:sz w:val="22"/>
                <w:szCs w:val="22"/>
              </w:rPr>
              <w:t>used for th</w:t>
            </w:r>
            <w:r>
              <w:rPr>
                <w:color w:val="000000" w:themeColor="text1"/>
                <w:sz w:val="22"/>
                <w:szCs w:val="22"/>
              </w:rPr>
              <w:t>e purpose of indicating licensed/unlicensed</w:t>
            </w:r>
            <w:r w:rsidRPr="00542AC1">
              <w:rPr>
                <w:color w:val="000000" w:themeColor="text1"/>
                <w:sz w:val="22"/>
                <w:szCs w:val="22"/>
              </w:rPr>
              <w:t xml:space="preserve"> then it would solve the DCI 1_0 problem</w:t>
            </w:r>
            <w:r>
              <w:rPr>
                <w:color w:val="000000" w:themeColor="text1"/>
                <w:sz w:val="22"/>
                <w:szCs w:val="22"/>
              </w:rPr>
              <w:t xml:space="preserve">, and furthermore, Proposal </w:t>
            </w:r>
            <w:r w:rsidRPr="00542AC1">
              <w:rPr>
                <w:color w:val="000000" w:themeColor="text1"/>
                <w:sz w:val="22"/>
                <w:szCs w:val="22"/>
              </w:rPr>
              <w:t>1.1.-8 would not be needed. This would avoid 2 blind hypotheses for DCI 1_0 scrambled with SI-RNTI, and it would avoid the spec impact of aligning the DCI 1_0 sizes for licensed/unlicensed cases. Hence, I think we should hold off on 1.1-2F</w:t>
            </w:r>
            <w:r>
              <w:rPr>
                <w:color w:val="000000" w:themeColor="text1"/>
                <w:sz w:val="22"/>
                <w:szCs w:val="22"/>
              </w:rPr>
              <w:t>/2G</w:t>
            </w:r>
            <w:r w:rsidRPr="00542AC1">
              <w:rPr>
                <w:color w:val="000000" w:themeColor="text1"/>
                <w:sz w:val="22"/>
                <w:szCs w:val="22"/>
              </w:rPr>
              <w:t xml:space="preserve"> and 1.1-8 </w:t>
            </w:r>
            <w:r>
              <w:rPr>
                <w:color w:val="000000" w:themeColor="text1"/>
                <w:sz w:val="22"/>
                <w:szCs w:val="22"/>
              </w:rPr>
              <w:t xml:space="preserve">until we know how many candidate SSB positions there are and, consequently, if there </w:t>
            </w:r>
            <w:r w:rsidRPr="00542AC1">
              <w:rPr>
                <w:color w:val="000000" w:themeColor="text1"/>
                <w:sz w:val="22"/>
                <w:szCs w:val="22"/>
              </w:rPr>
              <w:t>is a spare bit available.</w:t>
            </w:r>
          </w:p>
        </w:tc>
      </w:tr>
      <w:tr w:rsidR="00EA4CC7" w:rsidRPr="00542AC1" w14:paraId="38C500FE" w14:textId="77777777" w:rsidTr="00D24F92">
        <w:tc>
          <w:tcPr>
            <w:tcW w:w="1705" w:type="dxa"/>
          </w:tcPr>
          <w:p w14:paraId="65947858" w14:textId="3A796FCB" w:rsidR="00EA4CC7" w:rsidRPr="00542AC1" w:rsidRDefault="00EA4CC7" w:rsidP="00EA4CC7">
            <w:pPr>
              <w:pStyle w:val="BodyText"/>
              <w:spacing w:after="0"/>
              <w:rPr>
                <w:rFonts w:ascii="Times New Roman" w:hAnsi="Times New Roman"/>
                <w:color w:val="000000" w:themeColor="text1"/>
                <w:sz w:val="22"/>
                <w:szCs w:val="22"/>
                <w:lang w:eastAsia="zh-CN"/>
              </w:rPr>
            </w:pPr>
            <w:r>
              <w:rPr>
                <w:rFonts w:ascii="Times New Roman" w:hAnsi="Times New Roman"/>
                <w:sz w:val="22"/>
                <w:szCs w:val="22"/>
                <w:lang w:eastAsia="zh-CN"/>
              </w:rPr>
              <w:lastRenderedPageBreak/>
              <w:t>Huawei, HiSilicon</w:t>
            </w:r>
          </w:p>
        </w:tc>
        <w:tc>
          <w:tcPr>
            <w:tcW w:w="8257" w:type="dxa"/>
          </w:tcPr>
          <w:p w14:paraId="5FC293A3" w14:textId="77777777" w:rsidR="00EA4CC7" w:rsidRDefault="00EA4CC7" w:rsidP="00EA4CC7">
            <w:pPr>
              <w:pStyle w:val="BodyText"/>
              <w:spacing w:after="0"/>
              <w:rPr>
                <w:rFonts w:ascii="Times New Roman" w:hAnsi="Times New Roman"/>
                <w:sz w:val="22"/>
                <w:szCs w:val="22"/>
                <w:lang w:eastAsia="zh-CN"/>
              </w:rPr>
            </w:pPr>
            <w:r w:rsidRPr="000F6EB6">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46A6CCB3" w14:textId="77777777" w:rsidR="00EA4CC7" w:rsidRDefault="00EA4CC7" w:rsidP="00EA4CC7">
            <w:pPr>
              <w:pStyle w:val="BodyText"/>
              <w:spacing w:after="0"/>
              <w:rPr>
                <w:rFonts w:ascii="Times New Roman" w:hAnsi="Times New Roman"/>
                <w:sz w:val="22"/>
                <w:szCs w:val="22"/>
                <w:lang w:eastAsia="zh-CN"/>
              </w:rPr>
            </w:pPr>
            <w:r w:rsidRPr="000F6EB6">
              <w:rPr>
                <w:rFonts w:ascii="Times New Roman" w:hAnsi="Times New Roman"/>
                <w:b/>
                <w:sz w:val="22"/>
                <w:szCs w:val="22"/>
                <w:lang w:eastAsia="zh-CN"/>
              </w:rPr>
              <w:t xml:space="preserve">Proposal 1.1-2F) </w:t>
            </w:r>
            <w:r>
              <w:rPr>
                <w:rFonts w:ascii="Times New Roman" w:hAnsi="Times New Roman"/>
                <w:sz w:val="22"/>
                <w:szCs w:val="22"/>
                <w:lang w:eastAsia="zh-CN"/>
              </w:rPr>
              <w:t>Support</w:t>
            </w:r>
          </w:p>
          <w:p w14:paraId="0807CBDE" w14:textId="77777777" w:rsidR="00EA4CC7" w:rsidRDefault="00EA4CC7" w:rsidP="00EA4CC7">
            <w:pPr>
              <w:pStyle w:val="BodyText"/>
              <w:spacing w:after="0"/>
              <w:rPr>
                <w:rFonts w:ascii="Times New Roman" w:hAnsi="Times New Roman"/>
                <w:bCs/>
                <w:lang w:eastAsia="zh-CN"/>
              </w:rPr>
            </w:pPr>
            <w:r>
              <w:rPr>
                <w:rFonts w:ascii="Times New Roman" w:hAnsi="Times New Roman"/>
                <w:b/>
                <w:bCs/>
                <w:lang w:eastAsia="zh-CN"/>
              </w:rPr>
              <w:t>Proposal 1.1-2G)</w:t>
            </w:r>
            <w:r>
              <w:rPr>
                <w:rFonts w:ascii="Times New Roman" w:hAnsi="Times New Roman"/>
                <w:bCs/>
                <w:lang w:eastAsia="zh-CN"/>
              </w:rPr>
              <w:t xml:space="preserve"> Not support. </w:t>
            </w:r>
          </w:p>
          <w:p w14:paraId="2E24B926"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 xml:space="preserve">Proposal 1.1-2G leaves the door open to “implicit” indication of Licensed/unlicensed operation and/or LBT/No-LBT in MIB. We do not see why Licensed/unlicensed operation and/or LBT/No-LBT should (implicitly) be indicated in MIB. </w:t>
            </w:r>
          </w:p>
          <w:p w14:paraId="51DFB4CE"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In our view, Licensed/unlicensed operation does not need to be known at the time of reading MIB anyway. If companies are concerned that UE may need to know Licensed/unlicensed operation at the time of reading MIB to infer whether or not DBTW is in use, we disagree.  Please see our very detailed explanation on this in Table provided by our Feature Lead on companies views on Implicit and Explicit indication in “fifth round of Discussion-Part 3” for Proposal 1.1-3E or just search “</w:t>
            </w:r>
            <w:r w:rsidRPr="00FD48FF">
              <w:rPr>
                <w:rFonts w:ascii="Times New Roman" w:hAnsi="Times New Roman"/>
                <w:bCs/>
                <w:lang w:eastAsia="zh-CN"/>
              </w:rPr>
              <w:t>What is UE’s assumption regarding DBTW enable/disable</w:t>
            </w:r>
            <w:r>
              <w:rPr>
                <w:rFonts w:ascii="Times New Roman" w:hAnsi="Times New Roman"/>
                <w:bCs/>
                <w:lang w:eastAsia="zh-CN"/>
              </w:rPr>
              <w:t>” in this document.</w:t>
            </w:r>
          </w:p>
          <w:p w14:paraId="0E28200D" w14:textId="77777777" w:rsidR="00EA4CC7" w:rsidRDefault="00EA4CC7" w:rsidP="00EA4CC7">
            <w:pPr>
              <w:pStyle w:val="BodyText"/>
              <w:spacing w:after="0"/>
              <w:rPr>
                <w:rFonts w:ascii="Times New Roman" w:hAnsi="Times New Roman"/>
                <w:bCs/>
                <w:lang w:eastAsia="zh-CN"/>
              </w:rPr>
            </w:pPr>
          </w:p>
          <w:p w14:paraId="346244B3"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Also, if the issue of size ambiguity of DCI 1_0 scrambled with SI-RNTI is resolved for operations with and without LBT, we don’t see any reason for UE to know whether or not LBT is used at the time of reading MIB. The issue of size ambiguity of DCI 1_0 scrambled with SI-RNTI can be resolved either by unifying the size of DCI 1_0 scrambled with SI-RNTI (or, more generally, monitored in CSS) which seems to be a stable proposal, or by doing two blind decoding on the DCI size. In our view, either way, whether or not LBT is used does not need to be implicitly or explicitly indicated in MIB.</w:t>
            </w:r>
          </w:p>
          <w:p w14:paraId="38F266C9"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 xml:space="preserve">Note: We are OK to change licensed or unlicensed in 1.1-2F to </w:t>
            </w:r>
            <w:r w:rsidRPr="00D24307">
              <w:rPr>
                <w:rFonts w:ascii="Times New Roman" w:hAnsi="Times New Roman"/>
                <w:bCs/>
                <w:lang w:eastAsia="zh-CN"/>
              </w:rPr>
              <w:t xml:space="preserve">operation with or without shared spectrum channel access if it helps with the consensus. </w:t>
            </w:r>
          </w:p>
          <w:p w14:paraId="0BD9ACC0" w14:textId="77777777" w:rsidR="00EA4CC7" w:rsidRPr="00542AC1" w:rsidRDefault="00EA4CC7" w:rsidP="00EA4CC7">
            <w:pPr>
              <w:rPr>
                <w:color w:val="000000" w:themeColor="text1"/>
                <w:sz w:val="22"/>
                <w:szCs w:val="22"/>
                <w:u w:val="single"/>
              </w:rPr>
            </w:pPr>
          </w:p>
        </w:tc>
      </w:tr>
      <w:tr w:rsidR="00BE18E6" w:rsidRPr="00542AC1" w14:paraId="32336D0B" w14:textId="77777777" w:rsidTr="00D24F92">
        <w:tc>
          <w:tcPr>
            <w:tcW w:w="1705" w:type="dxa"/>
          </w:tcPr>
          <w:p w14:paraId="15A40F03" w14:textId="7E34204C" w:rsidR="00BE18E6" w:rsidRPr="00542AC1" w:rsidRDefault="00BE18E6">
            <w:pPr>
              <w:pStyle w:val="BodyText"/>
              <w:spacing w:after="0"/>
              <w:rPr>
                <w:rFonts w:ascii="Times New Roman" w:hAnsi="Times New Roman"/>
                <w:color w:val="000000" w:themeColor="text1"/>
                <w:sz w:val="22"/>
                <w:szCs w:val="22"/>
                <w:lang w:eastAsia="zh-CN"/>
              </w:rPr>
            </w:pPr>
            <w:r>
              <w:rPr>
                <w:rFonts w:ascii="Times New Roman" w:hAnsi="Times New Roman"/>
                <w:color w:val="000000" w:themeColor="text1"/>
                <w:sz w:val="22"/>
                <w:szCs w:val="22"/>
                <w:lang w:eastAsia="zh-CN"/>
              </w:rPr>
              <w:t>Moderator</w:t>
            </w:r>
          </w:p>
        </w:tc>
        <w:tc>
          <w:tcPr>
            <w:tcW w:w="8257" w:type="dxa"/>
          </w:tcPr>
          <w:p w14:paraId="51E0A554" w14:textId="2D0D6ECE" w:rsidR="00BE18E6" w:rsidRPr="00BE18E6" w:rsidRDefault="00BE18E6" w:rsidP="00542AC1">
            <w:pPr>
              <w:rPr>
                <w:color w:val="000000" w:themeColor="text1"/>
                <w:sz w:val="22"/>
                <w:szCs w:val="22"/>
              </w:rPr>
            </w:pPr>
            <w:r w:rsidRPr="00BE18E6">
              <w:rPr>
                <w:color w:val="000000" w:themeColor="text1"/>
                <w:sz w:val="22"/>
                <w:szCs w:val="22"/>
              </w:rPr>
              <w:t>Look</w:t>
            </w:r>
            <w:r>
              <w:rPr>
                <w:color w:val="000000" w:themeColor="text1"/>
                <w:sz w:val="22"/>
                <w:szCs w:val="22"/>
              </w:rPr>
              <w:t xml:space="preserve">s like there are concerns on Proposal 1.1-2F/G, so lets move them from the stable proposal category. I will </w:t>
            </w:r>
            <w:r w:rsidRPr="00255B5F">
              <w:rPr>
                <w:b/>
                <w:bCs/>
                <w:color w:val="000000" w:themeColor="text1"/>
                <w:sz w:val="22"/>
                <w:szCs w:val="22"/>
              </w:rPr>
              <w:t>not</w:t>
            </w:r>
            <w:r>
              <w:rPr>
                <w:color w:val="000000" w:themeColor="text1"/>
                <w:sz w:val="22"/>
                <w:szCs w:val="22"/>
              </w:rPr>
              <w:t xml:space="preserve"> ask chairman for approval on this proposal. Please continue to provide comments on </w:t>
            </w:r>
            <w:r w:rsidR="00255B5F">
              <w:rPr>
                <w:color w:val="000000" w:themeColor="text1"/>
                <w:sz w:val="22"/>
                <w:szCs w:val="22"/>
              </w:rPr>
              <w:t>Proposal 1.1-2G.</w:t>
            </w:r>
          </w:p>
        </w:tc>
      </w:tr>
    </w:tbl>
    <w:p w14:paraId="4054A8FF" w14:textId="77777777" w:rsidR="00D24F92" w:rsidRDefault="00D24F92">
      <w:pPr>
        <w:pStyle w:val="BodyText"/>
        <w:spacing w:after="0"/>
        <w:rPr>
          <w:rFonts w:ascii="Times New Roman" w:hAnsi="Times New Roman"/>
          <w:sz w:val="22"/>
          <w:szCs w:val="22"/>
          <w:lang w:eastAsia="zh-CN"/>
        </w:rPr>
      </w:pPr>
    </w:p>
    <w:p w14:paraId="4E416A03" w14:textId="01FFA725"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7th Round Discussion – Part 2</w:t>
      </w:r>
      <w:r w:rsidR="00671BDD">
        <w:rPr>
          <w:rFonts w:ascii="Times New Roman" w:hAnsi="Times New Roman"/>
          <w:b/>
          <w:bCs/>
          <w:sz w:val="22"/>
          <w:szCs w:val="18"/>
          <w:u w:val="single"/>
          <w:lang w:eastAsia="zh-CN"/>
        </w:rPr>
        <w:t>:</w:t>
      </w:r>
    </w:p>
    <w:p w14:paraId="44A022A8" w14:textId="7AA6C2A6" w:rsidR="00D24F92" w:rsidRDefault="00671B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the following proposals. </w:t>
      </w:r>
    </w:p>
    <w:p w14:paraId="1604B932" w14:textId="26EA9CC7" w:rsidR="00D24F92" w:rsidRDefault="00D24F92">
      <w:pPr>
        <w:pStyle w:val="BodyText"/>
        <w:spacing w:after="0"/>
        <w:rPr>
          <w:rFonts w:ascii="Times New Roman" w:hAnsi="Times New Roman"/>
          <w:sz w:val="22"/>
          <w:szCs w:val="22"/>
          <w:lang w:eastAsia="zh-CN"/>
        </w:rPr>
      </w:pPr>
    </w:p>
    <w:p w14:paraId="72A6AE1F" w14:textId="77777777" w:rsidR="001C2E52" w:rsidRDefault="001C2E52" w:rsidP="001C2E52">
      <w:pPr>
        <w:pStyle w:val="Heading5"/>
        <w:rPr>
          <w:rFonts w:ascii="Times New Roman" w:hAnsi="Times New Roman"/>
          <w:b/>
          <w:bCs/>
          <w:lang w:eastAsia="zh-CN"/>
        </w:rPr>
      </w:pPr>
      <w:r>
        <w:rPr>
          <w:rFonts w:ascii="Times New Roman" w:hAnsi="Times New Roman"/>
          <w:b/>
          <w:bCs/>
          <w:lang w:eastAsia="zh-CN"/>
        </w:rPr>
        <w:t>Proposal 1.1-8) – potential candidate for email approval</w:t>
      </w:r>
    </w:p>
    <w:p w14:paraId="7F72CCD9" w14:textId="77777777" w:rsidR="001C2E52" w:rsidRDefault="001C2E52" w:rsidP="001C2E5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229AF1E"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44300FB4" w14:textId="77777777" w:rsidR="001C2E52" w:rsidRDefault="001C2E52" w:rsidP="001C2E5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02D74556"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7797A789" w14:textId="77777777" w:rsidR="00671BDD" w:rsidRDefault="00671BDD">
      <w:pPr>
        <w:pStyle w:val="BodyText"/>
        <w:spacing w:after="0"/>
        <w:rPr>
          <w:rFonts w:ascii="Times New Roman" w:hAnsi="Times New Roman"/>
          <w:sz w:val="22"/>
          <w:szCs w:val="22"/>
          <w:lang w:eastAsia="zh-CN"/>
        </w:rPr>
      </w:pPr>
    </w:p>
    <w:p w14:paraId="6601FCFE" w14:textId="419305CE" w:rsidR="00665AB7" w:rsidRDefault="00665AB7" w:rsidP="00665AB7">
      <w:pPr>
        <w:pStyle w:val="Heading5"/>
        <w:rPr>
          <w:rFonts w:ascii="Times New Roman" w:hAnsi="Times New Roman"/>
          <w:b/>
          <w:bCs/>
          <w:lang w:eastAsia="zh-CN"/>
        </w:rPr>
      </w:pPr>
      <w:r>
        <w:rPr>
          <w:rFonts w:ascii="Times New Roman" w:hAnsi="Times New Roman"/>
          <w:b/>
          <w:bCs/>
          <w:lang w:eastAsia="zh-CN"/>
        </w:rPr>
        <w:t xml:space="preserve">Proposal 1.1-3F) </w:t>
      </w:r>
    </w:p>
    <w:p w14:paraId="755385FF" w14:textId="77777777" w:rsidR="00665AB7" w:rsidRDefault="00665AB7" w:rsidP="00665AB7">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20486CCB" w14:textId="77777777" w:rsidR="00665AB7" w:rsidRDefault="00665AB7" w:rsidP="00665AB7">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582639E" w14:textId="77777777" w:rsidR="00665AB7" w:rsidRDefault="00665AB7" w:rsidP="00665AB7">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6345CE5" w14:textId="2AFD3B2E"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value of 64 (if supported) may be used as implicit determination by the UE that DBTW is not enabled by gNB if maximum number of candidate SSB is 64</w:t>
      </w:r>
    </w:p>
    <w:p w14:paraId="61DC9561" w14:textId="77777777" w:rsidR="00665AB7" w:rsidRPr="00275D21" w:rsidRDefault="00665AB7" w:rsidP="00665AB7">
      <w:pPr>
        <w:pStyle w:val="BodyText"/>
        <w:numPr>
          <w:ilvl w:val="1"/>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hAnsi="Times New Roman"/>
          <w:sz w:val="22"/>
          <w:szCs w:val="22"/>
          <w:lang w:eastAsia="zh-CN"/>
        </w:rPr>
        <w:t xml:space="preserve"> values are supported </w:t>
      </w:r>
    </w:p>
    <w:p w14:paraId="665BA26C"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on the values, e.g. {8,16,32,64}</w:t>
      </w:r>
    </w:p>
    <w:p w14:paraId="6472F08F"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whether or not a single state will be reserved to explicitly indicate that DBTW is disabled e.g. (e.g. {16, 32, 64, reserved/DBTW disabled})</w:t>
      </w:r>
    </w:p>
    <w:p w14:paraId="28838A4C" w14:textId="2C0695CF" w:rsidR="00665AB7"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FFS value </w:t>
      </w:r>
      <w:r>
        <w:rPr>
          <w:rFonts w:ascii="Times New Roman" w:hAnsi="Times New Roman"/>
          <w:sz w:val="22"/>
          <w:szCs w:val="22"/>
          <w:lang w:eastAsia="zh-CN"/>
        </w:rPr>
        <w:t>of 64 may be used as implicit determination by the UE that DBTW is not enabled by gNB if maximum number of candidate SSB is 64; or single state may be reserved e.g. (e.g. {16, 32, 64, DBTW disabled}) to explicitly indicate that DBTW is disabled</w:t>
      </w:r>
    </w:p>
    <w:p w14:paraId="7DD16AFA" w14:textId="1003390B" w:rsidR="00665AB7" w:rsidRDefault="00665AB7">
      <w:pPr>
        <w:pStyle w:val="BodyText"/>
        <w:spacing w:after="0"/>
        <w:rPr>
          <w:rFonts w:ascii="Times New Roman" w:hAnsi="Times New Roman"/>
          <w:sz w:val="22"/>
          <w:szCs w:val="22"/>
          <w:lang w:eastAsia="zh-CN"/>
        </w:rPr>
      </w:pPr>
    </w:p>
    <w:p w14:paraId="0E07E886" w14:textId="3064CB19" w:rsidR="00671BDD" w:rsidRDefault="00671BDD" w:rsidP="00671BDD">
      <w:pPr>
        <w:pStyle w:val="Heading5"/>
        <w:rPr>
          <w:rFonts w:ascii="Times New Roman" w:hAnsi="Times New Roman"/>
          <w:b/>
          <w:bCs/>
          <w:lang w:eastAsia="zh-CN"/>
        </w:rPr>
      </w:pPr>
      <w:r>
        <w:rPr>
          <w:rFonts w:ascii="Times New Roman" w:hAnsi="Times New Roman"/>
          <w:b/>
          <w:bCs/>
          <w:lang w:eastAsia="zh-CN"/>
        </w:rPr>
        <w:t>Proposal 1.1-7A)</w:t>
      </w:r>
    </w:p>
    <w:p w14:paraId="607022E3"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48F73FDF"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05A2CF2" w14:textId="77777777" w:rsidR="00671BDD" w:rsidRPr="00275D21" w:rsidRDefault="00671BDD" w:rsidP="00671BDD">
      <w:pPr>
        <w:pStyle w:val="BodyText"/>
        <w:numPr>
          <w:ilvl w:val="0"/>
          <w:numId w:val="29"/>
        </w:numPr>
        <w:spacing w:after="0"/>
        <w:rPr>
          <w:rFonts w:ascii="Times New Roman" w:eastAsia="MS Mincho" w:hAnsi="Times New Roman"/>
          <w:sz w:val="22"/>
          <w:szCs w:val="22"/>
          <w:lang w:eastAsia="ja-JP"/>
        </w:rPr>
      </w:pPr>
      <w:r w:rsidRPr="00275D21">
        <w:rPr>
          <w:rFonts w:ascii="Times New Roman" w:eastAsia="MS Mincho" w:hAnsi="Times New Roman"/>
          <w:sz w:val="22"/>
          <w:szCs w:val="22"/>
          <w:lang w:eastAsia="ja-JP"/>
        </w:rPr>
        <w:t xml:space="preserve">Conclude that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eastAsia="MS Mincho" w:hAnsi="Times New Roman"/>
          <w:sz w:val="22"/>
          <w:szCs w:val="22"/>
          <w:lang w:eastAsia="zh-CN"/>
        </w:rPr>
        <w:t xml:space="preserve"> is not indicated in MIB. </w:t>
      </w:r>
    </w:p>
    <w:p w14:paraId="2E7B1F13" w14:textId="77777777" w:rsidR="00671BDD" w:rsidRPr="00275D21" w:rsidRDefault="007F62E1" w:rsidP="00671BDD">
      <w:pPr>
        <w:pStyle w:val="BodyText"/>
        <w:numPr>
          <w:ilvl w:val="0"/>
          <w:numId w:val="29"/>
        </w:numPr>
        <w:spacing w:after="0"/>
        <w:rPr>
          <w:rFonts w:ascii="Times New Roman" w:eastAsia="MS Mincho" w:hAnsi="Times New Roman"/>
          <w:sz w:val="22"/>
          <w:szCs w:val="22"/>
          <w:lang w:eastAsia="ja-JP"/>
        </w:rPr>
      </w:pP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71BDD" w:rsidRPr="00275D21">
        <w:rPr>
          <w:rFonts w:ascii="Times New Roman" w:eastAsia="MS Mincho" w:hAnsi="Times New Roman"/>
          <w:sz w:val="22"/>
          <w:szCs w:val="22"/>
          <w:lang w:eastAsia="zh-CN"/>
        </w:rPr>
        <w:t xml:space="preserve"> </w:t>
      </w:r>
      <w:r w:rsidR="00671BDD" w:rsidRPr="00275D21">
        <w:rPr>
          <w:rFonts w:ascii="Times New Roman" w:eastAsia="MS Mincho" w:hAnsi="Times New Roman"/>
          <w:sz w:val="22"/>
          <w:szCs w:val="22"/>
          <w:lang w:eastAsia="ja-JP"/>
        </w:rPr>
        <w:t xml:space="preserve">is indicated in SIB1. </w:t>
      </w:r>
    </w:p>
    <w:p w14:paraId="62C71709" w14:textId="77777777" w:rsidR="00671BDD" w:rsidRDefault="00671BDD" w:rsidP="00671BDD">
      <w:pPr>
        <w:pStyle w:val="BodyText"/>
        <w:spacing w:after="0"/>
        <w:rPr>
          <w:rFonts w:ascii="Times New Roman" w:hAnsi="Times New Roman"/>
          <w:sz w:val="22"/>
          <w:szCs w:val="22"/>
          <w:lang w:eastAsia="zh-CN"/>
        </w:rPr>
      </w:pPr>
    </w:p>
    <w:p w14:paraId="0ACBA710" w14:textId="25D03DA9" w:rsidR="00671BDD" w:rsidRDefault="00671BDD" w:rsidP="00671BDD">
      <w:pPr>
        <w:pStyle w:val="Heading5"/>
        <w:rPr>
          <w:rFonts w:ascii="Times New Roman" w:hAnsi="Times New Roman"/>
          <w:b/>
          <w:bCs/>
          <w:lang w:eastAsia="zh-CN"/>
        </w:rPr>
      </w:pPr>
      <w:r>
        <w:rPr>
          <w:rFonts w:ascii="Times New Roman" w:hAnsi="Times New Roman"/>
          <w:b/>
          <w:bCs/>
          <w:lang w:eastAsia="zh-CN"/>
        </w:rPr>
        <w:t xml:space="preserve">Proposal 1.1-7B) </w:t>
      </w:r>
    </w:p>
    <w:p w14:paraId="41D4CEC7"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C0D8A74"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4E8535AB" w14:textId="77777777" w:rsidR="00671BDD" w:rsidRPr="00275D21" w:rsidRDefault="00671BDD" w:rsidP="00671BDD">
      <w:pPr>
        <w:pStyle w:val="BodyText"/>
        <w:numPr>
          <w:ilvl w:val="1"/>
          <w:numId w:val="29"/>
        </w:numPr>
        <w:spacing w:after="0"/>
        <w:rPr>
          <w:lang w:val="en-GB" w:eastAsia="zh-CN"/>
        </w:rPr>
      </w:pPr>
      <w:r w:rsidRPr="00275D21">
        <w:rPr>
          <w:rFonts w:ascii="Times New Roman" w:eastAsia="MS Mincho" w:hAnsi="Times New Roman"/>
          <w:sz w:val="22"/>
          <w:szCs w:val="22"/>
          <w:lang w:eastAsia="ja-JP"/>
        </w:rPr>
        <w:t>Note: this does not preclude UE’s inference on DBTW enable/disable from SIB1 and earlier stages of initial access.</w:t>
      </w:r>
      <w:r w:rsidRPr="00275D21">
        <w:rPr>
          <w:lang w:val="en-GB" w:eastAsia="zh-CN"/>
        </w:rPr>
        <w:t xml:space="preserve"> </w:t>
      </w:r>
    </w:p>
    <w:p w14:paraId="66B021A7" w14:textId="77777777" w:rsidR="00671BDD" w:rsidRDefault="00671BDD">
      <w:pPr>
        <w:pStyle w:val="BodyText"/>
        <w:spacing w:after="0"/>
        <w:rPr>
          <w:rFonts w:ascii="Times New Roman" w:hAnsi="Times New Roman"/>
          <w:sz w:val="22"/>
          <w:szCs w:val="22"/>
          <w:lang w:eastAsia="zh-CN"/>
        </w:rPr>
      </w:pPr>
    </w:p>
    <w:p w14:paraId="6A896004" w14:textId="77777777" w:rsidR="002D391D" w:rsidRDefault="002D391D" w:rsidP="002D39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D391D" w14:paraId="459D4F5D" w14:textId="77777777" w:rsidTr="007E7300">
        <w:tc>
          <w:tcPr>
            <w:tcW w:w="1705" w:type="dxa"/>
            <w:shd w:val="clear" w:color="auto" w:fill="FBE4D5" w:themeFill="accent2" w:themeFillTint="33"/>
          </w:tcPr>
          <w:p w14:paraId="33356820"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2E851F8"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D391D" w14:paraId="35EBCD6E" w14:textId="77777777" w:rsidTr="007E7300">
        <w:tc>
          <w:tcPr>
            <w:tcW w:w="1705" w:type="dxa"/>
          </w:tcPr>
          <w:p w14:paraId="3EFA8C6F" w14:textId="182BFC18" w:rsidR="002D391D" w:rsidRDefault="00036B6B"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57" w:type="dxa"/>
          </w:tcPr>
          <w:p w14:paraId="72B518A3" w14:textId="77777777" w:rsidR="002D391D" w:rsidRDefault="00036B6B" w:rsidP="007E7300">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1.1-8</w:t>
            </w:r>
            <w:r w:rsidRPr="00036B6B">
              <w:rPr>
                <w:rFonts w:ascii="Times New Roman" w:hAnsi="Times New Roman"/>
                <w:bCs/>
                <w:lang w:eastAsia="zh-CN"/>
              </w:rPr>
              <w:t>, and prefer to discuss the others later since it highly depends on the number of candidate SSBs in half frame</w:t>
            </w:r>
            <w:r>
              <w:rPr>
                <w:rFonts w:ascii="Times New Roman" w:hAnsi="Times New Roman"/>
                <w:bCs/>
                <w:lang w:eastAsia="zh-CN"/>
              </w:rPr>
              <w:t xml:space="preserve">. The proposals can be leaved as starting points for discussion in the next meeting. </w:t>
            </w:r>
          </w:p>
          <w:p w14:paraId="2CEA5C83" w14:textId="5F1676B3" w:rsidR="00036B6B" w:rsidRDefault="00036B6B" w:rsidP="007E7300">
            <w:pPr>
              <w:pStyle w:val="BodyText"/>
              <w:spacing w:after="0"/>
              <w:rPr>
                <w:rFonts w:ascii="Times New Roman" w:hAnsi="Times New Roman"/>
                <w:sz w:val="22"/>
                <w:szCs w:val="22"/>
                <w:lang w:eastAsia="zh-CN"/>
              </w:rPr>
            </w:pPr>
            <w:r>
              <w:rPr>
                <w:rFonts w:ascii="Times New Roman" w:hAnsi="Times New Roman"/>
                <w:bCs/>
                <w:lang w:eastAsia="zh-CN"/>
              </w:rPr>
              <w:t xml:space="preserve">We also want to re-state our concerns: In our view, DBTW is only applicable for unlicensed band, and Q value is only applicable when DBTW is on. In general, a licensed band UE doesn’t need to </w:t>
            </w:r>
            <w:r w:rsidR="00B1174E">
              <w:rPr>
                <w:rFonts w:ascii="Times New Roman" w:hAnsi="Times New Roman"/>
                <w:bCs/>
                <w:lang w:eastAsia="zh-CN"/>
              </w:rPr>
              <w:t xml:space="preserve">support the feature of DBTW, so in this sense, it’s not only about how many blind detection the UE needs to do for decoding Type0-PDCCH (of course this also matters), but a licensed UE does not need to implement such feature at all. This is the reason we support to know DBTW on/off as early as possible. We cannot support proposals with knowing DBTW off after knowing the Q values, which mandates even the licensed UEs to implement Q value based procedure during the gap. </w:t>
            </w:r>
          </w:p>
        </w:tc>
      </w:tr>
      <w:tr w:rsidR="00E41245" w14:paraId="253CC4C8" w14:textId="77777777" w:rsidTr="007E7300">
        <w:tc>
          <w:tcPr>
            <w:tcW w:w="1705" w:type="dxa"/>
          </w:tcPr>
          <w:p w14:paraId="4A95BA99" w14:textId="543388F3" w:rsidR="00E41245" w:rsidRDefault="00E41245"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57" w:type="dxa"/>
          </w:tcPr>
          <w:p w14:paraId="34726C58" w14:textId="0CA3C6B6" w:rsidR="00B0274A" w:rsidRDefault="00B0274A" w:rsidP="007E7300">
            <w:pPr>
              <w:pStyle w:val="BodyText"/>
              <w:spacing w:after="0"/>
              <w:rPr>
                <w:rFonts w:ascii="Times New Roman" w:hAnsi="Times New Roman"/>
                <w:sz w:val="22"/>
                <w:szCs w:val="22"/>
                <w:lang w:eastAsia="zh-CN"/>
              </w:rPr>
            </w:pPr>
            <w:r w:rsidRPr="00E41245">
              <w:rPr>
                <w:rFonts w:ascii="Times New Roman" w:hAnsi="Times New Roman"/>
                <w:sz w:val="22"/>
                <w:szCs w:val="22"/>
                <w:lang w:eastAsia="zh-CN"/>
              </w:rPr>
              <w:t>Proposal 1.1-7A</w:t>
            </w:r>
            <w:r>
              <w:rPr>
                <w:rFonts w:ascii="Times New Roman" w:hAnsi="Times New Roman"/>
                <w:sz w:val="22"/>
                <w:szCs w:val="22"/>
                <w:lang w:eastAsia="zh-CN"/>
              </w:rPr>
              <w:t>: we cannot agree to that. We think that Q and some indication of DBTW need to be in MIB.</w:t>
            </w:r>
          </w:p>
          <w:p w14:paraId="3A07FB84" w14:textId="53805B7A" w:rsidR="004245D8" w:rsidRDefault="00B0274A" w:rsidP="004245D8">
            <w:pPr>
              <w:pStyle w:val="BodyText"/>
              <w:spacing w:after="0"/>
              <w:rPr>
                <w:rFonts w:ascii="Times New Roman" w:hAnsi="Times New Roman"/>
                <w:sz w:val="22"/>
                <w:szCs w:val="22"/>
                <w:lang w:eastAsia="zh-CN"/>
              </w:rPr>
            </w:pPr>
            <w:r w:rsidRPr="00E41245">
              <w:rPr>
                <w:rFonts w:ascii="Times New Roman" w:hAnsi="Times New Roman"/>
                <w:sz w:val="22"/>
                <w:szCs w:val="22"/>
                <w:lang w:eastAsia="zh-CN"/>
              </w:rPr>
              <w:t>Proposal 1.1-7</w:t>
            </w:r>
            <w:r>
              <w:rPr>
                <w:rFonts w:ascii="Times New Roman" w:hAnsi="Times New Roman"/>
                <w:sz w:val="22"/>
                <w:szCs w:val="22"/>
                <w:lang w:eastAsia="zh-CN"/>
              </w:rPr>
              <w:t>B:</w:t>
            </w:r>
            <w:r w:rsidR="004245D8">
              <w:rPr>
                <w:rFonts w:ascii="Times New Roman" w:hAnsi="Times New Roman"/>
                <w:sz w:val="22"/>
                <w:szCs w:val="22"/>
                <w:lang w:eastAsia="zh-CN"/>
              </w:rPr>
              <w:t xml:space="preserve"> not ok with current wording. If number of candidate SSBs is 64, the Q can be used to implicitly indicate DBTW enable/disable and we do not need SIB1 signaling. So we can accept the first bullet but not the second.</w:t>
            </w:r>
          </w:p>
          <w:p w14:paraId="7584E064" w14:textId="65797690" w:rsidR="00E41245" w:rsidRDefault="00B0274A"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Also, i</w:t>
            </w:r>
            <w:r w:rsidR="00E41245">
              <w:rPr>
                <w:rFonts w:ascii="Times New Roman" w:hAnsi="Times New Roman"/>
                <w:sz w:val="22"/>
                <w:szCs w:val="22"/>
                <w:lang w:eastAsia="zh-CN"/>
              </w:rPr>
              <w:t xml:space="preserve">f either </w:t>
            </w:r>
            <w:r w:rsidR="00E41245" w:rsidRPr="00E41245">
              <w:rPr>
                <w:rFonts w:ascii="Times New Roman" w:hAnsi="Times New Roman"/>
                <w:sz w:val="22"/>
                <w:szCs w:val="22"/>
                <w:lang w:eastAsia="zh-CN"/>
              </w:rPr>
              <w:t>Proposal 1.1-7A</w:t>
            </w:r>
            <w:r w:rsidR="00E41245">
              <w:rPr>
                <w:rFonts w:ascii="Times New Roman" w:hAnsi="Times New Roman"/>
                <w:sz w:val="22"/>
                <w:szCs w:val="22"/>
                <w:lang w:eastAsia="zh-CN"/>
              </w:rPr>
              <w:t xml:space="preserve"> or </w:t>
            </w:r>
            <w:r w:rsidR="00E41245" w:rsidRPr="00E41245">
              <w:rPr>
                <w:rFonts w:ascii="Times New Roman" w:hAnsi="Times New Roman"/>
                <w:sz w:val="22"/>
                <w:szCs w:val="22"/>
                <w:lang w:eastAsia="zh-CN"/>
              </w:rPr>
              <w:t>Proposal 1.1-7B</w:t>
            </w:r>
            <w:r w:rsidR="00E41245">
              <w:rPr>
                <w:rFonts w:ascii="Times New Roman" w:hAnsi="Times New Roman"/>
                <w:sz w:val="22"/>
                <w:szCs w:val="22"/>
                <w:lang w:eastAsia="zh-CN"/>
              </w:rPr>
              <w:t xml:space="preserve"> was agreed, then the last 2 sub-bullets of Alt 2 in </w:t>
            </w:r>
            <w:r w:rsidR="00E41245" w:rsidRPr="00E41245">
              <w:rPr>
                <w:rFonts w:ascii="Times New Roman" w:hAnsi="Times New Roman"/>
                <w:sz w:val="22"/>
                <w:szCs w:val="22"/>
                <w:lang w:eastAsia="zh-CN"/>
              </w:rPr>
              <w:t>Proposal 1.1-3F</w:t>
            </w:r>
            <w:r w:rsidR="00E41245">
              <w:rPr>
                <w:rFonts w:ascii="Times New Roman" w:hAnsi="Times New Roman"/>
                <w:sz w:val="22"/>
                <w:szCs w:val="22"/>
                <w:lang w:eastAsia="zh-CN"/>
              </w:rPr>
              <w:t xml:space="preserve"> don’t make sense any more (since they reference explicit indication).</w:t>
            </w:r>
          </w:p>
          <w:p w14:paraId="6D2450CD" w14:textId="10CB890A" w:rsidR="00B0274A" w:rsidRDefault="00B0274A" w:rsidP="00C031B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Re-iterating our previous view is that it may better to conclude on number of candidate SSBs and how to indicate DBTW enabling before we discuss </w:t>
            </w:r>
            <w:r w:rsidRPr="00E41245">
              <w:rPr>
                <w:rFonts w:ascii="Times New Roman" w:hAnsi="Times New Roman"/>
                <w:sz w:val="22"/>
                <w:szCs w:val="22"/>
                <w:lang w:eastAsia="zh-CN"/>
              </w:rPr>
              <w:t>Proposal</w:t>
            </w:r>
            <w:r w:rsidR="004245D8">
              <w:rPr>
                <w:rFonts w:ascii="Times New Roman" w:hAnsi="Times New Roman"/>
                <w:sz w:val="22"/>
                <w:szCs w:val="22"/>
                <w:lang w:eastAsia="zh-CN"/>
              </w:rPr>
              <w:t>s</w:t>
            </w:r>
            <w:r w:rsidRPr="00E41245">
              <w:rPr>
                <w:rFonts w:ascii="Times New Roman" w:hAnsi="Times New Roman"/>
                <w:sz w:val="22"/>
                <w:szCs w:val="22"/>
                <w:lang w:eastAsia="zh-CN"/>
              </w:rPr>
              <w:t xml:space="preserve"> </w:t>
            </w:r>
            <w:r w:rsidR="004245D8" w:rsidRPr="00E41245">
              <w:rPr>
                <w:rFonts w:ascii="Times New Roman" w:hAnsi="Times New Roman"/>
                <w:sz w:val="22"/>
                <w:szCs w:val="22"/>
                <w:lang w:eastAsia="zh-CN"/>
              </w:rPr>
              <w:t>1.1-7</w:t>
            </w:r>
            <w:r w:rsidR="004245D8">
              <w:rPr>
                <w:rFonts w:ascii="Times New Roman" w:hAnsi="Times New Roman"/>
                <w:sz w:val="22"/>
                <w:szCs w:val="22"/>
                <w:lang w:eastAsia="zh-CN"/>
              </w:rPr>
              <w:t xml:space="preserve">A, </w:t>
            </w:r>
            <w:r w:rsidR="004245D8" w:rsidRPr="00E41245">
              <w:rPr>
                <w:rFonts w:ascii="Times New Roman" w:hAnsi="Times New Roman"/>
                <w:sz w:val="22"/>
                <w:szCs w:val="22"/>
                <w:lang w:eastAsia="zh-CN"/>
              </w:rPr>
              <w:t>1.1-7</w:t>
            </w:r>
            <w:r w:rsidR="004245D8">
              <w:rPr>
                <w:rFonts w:ascii="Times New Roman" w:hAnsi="Times New Roman"/>
                <w:sz w:val="22"/>
                <w:szCs w:val="22"/>
                <w:lang w:eastAsia="zh-CN"/>
              </w:rPr>
              <w:t>B</w:t>
            </w:r>
            <w:r w:rsidR="004245D8" w:rsidRPr="00E41245">
              <w:rPr>
                <w:rFonts w:ascii="Times New Roman" w:hAnsi="Times New Roman"/>
                <w:sz w:val="22"/>
                <w:szCs w:val="22"/>
                <w:lang w:eastAsia="zh-CN"/>
              </w:rPr>
              <w:t xml:space="preserve"> </w:t>
            </w:r>
            <w:r w:rsidR="004245D8">
              <w:rPr>
                <w:rFonts w:ascii="Times New Roman" w:hAnsi="Times New Roman"/>
                <w:sz w:val="22"/>
                <w:szCs w:val="22"/>
                <w:lang w:eastAsia="zh-CN"/>
              </w:rPr>
              <w:t xml:space="preserve">, </w:t>
            </w:r>
            <w:r w:rsidRPr="00E41245">
              <w:rPr>
                <w:rFonts w:ascii="Times New Roman" w:hAnsi="Times New Roman"/>
                <w:sz w:val="22"/>
                <w:szCs w:val="22"/>
                <w:lang w:eastAsia="zh-CN"/>
              </w:rPr>
              <w:t>1.1-3F</w:t>
            </w:r>
            <w:r>
              <w:rPr>
                <w:rFonts w:ascii="Times New Roman" w:hAnsi="Times New Roman"/>
                <w:sz w:val="22"/>
                <w:szCs w:val="22"/>
                <w:lang w:eastAsia="zh-CN"/>
              </w:rPr>
              <w:t>.</w:t>
            </w:r>
          </w:p>
        </w:tc>
      </w:tr>
      <w:tr w:rsidR="00542AC1" w:rsidRPr="00542AC1" w14:paraId="0A1C3464" w14:textId="77777777" w:rsidTr="007E7300">
        <w:tc>
          <w:tcPr>
            <w:tcW w:w="1705" w:type="dxa"/>
          </w:tcPr>
          <w:p w14:paraId="6134CCE7" w14:textId="163DDE7C" w:rsidR="00542AC1" w:rsidRPr="00542AC1" w:rsidRDefault="00542AC1" w:rsidP="007E7300">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257" w:type="dxa"/>
          </w:tcPr>
          <w:p w14:paraId="1298B8C5" w14:textId="77777777" w:rsidR="00542AC1" w:rsidRPr="00FE47FD" w:rsidRDefault="00542AC1"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 1.1.8</w:t>
            </w:r>
          </w:p>
          <w:p w14:paraId="404A7FE0" w14:textId="77777777" w:rsidR="00542AC1" w:rsidRDefault="00542AC1" w:rsidP="007E7300">
            <w:pPr>
              <w:pStyle w:val="BodyText"/>
              <w:spacing w:after="0"/>
              <w:rPr>
                <w:rFonts w:ascii="Times New Roman" w:hAnsi="Times New Roman"/>
                <w:szCs w:val="22"/>
                <w:lang w:eastAsia="zh-CN"/>
              </w:rPr>
            </w:pPr>
            <w:r>
              <w:rPr>
                <w:rFonts w:ascii="Times New Roman" w:hAnsi="Times New Roman"/>
                <w:szCs w:val="22"/>
                <w:lang w:eastAsia="zh-CN"/>
              </w:rPr>
              <w:t>Unfortunately, we cannot support this proposal (yet) until we know how many candidate SSB positions there are, and consequently whether or not there is a spare bit available in MIB. As we explain in our comments above with respect to Proposals 1.1-</w:t>
            </w:r>
            <w:r w:rsidR="00FE47FD">
              <w:rPr>
                <w:rFonts w:ascii="Times New Roman" w:hAnsi="Times New Roman"/>
                <w:szCs w:val="22"/>
                <w:lang w:eastAsia="zh-CN"/>
              </w:rPr>
              <w:t>2F/2G, if there there is a spare bit available, it can be used for indicating licensed/unlicensed, and then the DCI 1_0 problem is solved and Proposal 1.1-8 is not needed anymore.</w:t>
            </w:r>
          </w:p>
          <w:p w14:paraId="385B0C05" w14:textId="77777777" w:rsidR="00FE47FD" w:rsidRPr="00FE47FD" w:rsidRDefault="00FE47FD"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Proposals 1.1-3F</w:t>
            </w:r>
          </w:p>
          <w:p w14:paraId="6E165553" w14:textId="7381099A" w:rsidR="00FE47FD" w:rsidRDefault="00FE47FD" w:rsidP="007E7300">
            <w:pPr>
              <w:pStyle w:val="BodyText"/>
              <w:spacing w:after="0"/>
              <w:rPr>
                <w:rFonts w:ascii="Times New Roman" w:hAnsi="Times New Roman"/>
                <w:szCs w:val="22"/>
                <w:lang w:eastAsia="zh-CN"/>
              </w:rPr>
            </w:pPr>
            <w:r>
              <w:rPr>
                <w:rFonts w:ascii="Times New Roman" w:hAnsi="Times New Roman"/>
                <w:szCs w:val="22"/>
                <w:lang w:eastAsia="zh-CN"/>
              </w:rPr>
              <w:t>Again, need to conclude on the number of candidate SSB positions first.</w:t>
            </w:r>
          </w:p>
          <w:p w14:paraId="7BC3E5BE" w14:textId="77777777" w:rsidR="00FE47FD" w:rsidRPr="00FE47FD" w:rsidRDefault="00FE47FD"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Proposals 1.1-7A/7B</w:t>
            </w:r>
          </w:p>
          <w:p w14:paraId="41A5A0F2" w14:textId="398A5BF9" w:rsidR="00FE47FD" w:rsidRPr="00542AC1" w:rsidRDefault="00FE47FD" w:rsidP="007E7300">
            <w:pPr>
              <w:pStyle w:val="BodyText"/>
              <w:spacing w:after="0"/>
              <w:rPr>
                <w:rFonts w:ascii="Times New Roman" w:hAnsi="Times New Roman"/>
                <w:szCs w:val="22"/>
                <w:lang w:eastAsia="zh-CN"/>
              </w:rPr>
            </w:pPr>
            <w:r>
              <w:rPr>
                <w:rFonts w:ascii="Times New Roman" w:hAnsi="Times New Roman"/>
                <w:szCs w:val="22"/>
                <w:lang w:eastAsia="zh-CN"/>
              </w:rPr>
              <w:t xml:space="preserve">We can be open to this discussion, but first we need to conclude on the of candidate positions, and consequently if there is a spare bit available in MIB for indicating licensed/unlicensed. If a spare bit is used for licensed/unlicensed indication in MIB, then the DCI 1_0 problem is automatically solved, and we can be open to discussing alternate ways of indicating DBTW on/off and Q. </w:t>
            </w:r>
          </w:p>
        </w:tc>
      </w:tr>
      <w:tr w:rsidR="002A01E4" w:rsidRPr="00542AC1" w14:paraId="044FC697" w14:textId="77777777" w:rsidTr="007E7300">
        <w:tc>
          <w:tcPr>
            <w:tcW w:w="1705" w:type="dxa"/>
          </w:tcPr>
          <w:p w14:paraId="5842696F" w14:textId="45C2F787" w:rsidR="002A01E4" w:rsidRDefault="002A01E4" w:rsidP="002A01E4">
            <w:pPr>
              <w:pStyle w:val="BodyText"/>
              <w:spacing w:after="0"/>
              <w:rPr>
                <w:rFonts w:ascii="Times New Roman" w:hAnsi="Times New Roman"/>
                <w:szCs w:val="22"/>
                <w:lang w:eastAsia="zh-CN"/>
              </w:rPr>
            </w:pPr>
            <w:r>
              <w:rPr>
                <w:rFonts w:ascii="Times New Roman" w:hAnsi="Times New Roman"/>
                <w:sz w:val="22"/>
                <w:szCs w:val="22"/>
                <w:lang w:eastAsia="zh-CN"/>
              </w:rPr>
              <w:t>InterDigital</w:t>
            </w:r>
          </w:p>
        </w:tc>
        <w:tc>
          <w:tcPr>
            <w:tcW w:w="8257" w:type="dxa"/>
          </w:tcPr>
          <w:p w14:paraId="06D3BEEA" w14:textId="6E578652" w:rsidR="002A01E4" w:rsidRPr="00FE47FD" w:rsidRDefault="002A01E4" w:rsidP="002A01E4">
            <w:pPr>
              <w:pStyle w:val="BodyText"/>
              <w:spacing w:after="0"/>
              <w:rPr>
                <w:rFonts w:ascii="Times New Roman" w:hAnsi="Times New Roman"/>
                <w:szCs w:val="22"/>
                <w:u w:val="single"/>
                <w:lang w:eastAsia="zh-CN"/>
              </w:rPr>
            </w:pPr>
            <w:r w:rsidRPr="00E41245">
              <w:rPr>
                <w:rFonts w:ascii="Times New Roman" w:hAnsi="Times New Roman"/>
                <w:sz w:val="22"/>
                <w:szCs w:val="22"/>
                <w:lang w:eastAsia="zh-CN"/>
              </w:rPr>
              <w:t>Proposal 1.1-7A</w:t>
            </w:r>
            <w:r>
              <w:rPr>
                <w:rFonts w:ascii="Times New Roman" w:hAnsi="Times New Roman"/>
                <w:sz w:val="22"/>
                <w:szCs w:val="22"/>
                <w:lang w:eastAsia="zh-CN"/>
              </w:rPr>
              <w:t xml:space="preserve"> or </w:t>
            </w:r>
            <w:r w:rsidRPr="00E41245">
              <w:rPr>
                <w:rFonts w:ascii="Times New Roman" w:hAnsi="Times New Roman"/>
                <w:sz w:val="22"/>
                <w:szCs w:val="22"/>
                <w:lang w:eastAsia="zh-CN"/>
              </w:rPr>
              <w:t>Proposal 1.1-7</w:t>
            </w:r>
            <w:r>
              <w:rPr>
                <w:rFonts w:ascii="Times New Roman" w:hAnsi="Times New Roman"/>
                <w:sz w:val="22"/>
                <w:szCs w:val="22"/>
                <w:lang w:eastAsia="zh-CN"/>
              </w:rPr>
              <w:t>B: We do not support either of them. The DBTW enabled/disabled should be indicated either by explicit indication in MIB or through sync raster.</w:t>
            </w:r>
          </w:p>
        </w:tc>
      </w:tr>
      <w:tr w:rsidR="00EA4CC7" w:rsidRPr="00542AC1" w14:paraId="7829A6CD" w14:textId="77777777" w:rsidTr="007E7300">
        <w:tc>
          <w:tcPr>
            <w:tcW w:w="1705" w:type="dxa"/>
          </w:tcPr>
          <w:p w14:paraId="16BDEAC8" w14:textId="2C627194" w:rsidR="00EA4CC7" w:rsidRDefault="00EA4CC7" w:rsidP="00EA4CC7">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57" w:type="dxa"/>
          </w:tcPr>
          <w:p w14:paraId="57ABFC67" w14:textId="77777777" w:rsidR="00EA4CC7" w:rsidRDefault="00EA4CC7" w:rsidP="00EA4CC7">
            <w:pPr>
              <w:pStyle w:val="BodyText"/>
              <w:spacing w:after="0"/>
              <w:rPr>
                <w:rFonts w:ascii="Times New Roman" w:hAnsi="Times New Roman"/>
                <w:b/>
                <w:bCs/>
                <w:lang w:eastAsia="zh-CN"/>
              </w:rPr>
            </w:pPr>
            <w:r>
              <w:rPr>
                <w:rFonts w:ascii="Times New Roman" w:hAnsi="Times New Roman"/>
                <w:b/>
                <w:bCs/>
                <w:lang w:eastAsia="zh-CN"/>
              </w:rPr>
              <w:t xml:space="preserve">Proposal 1.1-8) </w:t>
            </w:r>
            <w:r w:rsidRPr="007A0032">
              <w:rPr>
                <w:rFonts w:ascii="Times New Roman" w:hAnsi="Times New Roman"/>
                <w:bCs/>
                <w:lang w:eastAsia="zh-CN"/>
              </w:rPr>
              <w:t>Can accept it although our preference is to unify the sizes for DCI 1_0 with CRC scrambled with SI-RNTI monitored in common search space.</w:t>
            </w:r>
            <w:r>
              <w:rPr>
                <w:rFonts w:ascii="Times New Roman" w:hAnsi="Times New Roman"/>
                <w:b/>
                <w:bCs/>
                <w:lang w:eastAsia="zh-CN"/>
              </w:rPr>
              <w:t xml:space="preserve"> </w:t>
            </w:r>
          </w:p>
          <w:p w14:paraId="7BFED9C0" w14:textId="77777777" w:rsidR="00EA4CC7" w:rsidRDefault="00EA4CC7" w:rsidP="00EA4CC7">
            <w:pPr>
              <w:pStyle w:val="BodyText"/>
              <w:spacing w:after="0"/>
              <w:rPr>
                <w:rFonts w:ascii="Times New Roman" w:hAnsi="Times New Roman"/>
                <w:bCs/>
                <w:lang w:eastAsia="zh-CN"/>
              </w:rPr>
            </w:pPr>
            <w:r>
              <w:rPr>
                <w:rFonts w:ascii="Times New Roman" w:hAnsi="Times New Roman"/>
                <w:b/>
                <w:bCs/>
                <w:lang w:eastAsia="zh-CN"/>
              </w:rPr>
              <w:t xml:space="preserve">Proposal 1.1-3F) </w:t>
            </w:r>
            <w:r w:rsidRPr="007A0032">
              <w:rPr>
                <w:rFonts w:ascii="Times New Roman" w:hAnsi="Times New Roman"/>
                <w:bCs/>
                <w:lang w:eastAsia="zh-CN"/>
              </w:rPr>
              <w:t>Support</w:t>
            </w:r>
          </w:p>
          <w:p w14:paraId="7AF48EE3" w14:textId="77777777" w:rsidR="00EA4CC7" w:rsidRDefault="00EA4CC7" w:rsidP="00EA4CC7">
            <w:pPr>
              <w:pStyle w:val="BodyText"/>
              <w:spacing w:after="0"/>
              <w:rPr>
                <w:rFonts w:ascii="Times New Roman" w:hAnsi="Times New Roman"/>
                <w:sz w:val="22"/>
                <w:szCs w:val="22"/>
                <w:lang w:eastAsia="zh-CN"/>
              </w:rPr>
            </w:pPr>
            <w:r w:rsidRPr="007A0032">
              <w:rPr>
                <w:rFonts w:ascii="Times New Roman" w:hAnsi="Times New Roman"/>
                <w:b/>
                <w:bCs/>
                <w:lang w:eastAsia="zh-CN"/>
              </w:rPr>
              <w:lastRenderedPageBreak/>
              <w:t xml:space="preserve">Proposal 1.1-7A) </w:t>
            </w:r>
            <w:r w:rsidRPr="00947923">
              <w:rPr>
                <w:rFonts w:ascii="Times New Roman" w:hAnsi="Times New Roman"/>
                <w:bCs/>
                <w:lang w:eastAsia="zh-CN"/>
              </w:rPr>
              <w:t>We don’t support</w:t>
            </w:r>
            <w:r w:rsidRPr="007A0032">
              <w:rPr>
                <w:rFonts w:ascii="Times New Roman" w:hAnsi="Times New Roman"/>
                <w:bCs/>
                <w:lang w:eastAsia="zh-CN"/>
              </w:rPr>
              <w:t xml:space="preserve"> this </w:t>
            </w:r>
            <w:r w:rsidRPr="00947923">
              <w:rPr>
                <w:rFonts w:ascii="Times New Roman" w:hAnsi="Times New Roman"/>
                <w:bCs/>
                <w:lang w:eastAsia="zh-CN"/>
              </w:rPr>
              <w:t xml:space="preserve">proposal. We are not justified how DBTW can function properly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 xml:space="preserve"> is not indicated in MIB and indicated in SIB1. In our view,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 xml:space="preserve"> should be known at the time of reading MIB so if the Type0-PDCCH of the detected SSB n is not transmitted due to LBT failure, UE can try to find the Type0-PDCCH of the candidate SSB n+</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w:t>
            </w:r>
            <w:r>
              <w:rPr>
                <w:rFonts w:ascii="Times New Roman" w:hAnsi="Times New Roman"/>
                <w:sz w:val="22"/>
                <w:szCs w:val="22"/>
                <w:lang w:eastAsia="zh-CN"/>
              </w:rPr>
              <w:t xml:space="preserve"> </w:t>
            </w:r>
          </w:p>
          <w:p w14:paraId="131A8949" w14:textId="77777777" w:rsidR="00EA4CC7" w:rsidRDefault="00EA4CC7" w:rsidP="00EA4CC7">
            <w:pPr>
              <w:pStyle w:val="BodyText"/>
              <w:spacing w:after="0"/>
              <w:rPr>
                <w:rFonts w:ascii="Times New Roman" w:hAnsi="Times New Roman"/>
                <w:b/>
                <w:bCs/>
                <w:lang w:eastAsia="zh-CN"/>
              </w:rPr>
            </w:pPr>
            <w:r>
              <w:rPr>
                <w:rFonts w:ascii="Times New Roman" w:hAnsi="Times New Roman"/>
                <w:sz w:val="22"/>
                <w:szCs w:val="22"/>
                <w:lang w:eastAsia="zh-CN"/>
              </w:rPr>
              <w:t xml:space="preserve">Apart from the above concern, we think the choice between </w:t>
            </w:r>
            <w:r w:rsidRPr="00947923">
              <w:rPr>
                <w:rFonts w:ascii="Times New Roman" w:hAnsi="Times New Roman"/>
                <w:bCs/>
                <w:lang w:eastAsia="zh-CN"/>
              </w:rPr>
              <w:t>Proposal 1.1-7A) and Proposal 1.1-7B) should be clear. Proposal 1.1-7B) is a subset of proposal 1.1-7</w:t>
            </w:r>
            <w:r>
              <w:rPr>
                <w:rFonts w:ascii="Times New Roman" w:hAnsi="Times New Roman"/>
                <w:bCs/>
                <w:lang w:eastAsia="zh-CN"/>
              </w:rPr>
              <w:t>A)</w:t>
            </w:r>
            <w:r w:rsidRPr="00947923">
              <w:rPr>
                <w:rFonts w:ascii="Times New Roman" w:hAnsi="Times New Roman"/>
                <w:bCs/>
                <w:lang w:eastAsia="zh-CN"/>
              </w:rPr>
              <w:t xml:space="preserve"> so we are not sure why some companies may agree with Proposal 1.1-7A) but disagree with Proposal 1.1-7B).</w:t>
            </w:r>
            <w:r>
              <w:rPr>
                <w:rFonts w:ascii="Times New Roman" w:hAnsi="Times New Roman"/>
                <w:b/>
                <w:bCs/>
                <w:lang w:eastAsia="zh-CN"/>
              </w:rPr>
              <w:t xml:space="preserve"> </w:t>
            </w:r>
          </w:p>
          <w:p w14:paraId="0EE4BCBF" w14:textId="7C1181DE" w:rsidR="00EA4CC7" w:rsidRPr="00E41245" w:rsidRDefault="00EA4CC7" w:rsidP="00EA4CC7">
            <w:pPr>
              <w:pStyle w:val="BodyText"/>
              <w:spacing w:after="0"/>
              <w:rPr>
                <w:rFonts w:ascii="Times New Roman" w:hAnsi="Times New Roman"/>
                <w:sz w:val="22"/>
                <w:szCs w:val="22"/>
                <w:lang w:eastAsia="zh-CN"/>
              </w:rPr>
            </w:pPr>
            <w:r>
              <w:rPr>
                <w:rFonts w:ascii="Times New Roman" w:hAnsi="Times New Roman"/>
                <w:b/>
                <w:bCs/>
                <w:lang w:eastAsia="zh-CN"/>
              </w:rPr>
              <w:t xml:space="preserve">Proposal 1.1-7B) </w:t>
            </w:r>
            <w:r w:rsidRPr="00947923">
              <w:rPr>
                <w:rFonts w:ascii="Times New Roman" w:hAnsi="Times New Roman"/>
                <w:bCs/>
                <w:lang w:eastAsia="zh-CN"/>
              </w:rPr>
              <w:t>Support</w:t>
            </w:r>
          </w:p>
        </w:tc>
      </w:tr>
    </w:tbl>
    <w:p w14:paraId="3234C583" w14:textId="77777777" w:rsidR="002D391D" w:rsidRDefault="002D391D" w:rsidP="002D391D">
      <w:pPr>
        <w:pStyle w:val="BodyText"/>
        <w:spacing w:after="0"/>
        <w:rPr>
          <w:rFonts w:ascii="Times New Roman" w:hAnsi="Times New Roman"/>
          <w:sz w:val="22"/>
          <w:szCs w:val="22"/>
          <w:lang w:eastAsia="zh-CN"/>
        </w:rPr>
      </w:pPr>
    </w:p>
    <w:p w14:paraId="3EF57B56" w14:textId="77777777" w:rsidR="002D391D" w:rsidRDefault="002D391D">
      <w:pPr>
        <w:pStyle w:val="BodyText"/>
        <w:spacing w:after="0"/>
        <w:rPr>
          <w:rFonts w:ascii="Times New Roman" w:hAnsi="Times New Roman"/>
          <w:sz w:val="22"/>
          <w:szCs w:val="22"/>
          <w:lang w:eastAsia="zh-CN"/>
        </w:rPr>
      </w:pPr>
    </w:p>
    <w:p w14:paraId="52B45876" w14:textId="04CAF232"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3:</w:t>
      </w:r>
    </w:p>
    <w:p w14:paraId="1FBA8CB2" w14:textId="780DD66C" w:rsidR="00D24F92" w:rsidRDefault="007E7300">
      <w:pPr>
        <w:pStyle w:val="BodyText"/>
        <w:spacing w:after="0"/>
        <w:rPr>
          <w:rFonts w:ascii="Times New Roman" w:hAnsi="Times New Roman"/>
          <w:sz w:val="22"/>
          <w:szCs w:val="22"/>
          <w:lang w:eastAsia="zh-CN"/>
        </w:rPr>
      </w:pPr>
      <w:r>
        <w:rPr>
          <w:rFonts w:ascii="Times New Roman" w:hAnsi="Times New Roman"/>
          <w:sz w:val="22"/>
          <w:szCs w:val="22"/>
          <w:lang w:eastAsia="zh-CN"/>
        </w:rPr>
        <w:t>Discussion further on Proposal 1.</w:t>
      </w:r>
      <w:r w:rsidR="006D7665">
        <w:rPr>
          <w:rFonts w:ascii="Times New Roman" w:hAnsi="Times New Roman"/>
          <w:sz w:val="22"/>
          <w:szCs w:val="22"/>
          <w:lang w:eastAsia="zh-CN"/>
        </w:rPr>
        <w:t>1-5B versus 1.1-5C</w:t>
      </w:r>
    </w:p>
    <w:p w14:paraId="220E575B" w14:textId="76ACDD26" w:rsidR="006D7665" w:rsidRDefault="006D7665" w:rsidP="006D7665">
      <w:pPr>
        <w:pStyle w:val="Heading5"/>
        <w:rPr>
          <w:rFonts w:ascii="Times New Roman" w:hAnsi="Times New Roman"/>
          <w:b/>
          <w:bCs/>
          <w:lang w:eastAsia="zh-CN"/>
        </w:rPr>
      </w:pPr>
      <w:r>
        <w:rPr>
          <w:rFonts w:ascii="Times New Roman" w:hAnsi="Times New Roman"/>
          <w:b/>
          <w:bCs/>
          <w:lang w:eastAsia="zh-CN"/>
        </w:rPr>
        <w:t xml:space="preserve">Proposal 1.1-5B) </w:t>
      </w:r>
    </w:p>
    <w:p w14:paraId="1B3A010C" w14:textId="77777777" w:rsidR="006D7665" w:rsidRDefault="006D7665" w:rsidP="006D766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B46EBAC" w14:textId="77777777" w:rsidR="006D7665" w:rsidRDefault="006D7665" w:rsidP="006D7665">
      <w:pPr>
        <w:pStyle w:val="BodyText"/>
        <w:spacing w:after="0"/>
        <w:rPr>
          <w:rFonts w:ascii="Times New Roman" w:hAnsi="Times New Roman"/>
          <w:sz w:val="22"/>
          <w:szCs w:val="22"/>
          <w:lang w:eastAsia="zh-CN"/>
        </w:rPr>
      </w:pPr>
    </w:p>
    <w:p w14:paraId="0ACBF5D0" w14:textId="0615C02A"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Support: Ericsson, LGE, Futurwei, Qualcomm, ZTE/Sanechips, Interdigital, Docomo, Huawei/HiSilicon,</w:t>
      </w:r>
      <w:r w:rsidRPr="00334B4B">
        <w:rPr>
          <w:rFonts w:ascii="Times New Roman" w:hAnsi="Times New Roman"/>
          <w:sz w:val="22"/>
          <w:lang w:eastAsia="zh-CN"/>
        </w:rPr>
        <w:t xml:space="preserve"> Lenovo/Motorola Mobility</w:t>
      </w:r>
      <w:r w:rsidR="009805F4" w:rsidRPr="009805F4">
        <w:rPr>
          <w:rFonts w:ascii="Times New Roman" w:eastAsia="MS Mincho" w:hAnsi="Times New Roman" w:hint="eastAsia"/>
          <w:color w:val="FF0000"/>
          <w:sz w:val="22"/>
          <w:lang w:eastAsia="ja-JP"/>
        </w:rPr>
        <w:t>,</w:t>
      </w:r>
      <w:r w:rsidR="009805F4" w:rsidRPr="009805F4">
        <w:rPr>
          <w:rFonts w:ascii="Times New Roman" w:eastAsia="MS Mincho" w:hAnsi="Times New Roman"/>
          <w:color w:val="FF0000"/>
          <w:sz w:val="22"/>
          <w:lang w:eastAsia="ja-JP"/>
        </w:rPr>
        <w:t xml:space="preserve"> </w:t>
      </w:r>
      <w:r w:rsidR="009805F4" w:rsidRPr="009805F4">
        <w:rPr>
          <w:rFonts w:eastAsia="Times New Roman"/>
          <w:color w:val="FF0000"/>
          <w:sz w:val="22"/>
          <w:szCs w:val="22"/>
          <w:lang w:eastAsia="zh-CN"/>
        </w:rPr>
        <w:t>Panasonic</w:t>
      </w:r>
    </w:p>
    <w:p w14:paraId="4DA1D540"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r w:rsidRPr="00334B4B">
        <w:rPr>
          <w:rFonts w:ascii="Times New Roman" w:hAnsi="Times New Roman"/>
          <w:sz w:val="22"/>
          <w:szCs w:val="22"/>
          <w:lang w:eastAsia="zh-CN"/>
        </w:rPr>
        <w:t xml:space="preserve"> , CATT</w:t>
      </w:r>
      <w:r w:rsidRPr="009805F4">
        <w:rPr>
          <w:rFonts w:eastAsia="Times New Roman"/>
          <w:strike/>
          <w:color w:val="FF0000"/>
          <w:sz w:val="22"/>
          <w:szCs w:val="22"/>
          <w:lang w:eastAsia="zh-CN"/>
        </w:rPr>
        <w:t>, Panasonic</w:t>
      </w:r>
    </w:p>
    <w:p w14:paraId="547EC3ED"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1E2F467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16AF4E9A" w14:textId="77777777" w:rsidR="006D7665" w:rsidRPr="00334B4B" w:rsidRDefault="006D7665" w:rsidP="006D7665">
      <w:pPr>
        <w:pStyle w:val="BodyText"/>
        <w:spacing w:after="0"/>
        <w:rPr>
          <w:rFonts w:ascii="Times New Roman" w:hAnsi="Times New Roman"/>
          <w:sz w:val="22"/>
          <w:szCs w:val="22"/>
          <w:lang w:eastAsia="zh-CN"/>
        </w:rPr>
      </w:pPr>
    </w:p>
    <w:p w14:paraId="5E6717BA" w14:textId="60ACEDAB" w:rsidR="006D7665" w:rsidRPr="00334B4B" w:rsidRDefault="006D7665" w:rsidP="006D7665">
      <w:pPr>
        <w:pStyle w:val="Heading5"/>
        <w:rPr>
          <w:rFonts w:ascii="Times New Roman" w:hAnsi="Times New Roman"/>
          <w:b/>
          <w:bCs/>
          <w:lang w:eastAsia="zh-CN"/>
        </w:rPr>
      </w:pPr>
      <w:r w:rsidRPr="00334B4B">
        <w:rPr>
          <w:rFonts w:ascii="Times New Roman" w:hAnsi="Times New Roman"/>
          <w:b/>
          <w:bCs/>
          <w:lang w:eastAsia="zh-CN"/>
        </w:rPr>
        <w:t>Proposal 1.1-5C)</w:t>
      </w:r>
      <w:r>
        <w:rPr>
          <w:rFonts w:ascii="Times New Roman" w:hAnsi="Times New Roman"/>
          <w:b/>
          <w:bCs/>
          <w:lang w:eastAsia="zh-CN"/>
        </w:rPr>
        <w:t xml:space="preserve"> </w:t>
      </w:r>
    </w:p>
    <w:p w14:paraId="340613BC"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682FF2FA" w14:textId="77777777" w:rsidR="006D7665" w:rsidRPr="00334B4B" w:rsidRDefault="006D7665" w:rsidP="006D7665">
      <w:pPr>
        <w:pStyle w:val="BodyText"/>
        <w:spacing w:after="0"/>
        <w:rPr>
          <w:rFonts w:ascii="Times New Roman" w:hAnsi="Times New Roman"/>
          <w:sz w:val="22"/>
          <w:szCs w:val="22"/>
          <w:lang w:eastAsia="zh-CN"/>
        </w:rPr>
      </w:pPr>
    </w:p>
    <w:p w14:paraId="12895F4D"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Pr>
          <w:rFonts w:ascii="Times New Roman" w:hAnsi="Times New Roman"/>
          <w:sz w:val="22"/>
          <w:szCs w:val="22"/>
          <w:lang w:eastAsia="zh-CN"/>
        </w:rPr>
        <w:t>, Convida Wireless</w:t>
      </w:r>
    </w:p>
    <w:p w14:paraId="3B19D7D4"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6979A519"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7ABF9C0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23D2951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60AF2CB6"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3B531E48" w14:textId="77777777" w:rsidR="006D7665" w:rsidRPr="00334B4B" w:rsidRDefault="006D7665" w:rsidP="006D7665">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7EBD73AA"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450B33D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59D0E5AB"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3E07C928" w14:textId="7E1063D3" w:rsidR="006D7665" w:rsidRDefault="006D7665" w:rsidP="006D7665">
      <w:pPr>
        <w:pStyle w:val="BodyText"/>
        <w:spacing w:after="0"/>
        <w:rPr>
          <w:rFonts w:ascii="Times New Roman" w:hAnsi="Times New Roman"/>
          <w:sz w:val="22"/>
          <w:szCs w:val="22"/>
          <w:lang w:eastAsia="zh-CN"/>
        </w:rPr>
      </w:pPr>
    </w:p>
    <w:p w14:paraId="55D29C5F" w14:textId="1CD70DA4"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request avoid making comments that were captured and raised before.</w:t>
      </w:r>
    </w:p>
    <w:p w14:paraId="013320A7" w14:textId="7AAFB67E"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companies to see if they can also consider some joint compromise proposal including signaling of Q, DBTW enable/disable. </w:t>
      </w:r>
      <w:r w:rsidR="00737255">
        <w:rPr>
          <w:rFonts w:ascii="Times New Roman" w:hAnsi="Times New Roman"/>
          <w:sz w:val="22"/>
          <w:szCs w:val="22"/>
          <w:lang w:eastAsia="zh-CN"/>
        </w:rPr>
        <w:t>While one of the proposal might not be acceptable, maybe if combined with some other related proposal, it might be sub-optimal but willing to compromise to.</w:t>
      </w:r>
    </w:p>
    <w:p w14:paraId="41F8E66D" w14:textId="11CABC93" w:rsidR="00737255" w:rsidRDefault="00737255"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For example,</w:t>
      </w:r>
    </w:p>
    <w:p w14:paraId="0A10B881" w14:textId="1D9A13DC" w:rsidR="00A044D3" w:rsidRDefault="00F47ED5" w:rsidP="00A044D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Ex1) </w:t>
      </w:r>
      <w:r w:rsidR="00A044D3">
        <w:rPr>
          <w:rFonts w:ascii="Times New Roman" w:eastAsia="Times New Roman" w:hAnsi="Times New Roman"/>
          <w:sz w:val="22"/>
          <w:szCs w:val="22"/>
          <w:lang w:eastAsia="zh-CN"/>
        </w:rPr>
        <w:t>Support 80 candidate for 120kHz</w:t>
      </w:r>
      <w:r>
        <w:rPr>
          <w:rFonts w:ascii="Times New Roman" w:eastAsia="Times New Roman" w:hAnsi="Times New Roman"/>
          <w:sz w:val="22"/>
          <w:szCs w:val="22"/>
          <w:lang w:eastAsia="zh-CN"/>
        </w:rPr>
        <w:t xml:space="preserve"> +</w:t>
      </w:r>
      <w:r w:rsidR="00A044D3">
        <w:rPr>
          <w:rFonts w:ascii="Times New Roman" w:eastAsia="Times New Roman" w:hAnsi="Times New Roman"/>
          <w:sz w:val="22"/>
          <w:szCs w:val="22"/>
          <w:lang w:eastAsia="zh-CN"/>
        </w:rPr>
        <w:t xml:space="preserve"> 128 candidate for 480/960</w:t>
      </w:r>
      <w:r>
        <w:rPr>
          <w:rFonts w:ascii="Times New Roman" w:eastAsia="Times New Roman" w:hAnsi="Times New Roman"/>
          <w:sz w:val="22"/>
          <w:szCs w:val="22"/>
          <w:lang w:eastAsia="zh-CN"/>
        </w:rPr>
        <w:t>kHz + Q indication in SIB1 + DBTW on/off indication in SIB1</w:t>
      </w:r>
    </w:p>
    <w:p w14:paraId="2DC8B2D9" w14:textId="18EBFE51" w:rsidR="00A044D3" w:rsidRDefault="00F47ED5" w:rsidP="00F47ED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At least this could work as number of extra bits in MIB should be sufficient</w:t>
      </w:r>
    </w:p>
    <w:p w14:paraId="30882CA3" w14:textId="1630E5FB"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Ex2) Support 64 candidate for 120kHz + 64 candidate for 480/960kHz + 2 bit Q indication in MIB + DBTW on/off indication in SIB1</w:t>
      </w:r>
    </w:p>
    <w:p w14:paraId="1A7AC544" w14:textId="4B90650F"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3) Support 64 candidate for 120kHz + 128 candidate for 480/960kHz + 2 bit Q indication for 120kHz, 1 bit Q indication for 480/960kHz in MIB + …</w:t>
      </w:r>
    </w:p>
    <w:p w14:paraId="4CDE3ADB" w14:textId="16A31398" w:rsidR="00F47ED5" w:rsidRPr="00334B4B"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4) …</w:t>
      </w:r>
    </w:p>
    <w:p w14:paraId="29B118CA" w14:textId="3B65FE1C" w:rsidR="00A044D3" w:rsidRDefault="00A044D3" w:rsidP="006D7665">
      <w:pPr>
        <w:pStyle w:val="BodyText"/>
        <w:spacing w:after="0"/>
        <w:rPr>
          <w:rFonts w:ascii="Times New Roman" w:hAnsi="Times New Roman"/>
          <w:sz w:val="22"/>
          <w:szCs w:val="22"/>
          <w:lang w:eastAsia="zh-CN"/>
        </w:rPr>
      </w:pPr>
    </w:p>
    <w:p w14:paraId="40352A84" w14:textId="6F780A85" w:rsidR="00EA4CC7" w:rsidRPr="00EA4CC7" w:rsidRDefault="00EA4CC7" w:rsidP="00EA4CC7">
      <w:pPr>
        <w:pStyle w:val="Heading5"/>
        <w:rPr>
          <w:rFonts w:ascii="Times New Roman" w:hAnsi="Times New Roman"/>
          <w:b/>
          <w:bCs/>
          <w:lang w:eastAsia="zh-CN"/>
        </w:rPr>
      </w:pPr>
      <w:r w:rsidRPr="00EA4CC7">
        <w:rPr>
          <w:rFonts w:ascii="Times New Roman" w:hAnsi="Times New Roman"/>
          <w:b/>
          <w:bCs/>
          <w:lang w:eastAsia="zh-CN"/>
        </w:rPr>
        <w:t xml:space="preserve">Proposal 1.1-9) Package Proposal </w:t>
      </w:r>
      <w:r>
        <w:rPr>
          <w:rFonts w:ascii="Times New Roman" w:hAnsi="Times New Roman"/>
          <w:b/>
          <w:bCs/>
          <w:lang w:eastAsia="zh-CN"/>
        </w:rPr>
        <w:t>example 1</w:t>
      </w:r>
    </w:p>
    <w:p w14:paraId="5AF46FB7" w14:textId="25E13F34" w:rsidR="00EA4CC7" w:rsidRPr="00EA4CC7" w:rsidRDefault="00EA4CC7" w:rsidP="003F7492">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480kHz</w:t>
      </w:r>
    </w:p>
    <w:p w14:paraId="06AC3DAA" w14:textId="1A934F67" w:rsidR="00EA4CC7" w:rsidRDefault="00EA4CC7" w:rsidP="00EA4CC7">
      <w:pPr>
        <w:pStyle w:val="ListParagraph"/>
        <w:numPr>
          <w:ilvl w:val="0"/>
          <w:numId w:val="64"/>
        </w:numPr>
        <w:spacing w:line="240" w:lineRule="auto"/>
        <w:jc w:val="left"/>
        <w:rPr>
          <w:rFonts w:eastAsia="Times New Roman"/>
        </w:rPr>
      </w:pPr>
      <w:r>
        <w:rPr>
          <w:rFonts w:eastAsia="Times New Roman"/>
        </w:rPr>
        <w:t>Whether or not the band is licensed or unlicensed indicated in SIB1</w:t>
      </w:r>
    </w:p>
    <w:p w14:paraId="18C668AB"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DBTW enabled/disabled is indicated in SIB1</w:t>
      </w:r>
    </w:p>
    <w:p w14:paraId="0EAA2DA8"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is indicated in SIB1</w:t>
      </w:r>
    </w:p>
    <w:p w14:paraId="31A64F16"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for RRM measurements indicated as in Rel-16</w:t>
      </w:r>
    </w:p>
    <w:p w14:paraId="5434DCA7"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FFS: Further details</w:t>
      </w:r>
    </w:p>
    <w:p w14:paraId="29912495" w14:textId="7A9E9609" w:rsidR="00EA4CC7" w:rsidRDefault="00EA4CC7" w:rsidP="006D7665">
      <w:pPr>
        <w:pStyle w:val="BodyText"/>
        <w:spacing w:after="0"/>
        <w:rPr>
          <w:rFonts w:ascii="Times New Roman" w:hAnsi="Times New Roman"/>
          <w:sz w:val="22"/>
          <w:szCs w:val="22"/>
          <w:lang w:eastAsia="zh-CN"/>
        </w:rPr>
      </w:pPr>
    </w:p>
    <w:p w14:paraId="56EF6191" w14:textId="7825DA5E" w:rsidR="00C55517" w:rsidRPr="00EA4CC7" w:rsidRDefault="00C55517" w:rsidP="00C55517">
      <w:pPr>
        <w:pStyle w:val="Heading5"/>
        <w:rPr>
          <w:rFonts w:ascii="Times New Roman" w:hAnsi="Times New Roman"/>
          <w:b/>
          <w:bCs/>
          <w:lang w:eastAsia="zh-CN"/>
        </w:rPr>
      </w:pPr>
      <w:r w:rsidRPr="00EA4CC7">
        <w:rPr>
          <w:rFonts w:ascii="Times New Roman" w:hAnsi="Times New Roman"/>
          <w:b/>
          <w:bCs/>
          <w:lang w:eastAsia="zh-CN"/>
        </w:rPr>
        <w:t>Proposal 1.1-</w:t>
      </w:r>
      <w:r>
        <w:rPr>
          <w:rFonts w:ascii="Times New Roman" w:hAnsi="Times New Roman"/>
          <w:b/>
          <w:bCs/>
          <w:lang w:eastAsia="zh-CN"/>
        </w:rPr>
        <w:t>10</w:t>
      </w:r>
      <w:r w:rsidRPr="00EA4CC7">
        <w:rPr>
          <w:rFonts w:ascii="Times New Roman" w:hAnsi="Times New Roman"/>
          <w:b/>
          <w:bCs/>
          <w:lang w:eastAsia="zh-CN"/>
        </w:rPr>
        <w:t xml:space="preserve">) Package Proposal </w:t>
      </w:r>
      <w:r>
        <w:rPr>
          <w:rFonts w:ascii="Times New Roman" w:hAnsi="Times New Roman"/>
          <w:b/>
          <w:bCs/>
          <w:lang w:eastAsia="zh-CN"/>
        </w:rPr>
        <w:t>from Qualcomm</w:t>
      </w:r>
    </w:p>
    <w:p w14:paraId="387ED6D6" w14:textId="3E475DAB" w:rsidR="00C55517" w:rsidRPr="00EA4CC7" w:rsidRDefault="00C55517" w:rsidP="00C55517">
      <w:pPr>
        <w:pStyle w:val="ListParagraph"/>
        <w:numPr>
          <w:ilvl w:val="0"/>
          <w:numId w:val="64"/>
        </w:numPr>
        <w:spacing w:line="240" w:lineRule="auto"/>
        <w:jc w:val="left"/>
        <w:rPr>
          <w:rFonts w:eastAsia="Times New Roman"/>
        </w:rPr>
      </w:pPr>
      <w:r>
        <w:rPr>
          <w:rFonts w:eastAsia="Times New Roman"/>
        </w:rPr>
        <w:t>64</w:t>
      </w:r>
      <w:r w:rsidRPr="00EA4CC7">
        <w:rPr>
          <w:rFonts w:eastAsia="Times New Roman"/>
        </w:rPr>
        <w:t xml:space="preserve"> candidate SSB positions for 120kHz, </w:t>
      </w:r>
      <w:r>
        <w:rPr>
          <w:rFonts w:eastAsia="Times New Roman"/>
        </w:rPr>
        <w:t>64</w:t>
      </w:r>
      <w:r w:rsidRPr="00EA4CC7">
        <w:rPr>
          <w:rFonts w:eastAsia="Times New Roman"/>
        </w:rPr>
        <w:t xml:space="preserve"> candidate SSB position for 480kHz</w:t>
      </w:r>
    </w:p>
    <w:p w14:paraId="75049D71" w14:textId="20756D2F" w:rsidR="00C55517" w:rsidRDefault="00C55517" w:rsidP="00C55517">
      <w:pPr>
        <w:pStyle w:val="ListParagraph"/>
        <w:numPr>
          <w:ilvl w:val="0"/>
          <w:numId w:val="64"/>
        </w:numPr>
        <w:spacing w:line="240" w:lineRule="auto"/>
        <w:jc w:val="left"/>
        <w:rPr>
          <w:rFonts w:eastAsia="Times New Roman"/>
        </w:rPr>
      </w:pPr>
      <w:r>
        <w:rPr>
          <w:rFonts w:eastAsia="Times New Roman"/>
        </w:rPr>
        <w:t>[Whether or not the band is licensed or unlicensed indicated in SIB1???]</w:t>
      </w:r>
    </w:p>
    <w:p w14:paraId="4D18DFC0" w14:textId="7DE479DF" w:rsidR="00C55517" w:rsidRDefault="00C55517" w:rsidP="00C55517">
      <w:pPr>
        <w:pStyle w:val="ListParagraph"/>
        <w:numPr>
          <w:ilvl w:val="0"/>
          <w:numId w:val="64"/>
        </w:numPr>
        <w:spacing w:line="240" w:lineRule="auto"/>
        <w:jc w:val="left"/>
        <w:rPr>
          <w:rFonts w:eastAsia="Times New Roman"/>
        </w:rPr>
      </w:pPr>
      <w:r>
        <w:rPr>
          <w:rFonts w:eastAsia="Times New Roman"/>
        </w:rPr>
        <w:t>DBTW enabled/disabled is indicated in MIB (implicitly Q=64)</w:t>
      </w:r>
    </w:p>
    <w:p w14:paraId="4E4CB193" w14:textId="679EFE57" w:rsidR="00C55517" w:rsidRDefault="00C55517" w:rsidP="00C55517">
      <w:pPr>
        <w:pStyle w:val="ListParagraph"/>
        <w:numPr>
          <w:ilvl w:val="0"/>
          <w:numId w:val="64"/>
        </w:numPr>
        <w:spacing w:line="240" w:lineRule="auto"/>
        <w:jc w:val="left"/>
        <w:rPr>
          <w:rFonts w:eastAsia="Times New Roman"/>
        </w:rPr>
      </w:pPr>
      <w:r>
        <w:rPr>
          <w:rFonts w:eastAsia="Times New Roman"/>
        </w:rPr>
        <w:t>Q is indicated in MIB (FFS 1 or 2 bit)</w:t>
      </w:r>
    </w:p>
    <w:p w14:paraId="6F4532A9" w14:textId="6248A289" w:rsidR="00C55517" w:rsidRDefault="00C55517" w:rsidP="00C55517">
      <w:pPr>
        <w:pStyle w:val="ListParagraph"/>
        <w:numPr>
          <w:ilvl w:val="0"/>
          <w:numId w:val="64"/>
        </w:numPr>
        <w:spacing w:line="240" w:lineRule="auto"/>
        <w:jc w:val="left"/>
        <w:rPr>
          <w:rFonts w:eastAsia="Times New Roman"/>
        </w:rPr>
      </w:pPr>
      <w:r>
        <w:rPr>
          <w:rFonts w:eastAsia="Times New Roman"/>
        </w:rPr>
        <w:t>[Q for RRM measurements indicated as in Rel-16???]</w:t>
      </w:r>
    </w:p>
    <w:p w14:paraId="4CB56A91" w14:textId="77777777" w:rsidR="00C55517" w:rsidRDefault="00C55517" w:rsidP="00C55517">
      <w:pPr>
        <w:pStyle w:val="ListParagraph"/>
        <w:numPr>
          <w:ilvl w:val="0"/>
          <w:numId w:val="64"/>
        </w:numPr>
        <w:spacing w:line="240" w:lineRule="auto"/>
        <w:jc w:val="left"/>
        <w:rPr>
          <w:rFonts w:eastAsia="Times New Roman"/>
        </w:rPr>
      </w:pPr>
      <w:r>
        <w:rPr>
          <w:rFonts w:eastAsia="Times New Roman"/>
        </w:rPr>
        <w:t>FFS: Further details</w:t>
      </w:r>
    </w:p>
    <w:p w14:paraId="30EEDF0A" w14:textId="77777777" w:rsidR="00C55517" w:rsidRDefault="00C55517" w:rsidP="006D7665">
      <w:pPr>
        <w:pStyle w:val="BodyText"/>
        <w:spacing w:after="0"/>
        <w:rPr>
          <w:rFonts w:ascii="Times New Roman" w:hAnsi="Times New Roman"/>
          <w:sz w:val="22"/>
          <w:szCs w:val="22"/>
          <w:lang w:eastAsia="zh-CN"/>
        </w:rPr>
      </w:pPr>
    </w:p>
    <w:p w14:paraId="2F3C0FC1" w14:textId="11C60CEF" w:rsidR="00EA4CC7" w:rsidRPr="00EA4CC7" w:rsidRDefault="00EA4CC7" w:rsidP="00EA4CC7">
      <w:pPr>
        <w:pStyle w:val="Heading5"/>
        <w:rPr>
          <w:rFonts w:ascii="Times New Roman" w:hAnsi="Times New Roman"/>
          <w:b/>
          <w:bCs/>
          <w:lang w:eastAsia="zh-CN"/>
        </w:rPr>
      </w:pPr>
      <w:r w:rsidRPr="00EA4CC7">
        <w:rPr>
          <w:rFonts w:ascii="Times New Roman" w:hAnsi="Times New Roman"/>
          <w:b/>
          <w:bCs/>
          <w:lang w:eastAsia="zh-CN"/>
        </w:rPr>
        <w:t>Proposal 1.1-</w:t>
      </w:r>
      <w:r w:rsidR="003F7492">
        <w:rPr>
          <w:rFonts w:ascii="Times New Roman" w:hAnsi="Times New Roman"/>
          <w:b/>
          <w:bCs/>
          <w:lang w:eastAsia="zh-CN"/>
        </w:rPr>
        <w:t>1</w:t>
      </w:r>
      <w:r w:rsidR="00C55517">
        <w:rPr>
          <w:rFonts w:ascii="Times New Roman" w:hAnsi="Times New Roman"/>
          <w:b/>
          <w:bCs/>
          <w:lang w:eastAsia="zh-CN"/>
        </w:rPr>
        <w:t>1</w:t>
      </w:r>
      <w:r w:rsidRPr="00EA4CC7">
        <w:rPr>
          <w:rFonts w:ascii="Times New Roman" w:hAnsi="Times New Roman"/>
          <w:b/>
          <w:bCs/>
          <w:lang w:eastAsia="zh-CN"/>
        </w:rPr>
        <w:t>) Package Proposal from Eri</w:t>
      </w:r>
      <w:r>
        <w:rPr>
          <w:rFonts w:ascii="Times New Roman" w:hAnsi="Times New Roman"/>
          <w:b/>
          <w:bCs/>
          <w:lang w:eastAsia="zh-CN"/>
        </w:rPr>
        <w:t>csson</w:t>
      </w:r>
    </w:p>
    <w:p w14:paraId="276514C1" w14:textId="77777777" w:rsidR="00EA4CC7" w:rsidRDefault="00EA4CC7" w:rsidP="00EA4CC7">
      <w:pPr>
        <w:pStyle w:val="ListParagraph"/>
        <w:numPr>
          <w:ilvl w:val="0"/>
          <w:numId w:val="64"/>
        </w:numPr>
        <w:spacing w:line="240" w:lineRule="auto"/>
        <w:jc w:val="left"/>
        <w:rPr>
          <w:rFonts w:eastAsia="Times New Roman"/>
          <w:lang w:eastAsia="zh-CN"/>
        </w:rPr>
      </w:pPr>
      <w:r>
        <w:rPr>
          <w:rFonts w:eastAsia="Times New Roman"/>
        </w:rPr>
        <w:t>Support DBTW for 120 kHz</w:t>
      </w:r>
    </w:p>
    <w:p w14:paraId="6BD9F50C"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64 candidate SSB positions</w:t>
      </w:r>
    </w:p>
    <w:p w14:paraId="239AAB65"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 xml:space="preserve">Whether or not the band is licensed or unlicensed is indicated explicitly with the </w:t>
      </w:r>
      <w:r>
        <w:rPr>
          <w:rFonts w:eastAsia="Times New Roman"/>
          <w:i/>
          <w:iCs/>
        </w:rPr>
        <w:t>ssbSubcarrierSpacingCommon</w:t>
      </w:r>
      <w:r>
        <w:rPr>
          <w:rFonts w:eastAsia="Times New Roman"/>
        </w:rPr>
        <w:t xml:space="preserve"> bit in MIB</w:t>
      </w:r>
    </w:p>
    <w:p w14:paraId="7FAE1A07"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No need for spec changes to align DCI 1_0 sizes for licensed/unlicensed</w:t>
      </w:r>
    </w:p>
    <w:p w14:paraId="552984AA"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Avoids the need for the UE to do 2 blind decodes of DCI 1_0 with CRC scrambled with SI-RNTI</w:t>
      </w:r>
    </w:p>
    <w:p w14:paraId="34D34CFE"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For unlicensed operation, the UE can assume the minimum specified value of Q prior to SIB1 acquisition, e.g., for determining Type0-PDCCH monitoring locations</w:t>
      </w:r>
    </w:p>
    <w:p w14:paraId="293D80F2"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 xml:space="preserve">For licensed operation, DBTW is of course not relevant, so no assumptions on Q are needed </w:t>
      </w:r>
    </w:p>
    <w:p w14:paraId="37888122"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DBTW enabled/disabled is indicated in SIB1</w:t>
      </w:r>
    </w:p>
    <w:p w14:paraId="0ACEB831"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is indicated in SIB1</w:t>
      </w:r>
    </w:p>
    <w:p w14:paraId="377CE42D"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for RRM measurements indicated as in Rel-16</w:t>
      </w:r>
    </w:p>
    <w:p w14:paraId="4D4A6AEA"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FFS: Further details</w:t>
      </w:r>
    </w:p>
    <w:p w14:paraId="471C6540" w14:textId="77777777" w:rsidR="00EA4CC7" w:rsidRDefault="00EA4CC7" w:rsidP="006D7665">
      <w:pPr>
        <w:pStyle w:val="BodyText"/>
        <w:spacing w:after="0"/>
        <w:rPr>
          <w:rFonts w:ascii="Times New Roman" w:hAnsi="Times New Roman"/>
          <w:sz w:val="22"/>
          <w:szCs w:val="22"/>
          <w:lang w:eastAsia="zh-CN"/>
        </w:rPr>
      </w:pPr>
    </w:p>
    <w:p w14:paraId="4027A10D" w14:textId="77777777" w:rsidR="00540AFB" w:rsidRDefault="00540AFB" w:rsidP="006D766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6D7665" w14:paraId="4F73C262" w14:textId="77777777" w:rsidTr="00036B6B">
        <w:tc>
          <w:tcPr>
            <w:tcW w:w="1705" w:type="dxa"/>
            <w:shd w:val="clear" w:color="auto" w:fill="FBE4D5" w:themeFill="accent2" w:themeFillTint="33"/>
          </w:tcPr>
          <w:p w14:paraId="5900559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CE099A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6D7665" w14:paraId="2F81F112" w14:textId="77777777" w:rsidTr="00036B6B">
        <w:tc>
          <w:tcPr>
            <w:tcW w:w="1705" w:type="dxa"/>
          </w:tcPr>
          <w:p w14:paraId="26F50949" w14:textId="465FFAC1" w:rsidR="006D7665"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57" w:type="dxa"/>
          </w:tcPr>
          <w:p w14:paraId="2E276FB6" w14:textId="077D7CC6"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moderator’s assessment that many things seem need to be considered jointly.</w:t>
            </w:r>
            <w:r w:rsidR="00BE6B4C">
              <w:rPr>
                <w:rFonts w:ascii="Times New Roman" w:hAnsi="Times New Roman"/>
                <w:sz w:val="22"/>
                <w:szCs w:val="22"/>
                <w:lang w:eastAsia="zh-CN"/>
              </w:rPr>
              <w:t xml:space="preserve"> It may not help the progress, but at least we need to design a system properly by considering all the components together.</w:t>
            </w:r>
            <w:r>
              <w:rPr>
                <w:rFonts w:ascii="Times New Roman" w:hAnsi="Times New Roman"/>
                <w:sz w:val="22"/>
                <w:szCs w:val="22"/>
                <w:lang w:eastAsia="zh-CN"/>
              </w:rPr>
              <w:t xml:space="preserve"> </w:t>
            </w:r>
          </w:p>
          <w:p w14:paraId="79FFF8CA" w14:textId="1CF96363" w:rsidR="00B1174E" w:rsidRDefault="00BE6B4C"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w:t>
            </w:r>
            <w:r w:rsidR="00B1174E">
              <w:rPr>
                <w:rFonts w:ascii="Times New Roman" w:hAnsi="Times New Roman"/>
                <w:sz w:val="22"/>
                <w:szCs w:val="22"/>
                <w:lang w:eastAsia="zh-CN"/>
              </w:rPr>
              <w:t xml:space="preserve">have </w:t>
            </w:r>
            <w:r>
              <w:rPr>
                <w:rFonts w:ascii="Times New Roman" w:hAnsi="Times New Roman"/>
                <w:sz w:val="22"/>
                <w:szCs w:val="22"/>
                <w:lang w:eastAsia="zh-CN"/>
              </w:rPr>
              <w:t xml:space="preserve">a </w:t>
            </w:r>
            <w:r w:rsidR="00B1174E">
              <w:rPr>
                <w:rFonts w:ascii="Times New Roman" w:hAnsi="Times New Roman"/>
                <w:sz w:val="22"/>
                <w:szCs w:val="22"/>
                <w:lang w:eastAsia="zh-CN"/>
              </w:rPr>
              <w:t>question that the companies having concern on &gt;64 candidate locat</w:t>
            </w:r>
            <w:r>
              <w:rPr>
                <w:rFonts w:ascii="Times New Roman" w:hAnsi="Times New Roman"/>
                <w:sz w:val="22"/>
                <w:szCs w:val="22"/>
                <w:lang w:eastAsia="zh-CN"/>
              </w:rPr>
              <w:t>ions are</w:t>
            </w:r>
            <w:r w:rsidR="00B1174E">
              <w:rPr>
                <w:rFonts w:ascii="Times New Roman" w:hAnsi="Times New Roman"/>
                <w:sz w:val="22"/>
                <w:szCs w:val="22"/>
                <w:lang w:eastAsia="zh-CN"/>
              </w:rPr>
              <w:t xml:space="preserve"> only for 120 kHz or in general for all the potential SCSs (e.g. 480 and 960 kHz)?</w:t>
            </w:r>
            <w:r>
              <w:rPr>
                <w:rFonts w:ascii="Times New Roman" w:hAnsi="Times New Roman"/>
                <w:sz w:val="22"/>
                <w:szCs w:val="22"/>
                <w:lang w:eastAsia="zh-CN"/>
              </w:rPr>
              <w:t xml:space="preserve"> If we end up with 64 candidate SSBs for all the SCS, then we really didn’t the point to support the feature of DBTW… This is equivalent as only supporting DBTW for those with implementing &lt;32 SSB beams, which is not a typical scenario in our view, and may need much effort on discussing which other bits can be available in MIB to indicate Q with the cost of scarifying flexibility by reinterpreting other bits in MIB. If that’s case, we may lose our interest in supporting such a feature of DBTW. </w:t>
            </w:r>
          </w:p>
          <w:p w14:paraId="610FC94C" w14:textId="77777777"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Q indication and DBTW on/off indication (no matter implicit or explicit), our view has been stated in the previous comment: we are ok either both of them in MIB (if bits are sufficient), or both in SIB1, or DBTW on/off indication in MIB and Q in SIB1; we cannot accept DBTW on/off indication in SIB1 but Q in </w:t>
            </w:r>
            <w:r w:rsidR="00BE6B4C">
              <w:rPr>
                <w:rFonts w:ascii="Times New Roman" w:hAnsi="Times New Roman"/>
                <w:sz w:val="22"/>
                <w:szCs w:val="22"/>
                <w:lang w:eastAsia="zh-CN"/>
              </w:rPr>
              <w:t xml:space="preserve">MIB. </w:t>
            </w:r>
          </w:p>
          <w:p w14:paraId="7E0C07A3" w14:textId="4BC131B9" w:rsidR="00BE6B4C" w:rsidRDefault="00BE6B4C" w:rsidP="00BE6B4C">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Any example addressing the above aspects are acceptable to us, for example, Ex 1) in the summary (no need to discuss further number of bits available in MIB), or Ex 3) if the number of bits in MIB is enough. </w:t>
            </w:r>
          </w:p>
          <w:p w14:paraId="21720DA3" w14:textId="043C071B" w:rsidR="006D7665" w:rsidRDefault="006D7665" w:rsidP="00036B6B">
            <w:pPr>
              <w:pStyle w:val="BodyText"/>
              <w:spacing w:after="0"/>
              <w:rPr>
                <w:rFonts w:ascii="Times New Roman" w:hAnsi="Times New Roman"/>
                <w:sz w:val="22"/>
                <w:szCs w:val="22"/>
                <w:lang w:eastAsia="zh-CN"/>
              </w:rPr>
            </w:pPr>
          </w:p>
        </w:tc>
      </w:tr>
      <w:tr w:rsidR="009805F4" w14:paraId="1C6F9FAA" w14:textId="77777777" w:rsidTr="00036B6B">
        <w:tc>
          <w:tcPr>
            <w:tcW w:w="1705" w:type="dxa"/>
          </w:tcPr>
          <w:p w14:paraId="6D5DA83E" w14:textId="195C24BD"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257" w:type="dxa"/>
          </w:tcPr>
          <w:p w14:paraId="3D0C5041" w14:textId="14C2A81F"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found a mistake </w:t>
            </w:r>
            <w:r w:rsidR="00BD25DE">
              <w:rPr>
                <w:rFonts w:ascii="Times New Roman" w:eastAsia="MS Mincho" w:hAnsi="Times New Roman"/>
                <w:sz w:val="22"/>
                <w:szCs w:val="22"/>
                <w:lang w:eastAsia="ja-JP"/>
              </w:rPr>
              <w:t xml:space="preserve">of </w:t>
            </w:r>
            <w:r>
              <w:rPr>
                <w:rFonts w:ascii="Times New Roman" w:eastAsia="MS Mincho" w:hAnsi="Times New Roman"/>
                <w:sz w:val="22"/>
                <w:szCs w:val="22"/>
                <w:lang w:eastAsia="ja-JP"/>
              </w:rPr>
              <w:t xml:space="preserve">our support on </w:t>
            </w:r>
            <w:r w:rsidRPr="00764E1F">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and modified it in the above.</w:t>
            </w:r>
          </w:p>
        </w:tc>
      </w:tr>
      <w:tr w:rsidR="005210F4" w14:paraId="53B46E95" w14:textId="77777777" w:rsidTr="00036B6B">
        <w:tc>
          <w:tcPr>
            <w:tcW w:w="1705" w:type="dxa"/>
          </w:tcPr>
          <w:p w14:paraId="1CD3F31A" w14:textId="26950A9A" w:rsidR="005210F4" w:rsidRDefault="005210F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257" w:type="dxa"/>
          </w:tcPr>
          <w:p w14:paraId="510122E7" w14:textId="77777777" w:rsidR="005210F4" w:rsidRDefault="005210F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this:</w:t>
            </w:r>
          </w:p>
          <w:p w14:paraId="0A21F4AE" w14:textId="04FFFD1E" w:rsidR="005210F4" w:rsidRPr="005210F4" w:rsidRDefault="005210F4" w:rsidP="005210F4">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64 candidate for 120kHz + 64 candidate for 480/960kHz + 1 or 2 bit Q indication in MIB + DBTW on/off indication </w:t>
            </w:r>
            <w:r w:rsidR="002C17B1">
              <w:rPr>
                <w:rFonts w:ascii="Times New Roman" w:eastAsia="Times New Roman" w:hAnsi="Times New Roman"/>
                <w:sz w:val="22"/>
                <w:szCs w:val="22"/>
                <w:lang w:eastAsia="zh-CN"/>
              </w:rPr>
              <w:t>implicit</w:t>
            </w:r>
            <w:r>
              <w:rPr>
                <w:rFonts w:ascii="Times New Roman" w:eastAsia="Times New Roman" w:hAnsi="Times New Roman"/>
                <w:sz w:val="22"/>
                <w:szCs w:val="22"/>
                <w:lang w:eastAsia="zh-CN"/>
              </w:rPr>
              <w:t xml:space="preserve"> in Q</w:t>
            </w:r>
          </w:p>
        </w:tc>
      </w:tr>
      <w:tr w:rsidR="00EA4CC7" w14:paraId="56F42F4B" w14:textId="77777777" w:rsidTr="00036B6B">
        <w:tc>
          <w:tcPr>
            <w:tcW w:w="1705" w:type="dxa"/>
          </w:tcPr>
          <w:p w14:paraId="242784F3" w14:textId="4F53DB25" w:rsidR="00EA4CC7" w:rsidRDefault="00EA4CC7" w:rsidP="00EA4CC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257" w:type="dxa"/>
          </w:tcPr>
          <w:p w14:paraId="5F0AE9DD" w14:textId="77777777" w:rsidR="00EA4CC7" w:rsidRDefault="00EA4CC7" w:rsidP="00EA4CC7">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still support 64 candidate SSBs with </w:t>
            </w:r>
          </w:p>
          <w:p w14:paraId="40BAB1CE" w14:textId="77777777" w:rsidR="00EA4CC7" w:rsidRDefault="00EA4CC7" w:rsidP="00EA4CC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4) Support 64 candidate for 120kHz + 128 candidate for 480/960kHz (transfer 4</w:t>
            </w:r>
            <w:r w:rsidRPr="0028082C">
              <w:rPr>
                <w:rFonts w:ascii="Times New Roman" w:eastAsia="Times New Roman" w:hAnsi="Times New Roman"/>
                <w:sz w:val="22"/>
                <w:szCs w:val="22"/>
                <w:vertAlign w:val="superscript"/>
                <w:lang w:eastAsia="zh-CN"/>
              </w:rPr>
              <w:t>th</w:t>
            </w:r>
            <w:r>
              <w:rPr>
                <w:rFonts w:ascii="Times New Roman" w:eastAsia="Times New Roman" w:hAnsi="Times New Roman"/>
                <w:sz w:val="22"/>
                <w:szCs w:val="22"/>
                <w:lang w:eastAsia="zh-CN"/>
              </w:rPr>
              <w:t xml:space="preserve"> LSB of SFN to MIB and use the freed 1 bit in PBCH to indicate 7</w:t>
            </w:r>
            <w:r w:rsidRPr="0028082C">
              <w:rPr>
                <w:rFonts w:ascii="Times New Roman" w:eastAsia="Times New Roman" w:hAnsi="Times New Roman"/>
                <w:sz w:val="22"/>
                <w:szCs w:val="22"/>
                <w:vertAlign w:val="superscript"/>
                <w:lang w:eastAsia="zh-CN"/>
              </w:rPr>
              <w:t>th</w:t>
            </w:r>
            <w:r>
              <w:rPr>
                <w:rFonts w:ascii="Times New Roman" w:eastAsia="Times New Roman" w:hAnsi="Times New Roman"/>
                <w:sz w:val="22"/>
                <w:szCs w:val="22"/>
                <w:lang w:eastAsia="zh-CN"/>
              </w:rPr>
              <w:t xml:space="preserve"> bit of SSB candidate index) + 2 bit Q indication for 120kHz, 2 bit Q indication for 480/960kHz in MIB (Repurpose 1 bit of </w:t>
            </w:r>
            <w:r w:rsidRPr="006F115B">
              <w:t>subCarrierSpacingCommon</w:t>
            </w:r>
            <w:r>
              <w:rPr>
                <w:rFonts w:ascii="Times New Roman" w:eastAsia="Times New Roman" w:hAnsi="Times New Roman"/>
                <w:sz w:val="22"/>
                <w:szCs w:val="22"/>
                <w:lang w:eastAsia="zh-CN"/>
              </w:rPr>
              <w:t xml:space="preserve"> and save one bit from </w:t>
            </w:r>
            <w:r w:rsidRPr="006F115B">
              <w:t>searchSpaceZero</w:t>
            </w:r>
            <w:r>
              <w:t>/c</w:t>
            </w:r>
            <w:r w:rsidRPr="006F115B">
              <w:t>ontrolResourceSetZero</w:t>
            </w:r>
            <w:r>
              <w:t>/</w:t>
            </w:r>
            <w:r w:rsidRPr="006F115B">
              <w:t>ssb-SubcarrierOffset</w:t>
            </w:r>
            <w:r>
              <w:rPr>
                <w:rFonts w:ascii="Times New Roman" w:eastAsia="Times New Roman" w:hAnsi="Times New Roman"/>
                <w:sz w:val="22"/>
                <w:szCs w:val="22"/>
                <w:lang w:eastAsia="zh-CN"/>
              </w:rPr>
              <w:t>) + No need to indicate DBTW in MIB (UE can figure out DBTW enable/disable by comparing the value of DBTW in SIB1 with the value of Q in MIB) + No need to indicate LBT/No-LBT in MIB (unify the size of DCI 1_0)</w:t>
            </w:r>
          </w:p>
          <w:p w14:paraId="1B243439" w14:textId="77777777" w:rsidR="00EA4CC7" w:rsidRDefault="00EA4CC7" w:rsidP="00EA4CC7">
            <w:pPr>
              <w:pStyle w:val="BodyText"/>
              <w:spacing w:after="0"/>
              <w:rPr>
                <w:rFonts w:ascii="Times New Roman" w:eastAsia="MS Mincho" w:hAnsi="Times New Roman"/>
                <w:sz w:val="22"/>
                <w:szCs w:val="22"/>
                <w:lang w:eastAsia="ja-JP"/>
              </w:rPr>
            </w:pPr>
          </w:p>
        </w:tc>
      </w:tr>
      <w:tr w:rsidR="000477A0" w14:paraId="447E310B" w14:textId="77777777" w:rsidTr="00036B6B">
        <w:tc>
          <w:tcPr>
            <w:tcW w:w="1705" w:type="dxa"/>
          </w:tcPr>
          <w:p w14:paraId="0139C3D8" w14:textId="437BFA9F" w:rsidR="000477A0" w:rsidRDefault="000477A0" w:rsidP="000477A0">
            <w:pPr>
              <w:pStyle w:val="BodyText"/>
              <w:spacing w:after="0"/>
              <w:rPr>
                <w:rFonts w:ascii="Times New Roman" w:eastAsia="MS Mincho" w:hAnsi="Times New Roman"/>
                <w:sz w:val="22"/>
                <w:szCs w:val="22"/>
                <w:lang w:eastAsia="ja-JP"/>
              </w:rPr>
            </w:pPr>
            <w:r>
              <w:rPr>
                <w:rFonts w:ascii="Times New Roman" w:eastAsia="MS Mincho" w:hAnsi="Times New Roman"/>
                <w:szCs w:val="20"/>
                <w:lang w:val="fi-FI" w:eastAsia="ja-JP"/>
              </w:rPr>
              <w:t>Ericsson 2</w:t>
            </w:r>
          </w:p>
        </w:tc>
        <w:tc>
          <w:tcPr>
            <w:tcW w:w="8257" w:type="dxa"/>
          </w:tcPr>
          <w:p w14:paraId="064A884C" w14:textId="77777777" w:rsidR="000477A0" w:rsidRDefault="000477A0" w:rsidP="000477A0">
            <w:pPr>
              <w:spacing w:before="0" w:after="0" w:line="240" w:lineRule="auto"/>
              <w:rPr>
                <w:rFonts w:asciiTheme="minorHAnsi" w:eastAsia="Calibri" w:hAnsiTheme="minorHAnsi"/>
                <w:szCs w:val="22"/>
                <w:lang w:val="fi-FI" w:eastAsia="fi-FI"/>
              </w:rPr>
            </w:pPr>
            <w:r>
              <w:rPr>
                <w:rFonts w:eastAsia="Calibri"/>
                <w:lang w:val="fi-FI" w:eastAsia="fi-FI"/>
              </w:rPr>
              <w:t>Looking at the situation, the diverse views, and the need to make progress, can I be so bold as to propose the following package solution? It may not be perfect for everyone, but at least it works and has the benefit from reusing Rel-16 spec and Rel-15/16 implementations as much as possible. Furthermore, it means there is actually a solution before the end of the WI since there is time to work out the additional details. In my view, there won’t be a lot more to do since much of the Rel-16 solution is reused. The one main difference is that Q is moved to SIB1 instead of indicated in MIB.</w:t>
            </w:r>
          </w:p>
          <w:p w14:paraId="745B799D" w14:textId="77777777" w:rsidR="000477A0" w:rsidRDefault="000477A0" w:rsidP="000477A0">
            <w:pPr>
              <w:spacing w:after="0" w:line="240" w:lineRule="auto"/>
              <w:rPr>
                <w:rFonts w:eastAsia="Calibri"/>
                <w:lang w:val="fi-FI" w:eastAsia="fi-FI"/>
              </w:rPr>
            </w:pPr>
          </w:p>
          <w:p w14:paraId="74556A1A"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Support DBTW for 120 kHz</w:t>
            </w:r>
          </w:p>
          <w:p w14:paraId="0BD46135"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64 candidate SSB positions</w:t>
            </w:r>
          </w:p>
          <w:p w14:paraId="6DA1E82C"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lastRenderedPageBreak/>
              <w:t xml:space="preserve">Whether or not the band is licensed or unlicensed is indicated explicitly with the </w:t>
            </w:r>
            <w:r>
              <w:rPr>
                <w:rFonts w:eastAsia="Times New Roman"/>
                <w:i/>
                <w:iCs/>
                <w:lang w:val="fi-FI" w:eastAsia="zh-CN"/>
              </w:rPr>
              <w:t>ssbSubcarrierSpacingCommon</w:t>
            </w:r>
            <w:r>
              <w:rPr>
                <w:rFonts w:eastAsia="Times New Roman"/>
                <w:lang w:val="fi-FI" w:eastAsia="zh-CN"/>
              </w:rPr>
              <w:t xml:space="preserve"> bit in MIB</w:t>
            </w:r>
          </w:p>
          <w:p w14:paraId="7754C97B"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No need for spec changes to align DCI 1_0 sizes for licensed/unlicensed</w:t>
            </w:r>
          </w:p>
          <w:p w14:paraId="0AC26A4C"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Avoids the need for the UE to do 2 blind decodes of DCI 1_0 with CRC scrambled with SI-RNTI</w:t>
            </w:r>
          </w:p>
          <w:p w14:paraId="5F74ADC4"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For unlicensed operation, the UE can assume the minimum specified value of Q prior to SIB1 acquisition, e.g., for determining Type0-PDCCH monitoring locations</w:t>
            </w:r>
          </w:p>
          <w:p w14:paraId="1A3B0EF9"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 xml:space="preserve">For licensed operation, DBTW is of course not relevant, so no assumptions on Q are needed </w:t>
            </w:r>
          </w:p>
          <w:p w14:paraId="66BA26F8"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DBTW enabled/disabled is indicated in SIB1</w:t>
            </w:r>
          </w:p>
          <w:p w14:paraId="0E75E0FF"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Q is indicated in SIB1</w:t>
            </w:r>
          </w:p>
          <w:p w14:paraId="5B455580"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Q for RRM measurements indicated as in Rel-16</w:t>
            </w:r>
          </w:p>
          <w:p w14:paraId="0DEDF88E"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FFS: Further details</w:t>
            </w:r>
          </w:p>
          <w:p w14:paraId="7D650605" w14:textId="77777777" w:rsidR="000477A0" w:rsidRDefault="000477A0" w:rsidP="000477A0">
            <w:pPr>
              <w:spacing w:after="0" w:line="240" w:lineRule="auto"/>
              <w:rPr>
                <w:rFonts w:eastAsia="Calibri"/>
                <w:lang w:val="fi-FI" w:eastAsia="fi-FI"/>
              </w:rPr>
            </w:pPr>
          </w:p>
          <w:p w14:paraId="27A4F4FD" w14:textId="77777777" w:rsidR="000477A0" w:rsidRDefault="000477A0" w:rsidP="000477A0">
            <w:pPr>
              <w:spacing w:before="0" w:after="0" w:line="240" w:lineRule="auto"/>
              <w:rPr>
                <w:rFonts w:eastAsia="Calibri"/>
                <w:lang w:val="fi-FI" w:eastAsia="fi-FI"/>
              </w:rPr>
            </w:pPr>
            <w:r>
              <w:rPr>
                <w:rFonts w:eastAsia="Calibri"/>
                <w:lang w:val="fi-FI" w:eastAsia="fi-FI"/>
              </w:rPr>
              <w:t xml:space="preserve">As you know, we have been a strong proponent of </w:t>
            </w:r>
            <w:r>
              <w:rPr>
                <w:rFonts w:eastAsia="Calibri"/>
                <w:u w:val="single"/>
                <w:lang w:val="fi-FI" w:eastAsia="fi-FI"/>
              </w:rPr>
              <w:t>not</w:t>
            </w:r>
            <w:r>
              <w:rPr>
                <w:rFonts w:eastAsia="Calibri"/>
                <w:lang w:val="fi-FI" w:eastAsia="fi-FI"/>
              </w:rPr>
              <w:t xml:space="preserve"> supporting DBTW, so this is a compromise for us since we don’t believe it’s needed in the first place, and further we have strong concerns about 80 candidate positions. However, we understand that companies want it, and thus our desire would be to reuse as much of Rel-16 as possible (spec and implementations).</w:t>
            </w:r>
          </w:p>
          <w:p w14:paraId="201AF037" w14:textId="77777777" w:rsidR="000477A0" w:rsidRDefault="000477A0" w:rsidP="000477A0">
            <w:pPr>
              <w:pStyle w:val="BodyText"/>
              <w:spacing w:after="0"/>
              <w:rPr>
                <w:rFonts w:ascii="Times New Roman" w:eastAsia="MS Mincho" w:hAnsi="Times New Roman"/>
                <w:sz w:val="22"/>
                <w:szCs w:val="22"/>
                <w:lang w:eastAsia="ja-JP"/>
              </w:rPr>
            </w:pPr>
          </w:p>
        </w:tc>
      </w:tr>
      <w:tr w:rsidR="003F7492" w14:paraId="3A974C43" w14:textId="77777777" w:rsidTr="00036B6B">
        <w:tc>
          <w:tcPr>
            <w:tcW w:w="1705" w:type="dxa"/>
          </w:tcPr>
          <w:p w14:paraId="0825E7E7" w14:textId="72D4446D" w:rsidR="003F7492" w:rsidRDefault="003F7492"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257" w:type="dxa"/>
          </w:tcPr>
          <w:p w14:paraId="2731B646" w14:textId="0CA00FD6" w:rsidR="003F7492" w:rsidRDefault="003F7492"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1.1-9</w:t>
            </w:r>
            <w:r w:rsidR="00C55517">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1.1-10</w:t>
            </w:r>
            <w:r w:rsidR="00C55517">
              <w:rPr>
                <w:rFonts w:ascii="Times New Roman" w:eastAsia="MS Mincho" w:hAnsi="Times New Roman"/>
                <w:sz w:val="22"/>
                <w:szCs w:val="22"/>
                <w:lang w:eastAsia="ja-JP"/>
              </w:rPr>
              <w:t>, and 1.1-11</w:t>
            </w:r>
            <w:r>
              <w:rPr>
                <w:rFonts w:ascii="Times New Roman" w:eastAsia="MS Mincho" w:hAnsi="Times New Roman"/>
                <w:sz w:val="22"/>
                <w:szCs w:val="22"/>
                <w:lang w:eastAsia="ja-JP"/>
              </w:rPr>
              <w:t xml:space="preserve"> based on suggestion from Samsung</w:t>
            </w:r>
            <w:r w:rsidR="00C55517">
              <w:rPr>
                <w:rFonts w:ascii="Times New Roman" w:eastAsia="MS Mincho" w:hAnsi="Times New Roman"/>
                <w:sz w:val="22"/>
                <w:szCs w:val="22"/>
                <w:lang w:eastAsia="ja-JP"/>
              </w:rPr>
              <w:t>, Qualcomm,</w:t>
            </w:r>
            <w:r>
              <w:rPr>
                <w:rFonts w:ascii="Times New Roman" w:eastAsia="MS Mincho" w:hAnsi="Times New Roman"/>
                <w:sz w:val="22"/>
                <w:szCs w:val="22"/>
                <w:lang w:eastAsia="ja-JP"/>
              </w:rPr>
              <w:t xml:space="preserve"> and Ericsson.</w:t>
            </w:r>
          </w:p>
          <w:p w14:paraId="354D5B79" w14:textId="17904ABF" w:rsidR="003F7492" w:rsidRDefault="003F7492"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Actually Proposal 1.1-9 was an example from me. I added it since Samsung commented they could be willing to support this option.</w:t>
            </w:r>
          </w:p>
          <w:p w14:paraId="3950523B" w14:textId="37EA38F0" w:rsidR="00C55517" w:rsidRDefault="00C55517"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please </w:t>
            </w:r>
            <w:r w:rsidRPr="006D4CCF">
              <w:rPr>
                <w:rFonts w:ascii="Times New Roman" w:eastAsia="MS Mincho" w:hAnsi="Times New Roman"/>
                <w:b/>
                <w:bCs/>
                <w:sz w:val="22"/>
                <w:szCs w:val="22"/>
                <w:u w:val="single"/>
                <w:lang w:eastAsia="ja-JP"/>
              </w:rPr>
              <w:t>refrain from this becoming a laundry list of what each company prefers</w:t>
            </w:r>
            <w:r>
              <w:rPr>
                <w:rFonts w:ascii="Times New Roman" w:eastAsia="MS Mincho" w:hAnsi="Times New Roman"/>
                <w:sz w:val="22"/>
                <w:szCs w:val="22"/>
                <w:lang w:eastAsia="ja-JP"/>
              </w:rPr>
              <w:t>. The whole objective is trying to see if there could be a compromise solution. So if there are no compromise from the proposing company but simple list of proposals that you prefer, moderator will assume its really not a serious proposal (although I will try to add them to the list). So please think carefully about what package proposal you are suggesting, because it would be just wasting my time and everyone time reviewing them.</w:t>
            </w:r>
          </w:p>
          <w:p w14:paraId="313E3580" w14:textId="7914C032" w:rsidR="003F7492" w:rsidRDefault="006D4CCF"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Please comment further.</w:t>
            </w:r>
          </w:p>
        </w:tc>
      </w:tr>
      <w:tr w:rsidR="00704EC4" w14:paraId="00170466" w14:textId="77777777" w:rsidTr="00036B6B">
        <w:tc>
          <w:tcPr>
            <w:tcW w:w="1705" w:type="dxa"/>
          </w:tcPr>
          <w:p w14:paraId="1AE26B89" w14:textId="551FB51A" w:rsidR="00704EC4" w:rsidRDefault="00704EC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257" w:type="dxa"/>
          </w:tcPr>
          <w:p w14:paraId="3DD50702" w14:textId="77777777" w:rsidR="00704EC4" w:rsidRDefault="00704EC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Ericsson’s proposal, our understanding is trying to combine everything together for </w:t>
            </w:r>
            <w:proofErr w:type="spellStart"/>
            <w:proofErr w:type="gramStart"/>
            <w:r>
              <w:rPr>
                <w:rFonts w:ascii="Times New Roman" w:eastAsia="MS Mincho" w:hAnsi="Times New Roman"/>
                <w:sz w:val="22"/>
                <w:szCs w:val="22"/>
                <w:lang w:eastAsia="ja-JP"/>
              </w:rPr>
              <w:t>a</w:t>
            </w:r>
            <w:proofErr w:type="spellEnd"/>
            <w:proofErr w:type="gramEnd"/>
            <w:r>
              <w:rPr>
                <w:rFonts w:ascii="Times New Roman" w:eastAsia="MS Mincho" w:hAnsi="Times New Roman"/>
                <w:sz w:val="22"/>
                <w:szCs w:val="22"/>
                <w:lang w:eastAsia="ja-JP"/>
              </w:rPr>
              <w:t xml:space="preserve"> overview instead of expressing our support for each of the bullet. We admit that at least this is a feasible solution to think of, and further we some comments: </w:t>
            </w:r>
          </w:p>
          <w:p w14:paraId="62852D16" w14:textId="77777777" w:rsidR="00704EC4" w:rsidRDefault="00704EC4" w:rsidP="00704EC4">
            <w:pPr>
              <w:pStyle w:val="BodyText"/>
              <w:numPr>
                <w:ilvl w:val="0"/>
                <w:numId w:val="6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indication of licensed/unlicensed could be possible by sync raster (which is the case for current existing licensed and unlicensed band), then we may not have to utilize the previous bit in MIB for indication. </w:t>
            </w:r>
          </w:p>
          <w:p w14:paraId="7D77D9DD" w14:textId="14AA9456" w:rsidR="00704EC4" w:rsidRDefault="00704EC4" w:rsidP="00704EC4">
            <w:pPr>
              <w:pStyle w:val="BodyText"/>
              <w:numPr>
                <w:ilvl w:val="0"/>
                <w:numId w:val="6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unlicensed band, when Q value is not available, UE should assume the max configurable instead of the min to save power (e.g. similar to Rel-16 NR-U, 8 is assumed by the UE instead of 1)</w:t>
            </w:r>
          </w:p>
          <w:p w14:paraId="5BE9C2CA" w14:textId="77777777" w:rsidR="00704EC4" w:rsidRDefault="00704EC4" w:rsidP="00704EC4">
            <w:pPr>
              <w:pStyle w:val="BodyText"/>
              <w:numPr>
                <w:ilvl w:val="0"/>
                <w:numId w:val="6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only supporting 64 candidate SSBs, we have to say it’s more like </w:t>
            </w:r>
            <w:r w:rsidRPr="00704EC4">
              <w:rPr>
                <w:rFonts w:ascii="Times New Roman" w:eastAsia="MS Mincho" w:hAnsi="Times New Roman"/>
                <w:sz w:val="22"/>
                <w:szCs w:val="22"/>
                <w:lang w:eastAsia="ja-JP"/>
              </w:rPr>
              <w:t>desperate</w:t>
            </w:r>
            <w:r>
              <w:rPr>
                <w:rFonts w:ascii="Times New Roman" w:eastAsia="MS Mincho" w:hAnsi="Times New Roman"/>
                <w:sz w:val="22"/>
                <w:szCs w:val="22"/>
                <w:lang w:eastAsia="ja-JP"/>
              </w:rPr>
              <w:t xml:space="preserve"> to support the feature of DBTW without much use case. </w:t>
            </w:r>
          </w:p>
          <w:p w14:paraId="6E84BC0B" w14:textId="77777777" w:rsidR="00704EC4" w:rsidRDefault="00704EC4" w:rsidP="00704EC4">
            <w:pPr>
              <w:pStyle w:val="BodyText"/>
              <w:spacing w:after="0"/>
              <w:rPr>
                <w:rFonts w:ascii="Times New Roman" w:eastAsia="MS Mincho" w:hAnsi="Times New Roman"/>
                <w:sz w:val="22"/>
                <w:szCs w:val="22"/>
                <w:lang w:eastAsia="ja-JP"/>
              </w:rPr>
            </w:pPr>
          </w:p>
          <w:p w14:paraId="55A6F1F8" w14:textId="7E0F3160" w:rsidR="00704EC4" w:rsidRDefault="00704EC4" w:rsidP="00704EC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we would like to provide our package in detail and correct some points (if we understand correctly, 1.1-9 is reserved for us by FL ^^): </w:t>
            </w:r>
          </w:p>
          <w:p w14:paraId="2427527C" w14:textId="22743009" w:rsidR="00704EC4" w:rsidRPr="00EA4CC7" w:rsidRDefault="00704EC4" w:rsidP="00704EC4">
            <w:pPr>
              <w:pStyle w:val="Heading5"/>
              <w:outlineLvl w:val="4"/>
              <w:rPr>
                <w:rFonts w:ascii="Times New Roman" w:hAnsi="Times New Roman"/>
                <w:b/>
                <w:bCs/>
                <w:lang w:eastAsia="zh-CN"/>
              </w:rPr>
            </w:pPr>
            <w:r w:rsidRPr="00EA4CC7">
              <w:rPr>
                <w:rFonts w:ascii="Times New Roman" w:hAnsi="Times New Roman"/>
                <w:b/>
                <w:bCs/>
                <w:lang w:eastAsia="zh-CN"/>
              </w:rPr>
              <w:lastRenderedPageBreak/>
              <w:t>Proposal 1.1-9</w:t>
            </w:r>
            <w:r>
              <w:rPr>
                <w:rFonts w:ascii="Times New Roman" w:hAnsi="Times New Roman"/>
                <w:b/>
                <w:bCs/>
                <w:lang w:eastAsia="zh-CN"/>
              </w:rPr>
              <w:t>A</w:t>
            </w:r>
            <w:r w:rsidRPr="00EA4CC7">
              <w:rPr>
                <w:rFonts w:ascii="Times New Roman" w:hAnsi="Times New Roman"/>
                <w:b/>
                <w:bCs/>
                <w:lang w:eastAsia="zh-CN"/>
              </w:rPr>
              <w:t xml:space="preserve">) Package Proposal </w:t>
            </w:r>
            <w:r>
              <w:rPr>
                <w:rFonts w:ascii="Times New Roman" w:hAnsi="Times New Roman"/>
                <w:b/>
                <w:bCs/>
                <w:lang w:eastAsia="zh-CN"/>
              </w:rPr>
              <w:t>example 1 (no need for extra bit in MIB)</w:t>
            </w:r>
          </w:p>
          <w:p w14:paraId="30155B7A" w14:textId="7DD90B6C" w:rsidR="00704EC4" w:rsidRDefault="00704EC4" w:rsidP="00704EC4">
            <w:pPr>
              <w:pStyle w:val="ListParagraph"/>
              <w:numPr>
                <w:ilvl w:val="0"/>
                <w:numId w:val="64"/>
              </w:numPr>
              <w:spacing w:line="240" w:lineRule="auto"/>
              <w:jc w:val="left"/>
              <w:rPr>
                <w:rFonts w:eastAsia="Times New Roman"/>
              </w:rPr>
            </w:pPr>
            <w:r>
              <w:rPr>
                <w:rFonts w:eastAsia="Times New Roman"/>
              </w:rPr>
              <w:t>Support DBTW for 120 kHz, 480 kHz and 960 kHz</w:t>
            </w:r>
          </w:p>
          <w:p w14:paraId="13941227" w14:textId="1485E411" w:rsidR="00704EC4" w:rsidRDefault="00704EC4" w:rsidP="00704EC4">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w:t>
            </w:r>
            <w:r>
              <w:rPr>
                <w:rFonts w:eastAsia="Times New Roman"/>
              </w:rPr>
              <w:t xml:space="preserve"> </w:t>
            </w:r>
            <w:r w:rsidRPr="00EA4CC7">
              <w:rPr>
                <w:rFonts w:eastAsia="Times New Roman"/>
              </w:rPr>
              <w:t>kHz</w:t>
            </w:r>
            <w:r>
              <w:rPr>
                <w:rFonts w:eastAsia="Times New Roman"/>
              </w:rPr>
              <w:t xml:space="preserve"> and 960 kHz</w:t>
            </w:r>
          </w:p>
          <w:p w14:paraId="6F8B0B08" w14:textId="4DD0DB95" w:rsidR="007E789F" w:rsidRDefault="007E789F" w:rsidP="007E789F">
            <w:pPr>
              <w:pStyle w:val="ListParagraph"/>
              <w:numPr>
                <w:ilvl w:val="1"/>
                <w:numId w:val="64"/>
              </w:numPr>
              <w:spacing w:line="240" w:lineRule="auto"/>
              <w:jc w:val="left"/>
              <w:rPr>
                <w:rFonts w:eastAsia="Times New Roman"/>
              </w:rPr>
            </w:pPr>
            <w:r>
              <w:rPr>
                <w:rFonts w:eastAsia="Times New Roman"/>
              </w:rPr>
              <w:t>Extra MSB of candidate SSB index is indicated by the PHY bit of 4th LSB of SFN</w:t>
            </w:r>
          </w:p>
          <w:p w14:paraId="6084BBB1" w14:textId="6791FCED" w:rsidR="007E789F" w:rsidRPr="00EA4CC7" w:rsidRDefault="007E789F" w:rsidP="007E789F">
            <w:pPr>
              <w:pStyle w:val="ListParagraph"/>
              <w:numPr>
                <w:ilvl w:val="1"/>
                <w:numId w:val="64"/>
              </w:numPr>
              <w:spacing w:line="240" w:lineRule="auto"/>
              <w:jc w:val="left"/>
              <w:rPr>
                <w:rFonts w:eastAsia="Times New Roman"/>
              </w:rPr>
            </w:pPr>
            <w:r>
              <w:rPr>
                <w:rFonts w:eastAsia="Times New Roman"/>
              </w:rPr>
              <w:t xml:space="preserve">Use </w:t>
            </w:r>
            <w:proofErr w:type="spellStart"/>
            <w:r w:rsidRPr="007E789F">
              <w:rPr>
                <w:rFonts w:eastAsia="Times New Roman"/>
                <w:i/>
              </w:rPr>
              <w:t>ssbSubcarrierSpacingCommon</w:t>
            </w:r>
            <w:proofErr w:type="spellEnd"/>
            <w:r>
              <w:rPr>
                <w:rFonts w:eastAsia="Times New Roman"/>
              </w:rPr>
              <w:t xml:space="preserve"> in MIB to indicate 4th LSB of SFN</w:t>
            </w:r>
          </w:p>
          <w:p w14:paraId="32891100" w14:textId="3F8E41ED" w:rsidR="00704EC4" w:rsidRDefault="00704EC4" w:rsidP="00704EC4">
            <w:pPr>
              <w:pStyle w:val="ListParagraph"/>
              <w:numPr>
                <w:ilvl w:val="0"/>
                <w:numId w:val="64"/>
              </w:numPr>
              <w:spacing w:line="240" w:lineRule="auto"/>
              <w:jc w:val="left"/>
              <w:rPr>
                <w:rFonts w:eastAsia="Times New Roman"/>
              </w:rPr>
            </w:pPr>
            <w:r>
              <w:rPr>
                <w:rFonts w:eastAsia="Times New Roman"/>
              </w:rPr>
              <w:t>Whether or not the band is licensed or unlicensed indicated is indicated by sync raster in initial access</w:t>
            </w:r>
            <w:r w:rsidR="007E789F">
              <w:rPr>
                <w:rFonts w:eastAsia="Times New Roman"/>
              </w:rPr>
              <w:t xml:space="preserve"> (and dedicated signaling after initial access)</w:t>
            </w:r>
          </w:p>
          <w:p w14:paraId="2170C22B" w14:textId="209331CF" w:rsidR="00704EC4" w:rsidRDefault="00704EC4" w:rsidP="00704EC4">
            <w:pPr>
              <w:pStyle w:val="ListParagraph"/>
              <w:numPr>
                <w:ilvl w:val="0"/>
                <w:numId w:val="64"/>
              </w:numPr>
              <w:spacing w:line="240" w:lineRule="auto"/>
              <w:jc w:val="left"/>
              <w:rPr>
                <w:rFonts w:eastAsia="Times New Roman"/>
              </w:rPr>
            </w:pPr>
            <w:r>
              <w:rPr>
                <w:rFonts w:eastAsia="Times New Roman"/>
              </w:rPr>
              <w:t>No need for aligning DCI 1_0 sizes (but open to align them for simplicity as well)</w:t>
            </w:r>
          </w:p>
          <w:p w14:paraId="4F5DF4A1" w14:textId="24E145DE" w:rsidR="00704EC4" w:rsidRDefault="00704EC4" w:rsidP="00704EC4">
            <w:pPr>
              <w:pStyle w:val="ListParagraph"/>
              <w:numPr>
                <w:ilvl w:val="0"/>
                <w:numId w:val="64"/>
              </w:numPr>
              <w:spacing w:line="240" w:lineRule="auto"/>
              <w:jc w:val="left"/>
              <w:rPr>
                <w:rFonts w:eastAsia="Times New Roman"/>
              </w:rPr>
            </w:pPr>
            <w:r>
              <w:rPr>
                <w:rFonts w:eastAsia="Times New Roman"/>
              </w:rPr>
              <w:t>DBTW enabled/disabled is indicated in SIB1 (or not need such an explicit indication)</w:t>
            </w:r>
          </w:p>
          <w:p w14:paraId="627EB734" w14:textId="4BB24A45" w:rsidR="00704EC4" w:rsidRDefault="00704EC4" w:rsidP="00704EC4">
            <w:pPr>
              <w:pStyle w:val="ListParagraph"/>
              <w:numPr>
                <w:ilvl w:val="0"/>
                <w:numId w:val="64"/>
              </w:numPr>
              <w:spacing w:line="240" w:lineRule="auto"/>
              <w:jc w:val="left"/>
              <w:rPr>
                <w:rFonts w:eastAsia="Times New Roman"/>
              </w:rPr>
            </w:pPr>
            <w:r>
              <w:rPr>
                <w:rFonts w:eastAsia="Times New Roman"/>
              </w:rPr>
              <w:t>Q is indicated in SIB1</w:t>
            </w:r>
          </w:p>
          <w:p w14:paraId="32472341" w14:textId="77777777" w:rsidR="00704EC4" w:rsidRDefault="00704EC4" w:rsidP="00704EC4">
            <w:pPr>
              <w:pStyle w:val="ListParagraph"/>
              <w:numPr>
                <w:ilvl w:val="0"/>
                <w:numId w:val="64"/>
              </w:numPr>
              <w:spacing w:line="240" w:lineRule="auto"/>
              <w:jc w:val="left"/>
              <w:rPr>
                <w:rFonts w:eastAsia="Times New Roman"/>
              </w:rPr>
            </w:pPr>
            <w:r>
              <w:rPr>
                <w:rFonts w:eastAsia="Times New Roman"/>
              </w:rPr>
              <w:t>Q for RRM measurements indicated as in Rel-16</w:t>
            </w:r>
          </w:p>
          <w:p w14:paraId="6E203486" w14:textId="77777777" w:rsidR="00704EC4" w:rsidRDefault="00704EC4" w:rsidP="00704EC4">
            <w:pPr>
              <w:pStyle w:val="ListParagraph"/>
              <w:numPr>
                <w:ilvl w:val="0"/>
                <w:numId w:val="64"/>
              </w:numPr>
              <w:spacing w:line="240" w:lineRule="auto"/>
              <w:jc w:val="left"/>
              <w:rPr>
                <w:rFonts w:eastAsia="Times New Roman"/>
              </w:rPr>
            </w:pPr>
            <w:r>
              <w:rPr>
                <w:rFonts w:eastAsia="Times New Roman"/>
              </w:rPr>
              <w:t>FFS: Further details</w:t>
            </w:r>
          </w:p>
          <w:p w14:paraId="07B1B9C0" w14:textId="77777777" w:rsidR="00704EC4" w:rsidRDefault="00704EC4" w:rsidP="00704EC4">
            <w:pPr>
              <w:pStyle w:val="BodyText"/>
              <w:spacing w:after="0"/>
              <w:rPr>
                <w:rFonts w:ascii="Times New Roman" w:eastAsia="MS Mincho" w:hAnsi="Times New Roman"/>
                <w:sz w:val="22"/>
                <w:szCs w:val="22"/>
                <w:lang w:eastAsia="ja-JP"/>
              </w:rPr>
            </w:pPr>
          </w:p>
          <w:p w14:paraId="2C6878EC" w14:textId="77777777" w:rsidR="007E789F" w:rsidRDefault="007E789F" w:rsidP="00704EC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think of another package proposal if there can be more bits reinterpreted from MIB: </w:t>
            </w:r>
          </w:p>
          <w:p w14:paraId="71428152" w14:textId="4A6CD9D1" w:rsidR="007E789F" w:rsidRPr="00EA4CC7" w:rsidRDefault="007E789F" w:rsidP="007E789F">
            <w:pPr>
              <w:pStyle w:val="Heading5"/>
              <w:outlineLvl w:val="4"/>
              <w:rPr>
                <w:rFonts w:ascii="Times New Roman" w:hAnsi="Times New Roman"/>
                <w:b/>
                <w:bCs/>
                <w:lang w:eastAsia="zh-CN"/>
              </w:rPr>
            </w:pPr>
            <w:r w:rsidRPr="00EA4CC7">
              <w:rPr>
                <w:rFonts w:ascii="Times New Roman" w:hAnsi="Times New Roman"/>
                <w:b/>
                <w:bCs/>
                <w:lang w:eastAsia="zh-CN"/>
              </w:rPr>
              <w:t>Proposal 1.1-9</w:t>
            </w:r>
            <w:r>
              <w:rPr>
                <w:rFonts w:ascii="Times New Roman" w:hAnsi="Times New Roman"/>
                <w:b/>
                <w:bCs/>
                <w:lang w:eastAsia="zh-CN"/>
              </w:rPr>
              <w:t>B</w:t>
            </w:r>
            <w:r w:rsidRPr="00EA4CC7">
              <w:rPr>
                <w:rFonts w:ascii="Times New Roman" w:hAnsi="Times New Roman"/>
                <w:b/>
                <w:bCs/>
                <w:lang w:eastAsia="zh-CN"/>
              </w:rPr>
              <w:t xml:space="preserve">) Package Proposal </w:t>
            </w:r>
            <w:r>
              <w:rPr>
                <w:rFonts w:ascii="Times New Roman" w:hAnsi="Times New Roman"/>
                <w:b/>
                <w:bCs/>
                <w:lang w:eastAsia="zh-CN"/>
              </w:rPr>
              <w:t>example 1 (2 more extra bits in MIB)</w:t>
            </w:r>
          </w:p>
          <w:p w14:paraId="1F6820ED" w14:textId="77777777" w:rsidR="007E789F" w:rsidRDefault="007E789F" w:rsidP="007E789F">
            <w:pPr>
              <w:pStyle w:val="ListParagraph"/>
              <w:numPr>
                <w:ilvl w:val="0"/>
                <w:numId w:val="64"/>
              </w:numPr>
              <w:spacing w:line="240" w:lineRule="auto"/>
              <w:jc w:val="left"/>
              <w:rPr>
                <w:rFonts w:eastAsia="Times New Roman"/>
              </w:rPr>
            </w:pPr>
            <w:r>
              <w:rPr>
                <w:rFonts w:eastAsia="Times New Roman"/>
              </w:rPr>
              <w:t>Support DBTW for 120 kHz, 480 kHz and 960 kHz</w:t>
            </w:r>
          </w:p>
          <w:p w14:paraId="78C3DA91" w14:textId="77777777" w:rsidR="007E789F" w:rsidRDefault="007E789F" w:rsidP="007E789F">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w:t>
            </w:r>
            <w:r>
              <w:rPr>
                <w:rFonts w:eastAsia="Times New Roman"/>
              </w:rPr>
              <w:t xml:space="preserve"> </w:t>
            </w:r>
            <w:r w:rsidRPr="00EA4CC7">
              <w:rPr>
                <w:rFonts w:eastAsia="Times New Roman"/>
              </w:rPr>
              <w:t>kHz</w:t>
            </w:r>
            <w:r>
              <w:rPr>
                <w:rFonts w:eastAsia="Times New Roman"/>
              </w:rPr>
              <w:t xml:space="preserve"> and 960 kHz</w:t>
            </w:r>
          </w:p>
          <w:p w14:paraId="0CA4EEE8" w14:textId="77777777" w:rsidR="007E789F" w:rsidRDefault="007E789F" w:rsidP="007E789F">
            <w:pPr>
              <w:pStyle w:val="ListParagraph"/>
              <w:numPr>
                <w:ilvl w:val="1"/>
                <w:numId w:val="64"/>
              </w:numPr>
              <w:spacing w:line="240" w:lineRule="auto"/>
              <w:jc w:val="left"/>
              <w:rPr>
                <w:rFonts w:eastAsia="Times New Roman"/>
              </w:rPr>
            </w:pPr>
            <w:r>
              <w:rPr>
                <w:rFonts w:eastAsia="Times New Roman"/>
              </w:rPr>
              <w:t>Extra MSB of candidate SSB index is indicated by the PHY bit of 4th LSB of SFN</w:t>
            </w:r>
          </w:p>
          <w:p w14:paraId="2E6DE212" w14:textId="77777777" w:rsidR="007E789F" w:rsidRPr="00EA4CC7" w:rsidRDefault="007E789F" w:rsidP="007E789F">
            <w:pPr>
              <w:pStyle w:val="ListParagraph"/>
              <w:numPr>
                <w:ilvl w:val="1"/>
                <w:numId w:val="64"/>
              </w:numPr>
              <w:spacing w:line="240" w:lineRule="auto"/>
              <w:jc w:val="left"/>
              <w:rPr>
                <w:rFonts w:eastAsia="Times New Roman"/>
              </w:rPr>
            </w:pPr>
            <w:r>
              <w:rPr>
                <w:rFonts w:eastAsia="Times New Roman"/>
              </w:rPr>
              <w:t xml:space="preserve">Use </w:t>
            </w:r>
            <w:proofErr w:type="spellStart"/>
            <w:r w:rsidRPr="007E789F">
              <w:rPr>
                <w:rFonts w:eastAsia="Times New Roman"/>
                <w:i/>
              </w:rPr>
              <w:t>ssbSubcarrierSpacingCommon</w:t>
            </w:r>
            <w:proofErr w:type="spellEnd"/>
            <w:r>
              <w:rPr>
                <w:rFonts w:eastAsia="Times New Roman"/>
              </w:rPr>
              <w:t xml:space="preserve"> in MIB to indicate 4th LSB of SFN</w:t>
            </w:r>
          </w:p>
          <w:p w14:paraId="48869153" w14:textId="74648528" w:rsidR="007E789F" w:rsidRDefault="007E789F" w:rsidP="007E789F">
            <w:pPr>
              <w:pStyle w:val="ListParagraph"/>
              <w:numPr>
                <w:ilvl w:val="0"/>
                <w:numId w:val="64"/>
              </w:numPr>
              <w:spacing w:line="240" w:lineRule="auto"/>
              <w:jc w:val="left"/>
              <w:rPr>
                <w:rFonts w:eastAsia="Times New Roman"/>
              </w:rPr>
            </w:pPr>
            <w:r>
              <w:rPr>
                <w:rFonts w:eastAsia="Times New Roman"/>
              </w:rPr>
              <w:t xml:space="preserve">Whether or not the band is licensed or unlicensed indicated is indicated by </w:t>
            </w:r>
            <w:r w:rsidR="00C65FDC">
              <w:rPr>
                <w:rFonts w:eastAsia="Times New Roman"/>
              </w:rPr>
              <w:t xml:space="preserve">SIB1 </w:t>
            </w:r>
          </w:p>
          <w:p w14:paraId="6D81ED40" w14:textId="75D2B4FD" w:rsidR="007E789F" w:rsidRPr="00DB7D88" w:rsidRDefault="00DB7D88" w:rsidP="007E789F">
            <w:pPr>
              <w:pStyle w:val="ListParagraph"/>
              <w:numPr>
                <w:ilvl w:val="0"/>
                <w:numId w:val="64"/>
              </w:numPr>
              <w:spacing w:line="240" w:lineRule="auto"/>
              <w:jc w:val="left"/>
              <w:rPr>
                <w:rFonts w:eastAsia="Times New Roman"/>
                <w:color w:val="FF0000"/>
              </w:rPr>
            </w:pPr>
            <w:r w:rsidRPr="00DB7D88">
              <w:rPr>
                <w:rFonts w:eastAsia="Times New Roman"/>
                <w:color w:val="FF0000"/>
              </w:rPr>
              <w:t>A</w:t>
            </w:r>
            <w:r w:rsidR="007E789F" w:rsidRPr="00DB7D88">
              <w:rPr>
                <w:rFonts w:eastAsia="Times New Roman"/>
                <w:color w:val="FF0000"/>
              </w:rPr>
              <w:t xml:space="preserve">ligning DCI 1_0 sizes </w:t>
            </w:r>
          </w:p>
          <w:p w14:paraId="2C7790C2" w14:textId="016D033C" w:rsidR="007E789F" w:rsidRDefault="007E789F" w:rsidP="007E789F">
            <w:pPr>
              <w:pStyle w:val="ListParagraph"/>
              <w:numPr>
                <w:ilvl w:val="0"/>
                <w:numId w:val="64"/>
              </w:numPr>
              <w:spacing w:line="240" w:lineRule="auto"/>
              <w:jc w:val="left"/>
              <w:rPr>
                <w:rFonts w:eastAsia="Times New Roman"/>
              </w:rPr>
            </w:pPr>
            <w:r>
              <w:rPr>
                <w:rFonts w:eastAsia="Times New Roman"/>
              </w:rPr>
              <w:t>DBTW disabled is jointly coded with 3 states of Q values and indicated in MIB (for this case we don’t think implicit indication of DBTW off is possible)</w:t>
            </w:r>
          </w:p>
          <w:p w14:paraId="5146C433" w14:textId="77777777" w:rsidR="007E789F" w:rsidRDefault="007E789F" w:rsidP="007E789F">
            <w:pPr>
              <w:pStyle w:val="ListParagraph"/>
              <w:numPr>
                <w:ilvl w:val="0"/>
                <w:numId w:val="64"/>
              </w:numPr>
              <w:spacing w:line="240" w:lineRule="auto"/>
              <w:jc w:val="left"/>
              <w:rPr>
                <w:rFonts w:eastAsia="Times New Roman"/>
              </w:rPr>
            </w:pPr>
            <w:r>
              <w:rPr>
                <w:rFonts w:eastAsia="Times New Roman"/>
              </w:rPr>
              <w:t>Q for RRM measurements indicated as in Rel-16</w:t>
            </w:r>
          </w:p>
          <w:p w14:paraId="22E1C81A" w14:textId="77777777" w:rsidR="007E789F" w:rsidRDefault="007E789F" w:rsidP="007E789F">
            <w:pPr>
              <w:pStyle w:val="ListParagraph"/>
              <w:numPr>
                <w:ilvl w:val="0"/>
                <w:numId w:val="64"/>
              </w:numPr>
              <w:spacing w:line="240" w:lineRule="auto"/>
              <w:jc w:val="left"/>
              <w:rPr>
                <w:rFonts w:eastAsia="Times New Roman"/>
              </w:rPr>
            </w:pPr>
            <w:r>
              <w:rPr>
                <w:rFonts w:eastAsia="Times New Roman"/>
              </w:rPr>
              <w:t>FFS: Further details</w:t>
            </w:r>
          </w:p>
          <w:p w14:paraId="7B44239C" w14:textId="02665F73" w:rsidR="007E789F" w:rsidRDefault="007E789F" w:rsidP="00704EC4">
            <w:pPr>
              <w:pStyle w:val="BodyText"/>
              <w:spacing w:after="0"/>
              <w:rPr>
                <w:rFonts w:ascii="Times New Roman" w:eastAsia="MS Mincho" w:hAnsi="Times New Roman"/>
                <w:sz w:val="22"/>
                <w:szCs w:val="22"/>
                <w:lang w:eastAsia="ja-JP"/>
              </w:rPr>
            </w:pPr>
          </w:p>
        </w:tc>
      </w:tr>
      <w:tr w:rsidR="00F83336" w14:paraId="49C00776" w14:textId="77777777" w:rsidTr="00036B6B">
        <w:tc>
          <w:tcPr>
            <w:tcW w:w="1705" w:type="dxa"/>
          </w:tcPr>
          <w:p w14:paraId="47E0975B" w14:textId="119EEA16" w:rsidR="00F83336" w:rsidRDefault="00F83336" w:rsidP="00F8333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Futurewei</w:t>
            </w:r>
          </w:p>
        </w:tc>
        <w:tc>
          <w:tcPr>
            <w:tcW w:w="8257" w:type="dxa"/>
          </w:tcPr>
          <w:p w14:paraId="18870751" w14:textId="77777777" w:rsidR="00F83336" w:rsidRDefault="00F83336" w:rsidP="00F83336">
            <w:pPr>
              <w:pStyle w:val="Heading5"/>
              <w:outlineLvl w:val="4"/>
              <w:rPr>
                <w:rFonts w:ascii="Times New Roman" w:hAnsi="Times New Roman"/>
                <w:b/>
                <w:bCs/>
                <w:lang w:eastAsia="zh-CN"/>
              </w:rPr>
            </w:pPr>
            <w:r>
              <w:rPr>
                <w:rFonts w:ascii="Times New Roman" w:hAnsi="Times New Roman"/>
                <w:b/>
                <w:bCs/>
                <w:lang w:eastAsia="zh-CN"/>
              </w:rPr>
              <w:t xml:space="preserve">Proposal 1.1-5B) Support.  </w:t>
            </w:r>
          </w:p>
          <w:p w14:paraId="0E1B5607" w14:textId="0F30602E" w:rsidR="00F83336" w:rsidRDefault="00F83336" w:rsidP="00F83336">
            <w:pPr>
              <w:pStyle w:val="BodyText"/>
              <w:spacing w:after="0"/>
              <w:rPr>
                <w:rFonts w:ascii="Times New Roman" w:eastAsia="MS Mincho" w:hAnsi="Times New Roman"/>
                <w:sz w:val="22"/>
                <w:szCs w:val="22"/>
                <w:lang w:eastAsia="ja-JP"/>
              </w:rPr>
            </w:pPr>
            <w:r>
              <w:rPr>
                <w:lang w:val="en-GB" w:eastAsia="zh-CN"/>
              </w:rPr>
              <w:t>We do not understand how adding several packages that combine multiple controversial issues (which are also addressed by previous proposals) may help the discussion and lead to a speedy consensus. We prefer simpler proposals with clear scope rather than “packages”.</w:t>
            </w:r>
          </w:p>
        </w:tc>
      </w:tr>
      <w:tr w:rsidR="007F62E1" w14:paraId="6362390B" w14:textId="77777777" w:rsidTr="00EB59CF">
        <w:tc>
          <w:tcPr>
            <w:tcW w:w="1705" w:type="dxa"/>
            <w:shd w:val="clear" w:color="auto" w:fill="FFFFFF" w:themeFill="background1"/>
          </w:tcPr>
          <w:p w14:paraId="471DDEF7" w14:textId="4A33574D" w:rsidR="007F62E1" w:rsidRDefault="007F62E1" w:rsidP="007F62E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Huawei, </w:t>
            </w:r>
            <w:proofErr w:type="spellStart"/>
            <w:r>
              <w:rPr>
                <w:rFonts w:ascii="Times New Roman" w:eastAsia="MS Mincho" w:hAnsi="Times New Roman"/>
                <w:sz w:val="22"/>
                <w:szCs w:val="22"/>
                <w:lang w:eastAsia="ja-JP"/>
              </w:rPr>
              <w:t>HiSilicon</w:t>
            </w:r>
            <w:proofErr w:type="spellEnd"/>
            <w:r>
              <w:rPr>
                <w:rFonts w:ascii="Times New Roman" w:eastAsia="MS Mincho" w:hAnsi="Times New Roman"/>
                <w:sz w:val="22"/>
                <w:szCs w:val="22"/>
                <w:lang w:eastAsia="ja-JP"/>
              </w:rPr>
              <w:t xml:space="preserve"> 2</w:t>
            </w:r>
          </w:p>
        </w:tc>
        <w:tc>
          <w:tcPr>
            <w:tcW w:w="8257" w:type="dxa"/>
            <w:shd w:val="clear" w:color="auto" w:fill="FFFFFF" w:themeFill="background1"/>
          </w:tcPr>
          <w:p w14:paraId="6294817D" w14:textId="77777777" w:rsidR="007F62E1" w:rsidRDefault="007F62E1" w:rsidP="007F62E1">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still support </w:t>
            </w:r>
            <w:r>
              <w:rPr>
                <w:rFonts w:ascii="Times New Roman" w:hAnsi="Times New Roman"/>
                <w:b/>
                <w:bCs/>
                <w:lang w:eastAsia="zh-CN"/>
              </w:rPr>
              <w:t>Proposal 1.1-5B</w:t>
            </w:r>
            <w:r>
              <w:rPr>
                <w:rFonts w:ascii="Times New Roman" w:eastAsia="Times New Roman" w:hAnsi="Times New Roman"/>
                <w:sz w:val="22"/>
                <w:szCs w:val="22"/>
                <w:lang w:eastAsia="zh-CN"/>
              </w:rPr>
              <w:t xml:space="preserve"> (64 candidate SSBs). Also, we appreciate it if our Moderator also consider the following Package proposal:</w:t>
            </w:r>
          </w:p>
          <w:p w14:paraId="5FFF93AD" w14:textId="04781EB1" w:rsidR="007F62E1" w:rsidRPr="007F62E1" w:rsidRDefault="007F62E1" w:rsidP="007F62E1">
            <w:pPr>
              <w:pStyle w:val="BodyText"/>
              <w:spacing w:after="0"/>
              <w:rPr>
                <w:rFonts w:ascii="Times New Roman" w:eastAsia="Times New Roman" w:hAnsi="Times New Roman"/>
                <w:b/>
                <w:sz w:val="22"/>
                <w:szCs w:val="22"/>
                <w:lang w:eastAsia="zh-CN"/>
              </w:rPr>
            </w:pPr>
            <w:r w:rsidRPr="007F62E1">
              <w:rPr>
                <w:rFonts w:ascii="Times New Roman" w:eastAsia="Times New Roman" w:hAnsi="Times New Roman"/>
                <w:b/>
                <w:sz w:val="22"/>
                <w:szCs w:val="22"/>
                <w:lang w:eastAsia="zh-CN"/>
              </w:rPr>
              <w:t xml:space="preserve"> Huawei’s</w:t>
            </w:r>
            <w:r>
              <w:rPr>
                <w:rFonts w:ascii="Times New Roman" w:eastAsia="Times New Roman" w:hAnsi="Times New Roman"/>
                <w:sz w:val="22"/>
                <w:szCs w:val="22"/>
                <w:lang w:eastAsia="zh-CN"/>
              </w:rPr>
              <w:t xml:space="preserve"> </w:t>
            </w:r>
            <w:r>
              <w:rPr>
                <w:rFonts w:ascii="Times New Roman" w:eastAsia="Times New Roman" w:hAnsi="Times New Roman"/>
                <w:b/>
                <w:sz w:val="22"/>
                <w:szCs w:val="22"/>
                <w:lang w:eastAsia="zh-CN"/>
              </w:rPr>
              <w:t>p</w:t>
            </w:r>
            <w:r w:rsidRPr="007F62E1">
              <w:rPr>
                <w:rFonts w:ascii="Times New Roman" w:eastAsia="Times New Roman" w:hAnsi="Times New Roman"/>
                <w:b/>
                <w:sz w:val="22"/>
                <w:szCs w:val="22"/>
                <w:lang w:eastAsia="zh-CN"/>
              </w:rPr>
              <w:t xml:space="preserve">ackage proposal: </w:t>
            </w:r>
          </w:p>
          <w:p w14:paraId="0A8E55FA" w14:textId="118502AF"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DBTW for 120/480/960 kHz</w:t>
            </w:r>
          </w:p>
          <w:p w14:paraId="3C79E8C0" w14:textId="77777777"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64 candidate for 120kHz </w:t>
            </w:r>
          </w:p>
          <w:p w14:paraId="411497CF" w14:textId="77777777"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128 candidate for 480/960kHz </w:t>
            </w:r>
          </w:p>
          <w:p w14:paraId="28780552" w14:textId="77777777" w:rsidR="007F62E1" w:rsidRDefault="007F62E1" w:rsidP="005E5D96">
            <w:pPr>
              <w:pStyle w:val="BodyText"/>
              <w:numPr>
                <w:ilvl w:val="1"/>
                <w:numId w:val="64"/>
              </w:numPr>
              <w:spacing w:after="0" w:line="240" w:lineRule="auto"/>
              <w:rPr>
                <w:rFonts w:ascii="Times New Roman" w:eastAsia="Times New Roman" w:hAnsi="Times New Roman"/>
                <w:sz w:val="22"/>
                <w:szCs w:val="22"/>
                <w:lang w:eastAsia="zh-CN"/>
              </w:rPr>
            </w:pPr>
            <w:r>
              <w:rPr>
                <w:rFonts w:ascii="Times New Roman" w:eastAsia="Times New Roman" w:hAnsi="Times New Roman"/>
                <w:sz w:val="22"/>
                <w:szCs w:val="22"/>
                <w:lang w:eastAsia="zh-CN"/>
              </w:rPr>
              <w:t>transfer 4</w:t>
            </w:r>
            <w:r w:rsidRPr="007F62E1">
              <w:rPr>
                <w:rFonts w:ascii="Times New Roman" w:eastAsia="Times New Roman" w:hAnsi="Times New Roman"/>
                <w:sz w:val="22"/>
                <w:szCs w:val="22"/>
                <w:lang w:eastAsia="zh-CN"/>
              </w:rPr>
              <w:t>th</w:t>
            </w:r>
            <w:r>
              <w:rPr>
                <w:rFonts w:ascii="Times New Roman" w:eastAsia="Times New Roman" w:hAnsi="Times New Roman"/>
                <w:sz w:val="22"/>
                <w:szCs w:val="22"/>
                <w:lang w:eastAsia="zh-CN"/>
              </w:rPr>
              <w:t xml:space="preserve"> LSB of SFN to MIB and use the freed 1 bit in PBCH to indicate 7</w:t>
            </w:r>
            <w:r w:rsidRPr="007F62E1">
              <w:rPr>
                <w:rFonts w:ascii="Times New Roman" w:eastAsia="Times New Roman" w:hAnsi="Times New Roman"/>
                <w:sz w:val="22"/>
                <w:szCs w:val="22"/>
                <w:lang w:eastAsia="zh-CN"/>
              </w:rPr>
              <w:t>th</w:t>
            </w:r>
            <w:r>
              <w:rPr>
                <w:rFonts w:ascii="Times New Roman" w:eastAsia="Times New Roman" w:hAnsi="Times New Roman"/>
                <w:sz w:val="22"/>
                <w:szCs w:val="22"/>
                <w:lang w:eastAsia="zh-CN"/>
              </w:rPr>
              <w:t xml:space="preserve"> bit of SSB candidate index</w:t>
            </w:r>
          </w:p>
          <w:p w14:paraId="75F219EE" w14:textId="77777777"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2 bit Q indication for 120/480/960 </w:t>
            </w:r>
            <w:r w:rsidRPr="007F62E1">
              <w:rPr>
                <w:rFonts w:ascii="Times New Roman" w:eastAsia="Times New Roman" w:hAnsi="Times New Roman"/>
                <w:sz w:val="22"/>
                <w:szCs w:val="22"/>
                <w:lang w:eastAsia="zh-CN"/>
              </w:rPr>
              <w:t>in MIB</w:t>
            </w:r>
          </w:p>
          <w:p w14:paraId="1446A57B" w14:textId="0573884C"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sidRPr="007F62E1">
              <w:rPr>
                <w:rFonts w:ascii="Times New Roman" w:eastAsia="Times New Roman" w:hAnsi="Times New Roman"/>
                <w:sz w:val="22"/>
                <w:szCs w:val="22"/>
                <w:lang w:eastAsia="zh-CN"/>
              </w:rPr>
              <w:t xml:space="preserve">Repurpose 1 bit of </w:t>
            </w:r>
            <w:proofErr w:type="spellStart"/>
            <w:r w:rsidRPr="007F62E1">
              <w:rPr>
                <w:rFonts w:ascii="Times New Roman" w:eastAsia="Times New Roman" w:hAnsi="Times New Roman"/>
                <w:sz w:val="22"/>
                <w:szCs w:val="22"/>
                <w:lang w:eastAsia="zh-CN"/>
              </w:rPr>
              <w:t>subCarrierSpacingCommon</w:t>
            </w:r>
            <w:proofErr w:type="spellEnd"/>
            <w:r w:rsidRPr="007F62E1">
              <w:rPr>
                <w:rFonts w:ascii="Times New Roman" w:eastAsia="Times New Roman" w:hAnsi="Times New Roman"/>
                <w:sz w:val="22"/>
                <w:szCs w:val="22"/>
                <w:lang w:eastAsia="zh-CN"/>
              </w:rPr>
              <w:t xml:space="preserve"> and save one bit from </w:t>
            </w:r>
            <w:proofErr w:type="spellStart"/>
            <w:r w:rsidRPr="007F62E1">
              <w:rPr>
                <w:rFonts w:ascii="Times New Roman" w:eastAsia="Times New Roman" w:hAnsi="Times New Roman"/>
                <w:sz w:val="22"/>
                <w:szCs w:val="22"/>
                <w:lang w:eastAsia="zh-CN"/>
              </w:rPr>
              <w:t>searchSpaceZero</w:t>
            </w:r>
            <w:proofErr w:type="spellEnd"/>
            <w:r w:rsidRPr="007F62E1">
              <w:rPr>
                <w:rFonts w:ascii="Times New Roman" w:eastAsia="Times New Roman" w:hAnsi="Times New Roman"/>
                <w:sz w:val="22"/>
                <w:szCs w:val="22"/>
                <w:lang w:eastAsia="zh-CN"/>
              </w:rPr>
              <w:t>/</w:t>
            </w:r>
            <w:proofErr w:type="spellStart"/>
            <w:r w:rsidRPr="007F62E1">
              <w:rPr>
                <w:rFonts w:ascii="Times New Roman" w:eastAsia="Times New Roman" w:hAnsi="Times New Roman"/>
                <w:sz w:val="22"/>
                <w:szCs w:val="22"/>
                <w:lang w:eastAsia="zh-CN"/>
              </w:rPr>
              <w:t>controlResourceSetZero</w:t>
            </w:r>
            <w:proofErr w:type="spellEnd"/>
            <w:r w:rsidRPr="007F62E1">
              <w:rPr>
                <w:rFonts w:ascii="Times New Roman" w:eastAsia="Times New Roman" w:hAnsi="Times New Roman"/>
                <w:sz w:val="22"/>
                <w:szCs w:val="22"/>
                <w:lang w:eastAsia="zh-CN"/>
              </w:rPr>
              <w:t>/</w:t>
            </w:r>
            <w:proofErr w:type="spellStart"/>
            <w:r w:rsidRPr="007F62E1">
              <w:rPr>
                <w:rFonts w:ascii="Times New Roman" w:eastAsia="Times New Roman" w:hAnsi="Times New Roman"/>
                <w:sz w:val="22"/>
                <w:szCs w:val="22"/>
                <w:lang w:eastAsia="zh-CN"/>
              </w:rPr>
              <w:t>ssb-SubcarrierOffset</w:t>
            </w:r>
            <w:proofErr w:type="spellEnd"/>
          </w:p>
          <w:p w14:paraId="06C352B6" w14:textId="77777777"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sidRPr="007F62E1">
              <w:rPr>
                <w:rFonts w:ascii="Times New Roman" w:eastAsia="Times New Roman" w:hAnsi="Times New Roman"/>
                <w:sz w:val="22"/>
                <w:szCs w:val="22"/>
                <w:lang w:eastAsia="zh-CN"/>
              </w:rPr>
              <w:t>No need to indicate DBTW in MIB (UE can figure out DBTW enable/disable by comparing the value of DBTW in SIB1 with the value of Q in MIB)</w:t>
            </w:r>
          </w:p>
          <w:p w14:paraId="2BABE3A7" w14:textId="77777777"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sidRPr="007F62E1">
              <w:rPr>
                <w:rFonts w:ascii="Times New Roman" w:eastAsia="Times New Roman" w:hAnsi="Times New Roman"/>
                <w:sz w:val="22"/>
                <w:szCs w:val="22"/>
                <w:lang w:eastAsia="zh-CN"/>
              </w:rPr>
              <w:t>No need to indicate LBT/No-LBT in MIB</w:t>
            </w:r>
          </w:p>
          <w:p w14:paraId="5EB864E3" w14:textId="77777777" w:rsidR="007F62E1" w:rsidRDefault="007F62E1" w:rsidP="005E5D96">
            <w:pPr>
              <w:pStyle w:val="BodyText"/>
              <w:numPr>
                <w:ilvl w:val="1"/>
                <w:numId w:val="64"/>
              </w:numPr>
              <w:spacing w:after="0" w:line="240" w:lineRule="auto"/>
              <w:rPr>
                <w:rFonts w:ascii="Times New Roman" w:eastAsia="Times New Roman" w:hAnsi="Times New Roman"/>
                <w:sz w:val="22"/>
                <w:szCs w:val="22"/>
                <w:lang w:eastAsia="zh-CN"/>
              </w:rPr>
            </w:pPr>
            <w:proofErr w:type="gramStart"/>
            <w:r w:rsidRPr="007F62E1">
              <w:rPr>
                <w:rFonts w:ascii="Times New Roman" w:eastAsia="Times New Roman" w:hAnsi="Times New Roman"/>
                <w:sz w:val="22"/>
                <w:szCs w:val="22"/>
                <w:lang w:eastAsia="zh-CN"/>
              </w:rPr>
              <w:t>unify</w:t>
            </w:r>
            <w:proofErr w:type="gramEnd"/>
            <w:r w:rsidRPr="007F62E1">
              <w:rPr>
                <w:rFonts w:ascii="Times New Roman" w:eastAsia="Times New Roman" w:hAnsi="Times New Roman"/>
                <w:sz w:val="22"/>
                <w:szCs w:val="22"/>
                <w:lang w:eastAsia="zh-CN"/>
              </w:rPr>
              <w:t xml:space="preserve"> the s</w:t>
            </w:r>
            <w:r>
              <w:rPr>
                <w:rFonts w:ascii="Times New Roman" w:eastAsia="Times New Roman" w:hAnsi="Times New Roman"/>
                <w:sz w:val="22"/>
                <w:szCs w:val="22"/>
                <w:lang w:eastAsia="zh-CN"/>
              </w:rPr>
              <w:t xml:space="preserve">ize of DCI 1_0. </w:t>
            </w:r>
          </w:p>
          <w:p w14:paraId="6AD14DE7" w14:textId="454BBBE1" w:rsidR="007F62E1" w:rsidRPr="007F62E1" w:rsidRDefault="007F62E1" w:rsidP="005E5D96">
            <w:pPr>
              <w:pStyle w:val="BodyText"/>
              <w:numPr>
                <w:ilvl w:val="1"/>
                <w:numId w:val="64"/>
              </w:numPr>
              <w:spacing w:after="0" w:line="240" w:lineRule="auto"/>
              <w:rPr>
                <w:rFonts w:ascii="Times New Roman" w:eastAsia="Times New Roman" w:hAnsi="Times New Roman"/>
                <w:sz w:val="22"/>
                <w:szCs w:val="22"/>
                <w:lang w:eastAsia="zh-CN"/>
              </w:rPr>
            </w:pPr>
            <w:r w:rsidRPr="007F62E1">
              <w:rPr>
                <w:rFonts w:ascii="Times New Roman" w:eastAsia="Times New Roman" w:hAnsi="Times New Roman"/>
                <w:sz w:val="22"/>
                <w:szCs w:val="22"/>
                <w:lang w:eastAsia="zh-CN"/>
              </w:rPr>
              <w:t xml:space="preserve">LBT/No-LBT </w:t>
            </w:r>
            <w:r>
              <w:rPr>
                <w:rFonts w:ascii="Times New Roman" w:eastAsia="Times New Roman" w:hAnsi="Times New Roman"/>
                <w:sz w:val="22"/>
                <w:szCs w:val="22"/>
                <w:lang w:eastAsia="zh-CN"/>
              </w:rPr>
              <w:t>can be indicated in SIB1</w:t>
            </w:r>
          </w:p>
          <w:p w14:paraId="0D9FE939" w14:textId="77777777" w:rsidR="007F62E1" w:rsidRDefault="007F62E1" w:rsidP="007F62E1">
            <w:pPr>
              <w:pStyle w:val="BodyText"/>
              <w:spacing w:after="0"/>
              <w:rPr>
                <w:rFonts w:ascii="Times New Roman" w:eastAsia="MS Mincho" w:hAnsi="Times New Roman"/>
                <w:b/>
                <w:sz w:val="22"/>
                <w:szCs w:val="22"/>
                <w:lang w:eastAsia="ja-JP"/>
              </w:rPr>
            </w:pPr>
          </w:p>
          <w:p w14:paraId="5B7B9C4D" w14:textId="77777777" w:rsidR="007F62E1" w:rsidRDefault="007F62E1" w:rsidP="007F62E1">
            <w:pPr>
              <w:pStyle w:val="BodyText"/>
              <w:spacing w:after="0"/>
              <w:rPr>
                <w:rFonts w:ascii="Times New Roman" w:eastAsia="MS Mincho" w:hAnsi="Times New Roman"/>
                <w:b/>
                <w:sz w:val="22"/>
                <w:szCs w:val="22"/>
                <w:lang w:eastAsia="ja-JP"/>
              </w:rPr>
            </w:pPr>
            <w:r w:rsidRPr="007F62E1">
              <w:rPr>
                <w:rFonts w:ascii="Times New Roman" w:eastAsia="MS Mincho" w:hAnsi="Times New Roman"/>
                <w:b/>
                <w:sz w:val="22"/>
                <w:szCs w:val="22"/>
                <w:lang w:eastAsia="ja-JP"/>
              </w:rPr>
              <w:t>Our views regarding the Package proposals so far:</w:t>
            </w:r>
          </w:p>
          <w:p w14:paraId="2DEE27B7" w14:textId="77777777" w:rsidR="007F62E1" w:rsidRDefault="007F62E1" w:rsidP="007F62E1">
            <w:pPr>
              <w:pStyle w:val="BodyText"/>
              <w:spacing w:after="0"/>
              <w:rPr>
                <w:rFonts w:ascii="Times New Roman" w:eastAsia="MS Mincho" w:hAnsi="Times New Roman"/>
                <w:b/>
                <w:sz w:val="22"/>
                <w:szCs w:val="22"/>
                <w:lang w:eastAsia="ja-JP"/>
              </w:rPr>
            </w:pPr>
          </w:p>
          <w:p w14:paraId="6C5F658F" w14:textId="77777777" w:rsidR="007F62E1" w:rsidRPr="00EA4CC7" w:rsidRDefault="007F62E1" w:rsidP="007F62E1">
            <w:pPr>
              <w:pStyle w:val="Heading5"/>
              <w:outlineLvl w:val="4"/>
              <w:rPr>
                <w:rFonts w:ascii="Times New Roman" w:hAnsi="Times New Roman"/>
                <w:b/>
                <w:bCs/>
                <w:lang w:eastAsia="zh-CN"/>
              </w:rPr>
            </w:pPr>
            <w:r w:rsidRPr="00EA4CC7">
              <w:rPr>
                <w:rFonts w:ascii="Times New Roman" w:hAnsi="Times New Roman"/>
                <w:b/>
                <w:bCs/>
                <w:lang w:eastAsia="zh-CN"/>
              </w:rPr>
              <w:t xml:space="preserve">Proposal 1.1-9) Package Proposal </w:t>
            </w:r>
            <w:r>
              <w:rPr>
                <w:rFonts w:ascii="Times New Roman" w:hAnsi="Times New Roman"/>
                <w:b/>
                <w:bCs/>
                <w:lang w:eastAsia="zh-CN"/>
              </w:rPr>
              <w:t>example 1</w:t>
            </w:r>
          </w:p>
          <w:p w14:paraId="323BEC1E" w14:textId="77777777" w:rsidR="007F62E1" w:rsidRDefault="007F62E1" w:rsidP="005E5D96">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480kHz</w:t>
            </w:r>
          </w:p>
          <w:p w14:paraId="22C7FEDC" w14:textId="0AFFEAC1" w:rsidR="007F62E1" w:rsidRPr="00EA4CC7" w:rsidRDefault="007F62E1" w:rsidP="005E5D96">
            <w:pPr>
              <w:pStyle w:val="ListParagraph"/>
              <w:numPr>
                <w:ilvl w:val="1"/>
                <w:numId w:val="64"/>
              </w:numPr>
              <w:spacing w:line="240" w:lineRule="auto"/>
              <w:jc w:val="left"/>
              <w:rPr>
                <w:rFonts w:eastAsia="Times New Roman"/>
              </w:rPr>
            </w:pPr>
            <w:r w:rsidRPr="007F62E1">
              <w:rPr>
                <w:rFonts w:eastAsia="Times New Roman"/>
                <w:color w:val="FF0000"/>
              </w:rPr>
              <w:t xml:space="preserve">HW: </w:t>
            </w:r>
            <w:r w:rsidR="005E5D96">
              <w:rPr>
                <w:rFonts w:eastAsia="Times New Roman"/>
                <w:color w:val="FF0000"/>
              </w:rPr>
              <w:t>Not support</w:t>
            </w:r>
            <w:r w:rsidRPr="007F62E1">
              <w:rPr>
                <w:rFonts w:eastAsia="Times New Roman"/>
                <w:color w:val="FF0000"/>
              </w:rPr>
              <w:t xml:space="preserve"> 80</w:t>
            </w:r>
            <w:r w:rsidRPr="005E5D96">
              <w:rPr>
                <w:rFonts w:eastAsia="Times New Roman"/>
                <w:color w:val="FF0000"/>
              </w:rPr>
              <w:t xml:space="preserve"> </w:t>
            </w:r>
            <w:r w:rsidR="005E5D96" w:rsidRPr="005E5D96">
              <w:rPr>
                <w:rFonts w:eastAsia="Times New Roman"/>
                <w:color w:val="FF0000"/>
              </w:rPr>
              <w:t>candidate SSB positions for 120kHz</w:t>
            </w:r>
          </w:p>
          <w:p w14:paraId="6D890494"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Whether or not the band is licensed or unlicensed indicated in SIB1</w:t>
            </w:r>
          </w:p>
          <w:p w14:paraId="0B280B99" w14:textId="2C6A814F" w:rsidR="007F62E1" w:rsidRPr="005E5D96" w:rsidRDefault="007F62E1" w:rsidP="005E5D96">
            <w:pPr>
              <w:pStyle w:val="ListParagraph"/>
              <w:numPr>
                <w:ilvl w:val="1"/>
                <w:numId w:val="64"/>
              </w:numPr>
              <w:spacing w:line="240" w:lineRule="auto"/>
              <w:jc w:val="left"/>
              <w:rPr>
                <w:rFonts w:eastAsia="Times New Roman"/>
                <w:color w:val="FF0000"/>
              </w:rPr>
            </w:pPr>
            <w:r w:rsidRPr="005E5D96">
              <w:rPr>
                <w:rFonts w:eastAsia="Times New Roman"/>
                <w:color w:val="FF0000"/>
              </w:rPr>
              <w:t xml:space="preserve">HW: </w:t>
            </w:r>
            <w:r w:rsidR="005E5D96">
              <w:rPr>
                <w:rFonts w:eastAsia="Times New Roman"/>
                <w:color w:val="FF0000"/>
              </w:rPr>
              <w:t xml:space="preserve">Not support. </w:t>
            </w:r>
            <w:r w:rsidRPr="005E5D96">
              <w:rPr>
                <w:rFonts w:eastAsia="Times New Roman"/>
                <w:color w:val="FF0000"/>
              </w:rPr>
              <w:t>Why</w:t>
            </w:r>
            <w:r w:rsidR="005E5D96" w:rsidRPr="005E5D96">
              <w:rPr>
                <w:rFonts w:eastAsia="Times New Roman"/>
                <w:color w:val="FF0000"/>
              </w:rPr>
              <w:t xml:space="preserve"> UE needs to know </w:t>
            </w:r>
            <w:r w:rsidR="005E5D96" w:rsidRPr="005E5D96">
              <w:rPr>
                <w:rFonts w:eastAsia="Times New Roman"/>
                <w:color w:val="FF0000"/>
              </w:rPr>
              <w:t>licensed</w:t>
            </w:r>
            <w:r w:rsidR="005E5D96" w:rsidRPr="005E5D96">
              <w:rPr>
                <w:rFonts w:eastAsia="Times New Roman"/>
                <w:color w:val="FF0000"/>
              </w:rPr>
              <w:t>/</w:t>
            </w:r>
            <w:r w:rsidR="005E5D96" w:rsidRPr="005E5D96">
              <w:rPr>
                <w:rFonts w:eastAsia="Times New Roman"/>
                <w:color w:val="FF0000"/>
              </w:rPr>
              <w:t>unlicensed</w:t>
            </w:r>
            <w:r w:rsidR="005E5D96" w:rsidRPr="005E5D96">
              <w:rPr>
                <w:rFonts w:eastAsia="Times New Roman"/>
                <w:color w:val="FF0000"/>
              </w:rPr>
              <w:t xml:space="preserve"> band</w:t>
            </w:r>
            <w:r w:rsidRPr="005E5D96">
              <w:rPr>
                <w:rFonts w:eastAsia="Times New Roman"/>
                <w:color w:val="FF0000"/>
              </w:rPr>
              <w:t xml:space="preserve">? </w:t>
            </w:r>
            <w:r w:rsidR="005E5D96" w:rsidRPr="005E5D96">
              <w:rPr>
                <w:rFonts w:eastAsia="Times New Roman"/>
                <w:color w:val="FF0000"/>
              </w:rPr>
              <w:t xml:space="preserve">We think it only needs to know whether or not LBT is used. </w:t>
            </w:r>
          </w:p>
          <w:p w14:paraId="3C81869F"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DBTW enabled/disabled is indicated in SIB1</w:t>
            </w:r>
          </w:p>
          <w:p w14:paraId="153C23BD" w14:textId="3F33D257" w:rsidR="005E5D96" w:rsidRDefault="005E5D96" w:rsidP="005E5D96">
            <w:pPr>
              <w:pStyle w:val="BodyText"/>
              <w:numPr>
                <w:ilvl w:val="1"/>
                <w:numId w:val="64"/>
              </w:numPr>
              <w:spacing w:after="0"/>
              <w:rPr>
                <w:color w:val="FF0000"/>
                <w:lang w:val="en-GB" w:eastAsia="zh-CN"/>
              </w:rPr>
            </w:pPr>
            <w:r>
              <w:rPr>
                <w:rFonts w:ascii="Times New Roman" w:eastAsia="MS Mincho" w:hAnsi="Times New Roman"/>
                <w:color w:val="FF0000"/>
                <w:sz w:val="22"/>
                <w:szCs w:val="22"/>
                <w:lang w:eastAsia="ja-JP"/>
              </w:rPr>
              <w:t xml:space="preserve">HW: OK if it </w:t>
            </w:r>
            <w:r>
              <w:rPr>
                <w:rFonts w:ascii="Times New Roman" w:eastAsia="MS Mincho" w:hAnsi="Times New Roman"/>
                <w:color w:val="FF0000"/>
                <w:sz w:val="22"/>
                <w:szCs w:val="22"/>
                <w:lang w:eastAsia="ja-JP"/>
              </w:rPr>
              <w:t>this does not preclude UE’s inference on DBTW enable/disable from SIB1 and earlier stages of initial access.</w:t>
            </w:r>
            <w:r>
              <w:rPr>
                <w:color w:val="FF0000"/>
                <w:lang w:val="en-GB" w:eastAsia="zh-CN"/>
              </w:rPr>
              <w:t xml:space="preserve"> </w:t>
            </w:r>
          </w:p>
          <w:p w14:paraId="5016481E"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is indicated in SIB1</w:t>
            </w:r>
          </w:p>
          <w:p w14:paraId="421934CA" w14:textId="0CEF7BEF" w:rsidR="005E5D96" w:rsidRDefault="005E5D96" w:rsidP="005E5D96">
            <w:pPr>
              <w:pStyle w:val="ListParagraph"/>
              <w:numPr>
                <w:ilvl w:val="1"/>
                <w:numId w:val="64"/>
              </w:numPr>
              <w:spacing w:line="240" w:lineRule="auto"/>
              <w:jc w:val="left"/>
              <w:rPr>
                <w:rFonts w:eastAsia="Times New Roman"/>
              </w:rPr>
            </w:pPr>
            <w:r w:rsidRPr="005E5D96">
              <w:rPr>
                <w:rFonts w:eastAsia="Times New Roman"/>
                <w:color w:val="FF0000"/>
              </w:rPr>
              <w:t xml:space="preserve">HW: </w:t>
            </w:r>
            <w:r>
              <w:rPr>
                <w:rFonts w:eastAsia="Times New Roman"/>
                <w:color w:val="FF0000"/>
              </w:rPr>
              <w:t xml:space="preserve">Not support. </w:t>
            </w:r>
            <w:r w:rsidRPr="005E5D96">
              <w:rPr>
                <w:rFonts w:eastAsia="Times New Roman"/>
                <w:color w:val="FF0000"/>
              </w:rPr>
              <w:t>We think Q should be indicated in MIB</w:t>
            </w:r>
          </w:p>
          <w:p w14:paraId="01D9963F"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for RRM measurements indicated as in Rel-16</w:t>
            </w:r>
          </w:p>
          <w:p w14:paraId="2B28EEAB" w14:textId="58FDB8EE" w:rsidR="005E5D96" w:rsidRPr="005E5D96" w:rsidRDefault="005E5D96" w:rsidP="005E5D96">
            <w:pPr>
              <w:pStyle w:val="ListParagraph"/>
              <w:numPr>
                <w:ilvl w:val="1"/>
                <w:numId w:val="64"/>
              </w:numPr>
              <w:spacing w:line="240" w:lineRule="auto"/>
              <w:jc w:val="left"/>
              <w:rPr>
                <w:rFonts w:eastAsia="Times New Roman"/>
                <w:color w:val="FF0000"/>
              </w:rPr>
            </w:pPr>
            <w:r w:rsidRPr="005E5D96">
              <w:rPr>
                <w:rFonts w:eastAsia="Times New Roman"/>
                <w:color w:val="FF0000"/>
              </w:rPr>
              <w:t>HW: OK if it means additionally indicating Q in RRC dedicated signaling</w:t>
            </w:r>
          </w:p>
          <w:p w14:paraId="13659F38"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FFS: Further details</w:t>
            </w:r>
          </w:p>
          <w:p w14:paraId="477FE37F" w14:textId="16673D27" w:rsidR="007F62E1" w:rsidRPr="00EA4CC7" w:rsidRDefault="007F62E1" w:rsidP="007F62E1">
            <w:pPr>
              <w:pStyle w:val="Heading5"/>
              <w:outlineLvl w:val="4"/>
              <w:rPr>
                <w:rFonts w:ascii="Times New Roman" w:hAnsi="Times New Roman"/>
                <w:b/>
                <w:bCs/>
                <w:lang w:eastAsia="zh-CN"/>
              </w:rPr>
            </w:pPr>
            <w:r w:rsidRPr="00EA4CC7">
              <w:rPr>
                <w:rFonts w:ascii="Times New Roman" w:hAnsi="Times New Roman"/>
                <w:b/>
                <w:bCs/>
                <w:lang w:eastAsia="zh-CN"/>
              </w:rPr>
              <w:t>Proposal 1.1-9</w:t>
            </w:r>
            <w:r>
              <w:rPr>
                <w:rFonts w:ascii="Times New Roman" w:hAnsi="Times New Roman"/>
                <w:b/>
                <w:bCs/>
                <w:lang w:eastAsia="zh-CN"/>
              </w:rPr>
              <w:t>A</w:t>
            </w:r>
            <w:r w:rsidRPr="00EA4CC7">
              <w:rPr>
                <w:rFonts w:ascii="Times New Roman" w:hAnsi="Times New Roman"/>
                <w:b/>
                <w:bCs/>
                <w:lang w:eastAsia="zh-CN"/>
              </w:rPr>
              <w:t xml:space="preserve">) </w:t>
            </w:r>
            <w:r>
              <w:rPr>
                <w:rFonts w:ascii="Times New Roman" w:hAnsi="Times New Roman"/>
                <w:b/>
                <w:bCs/>
                <w:lang w:eastAsia="zh-CN"/>
              </w:rPr>
              <w:t>Samsung 1</w:t>
            </w:r>
          </w:p>
          <w:p w14:paraId="1047529C"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Support DBTW for 120 kHz, 480 kHz and 960 kHz</w:t>
            </w:r>
          </w:p>
          <w:p w14:paraId="3DD245B9" w14:textId="46C9AD56" w:rsidR="005E5D96" w:rsidRDefault="005E5D96" w:rsidP="005E5D96">
            <w:pPr>
              <w:pStyle w:val="ListParagraph"/>
              <w:numPr>
                <w:ilvl w:val="1"/>
                <w:numId w:val="64"/>
              </w:numPr>
              <w:spacing w:line="240" w:lineRule="auto"/>
              <w:jc w:val="left"/>
              <w:rPr>
                <w:rFonts w:eastAsia="Times New Roman"/>
              </w:rPr>
            </w:pPr>
            <w:r w:rsidRPr="005E5D96">
              <w:rPr>
                <w:rFonts w:eastAsia="Times New Roman"/>
                <w:color w:val="FF0000"/>
              </w:rPr>
              <w:lastRenderedPageBreak/>
              <w:t>HW: Support</w:t>
            </w:r>
          </w:p>
          <w:p w14:paraId="1B38EB7D" w14:textId="77777777" w:rsidR="007F62E1" w:rsidRDefault="007F62E1" w:rsidP="005E5D96">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w:t>
            </w:r>
            <w:r>
              <w:rPr>
                <w:rFonts w:eastAsia="Times New Roman"/>
              </w:rPr>
              <w:t xml:space="preserve"> </w:t>
            </w:r>
            <w:r w:rsidRPr="00EA4CC7">
              <w:rPr>
                <w:rFonts w:eastAsia="Times New Roman"/>
              </w:rPr>
              <w:t>kHz</w:t>
            </w:r>
            <w:r>
              <w:rPr>
                <w:rFonts w:eastAsia="Times New Roman"/>
              </w:rPr>
              <w:t xml:space="preserve"> and 960 kHz</w:t>
            </w:r>
          </w:p>
          <w:p w14:paraId="420BA1FF" w14:textId="18320C84" w:rsidR="005E5D96" w:rsidRDefault="005E5D96" w:rsidP="005E5D96">
            <w:pPr>
              <w:pStyle w:val="ListParagraph"/>
              <w:numPr>
                <w:ilvl w:val="1"/>
                <w:numId w:val="64"/>
              </w:numPr>
              <w:spacing w:line="240" w:lineRule="auto"/>
              <w:jc w:val="left"/>
              <w:rPr>
                <w:rFonts w:eastAsia="Times New Roman"/>
              </w:rPr>
            </w:pPr>
            <w:r w:rsidRPr="007F62E1">
              <w:rPr>
                <w:rFonts w:eastAsia="Times New Roman"/>
                <w:color w:val="FF0000"/>
              </w:rPr>
              <w:t xml:space="preserve">HW: </w:t>
            </w:r>
            <w:r>
              <w:rPr>
                <w:rFonts w:eastAsia="Times New Roman"/>
                <w:color w:val="FF0000"/>
              </w:rPr>
              <w:t>Not support</w:t>
            </w:r>
            <w:r w:rsidRPr="007F62E1">
              <w:rPr>
                <w:rFonts w:eastAsia="Times New Roman"/>
                <w:color w:val="FF0000"/>
              </w:rPr>
              <w:t xml:space="preserve"> 80</w:t>
            </w:r>
            <w:r w:rsidRPr="005E5D96">
              <w:rPr>
                <w:rFonts w:eastAsia="Times New Roman"/>
                <w:color w:val="FF0000"/>
              </w:rPr>
              <w:t xml:space="preserve"> candidate SSB positions for 120kH</w:t>
            </w:r>
          </w:p>
          <w:p w14:paraId="71AED274"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Extra MSB of candidate SSB index is indicated by the PHY bit of 4th LSB of SFN</w:t>
            </w:r>
          </w:p>
          <w:p w14:paraId="5316E092" w14:textId="2FB218DB" w:rsidR="005E5D96" w:rsidRPr="005E5D96" w:rsidRDefault="005E5D96" w:rsidP="005E5D96">
            <w:pPr>
              <w:pStyle w:val="ListParagraph"/>
              <w:numPr>
                <w:ilvl w:val="2"/>
                <w:numId w:val="64"/>
              </w:numPr>
              <w:spacing w:line="240" w:lineRule="auto"/>
              <w:jc w:val="left"/>
              <w:rPr>
                <w:rFonts w:eastAsia="Times New Roman"/>
                <w:color w:val="FF0000"/>
              </w:rPr>
            </w:pPr>
            <w:r w:rsidRPr="005E5D96">
              <w:rPr>
                <w:rFonts w:eastAsia="Times New Roman"/>
                <w:color w:val="FF0000"/>
              </w:rPr>
              <w:t>HW: OK</w:t>
            </w:r>
          </w:p>
          <w:p w14:paraId="5ACCA73F"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 xml:space="preserve">Use </w:t>
            </w:r>
            <w:proofErr w:type="spellStart"/>
            <w:r w:rsidRPr="007E789F">
              <w:rPr>
                <w:rFonts w:eastAsia="Times New Roman"/>
                <w:i/>
              </w:rPr>
              <w:t>ssbSubcarrierSpacingCommon</w:t>
            </w:r>
            <w:proofErr w:type="spellEnd"/>
            <w:r>
              <w:rPr>
                <w:rFonts w:eastAsia="Times New Roman"/>
              </w:rPr>
              <w:t xml:space="preserve"> in MIB to indicate 4th LSB of SFN</w:t>
            </w:r>
          </w:p>
          <w:p w14:paraId="5E705EE6" w14:textId="440E1485" w:rsidR="005E5D96" w:rsidRPr="00EA4CC7" w:rsidRDefault="005E5D96" w:rsidP="005E5D96">
            <w:pPr>
              <w:pStyle w:val="ListParagraph"/>
              <w:numPr>
                <w:ilvl w:val="2"/>
                <w:numId w:val="64"/>
              </w:numPr>
              <w:spacing w:line="240" w:lineRule="auto"/>
              <w:jc w:val="left"/>
              <w:rPr>
                <w:rFonts w:eastAsia="Times New Roman"/>
              </w:rPr>
            </w:pPr>
            <w:r w:rsidRPr="005E5D96">
              <w:rPr>
                <w:rFonts w:eastAsia="Times New Roman"/>
                <w:color w:val="FF0000"/>
              </w:rPr>
              <w:t>HW: Not support. 4</w:t>
            </w:r>
            <w:r w:rsidRPr="005E5D96">
              <w:rPr>
                <w:rFonts w:eastAsia="Times New Roman"/>
                <w:color w:val="FF0000"/>
                <w:vertAlign w:val="superscript"/>
              </w:rPr>
              <w:t>th</w:t>
            </w:r>
            <w:r w:rsidRPr="005E5D96">
              <w:rPr>
                <w:rFonts w:eastAsia="Times New Roman"/>
                <w:color w:val="FF0000"/>
              </w:rPr>
              <w:t xml:space="preserve"> LSB can go to MIB without reducing MIB payload periodicity of 80 </w:t>
            </w:r>
            <w:proofErr w:type="spellStart"/>
            <w:r w:rsidRPr="005E5D96">
              <w:rPr>
                <w:rFonts w:eastAsia="Times New Roman"/>
                <w:color w:val="FF0000"/>
              </w:rPr>
              <w:t>ms.</w:t>
            </w:r>
            <w:proofErr w:type="spellEnd"/>
            <w:r w:rsidRPr="005E5D96">
              <w:rPr>
                <w:rFonts w:eastAsia="Times New Roman"/>
                <w:color w:val="FF0000"/>
              </w:rPr>
              <w:t xml:space="preserve"> </w:t>
            </w:r>
          </w:p>
          <w:p w14:paraId="78390682"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Whether or not the band is licensed or unlicensed indicated is indicated by sync raster in initial access (and dedicated signaling after initial access)</w:t>
            </w:r>
          </w:p>
          <w:p w14:paraId="6B36106D" w14:textId="45347B27" w:rsidR="005E5D96" w:rsidRDefault="005E5D96" w:rsidP="005E5D96">
            <w:pPr>
              <w:pStyle w:val="ListParagraph"/>
              <w:numPr>
                <w:ilvl w:val="1"/>
                <w:numId w:val="64"/>
              </w:numPr>
              <w:spacing w:line="240" w:lineRule="auto"/>
              <w:jc w:val="left"/>
              <w:rPr>
                <w:rFonts w:eastAsia="Times New Roman"/>
              </w:rPr>
            </w:pPr>
            <w:r w:rsidRPr="005E5D96">
              <w:rPr>
                <w:rFonts w:eastAsia="Times New Roman"/>
                <w:color w:val="FF0000"/>
              </w:rPr>
              <w:t xml:space="preserve">HW: </w:t>
            </w:r>
            <w:r>
              <w:rPr>
                <w:rFonts w:eastAsia="Times New Roman"/>
                <w:color w:val="FF0000"/>
              </w:rPr>
              <w:t xml:space="preserve">Not support. </w:t>
            </w:r>
            <w:r w:rsidRPr="005E5D96">
              <w:rPr>
                <w:rFonts w:eastAsia="Times New Roman"/>
                <w:color w:val="FF0000"/>
              </w:rPr>
              <w:t>Why UE needs to know licensed/unlicensed band? We think it only needs to know whether or not LBT is used.</w:t>
            </w:r>
            <w:r>
              <w:rPr>
                <w:rFonts w:eastAsia="Times New Roman"/>
                <w:color w:val="FF0000"/>
              </w:rPr>
              <w:t xml:space="preserve"> Moreover, the earliest stage that LBT/No-LBT needs to be known is in MIB if ambiguity in the size of DCI 1_0 scrambled by SI-RNTI is not resolved or in SIB1 if </w:t>
            </w:r>
            <w:r>
              <w:rPr>
                <w:rFonts w:eastAsia="Times New Roman"/>
                <w:color w:val="FF0000"/>
              </w:rPr>
              <w:t xml:space="preserve">ambiguity in the size of DCI 1_0 scrambled by SI-RNTI </w:t>
            </w:r>
            <w:r>
              <w:rPr>
                <w:rFonts w:eastAsia="Times New Roman"/>
                <w:color w:val="FF0000"/>
              </w:rPr>
              <w:t>is</w:t>
            </w:r>
            <w:r>
              <w:rPr>
                <w:rFonts w:eastAsia="Times New Roman"/>
                <w:color w:val="FF0000"/>
              </w:rPr>
              <w:t xml:space="preserve"> resolved</w:t>
            </w:r>
            <w:r>
              <w:rPr>
                <w:rFonts w:eastAsia="Times New Roman"/>
                <w:color w:val="FF0000"/>
              </w:rPr>
              <w:t xml:space="preserve"> (by </w:t>
            </w:r>
            <w:proofErr w:type="spellStart"/>
            <w:r>
              <w:rPr>
                <w:rFonts w:eastAsia="Times New Roman"/>
                <w:color w:val="FF0000"/>
              </w:rPr>
              <w:t>eg</w:t>
            </w:r>
            <w:proofErr w:type="spellEnd"/>
            <w:r>
              <w:rPr>
                <w:rFonts w:eastAsia="Times New Roman"/>
                <w:color w:val="FF0000"/>
              </w:rPr>
              <w:t xml:space="preserve"> size unification)</w:t>
            </w:r>
          </w:p>
          <w:p w14:paraId="3EBB9546"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No need for aligning DCI 1_0 sizes (but open to align them for simplicity as well)</w:t>
            </w:r>
          </w:p>
          <w:p w14:paraId="096559D1" w14:textId="68F9D56B" w:rsidR="005E5D96" w:rsidRPr="005E5D96" w:rsidRDefault="005E5D96" w:rsidP="005E5D96">
            <w:pPr>
              <w:pStyle w:val="ListParagraph"/>
              <w:numPr>
                <w:ilvl w:val="1"/>
                <w:numId w:val="64"/>
              </w:numPr>
              <w:spacing w:line="240" w:lineRule="auto"/>
              <w:jc w:val="left"/>
              <w:rPr>
                <w:rFonts w:eastAsia="Times New Roman"/>
                <w:color w:val="FF0000"/>
              </w:rPr>
            </w:pPr>
            <w:r w:rsidRPr="005E5D96">
              <w:rPr>
                <w:rFonts w:eastAsia="Times New Roman"/>
                <w:color w:val="FF0000"/>
              </w:rPr>
              <w:t>HW: We prefer to avoid two blind decoding. Agreeing on aligning DCI 1_0 size seems to have the best chance</w:t>
            </w:r>
          </w:p>
          <w:p w14:paraId="3D5A7592"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DBTW enabled/disabled is indicated in SIB1 (or not need such an explicit indication)</w:t>
            </w:r>
          </w:p>
          <w:p w14:paraId="0BCD0BF2" w14:textId="77777777" w:rsidR="005E5D96" w:rsidRDefault="005E5D96" w:rsidP="005E5D96">
            <w:pPr>
              <w:pStyle w:val="BodyText"/>
              <w:numPr>
                <w:ilvl w:val="1"/>
                <w:numId w:val="64"/>
              </w:numPr>
              <w:spacing w:after="0"/>
              <w:rPr>
                <w:color w:val="FF0000"/>
                <w:lang w:val="en-GB" w:eastAsia="zh-CN"/>
              </w:rPr>
            </w:pPr>
            <w:r>
              <w:rPr>
                <w:rFonts w:ascii="Times New Roman" w:eastAsia="MS Mincho" w:hAnsi="Times New Roman"/>
                <w:color w:val="FF0000"/>
                <w:sz w:val="22"/>
                <w:szCs w:val="22"/>
                <w:lang w:eastAsia="ja-JP"/>
              </w:rPr>
              <w:t>HW: OK if it this does not preclude UE’s inference on DBTW enable/disable from SIB1 and earlier stages of initial access.</w:t>
            </w:r>
            <w:r>
              <w:rPr>
                <w:color w:val="FF0000"/>
                <w:lang w:val="en-GB" w:eastAsia="zh-CN"/>
              </w:rPr>
              <w:t xml:space="preserve"> </w:t>
            </w:r>
          </w:p>
          <w:p w14:paraId="525D4565"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is indicated in SIB1</w:t>
            </w:r>
          </w:p>
          <w:p w14:paraId="01238F87" w14:textId="77777777" w:rsidR="005E5D96" w:rsidRDefault="005E5D96" w:rsidP="005E5D96">
            <w:pPr>
              <w:pStyle w:val="ListParagraph"/>
              <w:numPr>
                <w:ilvl w:val="1"/>
                <w:numId w:val="64"/>
              </w:numPr>
              <w:spacing w:line="240" w:lineRule="auto"/>
              <w:jc w:val="left"/>
              <w:rPr>
                <w:rFonts w:eastAsia="Times New Roman"/>
              </w:rPr>
            </w:pPr>
            <w:r w:rsidRPr="005E5D96">
              <w:rPr>
                <w:rFonts w:eastAsia="Times New Roman"/>
                <w:color w:val="FF0000"/>
              </w:rPr>
              <w:t xml:space="preserve">HW: </w:t>
            </w:r>
            <w:r>
              <w:rPr>
                <w:rFonts w:eastAsia="Times New Roman"/>
                <w:color w:val="FF0000"/>
              </w:rPr>
              <w:t xml:space="preserve">Not support. </w:t>
            </w:r>
            <w:r w:rsidRPr="005E5D96">
              <w:rPr>
                <w:rFonts w:eastAsia="Times New Roman"/>
                <w:color w:val="FF0000"/>
              </w:rPr>
              <w:t>We think Q should be indicated in MIB</w:t>
            </w:r>
          </w:p>
          <w:p w14:paraId="5F3C07FC"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for RRM measurements indicated as in Rel-16</w:t>
            </w:r>
          </w:p>
          <w:p w14:paraId="2DE6F424" w14:textId="254F8A7F" w:rsidR="005E5D96" w:rsidRDefault="005E5D96" w:rsidP="005E5D96">
            <w:pPr>
              <w:pStyle w:val="ListParagraph"/>
              <w:numPr>
                <w:ilvl w:val="1"/>
                <w:numId w:val="64"/>
              </w:numPr>
              <w:spacing w:line="240" w:lineRule="auto"/>
              <w:jc w:val="left"/>
              <w:rPr>
                <w:rFonts w:eastAsia="Times New Roman"/>
              </w:rPr>
            </w:pPr>
            <w:r w:rsidRPr="005E5D96">
              <w:rPr>
                <w:rFonts w:eastAsia="Times New Roman"/>
                <w:color w:val="FF0000"/>
              </w:rPr>
              <w:t>HW: OK if it means additionally indicating Q in RRC dedicated signaling</w:t>
            </w:r>
          </w:p>
          <w:p w14:paraId="1D0B35A7"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FFS: Further details</w:t>
            </w:r>
          </w:p>
          <w:p w14:paraId="5215F8BF" w14:textId="77777777" w:rsidR="007F62E1" w:rsidRDefault="007F62E1" w:rsidP="007F62E1">
            <w:pPr>
              <w:pStyle w:val="BodyText"/>
              <w:spacing w:after="0"/>
              <w:rPr>
                <w:rFonts w:ascii="Times New Roman" w:eastAsia="MS Mincho" w:hAnsi="Times New Roman"/>
                <w:sz w:val="22"/>
                <w:szCs w:val="22"/>
                <w:lang w:eastAsia="ja-JP"/>
              </w:rPr>
            </w:pPr>
          </w:p>
          <w:p w14:paraId="2FF49041" w14:textId="77777777" w:rsidR="007F62E1" w:rsidRDefault="007F62E1" w:rsidP="007F62E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think of another package proposal if there can be more bits reinterpreted from MIB: </w:t>
            </w:r>
          </w:p>
          <w:p w14:paraId="544ED16C" w14:textId="774ED8C9" w:rsidR="007F62E1" w:rsidRPr="0054370D" w:rsidRDefault="007F62E1" w:rsidP="007F62E1">
            <w:pPr>
              <w:pStyle w:val="Heading5"/>
              <w:outlineLvl w:val="4"/>
              <w:rPr>
                <w:rFonts w:ascii="Times New Roman" w:hAnsi="Times New Roman"/>
                <w:b/>
                <w:bCs/>
                <w:color w:val="FF0000"/>
                <w:lang w:eastAsia="zh-CN"/>
              </w:rPr>
            </w:pPr>
            <w:r w:rsidRPr="00EA4CC7">
              <w:rPr>
                <w:rFonts w:ascii="Times New Roman" w:hAnsi="Times New Roman"/>
                <w:b/>
                <w:bCs/>
                <w:lang w:eastAsia="zh-CN"/>
              </w:rPr>
              <w:t>Proposal 1.1-9</w:t>
            </w:r>
            <w:r>
              <w:rPr>
                <w:rFonts w:ascii="Times New Roman" w:hAnsi="Times New Roman"/>
                <w:b/>
                <w:bCs/>
                <w:lang w:eastAsia="zh-CN"/>
              </w:rPr>
              <w:t>B</w:t>
            </w:r>
            <w:r w:rsidRPr="00EA4CC7">
              <w:rPr>
                <w:rFonts w:ascii="Times New Roman" w:hAnsi="Times New Roman"/>
                <w:b/>
                <w:bCs/>
                <w:lang w:eastAsia="zh-CN"/>
              </w:rPr>
              <w:t xml:space="preserve">) </w:t>
            </w:r>
            <w:r>
              <w:rPr>
                <w:rFonts w:ascii="Times New Roman" w:hAnsi="Times New Roman"/>
                <w:b/>
                <w:bCs/>
                <w:lang w:eastAsia="zh-CN"/>
              </w:rPr>
              <w:t>Samsung 2</w:t>
            </w:r>
            <w:r w:rsidR="0054370D">
              <w:rPr>
                <w:rFonts w:ascii="Times New Roman" w:hAnsi="Times New Roman"/>
                <w:b/>
                <w:bCs/>
                <w:lang w:eastAsia="zh-CN"/>
              </w:rPr>
              <w:t xml:space="preserve"> </w:t>
            </w:r>
            <w:r w:rsidR="0054370D" w:rsidRPr="0054370D">
              <w:rPr>
                <w:rFonts w:ascii="Times New Roman" w:hAnsi="Times New Roman"/>
                <w:b/>
                <w:bCs/>
                <w:color w:val="FF0000"/>
                <w:lang w:eastAsia="zh-CN"/>
              </w:rPr>
              <w:t>(HW: Our views about Samsung2 can be inferred from our views from Samsung1)</w:t>
            </w:r>
          </w:p>
          <w:p w14:paraId="6EC504D5"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Support DBTW for 120 kHz, 480 kHz and 960 kHz</w:t>
            </w:r>
          </w:p>
          <w:p w14:paraId="17574F1A" w14:textId="77777777" w:rsidR="007F62E1" w:rsidRDefault="007F62E1" w:rsidP="005E5D96">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w:t>
            </w:r>
            <w:r>
              <w:rPr>
                <w:rFonts w:eastAsia="Times New Roman"/>
              </w:rPr>
              <w:t xml:space="preserve"> </w:t>
            </w:r>
            <w:r w:rsidRPr="00EA4CC7">
              <w:rPr>
                <w:rFonts w:eastAsia="Times New Roman"/>
              </w:rPr>
              <w:t>kHz</w:t>
            </w:r>
            <w:r>
              <w:rPr>
                <w:rFonts w:eastAsia="Times New Roman"/>
              </w:rPr>
              <w:t xml:space="preserve"> and 960 kHz</w:t>
            </w:r>
          </w:p>
          <w:p w14:paraId="0B824555"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Extra MSB of candidate SSB index is indicated by the PHY bit of 4th LSB of SFN</w:t>
            </w:r>
          </w:p>
          <w:p w14:paraId="1FAA79CA"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lastRenderedPageBreak/>
              <w:t xml:space="preserve">Use </w:t>
            </w:r>
            <w:proofErr w:type="spellStart"/>
            <w:r w:rsidRPr="007E789F">
              <w:rPr>
                <w:rFonts w:eastAsia="Times New Roman"/>
                <w:i/>
              </w:rPr>
              <w:t>ssbSubcarrierSpacingCommon</w:t>
            </w:r>
            <w:proofErr w:type="spellEnd"/>
            <w:r>
              <w:rPr>
                <w:rFonts w:eastAsia="Times New Roman"/>
              </w:rPr>
              <w:t xml:space="preserve"> in MIB to indicate 4th LSB of SFN</w:t>
            </w:r>
          </w:p>
          <w:p w14:paraId="6A0EFECA"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 xml:space="preserve">Whether or not the band is licensed or unlicensed indicated is indicated by SIB1 </w:t>
            </w:r>
          </w:p>
          <w:p w14:paraId="5C51855D" w14:textId="77777777" w:rsidR="007F62E1" w:rsidRPr="00DB7D88" w:rsidRDefault="007F62E1" w:rsidP="005E5D96">
            <w:pPr>
              <w:pStyle w:val="ListParagraph"/>
              <w:numPr>
                <w:ilvl w:val="0"/>
                <w:numId w:val="64"/>
              </w:numPr>
              <w:spacing w:line="240" w:lineRule="auto"/>
              <w:jc w:val="left"/>
              <w:rPr>
                <w:rFonts w:eastAsia="Times New Roman"/>
                <w:color w:val="FF0000"/>
              </w:rPr>
            </w:pPr>
            <w:r w:rsidRPr="00DB7D88">
              <w:rPr>
                <w:rFonts w:eastAsia="Times New Roman"/>
                <w:color w:val="FF0000"/>
              </w:rPr>
              <w:t xml:space="preserve">Aligning DCI 1_0 sizes </w:t>
            </w:r>
          </w:p>
          <w:p w14:paraId="3E7635E6"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DBTW disabled is jointly coded with 3 states of Q values and indicated in MIB (for this case we don’t think implicit indication of DBTW off is possible)</w:t>
            </w:r>
          </w:p>
          <w:p w14:paraId="57FE8EB9"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for RRM measurements indicated as in Rel-16</w:t>
            </w:r>
          </w:p>
          <w:p w14:paraId="5BB624B3"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FFS: Further details</w:t>
            </w:r>
          </w:p>
          <w:p w14:paraId="3C99E0E4" w14:textId="77777777" w:rsidR="007F62E1" w:rsidRDefault="007F62E1" w:rsidP="007F62E1">
            <w:pPr>
              <w:pStyle w:val="BodyText"/>
              <w:spacing w:after="0"/>
              <w:rPr>
                <w:rFonts w:ascii="Times New Roman" w:hAnsi="Times New Roman"/>
                <w:sz w:val="22"/>
                <w:szCs w:val="22"/>
                <w:lang w:eastAsia="zh-CN"/>
              </w:rPr>
            </w:pPr>
          </w:p>
          <w:p w14:paraId="7655687C" w14:textId="77777777" w:rsidR="007F62E1" w:rsidRPr="00EA4CC7" w:rsidRDefault="007F62E1" w:rsidP="007F62E1">
            <w:pPr>
              <w:pStyle w:val="Heading5"/>
              <w:outlineLvl w:val="4"/>
              <w:rPr>
                <w:rFonts w:ascii="Times New Roman" w:hAnsi="Times New Roman"/>
                <w:b/>
                <w:bCs/>
                <w:lang w:eastAsia="zh-CN"/>
              </w:rPr>
            </w:pPr>
            <w:r w:rsidRPr="00EA4CC7">
              <w:rPr>
                <w:rFonts w:ascii="Times New Roman" w:hAnsi="Times New Roman"/>
                <w:b/>
                <w:bCs/>
                <w:lang w:eastAsia="zh-CN"/>
              </w:rPr>
              <w:t>Proposal 1.1-</w:t>
            </w:r>
            <w:r>
              <w:rPr>
                <w:rFonts w:ascii="Times New Roman" w:hAnsi="Times New Roman"/>
                <w:b/>
                <w:bCs/>
                <w:lang w:eastAsia="zh-CN"/>
              </w:rPr>
              <w:t>10</w:t>
            </w:r>
            <w:r w:rsidRPr="00EA4CC7">
              <w:rPr>
                <w:rFonts w:ascii="Times New Roman" w:hAnsi="Times New Roman"/>
                <w:b/>
                <w:bCs/>
                <w:lang w:eastAsia="zh-CN"/>
              </w:rPr>
              <w:t xml:space="preserve">) Package Proposal </w:t>
            </w:r>
            <w:r>
              <w:rPr>
                <w:rFonts w:ascii="Times New Roman" w:hAnsi="Times New Roman"/>
                <w:b/>
                <w:bCs/>
                <w:lang w:eastAsia="zh-CN"/>
              </w:rPr>
              <w:t>from Qualcomm</w:t>
            </w:r>
          </w:p>
          <w:p w14:paraId="45965F33"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64</w:t>
            </w:r>
            <w:r w:rsidRPr="00EA4CC7">
              <w:rPr>
                <w:rFonts w:eastAsia="Times New Roman"/>
              </w:rPr>
              <w:t xml:space="preserve"> candidate SSB positions for 120kHz, </w:t>
            </w:r>
            <w:r>
              <w:rPr>
                <w:rFonts w:eastAsia="Times New Roman"/>
              </w:rPr>
              <w:t>64</w:t>
            </w:r>
            <w:r w:rsidRPr="00EA4CC7">
              <w:rPr>
                <w:rFonts w:eastAsia="Times New Roman"/>
              </w:rPr>
              <w:t xml:space="preserve"> candidate SSB position for 480kHz</w:t>
            </w:r>
          </w:p>
          <w:p w14:paraId="26DF8098" w14:textId="20EA845F" w:rsidR="0054370D" w:rsidRPr="0054370D" w:rsidRDefault="0054370D" w:rsidP="0054370D">
            <w:pPr>
              <w:pStyle w:val="ListParagraph"/>
              <w:numPr>
                <w:ilvl w:val="1"/>
                <w:numId w:val="64"/>
              </w:numPr>
              <w:spacing w:line="240" w:lineRule="auto"/>
              <w:jc w:val="left"/>
              <w:rPr>
                <w:rFonts w:eastAsia="Times New Roman"/>
                <w:color w:val="FF0000"/>
              </w:rPr>
            </w:pPr>
            <w:r w:rsidRPr="0054370D">
              <w:rPr>
                <w:rFonts w:eastAsia="Times New Roman"/>
                <w:color w:val="FF0000"/>
              </w:rPr>
              <w:t>HW: Disagree with 64 candidate SSB for 480</w:t>
            </w:r>
          </w:p>
          <w:p w14:paraId="34CEEEA3"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[Whether or not the band is licensed or unlicensed indicated in SIB1???]</w:t>
            </w:r>
          </w:p>
          <w:p w14:paraId="350FB113" w14:textId="0F8A8D41" w:rsidR="0054370D" w:rsidRDefault="0054370D" w:rsidP="0054370D">
            <w:pPr>
              <w:pStyle w:val="ListParagraph"/>
              <w:numPr>
                <w:ilvl w:val="1"/>
                <w:numId w:val="64"/>
              </w:numPr>
              <w:spacing w:line="240" w:lineRule="auto"/>
              <w:jc w:val="left"/>
              <w:rPr>
                <w:rFonts w:eastAsia="Times New Roman"/>
              </w:rPr>
            </w:pPr>
            <w:r w:rsidRPr="005E5D96">
              <w:rPr>
                <w:rFonts w:eastAsia="Times New Roman"/>
                <w:color w:val="FF0000"/>
              </w:rPr>
              <w:t>HW: Why UE needs to know licensed/unlicensed band? We think it only needs to know whether or not LBT is used.</w:t>
            </w:r>
            <w:r>
              <w:rPr>
                <w:rFonts w:eastAsia="Times New Roman"/>
                <w:color w:val="FF0000"/>
              </w:rPr>
              <w:t xml:space="preserve"> Moreover, the earliest stage that LBT/No-LBT needs to be known is in MIB if ambiguity in the size of DCI 1_0 scrambled by SI-RNTI is not resolved or in SIB1 if ambiguity in the size of DCI 1_0 scrambled by SI-RNTI is resolved (by </w:t>
            </w:r>
            <w:proofErr w:type="spellStart"/>
            <w:r>
              <w:rPr>
                <w:rFonts w:eastAsia="Times New Roman"/>
                <w:color w:val="FF0000"/>
              </w:rPr>
              <w:t>eg</w:t>
            </w:r>
            <w:proofErr w:type="spellEnd"/>
            <w:r>
              <w:rPr>
                <w:rFonts w:eastAsia="Times New Roman"/>
                <w:color w:val="FF0000"/>
              </w:rPr>
              <w:t xml:space="preserve"> size unification)</w:t>
            </w:r>
            <w:r>
              <w:rPr>
                <w:rFonts w:eastAsia="Times New Roman"/>
                <w:color w:val="FF0000"/>
              </w:rPr>
              <w:t>. OK to indicate LBT/No-LBT in SIB1.</w:t>
            </w:r>
          </w:p>
          <w:p w14:paraId="01A5A528"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DBTW enabled/disabled is indicated in MIB (implicitly Q=64)</w:t>
            </w:r>
          </w:p>
          <w:p w14:paraId="5159B1BB" w14:textId="1657A0D1" w:rsidR="0054370D" w:rsidRPr="00C82B31" w:rsidRDefault="0054370D" w:rsidP="0054370D">
            <w:pPr>
              <w:pStyle w:val="ListParagraph"/>
              <w:numPr>
                <w:ilvl w:val="1"/>
                <w:numId w:val="64"/>
              </w:numPr>
              <w:spacing w:line="240" w:lineRule="auto"/>
              <w:jc w:val="left"/>
              <w:rPr>
                <w:rFonts w:eastAsia="Times New Roman"/>
                <w:color w:val="FF0000"/>
              </w:rPr>
            </w:pPr>
            <w:r w:rsidRPr="00C82B31">
              <w:rPr>
                <w:rFonts w:eastAsia="Times New Roman"/>
                <w:color w:val="FF0000"/>
              </w:rPr>
              <w:t xml:space="preserve">HW: Not support. It is not necessary for UE to know </w:t>
            </w:r>
            <w:r w:rsidRPr="00C82B31">
              <w:rPr>
                <w:rFonts w:eastAsia="Times New Roman"/>
                <w:color w:val="FF0000"/>
              </w:rPr>
              <w:t>DBTW enabled/disabled</w:t>
            </w:r>
            <w:r w:rsidRPr="00C82B31">
              <w:rPr>
                <w:rFonts w:eastAsia="Times New Roman"/>
                <w:color w:val="FF0000"/>
              </w:rPr>
              <w:t xml:space="preserve"> in MIB. Please see our detailed explanation about this </w:t>
            </w:r>
            <w:r w:rsidR="00C82B31" w:rsidRPr="00C82B31">
              <w:rPr>
                <w:rFonts w:eastAsia="Times New Roman"/>
                <w:color w:val="FF0000"/>
              </w:rPr>
              <w:t xml:space="preserve">issue. The easiest way to find our explanation is to search for </w:t>
            </w:r>
            <w:r w:rsidR="00C82B31" w:rsidRPr="00C82B31">
              <w:rPr>
                <w:rFonts w:eastAsia="Times New Roman"/>
                <w:i/>
                <w:color w:val="FF0000"/>
              </w:rPr>
              <w:t>“</w:t>
            </w:r>
            <w:r w:rsidR="00C82B31" w:rsidRPr="00C82B31">
              <w:rPr>
                <w:rFonts w:eastAsia="Times New Roman"/>
                <w:i/>
                <w:color w:val="FF0000"/>
              </w:rPr>
              <w:t>What is UE’s assumption regarding DBTW enable/disable before Reading SIB1</w:t>
            </w:r>
            <w:r w:rsidR="00C82B31" w:rsidRPr="00C82B31">
              <w:rPr>
                <w:rFonts w:eastAsia="Times New Roman"/>
                <w:i/>
                <w:color w:val="FF0000"/>
              </w:rPr>
              <w:t>”</w:t>
            </w:r>
            <w:r w:rsidR="00C82B31" w:rsidRPr="00C82B31">
              <w:rPr>
                <w:rFonts w:eastAsia="Times New Roman"/>
                <w:color w:val="FF0000"/>
              </w:rPr>
              <w:t xml:space="preserve"> in this document and read the whole input provided in that table. </w:t>
            </w:r>
            <w:r w:rsidRPr="00C82B31">
              <w:rPr>
                <w:rFonts w:eastAsia="Times New Roman"/>
                <w:color w:val="FF0000"/>
              </w:rPr>
              <w:t xml:space="preserve"> </w:t>
            </w:r>
          </w:p>
          <w:p w14:paraId="4ABD9D03"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is indicated in MIB (FFS 1 or 2 bit)</w:t>
            </w:r>
          </w:p>
          <w:p w14:paraId="3AC13E5A" w14:textId="2281E707" w:rsidR="00C82B31" w:rsidRPr="00C82B31" w:rsidRDefault="00C82B31" w:rsidP="00C82B31">
            <w:pPr>
              <w:pStyle w:val="ListParagraph"/>
              <w:numPr>
                <w:ilvl w:val="1"/>
                <w:numId w:val="64"/>
              </w:numPr>
              <w:spacing w:line="240" w:lineRule="auto"/>
              <w:jc w:val="left"/>
              <w:rPr>
                <w:rFonts w:eastAsia="Times New Roman"/>
                <w:color w:val="FF0000"/>
              </w:rPr>
            </w:pPr>
            <w:r w:rsidRPr="00C82B31">
              <w:rPr>
                <w:rFonts w:eastAsia="Times New Roman"/>
                <w:color w:val="FF0000"/>
              </w:rPr>
              <w:t>HW: Support with 2 bits</w:t>
            </w:r>
          </w:p>
          <w:p w14:paraId="673D5FBE"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for RRM measurements indicated as in Rel-16???]</w:t>
            </w:r>
          </w:p>
          <w:p w14:paraId="59AD2113" w14:textId="77777777" w:rsidR="00C82B31" w:rsidRDefault="00C82B31" w:rsidP="00C82B31">
            <w:pPr>
              <w:pStyle w:val="ListParagraph"/>
              <w:numPr>
                <w:ilvl w:val="1"/>
                <w:numId w:val="64"/>
              </w:numPr>
              <w:spacing w:line="240" w:lineRule="auto"/>
              <w:jc w:val="left"/>
              <w:rPr>
                <w:rFonts w:eastAsia="Times New Roman"/>
              </w:rPr>
            </w:pPr>
            <w:r w:rsidRPr="005E5D96">
              <w:rPr>
                <w:rFonts w:eastAsia="Times New Roman"/>
                <w:color w:val="FF0000"/>
              </w:rPr>
              <w:t>HW: OK if it means additionally indicating Q in RRC dedicated signaling</w:t>
            </w:r>
          </w:p>
          <w:p w14:paraId="388EF7A8"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FFS: Further details</w:t>
            </w:r>
          </w:p>
          <w:p w14:paraId="5FBFB6A1" w14:textId="77777777" w:rsidR="007F62E1" w:rsidRDefault="007F62E1" w:rsidP="007F62E1">
            <w:pPr>
              <w:pStyle w:val="BodyText"/>
              <w:spacing w:after="0"/>
              <w:rPr>
                <w:rFonts w:ascii="Times New Roman" w:hAnsi="Times New Roman"/>
                <w:sz w:val="22"/>
                <w:szCs w:val="22"/>
                <w:lang w:eastAsia="zh-CN"/>
              </w:rPr>
            </w:pPr>
          </w:p>
          <w:p w14:paraId="58CE2D15" w14:textId="77777777" w:rsidR="007F62E1" w:rsidRPr="00EA4CC7" w:rsidRDefault="007F62E1" w:rsidP="007F62E1">
            <w:pPr>
              <w:pStyle w:val="Heading5"/>
              <w:outlineLvl w:val="4"/>
              <w:rPr>
                <w:rFonts w:ascii="Times New Roman" w:hAnsi="Times New Roman"/>
                <w:b/>
                <w:bCs/>
                <w:lang w:eastAsia="zh-CN"/>
              </w:rPr>
            </w:pPr>
            <w:r w:rsidRPr="00EA4CC7">
              <w:rPr>
                <w:rFonts w:ascii="Times New Roman" w:hAnsi="Times New Roman"/>
                <w:b/>
                <w:bCs/>
                <w:lang w:eastAsia="zh-CN"/>
              </w:rPr>
              <w:t>Proposal 1.1-</w:t>
            </w:r>
            <w:r>
              <w:rPr>
                <w:rFonts w:ascii="Times New Roman" w:hAnsi="Times New Roman"/>
                <w:b/>
                <w:bCs/>
                <w:lang w:eastAsia="zh-CN"/>
              </w:rPr>
              <w:t>11</w:t>
            </w:r>
            <w:r w:rsidRPr="00EA4CC7">
              <w:rPr>
                <w:rFonts w:ascii="Times New Roman" w:hAnsi="Times New Roman"/>
                <w:b/>
                <w:bCs/>
                <w:lang w:eastAsia="zh-CN"/>
              </w:rPr>
              <w:t>) Package Proposal from Eri</w:t>
            </w:r>
            <w:r>
              <w:rPr>
                <w:rFonts w:ascii="Times New Roman" w:hAnsi="Times New Roman"/>
                <w:b/>
                <w:bCs/>
                <w:lang w:eastAsia="zh-CN"/>
              </w:rPr>
              <w:t>csson</w:t>
            </w:r>
          </w:p>
          <w:p w14:paraId="78A45C5C" w14:textId="77777777" w:rsidR="007F62E1" w:rsidRDefault="007F62E1" w:rsidP="005E5D96">
            <w:pPr>
              <w:pStyle w:val="ListParagraph"/>
              <w:numPr>
                <w:ilvl w:val="0"/>
                <w:numId w:val="64"/>
              </w:numPr>
              <w:spacing w:line="240" w:lineRule="auto"/>
              <w:jc w:val="left"/>
              <w:rPr>
                <w:rFonts w:eastAsia="Times New Roman"/>
                <w:lang w:eastAsia="zh-CN"/>
              </w:rPr>
            </w:pPr>
            <w:r>
              <w:rPr>
                <w:rFonts w:eastAsia="Times New Roman"/>
              </w:rPr>
              <w:t>Support DBTW for 120 kHz</w:t>
            </w:r>
          </w:p>
          <w:p w14:paraId="61DABCA1" w14:textId="4FAF71BB" w:rsidR="00C82B31" w:rsidRDefault="00C82B31" w:rsidP="00C82B31">
            <w:pPr>
              <w:pStyle w:val="ListParagraph"/>
              <w:numPr>
                <w:ilvl w:val="1"/>
                <w:numId w:val="64"/>
              </w:numPr>
              <w:spacing w:line="240" w:lineRule="auto"/>
              <w:jc w:val="left"/>
              <w:rPr>
                <w:rFonts w:eastAsia="Times New Roman"/>
                <w:lang w:eastAsia="zh-CN"/>
              </w:rPr>
            </w:pPr>
            <w:r w:rsidRPr="00C82B31">
              <w:rPr>
                <w:rFonts w:eastAsia="Times New Roman"/>
                <w:color w:val="FF0000"/>
              </w:rPr>
              <w:t xml:space="preserve">HW: </w:t>
            </w:r>
            <w:r>
              <w:rPr>
                <w:rFonts w:eastAsia="Times New Roman"/>
                <w:color w:val="FF0000"/>
              </w:rPr>
              <w:t>Not support if it means that DBTW is only supported for 120 kHz. We would like to support DBTW</w:t>
            </w:r>
            <w:r w:rsidRPr="00C82B31">
              <w:rPr>
                <w:rFonts w:eastAsia="Times New Roman"/>
                <w:color w:val="FF0000"/>
              </w:rPr>
              <w:t xml:space="preserve"> for 480 and 960 as well</w:t>
            </w:r>
          </w:p>
          <w:p w14:paraId="54783E8A"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64 candidate SSB positions</w:t>
            </w:r>
          </w:p>
          <w:p w14:paraId="0A58F440" w14:textId="1A73988B" w:rsidR="00C82B31" w:rsidRPr="00C82B31" w:rsidRDefault="00C82B31" w:rsidP="00C82B31">
            <w:pPr>
              <w:pStyle w:val="ListParagraph"/>
              <w:numPr>
                <w:ilvl w:val="1"/>
                <w:numId w:val="64"/>
              </w:numPr>
              <w:spacing w:line="240" w:lineRule="auto"/>
              <w:jc w:val="left"/>
              <w:rPr>
                <w:rFonts w:eastAsia="Times New Roman"/>
                <w:color w:val="FF0000"/>
              </w:rPr>
            </w:pPr>
            <w:r w:rsidRPr="00C82B31">
              <w:rPr>
                <w:rFonts w:eastAsia="Times New Roman"/>
                <w:color w:val="FF0000"/>
              </w:rPr>
              <w:t xml:space="preserve">HW: </w:t>
            </w:r>
            <w:r>
              <w:rPr>
                <w:rFonts w:eastAsia="Times New Roman"/>
                <w:color w:val="FF0000"/>
              </w:rPr>
              <w:t>Not support</w:t>
            </w:r>
            <w:r w:rsidRPr="00C82B31">
              <w:rPr>
                <w:rFonts w:eastAsia="Times New Roman"/>
                <w:color w:val="FF0000"/>
              </w:rPr>
              <w:t xml:space="preserve">. </w:t>
            </w:r>
            <w:r>
              <w:rPr>
                <w:rFonts w:eastAsia="Times New Roman"/>
                <w:color w:val="FF0000"/>
              </w:rPr>
              <w:t xml:space="preserve">We support this only for 120 kHz. We support </w:t>
            </w:r>
            <w:r w:rsidRPr="00C82B31">
              <w:rPr>
                <w:rFonts w:eastAsia="Times New Roman"/>
                <w:color w:val="FF0000"/>
              </w:rPr>
              <w:t xml:space="preserve">128 </w:t>
            </w:r>
            <w:r>
              <w:rPr>
                <w:rFonts w:eastAsia="Times New Roman"/>
                <w:color w:val="FF0000"/>
              </w:rPr>
              <w:t xml:space="preserve">candidate SSB </w:t>
            </w:r>
            <w:r w:rsidRPr="00C82B31">
              <w:rPr>
                <w:rFonts w:eastAsia="Times New Roman"/>
                <w:color w:val="FF0000"/>
              </w:rPr>
              <w:t>for 480/960 kHz</w:t>
            </w:r>
          </w:p>
          <w:p w14:paraId="24041D8F"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lastRenderedPageBreak/>
              <w:t xml:space="preserve">Whether or not the band is licensed or unlicensed is indicated explicitly with the </w:t>
            </w:r>
            <w:proofErr w:type="spellStart"/>
            <w:r>
              <w:rPr>
                <w:rFonts w:eastAsia="Times New Roman"/>
                <w:i/>
                <w:iCs/>
              </w:rPr>
              <w:t>ssbSubcarrierSpacingCommon</w:t>
            </w:r>
            <w:proofErr w:type="spellEnd"/>
            <w:r>
              <w:rPr>
                <w:rFonts w:eastAsia="Times New Roman"/>
              </w:rPr>
              <w:t xml:space="preserve"> bit in MIB</w:t>
            </w:r>
          </w:p>
          <w:p w14:paraId="1B63EE49" w14:textId="7C03F3BE" w:rsidR="00C82B31" w:rsidRDefault="00C82B31" w:rsidP="00C82B31">
            <w:pPr>
              <w:pStyle w:val="ListParagraph"/>
              <w:numPr>
                <w:ilvl w:val="1"/>
                <w:numId w:val="64"/>
              </w:numPr>
              <w:spacing w:line="240" w:lineRule="auto"/>
              <w:jc w:val="left"/>
              <w:rPr>
                <w:rFonts w:eastAsia="Times New Roman"/>
              </w:rPr>
            </w:pPr>
            <w:r w:rsidRPr="005E5D96">
              <w:rPr>
                <w:rFonts w:eastAsia="Times New Roman"/>
                <w:color w:val="FF0000"/>
              </w:rPr>
              <w:t xml:space="preserve">HW: </w:t>
            </w:r>
            <w:r w:rsidR="00052206">
              <w:rPr>
                <w:rFonts w:eastAsia="Times New Roman"/>
                <w:color w:val="FF0000"/>
              </w:rPr>
              <w:t xml:space="preserve">Not support. </w:t>
            </w:r>
            <w:r w:rsidRPr="005E5D96">
              <w:rPr>
                <w:rFonts w:eastAsia="Times New Roman"/>
                <w:color w:val="FF0000"/>
              </w:rPr>
              <w:t>Why UE needs to know licensed/unlicensed band? We think it only needs to know whether or not LBT is used.</w:t>
            </w:r>
            <w:r>
              <w:rPr>
                <w:rFonts w:eastAsia="Times New Roman"/>
                <w:color w:val="FF0000"/>
              </w:rPr>
              <w:t xml:space="preserve"> Moreover, the earliest stage that LBT/No-LBT needs to be known is in MIB if ambiguity in the size of DCI 1_0 scrambled by SI-RNTI is not resolved or in SIB1 if ambiguity in the size of DCI 1_0 scrambled by SI-RNTI is resolved (by </w:t>
            </w:r>
            <w:proofErr w:type="spellStart"/>
            <w:r>
              <w:rPr>
                <w:rFonts w:eastAsia="Times New Roman"/>
                <w:color w:val="FF0000"/>
              </w:rPr>
              <w:t>eg</w:t>
            </w:r>
            <w:proofErr w:type="spellEnd"/>
            <w:r>
              <w:rPr>
                <w:rFonts w:eastAsia="Times New Roman"/>
                <w:color w:val="FF0000"/>
              </w:rPr>
              <w:t xml:space="preserve"> size unification). OK to indicate LBT/No-LBT in SIB1.</w:t>
            </w:r>
          </w:p>
          <w:p w14:paraId="4CEEC03B"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No need for spec changes to align DCI 1_0 sizes for licensed/unlicensed</w:t>
            </w:r>
          </w:p>
          <w:p w14:paraId="7E5163A2"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Avoids the need for the UE to do 2 blind decodes of DCI 1_0 with CRC scrambled with SI-RNTI</w:t>
            </w:r>
          </w:p>
          <w:p w14:paraId="136833A4"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For unlicensed operation, the UE can assume the minimum specified value of Q prior to SIB1 acquisition, e.g., for determining Type0-PDCCH monitoring locations</w:t>
            </w:r>
          </w:p>
          <w:p w14:paraId="1F91E2BD"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 xml:space="preserve">For licensed operation, DBTW is of course not relevant, so no assumptions on Q are needed </w:t>
            </w:r>
          </w:p>
          <w:p w14:paraId="3AB41D11"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DBTW enabled/disabled is indicated in SIB1</w:t>
            </w:r>
          </w:p>
          <w:p w14:paraId="64BBF6A0" w14:textId="77777777" w:rsidR="00C82B31" w:rsidRDefault="00C82B31" w:rsidP="00C82B31">
            <w:pPr>
              <w:pStyle w:val="BodyText"/>
              <w:numPr>
                <w:ilvl w:val="1"/>
                <w:numId w:val="64"/>
              </w:numPr>
              <w:spacing w:after="0"/>
              <w:rPr>
                <w:color w:val="FF0000"/>
                <w:lang w:val="en-GB" w:eastAsia="zh-CN"/>
              </w:rPr>
            </w:pPr>
            <w:r>
              <w:rPr>
                <w:rFonts w:ascii="Times New Roman" w:eastAsia="MS Mincho" w:hAnsi="Times New Roman"/>
                <w:color w:val="FF0000"/>
                <w:sz w:val="22"/>
                <w:szCs w:val="22"/>
                <w:lang w:eastAsia="ja-JP"/>
              </w:rPr>
              <w:t>HW: OK if it this does not preclude UE’s inference on DBTW enable/disable from SIB1 and earlier stages of initial access.</w:t>
            </w:r>
            <w:r>
              <w:rPr>
                <w:color w:val="FF0000"/>
                <w:lang w:val="en-GB" w:eastAsia="zh-CN"/>
              </w:rPr>
              <w:t xml:space="preserve"> </w:t>
            </w:r>
          </w:p>
          <w:p w14:paraId="2ACBD5B1"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is indicated in SIB1</w:t>
            </w:r>
          </w:p>
          <w:p w14:paraId="0EE05018" w14:textId="77777777" w:rsidR="00C82B31" w:rsidRDefault="00C82B31" w:rsidP="00C82B31">
            <w:pPr>
              <w:pStyle w:val="ListParagraph"/>
              <w:numPr>
                <w:ilvl w:val="1"/>
                <w:numId w:val="64"/>
              </w:numPr>
              <w:spacing w:line="240" w:lineRule="auto"/>
              <w:jc w:val="left"/>
              <w:rPr>
                <w:rFonts w:eastAsia="Times New Roman"/>
              </w:rPr>
            </w:pPr>
            <w:r w:rsidRPr="005E5D96">
              <w:rPr>
                <w:rFonts w:eastAsia="Times New Roman"/>
                <w:color w:val="FF0000"/>
              </w:rPr>
              <w:t xml:space="preserve">HW: </w:t>
            </w:r>
            <w:r>
              <w:rPr>
                <w:rFonts w:eastAsia="Times New Roman"/>
                <w:color w:val="FF0000"/>
              </w:rPr>
              <w:t xml:space="preserve">Not support. </w:t>
            </w:r>
            <w:r w:rsidRPr="005E5D96">
              <w:rPr>
                <w:rFonts w:eastAsia="Times New Roman"/>
                <w:color w:val="FF0000"/>
              </w:rPr>
              <w:t>We think Q should be indicated in MIB</w:t>
            </w:r>
          </w:p>
          <w:p w14:paraId="68D1A9D6"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for RRM measurements indicated as in Rel-16</w:t>
            </w:r>
          </w:p>
          <w:p w14:paraId="1C248EB5" w14:textId="41838780" w:rsidR="00052206" w:rsidRDefault="00052206" w:rsidP="00052206">
            <w:pPr>
              <w:pStyle w:val="ListParagraph"/>
              <w:numPr>
                <w:ilvl w:val="1"/>
                <w:numId w:val="64"/>
              </w:numPr>
              <w:spacing w:line="240" w:lineRule="auto"/>
              <w:jc w:val="left"/>
              <w:rPr>
                <w:rFonts w:eastAsia="Times New Roman"/>
              </w:rPr>
            </w:pPr>
            <w:r w:rsidRPr="005E5D96">
              <w:rPr>
                <w:rFonts w:eastAsia="Times New Roman"/>
                <w:color w:val="FF0000"/>
              </w:rPr>
              <w:t>HW: OK if it means additionally indicating Q in RRC dedicated signaling</w:t>
            </w:r>
          </w:p>
          <w:p w14:paraId="4E6D5BF8"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FFS: Further details</w:t>
            </w:r>
          </w:p>
          <w:p w14:paraId="24766076" w14:textId="77777777" w:rsidR="007F62E1" w:rsidRDefault="007F62E1" w:rsidP="007F62E1">
            <w:pPr>
              <w:pStyle w:val="BodyText"/>
              <w:spacing w:after="0"/>
              <w:rPr>
                <w:rFonts w:ascii="Times New Roman" w:eastAsia="MS Mincho" w:hAnsi="Times New Roman"/>
                <w:b/>
                <w:sz w:val="22"/>
                <w:szCs w:val="22"/>
                <w:lang w:eastAsia="ja-JP"/>
              </w:rPr>
            </w:pPr>
          </w:p>
          <w:p w14:paraId="7AA692FF" w14:textId="100CA109" w:rsidR="007F62E1" w:rsidRPr="007F62E1" w:rsidRDefault="007F62E1" w:rsidP="007F62E1">
            <w:pPr>
              <w:pStyle w:val="BodyText"/>
              <w:spacing w:after="0"/>
              <w:rPr>
                <w:rFonts w:ascii="Times New Roman" w:eastAsia="MS Mincho" w:hAnsi="Times New Roman"/>
                <w:b/>
                <w:sz w:val="22"/>
                <w:szCs w:val="22"/>
                <w:lang w:eastAsia="ja-JP"/>
              </w:rPr>
            </w:pPr>
          </w:p>
        </w:tc>
      </w:tr>
    </w:tbl>
    <w:p w14:paraId="2EAF9C5D" w14:textId="77777777" w:rsidR="006D7665" w:rsidRDefault="006D7665">
      <w:pPr>
        <w:pStyle w:val="BodyText"/>
        <w:spacing w:after="0"/>
        <w:rPr>
          <w:rFonts w:ascii="Times New Roman" w:hAnsi="Times New Roman"/>
          <w:sz w:val="22"/>
          <w:szCs w:val="22"/>
          <w:lang w:eastAsia="zh-CN"/>
        </w:rPr>
      </w:pPr>
    </w:p>
    <w:p w14:paraId="4743CB27" w14:textId="77777777" w:rsidR="007E7300" w:rsidRDefault="007E7300">
      <w:pPr>
        <w:pStyle w:val="BodyText"/>
        <w:spacing w:after="0"/>
        <w:rPr>
          <w:rFonts w:ascii="Times New Roman" w:hAnsi="Times New Roman"/>
          <w:sz w:val="22"/>
          <w:szCs w:val="22"/>
          <w:lang w:eastAsia="zh-CN"/>
        </w:rPr>
      </w:pPr>
    </w:p>
    <w:p w14:paraId="56CD2A24" w14:textId="77777777" w:rsidR="00D56C59" w:rsidRDefault="00D56C59">
      <w:pPr>
        <w:pStyle w:val="BodyText"/>
        <w:spacing w:after="0"/>
        <w:rPr>
          <w:rFonts w:ascii="Times New Roman" w:hAnsi="Times New Roman"/>
          <w:sz w:val="22"/>
          <w:szCs w:val="22"/>
          <w:lang w:eastAsia="zh-CN"/>
        </w:rPr>
      </w:pPr>
    </w:p>
    <w:p w14:paraId="30538615" w14:textId="77777777" w:rsidR="002E1502" w:rsidRDefault="00B66DAD">
      <w:pPr>
        <w:pStyle w:val="Heading3"/>
        <w:rPr>
          <w:lang w:eastAsia="zh-CN"/>
        </w:rPr>
      </w:pPr>
      <w:r>
        <w:rPr>
          <w:lang w:eastAsia="zh-CN"/>
        </w:rPr>
        <w:t>2.1.2 SSB Resource Pattern</w:t>
      </w:r>
    </w:p>
    <w:p w14:paraId="305386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6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053861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053861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053861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053861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053861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305386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6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05386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CP length of at least one SCS (e.g. 960K) can’t afford beam switching time that is finally determined in RAN4, the following way could be considered for ALT1 and ALT2 respectively:</w:t>
      </w:r>
    </w:p>
    <w:p w14:paraId="3053862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05386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053862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05386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6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05386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6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0538627" w14:textId="77777777" w:rsidR="002E1502" w:rsidRDefault="00B66DAD">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0538628" w14:textId="77777777" w:rsidR="002E1502" w:rsidRDefault="00B66DAD">
      <w:pPr>
        <w:pStyle w:val="ListParagraph"/>
        <w:numPr>
          <w:ilvl w:val="0"/>
          <w:numId w:val="6"/>
        </w:numPr>
        <w:rPr>
          <w:rFonts w:eastAsia="SimSun"/>
          <w:lang w:eastAsia="zh-CN"/>
        </w:rPr>
      </w:pPr>
      <w:r>
        <w:rPr>
          <w:rFonts w:eastAsia="SimSun"/>
          <w:lang w:eastAsia="zh-CN"/>
        </w:rPr>
        <w:t>From [5] Sony:</w:t>
      </w:r>
    </w:p>
    <w:p w14:paraId="305386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862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862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862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86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86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86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863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863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8632" w14:textId="77777777" w:rsidR="002E1502" w:rsidRDefault="00B66DAD">
      <w:pPr>
        <w:pStyle w:val="ListParagraph"/>
        <w:numPr>
          <w:ilvl w:val="0"/>
          <w:numId w:val="6"/>
        </w:numPr>
        <w:rPr>
          <w:rFonts w:eastAsia="SimSun"/>
          <w:lang w:eastAsia="zh-CN"/>
        </w:rPr>
      </w:pPr>
      <w:r>
        <w:rPr>
          <w:rFonts w:eastAsia="SimSun"/>
          <w:lang w:eastAsia="zh-CN"/>
        </w:rPr>
        <w:t>From [6] Lenovo/Motorola Mobility</w:t>
      </w:r>
    </w:p>
    <w:p w14:paraId="3053863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053863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63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86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86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863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6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053863A" w14:textId="77777777" w:rsidR="002E1502" w:rsidRDefault="00B66DAD">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053863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863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863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n value such as #4, #9, #14, and #19 can be used for new SSB candidates if LBT/DBTW is needed for SSB transmission.</w:t>
      </w:r>
    </w:p>
    <w:p w14:paraId="305386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863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64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053864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05386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05386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05386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46"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05386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8"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0538649"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053864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4B"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05386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E"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053864F"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05386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51"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05386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05386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05386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Option 1-2: SSB pattern with SCS 480/960 kHz should be re-designed to reserve at least one symbol between any two candidate SSBs, e.g. only defining one candidate SSB per slot, or shift the existing SSB by one or more symbols</w:t>
      </w:r>
    </w:p>
    <w:p w14:paraId="3053865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05386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86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659" w14:textId="77777777" w:rsidR="002E1502" w:rsidRDefault="00B66DAD">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053865A" w14:textId="77777777" w:rsidR="002E1502" w:rsidRDefault="00B66DAD">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053865B" w14:textId="77777777" w:rsidR="002E1502" w:rsidRDefault="00B66DAD">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05386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6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05386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05386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05386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05386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053866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05386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053866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05386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05386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05386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86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86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86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86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05386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86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05386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0538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pattern design, support Alt-1 {X,Y}+14*n, with X=1, Y=8.</w:t>
      </w:r>
    </w:p>
    <w:p w14:paraId="30538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05386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05386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05386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6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0538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7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053867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053867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6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86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86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86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05386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053868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053868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6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05386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0538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05386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053868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05386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05386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053868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3053868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68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0538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first symbol of candidate SSB have indexes {2,9,16,23} within each SSB burst. </w:t>
      </w:r>
    </w:p>
    <w:p w14:paraId="3053869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05386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86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0538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6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86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86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053869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05386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8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053869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05386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6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0538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05386A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A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05386A3" w14:textId="77777777" w:rsidR="002E1502" w:rsidRDefault="002E1502">
      <w:pPr>
        <w:pStyle w:val="BodyText"/>
        <w:spacing w:after="0"/>
        <w:rPr>
          <w:rFonts w:ascii="Times New Roman" w:hAnsi="Times New Roman"/>
          <w:sz w:val="22"/>
          <w:szCs w:val="22"/>
          <w:lang w:eastAsia="zh-CN"/>
        </w:rPr>
      </w:pPr>
    </w:p>
    <w:p w14:paraId="305386A4" w14:textId="77777777" w:rsidR="002E1502" w:rsidRDefault="00B66DAD">
      <w:pPr>
        <w:pStyle w:val="Heading4"/>
        <w:rPr>
          <w:lang w:eastAsia="zh-CN"/>
        </w:rPr>
      </w:pPr>
      <w:r>
        <w:rPr>
          <w:lang w:eastAsia="zh-CN"/>
        </w:rPr>
        <w:t>Summary of Contribution Discussions</w:t>
      </w:r>
    </w:p>
    <w:p w14:paraId="305386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05386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6B2" w14:textId="77777777">
        <w:tc>
          <w:tcPr>
            <w:tcW w:w="9962" w:type="dxa"/>
          </w:tcPr>
          <w:p w14:paraId="305386A7" w14:textId="77777777" w:rsidR="002E1502" w:rsidRDefault="00B66DAD">
            <w:pPr>
              <w:spacing w:before="0" w:after="0" w:line="240" w:lineRule="auto"/>
              <w:rPr>
                <w:b/>
                <w:bCs/>
                <w:lang w:eastAsia="zh-CN"/>
              </w:rPr>
            </w:pPr>
            <w:r>
              <w:rPr>
                <w:b/>
                <w:bCs/>
                <w:lang w:eastAsia="zh-CN"/>
              </w:rPr>
              <w:t>Agreement:</w:t>
            </w:r>
          </w:p>
          <w:p w14:paraId="305386A8" w14:textId="77777777" w:rsidR="002E1502" w:rsidRDefault="00B66DA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05386A9"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05386AA"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05386AB" w14:textId="77777777" w:rsidR="002E1502" w:rsidRDefault="00B66DAD">
            <w:pPr>
              <w:pStyle w:val="BodyText"/>
              <w:numPr>
                <w:ilvl w:val="2"/>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05386AC"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05386AD"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05386AE" w14:textId="77777777" w:rsidR="002E1502" w:rsidRDefault="00B66DAD">
            <w:pPr>
              <w:pStyle w:val="BodyText"/>
              <w:numPr>
                <w:ilvl w:val="1"/>
                <w:numId w:val="33"/>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05386AF"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05386B0"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05386B1"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u w:val="single"/>
                <w:lang w:eastAsia="zh-CN"/>
              </w:rPr>
              <w:lastRenderedPageBreak/>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05386B3" w14:textId="77777777" w:rsidR="002E1502" w:rsidRDefault="002E1502">
      <w:pPr>
        <w:pStyle w:val="BodyText"/>
        <w:spacing w:after="0"/>
        <w:rPr>
          <w:rFonts w:ascii="Times New Roman" w:hAnsi="Times New Roman"/>
          <w:sz w:val="22"/>
          <w:szCs w:val="22"/>
          <w:lang w:eastAsia="zh-CN"/>
        </w:rPr>
      </w:pPr>
    </w:p>
    <w:p w14:paraId="305386B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05386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05386B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05386B7" w14:textId="77777777" w:rsidR="002E1502" w:rsidRDefault="00B66DAD">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6B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05386B9"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40070EC2">
          <v:shape id="_x0000_i1042" type="#_x0000_t75" alt="" style="width:437.85pt;height:55.45pt;mso-width-percent:0;mso-height-percent:0;mso-width-percent:0;mso-height-percent:0" o:ole="">
            <v:imagedata r:id="rId23" o:title=""/>
          </v:shape>
          <o:OLEObject Type="Embed" ProgID="Visio.Drawing.15" ShapeID="_x0000_i1042" DrawAspect="Content" ObjectID="_1691514955" r:id="rId24"/>
        </w:object>
      </w:r>
    </w:p>
    <w:p w14:paraId="305386B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05386BB" w14:textId="77777777" w:rsidR="002E1502" w:rsidRDefault="00B66DAD">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05386BC"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C77229B">
          <v:shape id="_x0000_i1043" type="#_x0000_t75" alt="" style="width:437.85pt;height:55.45pt;mso-width-percent:0;mso-height-percent:0;mso-width-percent:0;mso-height-percent:0" o:ole="">
            <v:imagedata r:id="rId25" o:title=""/>
          </v:shape>
          <o:OLEObject Type="Embed" ProgID="Visio.Drawing.15" ShapeID="_x0000_i1043" DrawAspect="Content" ObjectID="_1691514956" r:id="rId26"/>
        </w:object>
      </w:r>
    </w:p>
    <w:p w14:paraId="305386B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6B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05386BF"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CF28CB6">
          <v:shape id="_x0000_i1044" type="#_x0000_t75" alt="" style="width:437.85pt;height:55.45pt;mso-width-percent:0;mso-height-percent:0;mso-width-percent:0;mso-height-percent:0" o:ole="">
            <v:imagedata r:id="rId27" o:title=""/>
          </v:shape>
          <o:OLEObject Type="Embed" ProgID="Visio.Drawing.15" ShapeID="_x0000_i1044" DrawAspect="Content" ObjectID="_1691514957" r:id="rId28"/>
        </w:object>
      </w:r>
    </w:p>
    <w:p w14:paraId="305386C0" w14:textId="77777777" w:rsidR="002E1502" w:rsidRDefault="00B66DAD">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05386C1" w14:textId="77777777" w:rsidR="002E1502" w:rsidRDefault="002E1502">
      <w:pPr>
        <w:pStyle w:val="BodyText"/>
        <w:spacing w:after="0"/>
        <w:ind w:left="1440"/>
        <w:rPr>
          <w:rFonts w:ascii="Times New Roman" w:hAnsi="Times New Roman"/>
          <w:sz w:val="22"/>
          <w:szCs w:val="22"/>
          <w:lang w:val="de-DE" w:eastAsia="zh-CN"/>
        </w:rPr>
      </w:pPr>
    </w:p>
    <w:p w14:paraId="305386C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05386C3"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997" w14:anchorId="75565D66">
          <v:shape id="_x0000_i1045" type="#_x0000_t75" alt="" style="width:437.85pt;height:49.6pt;mso-width-percent:0;mso-height-percent:0;mso-width-percent:0;mso-height-percent:0" o:ole="">
            <v:imagedata r:id="rId29" o:title=""/>
          </v:shape>
          <o:OLEObject Type="Embed" ProgID="Visio.Drawing.15" ShapeID="_x0000_i1045" DrawAspect="Content" ObjectID="_1691514958" r:id="rId30"/>
        </w:object>
      </w:r>
    </w:p>
    <w:p w14:paraId="305386C4" w14:textId="77777777" w:rsidR="002E1502" w:rsidRDefault="00B66DAD">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05386C5" w14:textId="77777777" w:rsidR="002E1502" w:rsidRDefault="002E1502">
      <w:pPr>
        <w:pStyle w:val="BodyText"/>
        <w:spacing w:after="0"/>
        <w:ind w:left="720"/>
        <w:rPr>
          <w:rFonts w:ascii="Times New Roman" w:hAnsi="Times New Roman"/>
          <w:sz w:val="22"/>
          <w:szCs w:val="22"/>
          <w:lang w:eastAsia="zh-CN"/>
        </w:rPr>
      </w:pPr>
    </w:p>
    <w:p w14:paraId="305386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05386C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05386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05386C9" w14:textId="77777777" w:rsidR="002E1502" w:rsidRDefault="002E1502">
      <w:pPr>
        <w:pStyle w:val="BodyText"/>
        <w:spacing w:after="0"/>
        <w:rPr>
          <w:rFonts w:ascii="Times New Roman" w:hAnsi="Times New Roman"/>
          <w:sz w:val="22"/>
          <w:szCs w:val="22"/>
          <w:lang w:eastAsia="zh-CN"/>
        </w:rPr>
      </w:pPr>
    </w:p>
    <w:p w14:paraId="305386CA" w14:textId="77777777" w:rsidR="002E1502" w:rsidRDefault="002E1502">
      <w:pPr>
        <w:pStyle w:val="BodyText"/>
        <w:spacing w:after="0"/>
        <w:rPr>
          <w:rFonts w:ascii="Times New Roman" w:hAnsi="Times New Roman"/>
          <w:sz w:val="22"/>
          <w:szCs w:val="22"/>
          <w:lang w:eastAsia="zh-CN"/>
        </w:rPr>
      </w:pPr>
    </w:p>
    <w:p w14:paraId="305386C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6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05386C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6D0" w14:textId="77777777">
        <w:tc>
          <w:tcPr>
            <w:tcW w:w="1573" w:type="dxa"/>
            <w:shd w:val="clear" w:color="auto" w:fill="FBE4D5" w:themeFill="accent2" w:themeFillTint="33"/>
          </w:tcPr>
          <w:p w14:paraId="305386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6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6D4" w14:textId="77777777">
        <w:tc>
          <w:tcPr>
            <w:tcW w:w="1573" w:type="dxa"/>
          </w:tcPr>
          <w:p w14:paraId="305386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89" w:type="dxa"/>
          </w:tcPr>
          <w:p w14:paraId="305386D2"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05386D3"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2E1502" w14:paraId="305386D9" w14:textId="77777777">
        <w:tc>
          <w:tcPr>
            <w:tcW w:w="1573" w:type="dxa"/>
          </w:tcPr>
          <w:p w14:paraId="305386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86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05386D7" w14:textId="77777777" w:rsidR="002E1502" w:rsidRDefault="00B66DAD">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0538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2E1502" w14:paraId="305386DC" w14:textId="77777777">
        <w:tc>
          <w:tcPr>
            <w:tcW w:w="1573" w:type="dxa"/>
          </w:tcPr>
          <w:p w14:paraId="305386D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05386D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2E1502" w14:paraId="305386DF" w14:textId="77777777">
        <w:tc>
          <w:tcPr>
            <w:tcW w:w="1573" w:type="dxa"/>
          </w:tcPr>
          <w:p w14:paraId="305386D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05386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2E1502" w14:paraId="305386E2" w14:textId="77777777">
        <w:tc>
          <w:tcPr>
            <w:tcW w:w="1573" w:type="dxa"/>
          </w:tcPr>
          <w:p w14:paraId="305386E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6E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2E1502" w14:paraId="305386E7" w14:textId="77777777">
        <w:tc>
          <w:tcPr>
            <w:tcW w:w="1573" w:type="dxa"/>
          </w:tcPr>
          <w:p w14:paraId="305386E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05386E4"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05386E5"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05386E6"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2E1502" w14:paraId="305386EB" w14:textId="77777777">
        <w:tc>
          <w:tcPr>
            <w:tcW w:w="1573" w:type="dxa"/>
          </w:tcPr>
          <w:p w14:paraId="305386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305386E9"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05386E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86EF" w14:textId="77777777">
        <w:tc>
          <w:tcPr>
            <w:tcW w:w="1573" w:type="dxa"/>
          </w:tcPr>
          <w:p w14:paraId="305386EC"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lastRenderedPageBreak/>
              <w:t>Nokia</w:t>
            </w:r>
          </w:p>
        </w:tc>
        <w:tc>
          <w:tcPr>
            <w:tcW w:w="8389" w:type="dxa"/>
          </w:tcPr>
          <w:p w14:paraId="305386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05386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2E1502" w14:paraId="305386F2" w14:textId="77777777">
        <w:tc>
          <w:tcPr>
            <w:tcW w:w="1573" w:type="dxa"/>
          </w:tcPr>
          <w:p w14:paraId="305386F0"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05386F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2E1502" w14:paraId="305386FB" w14:textId="77777777">
        <w:tc>
          <w:tcPr>
            <w:tcW w:w="1573" w:type="dxa"/>
          </w:tcPr>
          <w:p w14:paraId="305386F3"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05386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05386F5" w14:textId="77777777" w:rsidR="002E1502" w:rsidRDefault="002E1502">
            <w:pPr>
              <w:pStyle w:val="BodyText"/>
              <w:spacing w:after="0"/>
              <w:rPr>
                <w:rFonts w:ascii="Times New Roman" w:eastAsiaTheme="minorEastAsia" w:hAnsi="Times New Roman"/>
                <w:sz w:val="22"/>
                <w:szCs w:val="22"/>
                <w:lang w:eastAsia="ko-KR"/>
              </w:rPr>
            </w:pPr>
          </w:p>
          <w:p w14:paraId="305386F6"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05386F7"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05386F8" w14:textId="77777777" w:rsidR="002E1502" w:rsidRDefault="00B66DAD">
            <w:pPr>
              <w:numPr>
                <w:ilvl w:val="0"/>
                <w:numId w:val="37"/>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05386F9" w14:textId="77777777" w:rsidR="002E1502" w:rsidRDefault="002E1502">
            <w:pPr>
              <w:pStyle w:val="BodyText"/>
              <w:spacing w:after="0"/>
              <w:rPr>
                <w:rFonts w:ascii="Times New Roman" w:eastAsiaTheme="minorEastAsia" w:hAnsi="Times New Roman"/>
                <w:sz w:val="22"/>
                <w:szCs w:val="22"/>
                <w:lang w:val="en-GB" w:eastAsia="ko-KR"/>
              </w:rPr>
            </w:pPr>
          </w:p>
          <w:p w14:paraId="305386FA"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2E1502" w14:paraId="305386FE" w14:textId="77777777">
        <w:tc>
          <w:tcPr>
            <w:tcW w:w="1573" w:type="dxa"/>
          </w:tcPr>
          <w:p w14:paraId="305386F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6F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2E1502" w14:paraId="30538701" w14:textId="77777777">
        <w:tc>
          <w:tcPr>
            <w:tcW w:w="1573" w:type="dxa"/>
          </w:tcPr>
          <w:p w14:paraId="305386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0538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2E1502" w14:paraId="30538704" w14:textId="77777777">
        <w:tc>
          <w:tcPr>
            <w:tcW w:w="1573" w:type="dxa"/>
          </w:tcPr>
          <w:p w14:paraId="3053870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053870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2E1502" w14:paraId="3053870C" w14:textId="77777777">
        <w:tc>
          <w:tcPr>
            <w:tcW w:w="1573" w:type="dxa"/>
          </w:tcPr>
          <w:p w14:paraId="3053870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0538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0538708" w14:textId="77777777" w:rsidR="002E1502" w:rsidRDefault="00B66DAD">
            <w:pPr>
              <w:pStyle w:val="BodyText"/>
              <w:spacing w:after="0"/>
              <w:rPr>
                <w:rFonts w:ascii="Times New Roman" w:hAnsi="Times New Roman"/>
                <w:sz w:val="22"/>
                <w:szCs w:val="22"/>
                <w:lang w:eastAsia="zh-CN"/>
              </w:rPr>
            </w:pPr>
            <w:r>
              <w:rPr>
                <w:noProof/>
              </w:rPr>
              <w:lastRenderedPageBreak/>
              <w:drawing>
                <wp:inline distT="0" distB="0" distL="0" distR="0" wp14:anchorId="305398DC" wp14:editId="305398DD">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0538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053870A" w14:textId="77777777" w:rsidR="002E1502" w:rsidRDefault="00B66DAD">
            <w:pPr>
              <w:pStyle w:val="BodyText"/>
              <w:spacing w:after="0"/>
              <w:rPr>
                <w:rFonts w:ascii="Times New Roman" w:hAnsi="Times New Roman"/>
                <w:sz w:val="22"/>
                <w:szCs w:val="22"/>
                <w:lang w:eastAsia="zh-CN"/>
              </w:rPr>
            </w:pPr>
            <w:r>
              <w:rPr>
                <w:noProof/>
              </w:rPr>
              <w:drawing>
                <wp:inline distT="0" distB="0" distL="0" distR="0" wp14:anchorId="305398DE" wp14:editId="305398DF">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053870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gNB of 65 ns, neither CP of </w:t>
            </w:r>
            <w:r>
              <w:rPr>
                <w:rFonts w:ascii="Times New Roman" w:hAnsi="Times New Roman"/>
                <w:sz w:val="22"/>
                <w:szCs w:val="22"/>
                <w:lang w:eastAsia="zh-CN"/>
              </w:rPr>
              <w:lastRenderedPageBreak/>
              <w:t>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2E1502" w14:paraId="3053870F" w14:textId="77777777">
        <w:tc>
          <w:tcPr>
            <w:tcW w:w="1573" w:type="dxa"/>
          </w:tcPr>
          <w:p w14:paraId="30538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05387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2E1502" w14:paraId="30538712" w14:textId="77777777">
        <w:tc>
          <w:tcPr>
            <w:tcW w:w="1573" w:type="dxa"/>
          </w:tcPr>
          <w:p w14:paraId="30538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05387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2E1502" w14:paraId="30538715" w14:textId="77777777">
        <w:tc>
          <w:tcPr>
            <w:tcW w:w="1573" w:type="dxa"/>
          </w:tcPr>
          <w:p w14:paraId="305387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305387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2E1502" w14:paraId="30538718" w14:textId="77777777">
        <w:tc>
          <w:tcPr>
            <w:tcW w:w="1573" w:type="dxa"/>
          </w:tcPr>
          <w:p w14:paraId="3053871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053871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2E1502" w14:paraId="3053871D" w14:textId="77777777">
        <w:tc>
          <w:tcPr>
            <w:tcW w:w="1573" w:type="dxa"/>
          </w:tcPr>
          <w:p w14:paraId="305387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8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053871B" w14:textId="77777777" w:rsidR="002E1502" w:rsidRDefault="00B66DAD">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05387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053871E" w14:textId="77777777" w:rsidR="002E1502" w:rsidRDefault="002E1502">
      <w:pPr>
        <w:pStyle w:val="BodyText"/>
        <w:spacing w:after="0"/>
        <w:rPr>
          <w:rFonts w:ascii="Times New Roman" w:hAnsi="Times New Roman"/>
          <w:sz w:val="22"/>
          <w:szCs w:val="22"/>
          <w:lang w:eastAsia="zh-CN"/>
        </w:rPr>
      </w:pPr>
    </w:p>
    <w:p w14:paraId="3053871F" w14:textId="77777777" w:rsidR="002E1502" w:rsidRDefault="002E1502">
      <w:pPr>
        <w:pStyle w:val="BodyText"/>
        <w:spacing w:after="0"/>
        <w:rPr>
          <w:rFonts w:ascii="Times New Roman" w:hAnsi="Times New Roman"/>
          <w:sz w:val="22"/>
          <w:szCs w:val="22"/>
          <w:lang w:eastAsia="zh-CN"/>
        </w:rPr>
      </w:pPr>
    </w:p>
    <w:p w14:paraId="30538720" w14:textId="77777777" w:rsidR="002E1502" w:rsidRDefault="002E1502">
      <w:pPr>
        <w:pStyle w:val="BodyText"/>
        <w:spacing w:after="0"/>
        <w:rPr>
          <w:rFonts w:ascii="Times New Roman" w:hAnsi="Times New Roman"/>
          <w:sz w:val="22"/>
          <w:szCs w:val="22"/>
          <w:lang w:eastAsia="zh-CN"/>
        </w:rPr>
      </w:pPr>
    </w:p>
    <w:p w14:paraId="30538721" w14:textId="47E5C072" w:rsidR="002E1502" w:rsidRDefault="009B71A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2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053872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730" w14:textId="77777777">
        <w:tc>
          <w:tcPr>
            <w:tcW w:w="9962" w:type="dxa"/>
          </w:tcPr>
          <w:p w14:paraId="30538724"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0538725"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053872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{X, Y} + 14*n</w:t>
            </w:r>
          </w:p>
          <w:p w14:paraId="30538727" w14:textId="77777777" w:rsidR="002E1502" w:rsidRDefault="00B66DAD">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72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053872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053872A" w14:textId="77777777" w:rsidR="002E1502" w:rsidRDefault="00B66DAD">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053872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7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053872D"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053872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053872F" w14:textId="77777777" w:rsidR="002E1502" w:rsidRDefault="00B66DAD">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05387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3053873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1.2-1)</w:t>
      </w:r>
    </w:p>
    <w:p w14:paraId="3053873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0538734"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2368B9F">
          <v:shape id="_x0000_i1046" type="#_x0000_t75" alt="" style="width:437.85pt;height:55.45pt;mso-width-percent:0;mso-height-percent:0;mso-width-percent:0;mso-height-percent:0" o:ole="">
            <v:imagedata r:id="rId23" o:title=""/>
          </v:shape>
          <o:OLEObject Type="Embed" ProgID="Visio.Drawing.15" ShapeID="_x0000_i1046" DrawAspect="Content" ObjectID="_1691514959" r:id="rId33"/>
        </w:object>
      </w:r>
    </w:p>
    <w:p w14:paraId="30538735" w14:textId="77777777" w:rsidR="002E1502" w:rsidRDefault="002E1502">
      <w:pPr>
        <w:pStyle w:val="BodyText"/>
        <w:spacing w:after="0"/>
        <w:rPr>
          <w:rFonts w:ascii="Times New Roman" w:hAnsi="Times New Roman"/>
          <w:sz w:val="22"/>
          <w:szCs w:val="22"/>
          <w:lang w:eastAsia="zh-CN"/>
        </w:rPr>
      </w:pPr>
    </w:p>
    <w:p w14:paraId="3053873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7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053873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73B" w14:textId="77777777">
        <w:tc>
          <w:tcPr>
            <w:tcW w:w="1573" w:type="dxa"/>
            <w:shd w:val="clear" w:color="auto" w:fill="FBE4D5" w:themeFill="accent2" w:themeFillTint="33"/>
          </w:tcPr>
          <w:p w14:paraId="305387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73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3E" w14:textId="77777777">
        <w:tc>
          <w:tcPr>
            <w:tcW w:w="1573" w:type="dxa"/>
          </w:tcPr>
          <w:p w14:paraId="3053873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7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2E1502" w14:paraId="30538741" w14:textId="77777777">
        <w:tc>
          <w:tcPr>
            <w:tcW w:w="1573" w:type="dxa"/>
          </w:tcPr>
          <w:p w14:paraId="3053873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74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2E1502" w14:paraId="30538744" w14:textId="77777777">
        <w:tc>
          <w:tcPr>
            <w:tcW w:w="1573" w:type="dxa"/>
          </w:tcPr>
          <w:p w14:paraId="3053874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74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2E1502" w14:paraId="3053874A" w14:textId="77777777">
        <w:tc>
          <w:tcPr>
            <w:tcW w:w="1573" w:type="dxa"/>
          </w:tcPr>
          <w:p w14:paraId="305387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74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053874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0538748" w14:textId="77777777" w:rsidR="002E1502" w:rsidRDefault="002E1502">
            <w:pPr>
              <w:pStyle w:val="ListParagraph"/>
              <w:ind w:left="720"/>
              <w:rPr>
                <w:rFonts w:eastAsia="Times New Roman"/>
                <w:szCs w:val="28"/>
                <w:lang w:eastAsia="zh-CN"/>
              </w:rPr>
            </w:pPr>
          </w:p>
          <w:p w14:paraId="30538749" w14:textId="77777777" w:rsidR="002E1502" w:rsidRDefault="002E1502">
            <w:pPr>
              <w:pStyle w:val="BodyText"/>
              <w:spacing w:after="0"/>
              <w:rPr>
                <w:rFonts w:ascii="Times New Roman" w:hAnsi="Times New Roman"/>
                <w:sz w:val="22"/>
                <w:szCs w:val="22"/>
                <w:lang w:eastAsia="zh-CN"/>
              </w:rPr>
            </w:pPr>
          </w:p>
        </w:tc>
      </w:tr>
      <w:tr w:rsidR="002E1502" w14:paraId="3053874D" w14:textId="77777777">
        <w:tc>
          <w:tcPr>
            <w:tcW w:w="1573" w:type="dxa"/>
          </w:tcPr>
          <w:p w14:paraId="305387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3053874C"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2E1502" w14:paraId="30538750" w14:textId="77777777">
        <w:tc>
          <w:tcPr>
            <w:tcW w:w="1573" w:type="dxa"/>
          </w:tcPr>
          <w:p w14:paraId="3053874E"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74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2E1502" w14:paraId="30538756" w14:textId="77777777">
        <w:tc>
          <w:tcPr>
            <w:tcW w:w="1573" w:type="dxa"/>
          </w:tcPr>
          <w:p w14:paraId="305387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87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05387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05387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05387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2E1502" w14:paraId="3053875B" w14:textId="77777777">
        <w:tc>
          <w:tcPr>
            <w:tcW w:w="1573" w:type="dxa"/>
          </w:tcPr>
          <w:p w14:paraId="3053875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0538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053875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2E1502" w14:paraId="3053875E" w14:textId="77777777">
        <w:tc>
          <w:tcPr>
            <w:tcW w:w="1573" w:type="dxa"/>
          </w:tcPr>
          <w:p w14:paraId="3053875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7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2E1502" w14:paraId="30538762" w14:textId="77777777">
        <w:tc>
          <w:tcPr>
            <w:tcW w:w="1573" w:type="dxa"/>
          </w:tcPr>
          <w:p w14:paraId="30538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76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05387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2E1502" w14:paraId="30538766" w14:textId="77777777">
        <w:tc>
          <w:tcPr>
            <w:tcW w:w="1573" w:type="dxa"/>
          </w:tcPr>
          <w:p w14:paraId="3053876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76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053876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2E1502" w14:paraId="30538769" w14:textId="77777777">
        <w:tc>
          <w:tcPr>
            <w:tcW w:w="1573" w:type="dxa"/>
          </w:tcPr>
          <w:p w14:paraId="3053876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05387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2E1502" w14:paraId="3053876C" w14:textId="77777777">
        <w:tc>
          <w:tcPr>
            <w:tcW w:w="1573" w:type="dxa"/>
          </w:tcPr>
          <w:p w14:paraId="305387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05387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2E1502" w14:paraId="3053876F" w14:textId="77777777">
        <w:tc>
          <w:tcPr>
            <w:tcW w:w="1573" w:type="dxa"/>
          </w:tcPr>
          <w:p w14:paraId="3053876D"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053876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2E1502" w14:paraId="30538774" w14:textId="77777777">
        <w:tc>
          <w:tcPr>
            <w:tcW w:w="1573" w:type="dxa"/>
          </w:tcPr>
          <w:p w14:paraId="3053877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877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053877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w:t>
            </w:r>
            <w:r>
              <w:rPr>
                <w:rFonts w:ascii="Times New Roman" w:hAnsi="Times New Roman"/>
                <w:sz w:val="22"/>
                <w:szCs w:val="22"/>
                <w:lang w:eastAsia="zh-CN"/>
              </w:rPr>
              <w:lastRenderedPageBreak/>
              <w:t>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053877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0538775" w14:textId="77777777" w:rsidR="002E1502" w:rsidRDefault="002E1502">
      <w:pPr>
        <w:pStyle w:val="BodyText"/>
        <w:spacing w:after="0"/>
        <w:rPr>
          <w:rFonts w:ascii="Times New Roman" w:hAnsi="Times New Roman"/>
          <w:sz w:val="22"/>
          <w:szCs w:val="22"/>
          <w:lang w:eastAsia="zh-CN"/>
        </w:rPr>
      </w:pPr>
    </w:p>
    <w:p w14:paraId="30538776" w14:textId="77777777" w:rsidR="002E1502" w:rsidRDefault="002E1502">
      <w:pPr>
        <w:pStyle w:val="BodyText"/>
        <w:spacing w:after="0"/>
        <w:rPr>
          <w:rFonts w:ascii="Times New Roman" w:hAnsi="Times New Roman"/>
          <w:sz w:val="22"/>
          <w:szCs w:val="22"/>
          <w:lang w:eastAsia="zh-CN"/>
        </w:rPr>
      </w:pPr>
    </w:p>
    <w:p w14:paraId="30538777" w14:textId="646E9786"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0538779" w14:textId="77777777" w:rsidR="002E1502" w:rsidRDefault="002E1502">
      <w:pPr>
        <w:pStyle w:val="BodyText"/>
        <w:spacing w:after="0"/>
        <w:rPr>
          <w:rFonts w:ascii="Times New Roman" w:hAnsi="Times New Roman"/>
          <w:sz w:val="22"/>
          <w:szCs w:val="22"/>
          <w:lang w:eastAsia="zh-CN"/>
        </w:rPr>
      </w:pPr>
    </w:p>
    <w:p w14:paraId="3053877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7B"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7C"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7B8BC7FB">
          <v:shape id="_x0000_i1047" type="#_x0000_t75" alt="" style="width:437.85pt;height:55.45pt;mso-width-percent:0;mso-height-percent:0;mso-width-percent:0;mso-height-percent:0" o:ole="">
            <v:imagedata r:id="rId23" o:title=""/>
          </v:shape>
          <o:OLEObject Type="Embed" ProgID="Visio.Drawing.15" ShapeID="_x0000_i1047" DrawAspect="Content" ObjectID="_1691514960" r:id="rId34"/>
        </w:object>
      </w:r>
    </w:p>
    <w:p w14:paraId="3053877D" w14:textId="77777777" w:rsidR="002E1502" w:rsidRDefault="002E1502">
      <w:pPr>
        <w:pStyle w:val="BodyText"/>
        <w:spacing w:after="0"/>
        <w:rPr>
          <w:rFonts w:ascii="Times New Roman" w:hAnsi="Times New Roman"/>
          <w:sz w:val="22"/>
          <w:szCs w:val="22"/>
          <w:lang w:eastAsia="zh-CN"/>
        </w:rPr>
      </w:pPr>
    </w:p>
    <w:p w14:paraId="305387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0538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0538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0538781" w14:textId="77777777" w:rsidR="002E1502" w:rsidRDefault="002E1502">
      <w:pPr>
        <w:pStyle w:val="BodyText"/>
        <w:spacing w:after="0"/>
        <w:rPr>
          <w:rFonts w:ascii="Times New Roman" w:hAnsi="Times New Roman"/>
          <w:sz w:val="22"/>
          <w:szCs w:val="22"/>
          <w:lang w:eastAsia="zh-CN"/>
        </w:rPr>
      </w:pPr>
    </w:p>
    <w:p w14:paraId="30538782" w14:textId="77777777" w:rsidR="002E1502" w:rsidRDefault="002E1502">
      <w:pPr>
        <w:pStyle w:val="BodyText"/>
        <w:spacing w:after="0"/>
        <w:rPr>
          <w:rFonts w:ascii="Times New Roman" w:hAnsi="Times New Roman"/>
          <w:sz w:val="22"/>
          <w:szCs w:val="22"/>
          <w:lang w:eastAsia="zh-CN"/>
        </w:rPr>
      </w:pPr>
    </w:p>
    <w:p w14:paraId="305387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7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0538785" w14:textId="77777777" w:rsidR="002E1502" w:rsidRDefault="002E1502">
      <w:pPr>
        <w:pStyle w:val="BodyText"/>
        <w:spacing w:after="0"/>
        <w:rPr>
          <w:rFonts w:ascii="Times New Roman" w:hAnsi="Times New Roman"/>
          <w:sz w:val="22"/>
          <w:szCs w:val="22"/>
          <w:lang w:eastAsia="zh-CN"/>
        </w:rPr>
      </w:pPr>
    </w:p>
    <w:p w14:paraId="305387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0538787" w14:textId="77777777" w:rsidR="002E1502" w:rsidRDefault="002E1502">
      <w:pPr>
        <w:pStyle w:val="BodyText"/>
        <w:spacing w:after="0"/>
        <w:rPr>
          <w:rFonts w:ascii="Times New Roman" w:hAnsi="Times New Roman"/>
          <w:sz w:val="22"/>
          <w:szCs w:val="22"/>
          <w:lang w:eastAsia="zh-CN"/>
        </w:rPr>
      </w:pPr>
    </w:p>
    <w:p w14:paraId="305387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053878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8C" w14:textId="77777777">
        <w:tc>
          <w:tcPr>
            <w:tcW w:w="1525" w:type="dxa"/>
            <w:shd w:val="clear" w:color="auto" w:fill="FBE4D5" w:themeFill="accent2" w:themeFillTint="33"/>
          </w:tcPr>
          <w:p w14:paraId="305387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8F" w14:textId="77777777">
        <w:tc>
          <w:tcPr>
            <w:tcW w:w="1525" w:type="dxa"/>
          </w:tcPr>
          <w:p w14:paraId="3053878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053878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2E1502" w14:paraId="30538798" w14:textId="77777777">
        <w:tc>
          <w:tcPr>
            <w:tcW w:w="1525" w:type="dxa"/>
          </w:tcPr>
          <w:p w14:paraId="305387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7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053879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Inter-panel beam switching: From our understanding, any alternative cannot absorb inter-panel beam switching time, which could be a few usec and longer than 1 OFDM symbol duration for 960 kHz.</w:t>
            </w:r>
          </w:p>
          <w:p w14:paraId="3053879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053879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0538795" w14:textId="77777777" w:rsidR="002E1502" w:rsidRDefault="002E1502">
            <w:pPr>
              <w:pStyle w:val="BodyText"/>
              <w:spacing w:after="0"/>
              <w:rPr>
                <w:rFonts w:ascii="Times New Roman" w:eastAsiaTheme="minorEastAsia" w:hAnsi="Times New Roman"/>
                <w:sz w:val="22"/>
                <w:szCs w:val="22"/>
                <w:lang w:eastAsia="ko-KR"/>
              </w:rPr>
            </w:pPr>
          </w:p>
          <w:p w14:paraId="30538796" w14:textId="77777777" w:rsidR="002E1502" w:rsidRDefault="00B66DAD">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30538797"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C" w14:textId="77777777">
        <w:tc>
          <w:tcPr>
            <w:tcW w:w="1525" w:type="dxa"/>
          </w:tcPr>
          <w:p w14:paraId="3053879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05387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053879B"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F" w14:textId="77777777">
        <w:tc>
          <w:tcPr>
            <w:tcW w:w="1525" w:type="dxa"/>
          </w:tcPr>
          <w:p w14:paraId="305387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9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2E1502" w14:paraId="305387A2" w14:textId="77777777">
        <w:tc>
          <w:tcPr>
            <w:tcW w:w="1525" w:type="dxa"/>
          </w:tcPr>
          <w:p w14:paraId="305387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05387A1" w14:textId="77777777" w:rsidR="002E1502" w:rsidRDefault="00B66DAD">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2E1502" w14:paraId="305387A5" w14:textId="77777777">
        <w:tc>
          <w:tcPr>
            <w:tcW w:w="1525" w:type="dxa"/>
          </w:tcPr>
          <w:p w14:paraId="305387A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87A4" w14:textId="77777777" w:rsidR="002E1502" w:rsidRDefault="00B66DAD">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2E1502" w14:paraId="305387A8" w14:textId="77777777">
        <w:tc>
          <w:tcPr>
            <w:tcW w:w="1525" w:type="dxa"/>
          </w:tcPr>
          <w:p w14:paraId="305387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7A7" w14:textId="77777777" w:rsidR="002E1502" w:rsidRDefault="00B66DAD">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AC" w14:textId="77777777">
        <w:tc>
          <w:tcPr>
            <w:tcW w:w="1525" w:type="dxa"/>
          </w:tcPr>
          <w:p w14:paraId="305387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05387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gaps of 3 symbols could be used to transmit CORESET within the same beam as the corresponding time-multiplexed SSB and avoid potential overlapping between CORESET and SSB (please see our response in discussion about CORESET#0 configuration).</w:t>
            </w:r>
          </w:p>
        </w:tc>
      </w:tr>
      <w:tr w:rsidR="002E1502" w14:paraId="305387AF" w14:textId="77777777">
        <w:tc>
          <w:tcPr>
            <w:tcW w:w="1525" w:type="dxa"/>
          </w:tcPr>
          <w:p w14:paraId="305387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87AE" w14:textId="77777777" w:rsidR="002E1502" w:rsidRDefault="00B66DAD">
            <w:pPr>
              <w:rPr>
                <w:rFonts w:eastAsia="MS Mincho"/>
                <w:sz w:val="22"/>
                <w:szCs w:val="22"/>
                <w:lang w:eastAsia="ja-JP"/>
              </w:rPr>
            </w:pPr>
            <w:r>
              <w:rPr>
                <w:rFonts w:eastAsia="MS Mincho"/>
                <w:sz w:val="22"/>
                <w:szCs w:val="22"/>
                <w:lang w:eastAsia="ja-JP"/>
              </w:rPr>
              <w:t>Ok with Proposal 1.2-1A.</w:t>
            </w:r>
          </w:p>
        </w:tc>
      </w:tr>
      <w:tr w:rsidR="002E1502" w14:paraId="305387B2" w14:textId="77777777">
        <w:tc>
          <w:tcPr>
            <w:tcW w:w="1525" w:type="dxa"/>
          </w:tcPr>
          <w:p w14:paraId="305387B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87B1" w14:textId="77777777" w:rsidR="002E1502" w:rsidRDefault="00B66DAD">
            <w:pPr>
              <w:rPr>
                <w:rFonts w:eastAsia="MS Mincho"/>
                <w:sz w:val="22"/>
                <w:szCs w:val="22"/>
                <w:lang w:eastAsia="ja-JP"/>
              </w:rPr>
            </w:pPr>
            <w:r>
              <w:rPr>
                <w:rFonts w:eastAsiaTheme="minorEastAsia"/>
                <w:sz w:val="22"/>
                <w:szCs w:val="22"/>
                <w:lang w:eastAsia="ko-KR"/>
              </w:rPr>
              <w:t>We support Proposal 1.2-1A</w:t>
            </w:r>
          </w:p>
        </w:tc>
      </w:tr>
      <w:tr w:rsidR="002E1502" w14:paraId="305387B5" w14:textId="77777777">
        <w:tc>
          <w:tcPr>
            <w:tcW w:w="1525" w:type="dxa"/>
          </w:tcPr>
          <w:p w14:paraId="305387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7B4"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2E1502" w14:paraId="305387B8" w14:textId="77777777">
        <w:tc>
          <w:tcPr>
            <w:tcW w:w="1525" w:type="dxa"/>
          </w:tcPr>
          <w:p w14:paraId="305387B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87B7" w14:textId="77777777" w:rsidR="002E1502" w:rsidRDefault="00B66DAD">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2E1502" w14:paraId="305387BB" w14:textId="77777777">
        <w:tc>
          <w:tcPr>
            <w:tcW w:w="1525" w:type="dxa"/>
          </w:tcPr>
          <w:p w14:paraId="305387B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87BA" w14:textId="77777777" w:rsidR="002E1502" w:rsidRDefault="00B66DAD">
            <w:pPr>
              <w:rPr>
                <w:sz w:val="22"/>
                <w:szCs w:val="22"/>
                <w:lang w:eastAsia="zh-CN"/>
              </w:rPr>
            </w:pPr>
            <w:r>
              <w:rPr>
                <w:rFonts w:eastAsiaTheme="minorEastAsia"/>
                <w:sz w:val="22"/>
                <w:szCs w:val="22"/>
                <w:lang w:eastAsia="ko-KR"/>
              </w:rPr>
              <w:t>We support Proposal 1.2-1A.</w:t>
            </w:r>
          </w:p>
        </w:tc>
      </w:tr>
      <w:tr w:rsidR="002E1502" w14:paraId="305387BE" w14:textId="77777777">
        <w:tc>
          <w:tcPr>
            <w:tcW w:w="1525" w:type="dxa"/>
          </w:tcPr>
          <w:p w14:paraId="305387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7BD" w14:textId="77777777" w:rsidR="002E1502" w:rsidRDefault="00B66DAD">
            <w:pPr>
              <w:rPr>
                <w:rFonts w:eastAsiaTheme="minorEastAsia"/>
                <w:sz w:val="22"/>
                <w:szCs w:val="22"/>
                <w:lang w:eastAsia="ko-KR"/>
              </w:rPr>
            </w:pPr>
            <w:r>
              <w:rPr>
                <w:rFonts w:eastAsiaTheme="minorEastAsia"/>
                <w:sz w:val="22"/>
                <w:szCs w:val="22"/>
                <w:lang w:eastAsia="ko-KR"/>
              </w:rPr>
              <w:t>We would be fine with Proposal 1.2-1A</w:t>
            </w:r>
          </w:p>
        </w:tc>
      </w:tr>
      <w:tr w:rsidR="002E1502" w14:paraId="305387C1" w14:textId="77777777">
        <w:tc>
          <w:tcPr>
            <w:tcW w:w="1525" w:type="dxa"/>
          </w:tcPr>
          <w:p w14:paraId="305387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7C0"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C4" w14:textId="77777777">
        <w:tc>
          <w:tcPr>
            <w:tcW w:w="1525" w:type="dxa"/>
          </w:tcPr>
          <w:p w14:paraId="305387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7C3" w14:textId="77777777" w:rsidR="002E1502" w:rsidRDefault="00B66DAD">
            <w:pPr>
              <w:rPr>
                <w:rFonts w:eastAsia="MS Mincho"/>
                <w:sz w:val="22"/>
                <w:szCs w:val="22"/>
                <w:lang w:eastAsia="ja-JP"/>
              </w:rPr>
            </w:pPr>
            <w:r>
              <w:rPr>
                <w:rFonts w:eastAsiaTheme="minorEastAsia"/>
                <w:sz w:val="22"/>
                <w:szCs w:val="22"/>
                <w:lang w:eastAsia="ko-KR"/>
              </w:rPr>
              <w:t xml:space="preserve">We are fine with Proposal 1.2-1A. </w:t>
            </w:r>
          </w:p>
        </w:tc>
      </w:tr>
      <w:tr w:rsidR="002E1502" w14:paraId="305387C7" w14:textId="77777777">
        <w:tc>
          <w:tcPr>
            <w:tcW w:w="1525" w:type="dxa"/>
            <w:shd w:val="clear" w:color="auto" w:fill="FFFFFF" w:themeFill="background1"/>
          </w:tcPr>
          <w:p w14:paraId="305387C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87C6" w14:textId="77777777" w:rsidR="002E1502" w:rsidRDefault="00B66DAD">
            <w:pPr>
              <w:rPr>
                <w:rFonts w:eastAsiaTheme="minorEastAsia"/>
                <w:sz w:val="22"/>
                <w:szCs w:val="22"/>
                <w:lang w:eastAsia="ko-KR"/>
              </w:rPr>
            </w:pPr>
            <w:r>
              <w:rPr>
                <w:rFonts w:eastAsiaTheme="minorEastAsia"/>
                <w:sz w:val="22"/>
                <w:szCs w:val="22"/>
                <w:lang w:eastAsia="ko-KR"/>
              </w:rPr>
              <w:t>We support Proposal 1.2-1A</w:t>
            </w:r>
          </w:p>
        </w:tc>
      </w:tr>
      <w:tr w:rsidR="002E1502" w14:paraId="305387CA" w14:textId="77777777">
        <w:tc>
          <w:tcPr>
            <w:tcW w:w="1525" w:type="dxa"/>
            <w:shd w:val="clear" w:color="auto" w:fill="FFFFFF" w:themeFill="background1"/>
          </w:tcPr>
          <w:p w14:paraId="305387C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05387C9" w14:textId="77777777" w:rsidR="002E1502" w:rsidRDefault="00B66DAD">
            <w:pPr>
              <w:rPr>
                <w:rFonts w:eastAsiaTheme="minorEastAsia"/>
                <w:sz w:val="22"/>
                <w:szCs w:val="22"/>
                <w:lang w:eastAsia="ko-KR"/>
              </w:rPr>
            </w:pPr>
            <w:r>
              <w:rPr>
                <w:rFonts w:eastAsiaTheme="minorEastAsia"/>
                <w:sz w:val="22"/>
                <w:szCs w:val="22"/>
                <w:lang w:eastAsia="ko-KR"/>
              </w:rPr>
              <w:t>We are ok with Proposal 1.2-1A</w:t>
            </w:r>
          </w:p>
        </w:tc>
      </w:tr>
      <w:tr w:rsidR="002E1502" w14:paraId="305387D1" w14:textId="77777777">
        <w:tc>
          <w:tcPr>
            <w:tcW w:w="1525" w:type="dxa"/>
            <w:shd w:val="clear" w:color="auto" w:fill="FFFFFF" w:themeFill="background1"/>
          </w:tcPr>
          <w:p w14:paraId="305387C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7C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05387CD"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05387CE"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05387CF"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05387D0" w14:textId="77777777" w:rsidR="002E1502" w:rsidRDefault="00B66DAD">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2E1502" w14:paraId="305387D4" w14:textId="77777777">
        <w:tc>
          <w:tcPr>
            <w:tcW w:w="1525" w:type="dxa"/>
            <w:shd w:val="clear" w:color="auto" w:fill="FFFFFF" w:themeFill="background1"/>
          </w:tcPr>
          <w:p w14:paraId="305387D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05387D3" w14:textId="77777777" w:rsidR="002E1502" w:rsidRDefault="00B66DAD">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w:t>
            </w:r>
            <w:r>
              <w:rPr>
                <w:sz w:val="22"/>
              </w:rPr>
              <w:lastRenderedPageBreak/>
              <w:t xml:space="preserve">MIMO TAE issue can be tackled by tightening gNB’s TAE requirement, there are no other issues when reusing FR2 design. </w:t>
            </w:r>
          </w:p>
        </w:tc>
      </w:tr>
    </w:tbl>
    <w:p w14:paraId="305387D5" w14:textId="77777777" w:rsidR="002E1502" w:rsidRDefault="002E1502">
      <w:pPr>
        <w:pStyle w:val="BodyText"/>
        <w:spacing w:after="0"/>
        <w:rPr>
          <w:rFonts w:ascii="Times New Roman" w:hAnsi="Times New Roman"/>
          <w:sz w:val="22"/>
          <w:szCs w:val="22"/>
          <w:lang w:eastAsia="zh-CN"/>
        </w:rPr>
      </w:pPr>
    </w:p>
    <w:p w14:paraId="305387D6" w14:textId="02AF4582"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D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D8"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D9"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6BA4ECCC">
          <v:shape id="_x0000_i1048" type="#_x0000_t75" alt="" style="width:437.85pt;height:55.45pt;mso-width-percent:0;mso-height-percent:0;mso-width-percent:0;mso-height-percent:0" o:ole="">
            <v:imagedata r:id="rId23" o:title=""/>
          </v:shape>
          <o:OLEObject Type="Embed" ProgID="Visio.Drawing.15" ShapeID="_x0000_i1048" DrawAspect="Content" ObjectID="_1691514961" r:id="rId35"/>
        </w:object>
      </w:r>
    </w:p>
    <w:p w14:paraId="305387DA" w14:textId="77777777" w:rsidR="002E1502" w:rsidRDefault="002E1502">
      <w:pPr>
        <w:pStyle w:val="BodyText"/>
        <w:spacing w:after="0"/>
        <w:rPr>
          <w:rFonts w:ascii="Times New Roman" w:hAnsi="Times New Roman"/>
          <w:sz w:val="22"/>
          <w:szCs w:val="22"/>
          <w:lang w:eastAsia="zh-CN"/>
        </w:rPr>
      </w:pPr>
    </w:p>
    <w:p w14:paraId="30538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305387DC"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05387DD"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05387DE" w14:textId="77777777" w:rsidR="002E1502" w:rsidRDefault="002E1502">
      <w:pPr>
        <w:pStyle w:val="BodyText"/>
        <w:spacing w:after="0"/>
        <w:rPr>
          <w:rFonts w:ascii="Times New Roman" w:hAnsi="Times New Roman"/>
          <w:sz w:val="22"/>
          <w:szCs w:val="22"/>
          <w:lang w:eastAsia="zh-CN"/>
        </w:rPr>
      </w:pPr>
    </w:p>
    <w:p w14:paraId="305387DF" w14:textId="77777777" w:rsidR="002E1502" w:rsidRDefault="002E1502">
      <w:pPr>
        <w:pStyle w:val="BodyText"/>
        <w:spacing w:after="0"/>
        <w:rPr>
          <w:rFonts w:ascii="Times New Roman" w:hAnsi="Times New Roman"/>
          <w:sz w:val="22"/>
          <w:szCs w:val="22"/>
          <w:lang w:eastAsia="zh-CN"/>
        </w:rPr>
      </w:pPr>
    </w:p>
    <w:p w14:paraId="305387E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87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87E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87E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87E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87E5" w14:textId="77777777" w:rsidR="002E1502" w:rsidRDefault="002E1502">
      <w:pPr>
        <w:pStyle w:val="BodyText"/>
        <w:spacing w:after="0"/>
        <w:rPr>
          <w:rFonts w:ascii="Times New Roman" w:hAnsi="Times New Roman"/>
          <w:sz w:val="22"/>
          <w:szCs w:val="22"/>
          <w:lang w:eastAsia="zh-CN"/>
        </w:rPr>
      </w:pPr>
    </w:p>
    <w:p w14:paraId="305387E6" w14:textId="77777777" w:rsidR="002E1502" w:rsidRDefault="002E1502">
      <w:pPr>
        <w:pStyle w:val="BodyText"/>
        <w:spacing w:after="0"/>
        <w:rPr>
          <w:rFonts w:ascii="Times New Roman" w:hAnsi="Times New Roman"/>
          <w:sz w:val="22"/>
          <w:szCs w:val="22"/>
          <w:lang w:eastAsia="zh-CN"/>
        </w:rPr>
      </w:pPr>
    </w:p>
    <w:p w14:paraId="305387E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05387E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EC" w14:textId="77777777">
        <w:tc>
          <w:tcPr>
            <w:tcW w:w="1525" w:type="dxa"/>
            <w:shd w:val="clear" w:color="auto" w:fill="FBE4D5" w:themeFill="accent2" w:themeFillTint="33"/>
          </w:tcPr>
          <w:p w14:paraId="305387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E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EF" w14:textId="77777777">
        <w:tc>
          <w:tcPr>
            <w:tcW w:w="1525" w:type="dxa"/>
          </w:tcPr>
          <w:p w14:paraId="305387E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05387E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2E1502" w14:paraId="305387F7" w14:textId="77777777">
        <w:tc>
          <w:tcPr>
            <w:tcW w:w="1525" w:type="dxa"/>
          </w:tcPr>
          <w:p w14:paraId="305387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05387F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05387F3"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05387F4"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the case of 2 symbols CORESET + 2 search space per slot (using starting symbols 0 and 7), Alt 1 cannot support that, while Alt 2 can. So to minimize spec changes, Alt 2 is better with regards</w:t>
            </w:r>
          </w:p>
          <w:p w14:paraId="305387F5"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05387F6"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2E1502" w14:paraId="305387FA" w14:textId="77777777">
        <w:tc>
          <w:tcPr>
            <w:tcW w:w="1525" w:type="dxa"/>
          </w:tcPr>
          <w:p w14:paraId="305387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305387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2E1502" w14:paraId="305387FD" w14:textId="77777777">
        <w:tc>
          <w:tcPr>
            <w:tcW w:w="1525" w:type="dxa"/>
          </w:tcPr>
          <w:p w14:paraId="305387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87F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2E1502" w14:paraId="30538800" w14:textId="77777777">
        <w:tc>
          <w:tcPr>
            <w:tcW w:w="1525" w:type="dxa"/>
          </w:tcPr>
          <w:p w14:paraId="305387F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05387F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2E1502" w14:paraId="30538803" w14:textId="77777777">
        <w:tc>
          <w:tcPr>
            <w:tcW w:w="1525" w:type="dxa"/>
          </w:tcPr>
          <w:p w14:paraId="3053880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tcPr>
          <w:p w14:paraId="305388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2E1502" w14:paraId="3053880A" w14:textId="77777777">
        <w:tc>
          <w:tcPr>
            <w:tcW w:w="1525" w:type="dxa"/>
          </w:tcPr>
          <w:p w14:paraId="3053880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80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05388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0538807"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0538808"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0538809"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2E1502" w14:paraId="3053880D" w14:textId="77777777">
        <w:tc>
          <w:tcPr>
            <w:tcW w:w="1525" w:type="dxa"/>
          </w:tcPr>
          <w:p w14:paraId="3053880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8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2E1502" w14:paraId="30538810" w14:textId="77777777">
        <w:tc>
          <w:tcPr>
            <w:tcW w:w="1525" w:type="dxa"/>
          </w:tcPr>
          <w:p w14:paraId="3053880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053880F"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2E1502" w14:paraId="30538813" w14:textId="77777777">
        <w:tc>
          <w:tcPr>
            <w:tcW w:w="1525" w:type="dxa"/>
          </w:tcPr>
          <w:p w14:paraId="3053881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053881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2E1502" w14:paraId="30538816" w14:textId="77777777">
        <w:tc>
          <w:tcPr>
            <w:tcW w:w="1525" w:type="dxa"/>
          </w:tcPr>
          <w:p w14:paraId="30538814" w14:textId="77777777" w:rsidR="002E1502" w:rsidRDefault="00B66DAD">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053881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2E1502" w14:paraId="3053881A" w14:textId="77777777">
        <w:tc>
          <w:tcPr>
            <w:tcW w:w="1525" w:type="dxa"/>
          </w:tcPr>
          <w:p w14:paraId="3053881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0538818"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5388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 xml:space="preserve">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w:t>
            </w:r>
            <w:r>
              <w:rPr>
                <w:rFonts w:ascii="Times New Roman" w:eastAsiaTheme="minorEastAsia" w:hAnsi="Times New Roman"/>
                <w:sz w:val="22"/>
                <w:szCs w:val="22"/>
                <w:lang w:eastAsia="zh-CN"/>
              </w:rPr>
              <w:lastRenderedPageBreak/>
              <w:t>could be well accounted in other area, in particular, CORESET#0 configuration, as Alt 1 will create conflicts with existing CORESET#0 configuration.</w:t>
            </w:r>
          </w:p>
        </w:tc>
      </w:tr>
      <w:tr w:rsidR="002E1502" w14:paraId="3053881D" w14:textId="77777777">
        <w:tc>
          <w:tcPr>
            <w:tcW w:w="1525" w:type="dxa"/>
          </w:tcPr>
          <w:p w14:paraId="3053881B" w14:textId="77777777" w:rsidR="002E1502" w:rsidRDefault="00B66DAD">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lastRenderedPageBreak/>
              <w:t>Huawei, HiSilicon</w:t>
            </w:r>
          </w:p>
        </w:tc>
        <w:tc>
          <w:tcPr>
            <w:tcW w:w="8437" w:type="dxa"/>
          </w:tcPr>
          <w:p w14:paraId="305388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2E1502" w14:paraId="30538820" w14:textId="77777777">
        <w:tc>
          <w:tcPr>
            <w:tcW w:w="1525" w:type="dxa"/>
          </w:tcPr>
          <w:p w14:paraId="3053881E" w14:textId="77777777" w:rsidR="002E1502" w:rsidRDefault="00B66DAD">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053881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0538821" w14:textId="77777777" w:rsidR="002E1502" w:rsidRDefault="002E1502">
      <w:pPr>
        <w:pStyle w:val="BodyText"/>
        <w:spacing w:after="0"/>
        <w:rPr>
          <w:rFonts w:ascii="Times New Roman" w:hAnsi="Times New Roman"/>
          <w:sz w:val="22"/>
          <w:szCs w:val="22"/>
          <w:lang w:eastAsia="zh-CN"/>
        </w:rPr>
      </w:pPr>
    </w:p>
    <w:p w14:paraId="30538822" w14:textId="77777777" w:rsidR="002E1502" w:rsidRDefault="002E1502">
      <w:pPr>
        <w:pStyle w:val="BodyText"/>
        <w:spacing w:after="0"/>
        <w:rPr>
          <w:rFonts w:ascii="Times New Roman" w:hAnsi="Times New Roman"/>
          <w:sz w:val="22"/>
          <w:szCs w:val="22"/>
          <w:lang w:eastAsia="zh-CN"/>
        </w:rPr>
      </w:pPr>
    </w:p>
    <w:p w14:paraId="30538823" w14:textId="3BA1E9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0538825" w14:textId="77777777" w:rsidR="002E1502" w:rsidRDefault="002E1502">
      <w:pPr>
        <w:pStyle w:val="BodyText"/>
        <w:spacing w:after="0"/>
        <w:rPr>
          <w:rFonts w:ascii="Times New Roman" w:hAnsi="Times New Roman"/>
          <w:sz w:val="22"/>
          <w:szCs w:val="22"/>
          <w:lang w:eastAsia="zh-CN"/>
        </w:rPr>
      </w:pPr>
    </w:p>
    <w:p w14:paraId="3053882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2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2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2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2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2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2D"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2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3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31" w14:textId="77777777" w:rsidR="002E1502" w:rsidRDefault="002E1502">
      <w:pPr>
        <w:pStyle w:val="BodyText"/>
        <w:spacing w:after="0"/>
        <w:rPr>
          <w:rFonts w:ascii="Times New Roman" w:hAnsi="Times New Roman"/>
          <w:sz w:val="22"/>
          <w:szCs w:val="22"/>
          <w:lang w:eastAsia="zh-CN"/>
        </w:rPr>
      </w:pPr>
    </w:p>
    <w:p w14:paraId="305388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0538833" w14:textId="77777777" w:rsidR="002E1502" w:rsidRDefault="002E1502">
      <w:pPr>
        <w:pStyle w:val="BodyText"/>
        <w:spacing w:after="0"/>
        <w:rPr>
          <w:rFonts w:ascii="Times New Roman" w:hAnsi="Times New Roman"/>
          <w:sz w:val="22"/>
          <w:szCs w:val="22"/>
          <w:lang w:eastAsia="zh-CN"/>
        </w:rPr>
      </w:pPr>
    </w:p>
    <w:p w14:paraId="3053883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05388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053883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839" w14:textId="77777777">
        <w:tc>
          <w:tcPr>
            <w:tcW w:w="2065" w:type="dxa"/>
            <w:shd w:val="clear" w:color="auto" w:fill="FBE4D5" w:themeFill="accent2" w:themeFillTint="33"/>
          </w:tcPr>
          <w:p w14:paraId="305388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8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47" w14:textId="77777777">
        <w:tc>
          <w:tcPr>
            <w:tcW w:w="2065" w:type="dxa"/>
          </w:tcPr>
          <w:p w14:paraId="3053883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053883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053883C" w14:textId="77777777" w:rsidR="002E1502" w:rsidRDefault="002E1502">
            <w:pPr>
              <w:pStyle w:val="BodyText"/>
              <w:spacing w:after="0"/>
              <w:rPr>
                <w:rFonts w:ascii="Times New Roman" w:eastAsiaTheme="minorEastAsia" w:hAnsi="Times New Roman"/>
                <w:sz w:val="22"/>
                <w:szCs w:val="22"/>
                <w:lang w:eastAsia="ko-KR"/>
              </w:rPr>
            </w:pPr>
          </w:p>
          <w:p w14:paraId="3053883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To Qualcomm,</w:t>
            </w:r>
          </w:p>
          <w:p w14:paraId="3053883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053883F" w14:textId="77777777" w:rsidR="002E1502" w:rsidRDefault="002E1502">
            <w:pPr>
              <w:pStyle w:val="BodyText"/>
              <w:spacing w:after="0"/>
              <w:rPr>
                <w:rFonts w:ascii="Times New Roman" w:eastAsiaTheme="minorEastAsia" w:hAnsi="Times New Roman"/>
                <w:sz w:val="22"/>
                <w:szCs w:val="22"/>
                <w:lang w:eastAsia="ko-KR"/>
              </w:rPr>
            </w:pPr>
          </w:p>
          <w:p w14:paraId="3053884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053884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0538842" w14:textId="77777777" w:rsidR="002E1502" w:rsidRDefault="002E1502">
            <w:pPr>
              <w:pStyle w:val="BodyText"/>
              <w:spacing w:after="0"/>
              <w:rPr>
                <w:rFonts w:ascii="Times New Roman" w:eastAsiaTheme="minorEastAsia" w:hAnsi="Times New Roman"/>
                <w:sz w:val="22"/>
                <w:szCs w:val="22"/>
                <w:lang w:eastAsia="ko-KR"/>
              </w:rPr>
            </w:pPr>
          </w:p>
          <w:p w14:paraId="3053884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053884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053884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053884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850" w14:textId="77777777">
        <w:tc>
          <w:tcPr>
            <w:tcW w:w="2065" w:type="dxa"/>
          </w:tcPr>
          <w:p w14:paraId="30538848"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053884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053884A" w14:textId="77777777" w:rsidR="002E1502" w:rsidRDefault="00B66DAD">
            <w:pPr>
              <w:pStyle w:val="ListParagraph"/>
              <w:numPr>
                <w:ilvl w:val="0"/>
                <w:numId w:val="40"/>
              </w:numPr>
              <w:rPr>
                <w:rFonts w:eastAsia="Times New Roman"/>
                <w:lang w:eastAsia="zh-CN"/>
              </w:rPr>
            </w:pPr>
            <w:r>
              <w:rPr>
                <w:rFonts w:eastAsia="Times New Roman"/>
                <w:lang w:eastAsia="zh-CN"/>
              </w:rPr>
              <w:t>Re-use legacy SSB pattern (for 120kHz), optimization for 480/960kHz not warranted</w:t>
            </w:r>
          </w:p>
          <w:p w14:paraId="3053884B"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053884C" w14:textId="77777777" w:rsidR="002E1502" w:rsidRDefault="00B66DAD">
            <w:pPr>
              <w:pStyle w:val="BodyText"/>
              <w:numPr>
                <w:ilvl w:val="1"/>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053884D"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053884E"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053884F" w14:textId="77777777" w:rsidR="002E1502" w:rsidRDefault="002E1502">
            <w:pPr>
              <w:pStyle w:val="BodyText"/>
              <w:spacing w:after="0"/>
              <w:rPr>
                <w:rFonts w:ascii="Times New Roman" w:eastAsiaTheme="minorEastAsia" w:hAnsi="Times New Roman"/>
                <w:szCs w:val="22"/>
                <w:lang w:eastAsia="ko-KR"/>
              </w:rPr>
            </w:pPr>
          </w:p>
        </w:tc>
      </w:tr>
      <w:tr w:rsidR="002E1502" w14:paraId="30538853" w14:textId="77777777">
        <w:tc>
          <w:tcPr>
            <w:tcW w:w="2065" w:type="dxa"/>
          </w:tcPr>
          <w:p w14:paraId="305388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05388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w:t>
            </w:r>
            <w:r>
              <w:rPr>
                <w:rFonts w:ascii="Times New Roman" w:eastAsiaTheme="minorEastAsia" w:hAnsi="Times New Roman"/>
                <w:sz w:val="22"/>
                <w:szCs w:val="22"/>
                <w:lang w:eastAsia="ko-KR"/>
              </w:rPr>
              <w:lastRenderedPageBreak/>
              <w:t>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2E1502" w14:paraId="30538864" w14:textId="77777777">
        <w:tc>
          <w:tcPr>
            <w:tcW w:w="2065" w:type="dxa"/>
          </w:tcPr>
          <w:p w14:paraId="305388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897" w:type="dxa"/>
          </w:tcPr>
          <w:p w14:paraId="305388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305388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30538857" w14:textId="77777777" w:rsidR="002E1502" w:rsidRDefault="00B66DAD">
            <w:pPr>
              <w:numPr>
                <w:ilvl w:val="1"/>
                <w:numId w:val="35"/>
              </w:numPr>
              <w:spacing w:after="0" w:line="240" w:lineRule="auto"/>
              <w:rPr>
                <w:lang w:eastAsia="zh-CN"/>
              </w:rPr>
            </w:pPr>
            <w:r>
              <w:rPr>
                <w:lang w:eastAsia="zh-CN"/>
              </w:rPr>
              <w:t>In addition to 120kHz, support 480 kHz SSB for initial access with support of CORESET#0/Type0-PDCCH configuration in the MIB with following constraints:</w:t>
            </w:r>
          </w:p>
          <w:p w14:paraId="30538858" w14:textId="77777777" w:rsidR="002E1502" w:rsidRDefault="00B66DAD">
            <w:pPr>
              <w:numPr>
                <w:ilvl w:val="2"/>
                <w:numId w:val="35"/>
              </w:numPr>
              <w:spacing w:after="0" w:line="240" w:lineRule="auto"/>
              <w:rPr>
                <w:lang w:eastAsia="zh-CN"/>
              </w:rPr>
            </w:pPr>
            <w:r>
              <w:rPr>
                <w:lang w:eastAsia="zh-CN"/>
              </w:rPr>
              <w:t>Limited sync raster entry numbers</w:t>
            </w:r>
          </w:p>
          <w:p w14:paraId="30538859" w14:textId="77777777" w:rsidR="002E1502" w:rsidRDefault="00B66DAD">
            <w:pPr>
              <w:numPr>
                <w:ilvl w:val="3"/>
                <w:numId w:val="35"/>
              </w:numPr>
              <w:spacing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053885A" w14:textId="77777777" w:rsidR="002E1502" w:rsidRDefault="00B66DAD">
            <w:pPr>
              <w:numPr>
                <w:ilvl w:val="2"/>
                <w:numId w:val="35"/>
              </w:numPr>
              <w:spacing w:after="0" w:line="240" w:lineRule="auto"/>
              <w:rPr>
                <w:lang w:eastAsia="zh-CN"/>
              </w:rPr>
            </w:pPr>
            <w:r>
              <w:rPr>
                <w:lang w:eastAsia="zh-CN"/>
              </w:rPr>
              <w:t>only 480kHz CORESET#0/Type0-PDCCH SCS supported for 480 kHz SSB SCS.</w:t>
            </w:r>
          </w:p>
          <w:p w14:paraId="3053885B" w14:textId="77777777" w:rsidR="002E1502" w:rsidRDefault="00B66DAD">
            <w:pPr>
              <w:numPr>
                <w:ilvl w:val="2"/>
                <w:numId w:val="35"/>
              </w:numPr>
              <w:spacing w:after="0" w:line="240" w:lineRule="auto"/>
              <w:rPr>
                <w:lang w:eastAsia="zh-CN"/>
              </w:rPr>
            </w:pPr>
            <w:r>
              <w:rPr>
                <w:lang w:eastAsia="zh-CN"/>
              </w:rPr>
              <w:t>Prioritize support SSB-CORESET#0 multiplexing pattern 1. Other patterns discussed on a best effort basis.</w:t>
            </w:r>
          </w:p>
          <w:p w14:paraId="3053885C" w14:textId="77777777" w:rsidR="002E1502" w:rsidRDefault="00B66DAD">
            <w:pPr>
              <w:numPr>
                <w:ilvl w:val="2"/>
                <w:numId w:val="35"/>
              </w:numPr>
              <w:spacing w:after="0" w:line="240" w:lineRule="auto"/>
              <w:rPr>
                <w:lang w:eastAsia="zh-CN"/>
              </w:rPr>
            </w:pPr>
            <w:r>
              <w:rPr>
                <w:lang w:eastAsia="zh-CN"/>
              </w:rPr>
              <w:t>960 kHz numerology for the SSB is not supported by the UE for initial access in Rel-17.</w:t>
            </w:r>
          </w:p>
          <w:p w14:paraId="3053885D" w14:textId="77777777" w:rsidR="002E1502" w:rsidRDefault="00B66DAD">
            <w:pPr>
              <w:numPr>
                <w:ilvl w:val="2"/>
                <w:numId w:val="35"/>
              </w:numPr>
              <w:spacing w:after="0" w:line="240" w:lineRule="auto"/>
              <w:rPr>
                <w:b/>
                <w:bCs/>
                <w:lang w:eastAsia="zh-CN"/>
              </w:rPr>
            </w:pPr>
            <w:r>
              <w:rPr>
                <w:b/>
                <w:bCs/>
                <w:lang w:eastAsia="zh-CN"/>
              </w:rPr>
              <w:t>Note: Strive to minimize specification impact by reusing tables for CORESET#0 and type0-PDCCH CSS set configuration defined for FR2 in Rel-15, as much as possible</w:t>
            </w:r>
          </w:p>
          <w:p w14:paraId="3053885E" w14:textId="77777777" w:rsidR="002E1502" w:rsidRDefault="00B66DAD">
            <w:pPr>
              <w:numPr>
                <w:ilvl w:val="2"/>
                <w:numId w:val="35"/>
              </w:numPr>
              <w:spacing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885F" w14:textId="77777777" w:rsidR="002E1502" w:rsidRDefault="00B66DAD">
            <w:pPr>
              <w:numPr>
                <w:ilvl w:val="2"/>
                <w:numId w:val="35"/>
              </w:numPr>
              <w:spacing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88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305388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3053886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0538863" w14:textId="77777777" w:rsidR="002E1502" w:rsidRDefault="002E1502">
            <w:pPr>
              <w:pStyle w:val="BodyText"/>
              <w:spacing w:after="0"/>
              <w:rPr>
                <w:rFonts w:ascii="Times New Roman" w:eastAsiaTheme="minorEastAsia" w:hAnsi="Times New Roman"/>
                <w:sz w:val="22"/>
                <w:szCs w:val="22"/>
                <w:lang w:eastAsia="ko-KR"/>
              </w:rPr>
            </w:pPr>
          </w:p>
        </w:tc>
      </w:tr>
    </w:tbl>
    <w:p w14:paraId="30538865" w14:textId="77777777" w:rsidR="002E1502" w:rsidRDefault="002E1502">
      <w:pPr>
        <w:pStyle w:val="BodyText"/>
        <w:spacing w:after="0"/>
        <w:rPr>
          <w:rFonts w:ascii="Times New Roman" w:hAnsi="Times New Roman"/>
          <w:sz w:val="22"/>
          <w:szCs w:val="22"/>
          <w:lang w:eastAsia="zh-CN"/>
        </w:rPr>
      </w:pPr>
    </w:p>
    <w:p w14:paraId="30538866" w14:textId="77777777" w:rsidR="002E1502" w:rsidRDefault="002E1502">
      <w:pPr>
        <w:pStyle w:val="BodyText"/>
        <w:spacing w:after="0"/>
        <w:rPr>
          <w:rFonts w:ascii="Times New Roman" w:hAnsi="Times New Roman"/>
          <w:sz w:val="22"/>
          <w:szCs w:val="22"/>
          <w:lang w:eastAsia="zh-CN"/>
        </w:rPr>
      </w:pPr>
    </w:p>
    <w:p w14:paraId="30538867" w14:textId="3FD8E94C"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68" w14:textId="77777777" w:rsidR="002E1502" w:rsidRDefault="002E1502">
      <w:pPr>
        <w:pStyle w:val="BodyText"/>
        <w:spacing w:after="0"/>
        <w:rPr>
          <w:rFonts w:ascii="Times New Roman" w:hAnsi="Times New Roman"/>
          <w:sz w:val="22"/>
          <w:szCs w:val="22"/>
          <w:lang w:eastAsia="zh-CN"/>
        </w:rPr>
      </w:pPr>
    </w:p>
    <w:p w14:paraId="305388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86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6B"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6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6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6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6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7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7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053887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7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7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7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76"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77"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78"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7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3053887A" w14:textId="77777777" w:rsidR="002E1502" w:rsidRDefault="002E1502">
      <w:pPr>
        <w:pStyle w:val="BodyText"/>
        <w:spacing w:after="0"/>
        <w:rPr>
          <w:rFonts w:ascii="Times New Roman" w:hAnsi="Times New Roman"/>
          <w:sz w:val="22"/>
          <w:szCs w:val="22"/>
          <w:lang w:eastAsia="zh-CN"/>
        </w:rPr>
      </w:pPr>
    </w:p>
    <w:p w14:paraId="305388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1.2-1A and 1.2-1B.</w:t>
      </w:r>
    </w:p>
    <w:p w14:paraId="3053887C" w14:textId="6000C3A9"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1.2-1A)</w:t>
      </w:r>
      <w:r w:rsidR="00C34834" w:rsidRPr="00C22E2B">
        <w:rPr>
          <w:rFonts w:ascii="Times New Roman" w:hAnsi="Times New Roman"/>
          <w:b/>
          <w:bCs/>
          <w:sz w:val="22"/>
          <w:szCs w:val="22"/>
          <w:lang w:eastAsia="zh-CN"/>
        </w:rPr>
        <w:t xml:space="preserve"> </w:t>
      </w:r>
    </w:p>
    <w:p w14:paraId="305388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3053887E" w14:textId="77777777" w:rsidR="002E1502" w:rsidRDefault="002E1502">
      <w:pPr>
        <w:pStyle w:val="BodyText"/>
        <w:spacing w:after="0"/>
        <w:rPr>
          <w:rFonts w:ascii="Times New Roman" w:hAnsi="Times New Roman"/>
          <w:sz w:val="22"/>
          <w:szCs w:val="22"/>
          <w:lang w:eastAsia="zh-CN"/>
        </w:rPr>
      </w:pPr>
    </w:p>
    <w:p w14:paraId="3053887F" w14:textId="185F055C"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1.2-1B)</w:t>
      </w:r>
      <w:r w:rsidR="00C34834" w:rsidRPr="00C22E2B">
        <w:rPr>
          <w:rFonts w:ascii="Times New Roman" w:hAnsi="Times New Roman"/>
          <w:b/>
          <w:bCs/>
          <w:sz w:val="22"/>
          <w:szCs w:val="22"/>
          <w:lang w:eastAsia="zh-CN"/>
        </w:rPr>
        <w:t xml:space="preserve"> </w:t>
      </w:r>
    </w:p>
    <w:p w14:paraId="3053888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30538881" w14:textId="77777777" w:rsidR="002E1502" w:rsidRDefault="002E1502">
      <w:pPr>
        <w:pStyle w:val="BodyText"/>
        <w:spacing w:after="0"/>
        <w:rPr>
          <w:rFonts w:ascii="Times New Roman" w:hAnsi="Times New Roman"/>
          <w:sz w:val="22"/>
          <w:szCs w:val="22"/>
          <w:lang w:eastAsia="zh-CN"/>
        </w:rPr>
      </w:pPr>
    </w:p>
    <w:p w14:paraId="30538882" w14:textId="77777777" w:rsidR="002E1502" w:rsidRDefault="002E1502">
      <w:pPr>
        <w:pStyle w:val="BodyText"/>
        <w:spacing w:after="0"/>
        <w:rPr>
          <w:rFonts w:ascii="Times New Roman" w:hAnsi="Times New Roman"/>
          <w:sz w:val="22"/>
          <w:szCs w:val="22"/>
          <w:lang w:eastAsia="zh-CN"/>
        </w:rPr>
      </w:pPr>
    </w:p>
    <w:p w14:paraId="305388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305388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30538885" w14:textId="77777777" w:rsidR="002E1502" w:rsidRDefault="002E1502">
      <w:pPr>
        <w:pStyle w:val="BodyText"/>
        <w:spacing w:after="0"/>
        <w:rPr>
          <w:rFonts w:ascii="Times New Roman" w:hAnsi="Times New Roman"/>
          <w:sz w:val="22"/>
          <w:szCs w:val="22"/>
          <w:lang w:eastAsia="zh-CN"/>
        </w:rPr>
      </w:pPr>
    </w:p>
    <w:p w14:paraId="3053888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8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8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Re-use legacy SSB pattern (for 120kHz), optimization for 480/960kHz not warranted</w:t>
      </w:r>
    </w:p>
    <w:p w14:paraId="3053888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8B"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8C"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8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053888E"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8F"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90"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9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92"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93"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94"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9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3053889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899" w14:textId="77777777">
        <w:tc>
          <w:tcPr>
            <w:tcW w:w="1615" w:type="dxa"/>
            <w:shd w:val="clear" w:color="auto" w:fill="FBE4D5" w:themeFill="accent2" w:themeFillTint="33"/>
          </w:tcPr>
          <w:p w14:paraId="305388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8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9C" w14:textId="77777777">
        <w:tc>
          <w:tcPr>
            <w:tcW w:w="1615" w:type="dxa"/>
          </w:tcPr>
          <w:p w14:paraId="305388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8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2E1502" w14:paraId="3053889F" w14:textId="77777777">
        <w:tc>
          <w:tcPr>
            <w:tcW w:w="1615" w:type="dxa"/>
          </w:tcPr>
          <w:p w14:paraId="305388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305388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2E1502" w14:paraId="305388A2" w14:textId="77777777">
        <w:tc>
          <w:tcPr>
            <w:tcW w:w="1615" w:type="dxa"/>
          </w:tcPr>
          <w:p w14:paraId="305388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8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2E1502" w14:paraId="305388A7" w14:textId="77777777">
        <w:tc>
          <w:tcPr>
            <w:tcW w:w="1615" w:type="dxa"/>
          </w:tcPr>
          <w:p w14:paraId="305388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8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305388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305388A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2E1502" w14:paraId="305388AB" w14:textId="77777777">
        <w:tc>
          <w:tcPr>
            <w:tcW w:w="1615" w:type="dxa"/>
          </w:tcPr>
          <w:p w14:paraId="305388A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8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support Alt-1</w:t>
            </w:r>
          </w:p>
          <w:p w14:paraId="305388A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rsidR="002E1502" w14:paraId="305388AF" w14:textId="77777777">
        <w:tc>
          <w:tcPr>
            <w:tcW w:w="1615" w:type="dxa"/>
          </w:tcPr>
          <w:p w14:paraId="305388AC"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347" w:type="dxa"/>
          </w:tcPr>
          <w:p w14:paraId="305388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305388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r w:rsidR="002E1502" w14:paraId="305388B5" w14:textId="77777777">
        <w:tc>
          <w:tcPr>
            <w:tcW w:w="1615" w:type="dxa"/>
          </w:tcPr>
          <w:p w14:paraId="305388B0"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lastRenderedPageBreak/>
              <w:t>LG Electronics</w:t>
            </w:r>
          </w:p>
        </w:tc>
        <w:tc>
          <w:tcPr>
            <w:tcW w:w="8347" w:type="dxa"/>
          </w:tcPr>
          <w:p w14:paraId="305388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305388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comments to Moderator’s note above.</w:t>
            </w:r>
          </w:p>
          <w:p w14:paraId="305388B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305388B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2E1502" w14:paraId="305388B8" w14:textId="77777777">
        <w:tc>
          <w:tcPr>
            <w:tcW w:w="1615" w:type="dxa"/>
          </w:tcPr>
          <w:p w14:paraId="305388B6"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8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Our preference is Alt 2 because of better CORESET multiplexing flexibility and </w:t>
            </w:r>
            <w:r>
              <w:rPr>
                <w:rFonts w:eastAsia="Times New Roman"/>
                <w:sz w:val="22"/>
                <w:szCs w:val="22"/>
                <w:lang w:eastAsia="zh-CN"/>
              </w:rPr>
              <w:t>support for potential beam switching gap.</w:t>
            </w:r>
          </w:p>
        </w:tc>
      </w:tr>
      <w:tr w:rsidR="002E1502" w14:paraId="305388BB" w14:textId="77777777">
        <w:tc>
          <w:tcPr>
            <w:tcW w:w="1615" w:type="dxa"/>
          </w:tcPr>
          <w:p w14:paraId="305388B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Vivo</w:t>
            </w:r>
          </w:p>
        </w:tc>
        <w:tc>
          <w:tcPr>
            <w:tcW w:w="8347" w:type="dxa"/>
          </w:tcPr>
          <w:p w14:paraId="305388B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fine with either alternative. </w:t>
            </w:r>
          </w:p>
        </w:tc>
      </w:tr>
      <w:tr w:rsidR="002E1502" w14:paraId="305388BE" w14:textId="77777777">
        <w:tc>
          <w:tcPr>
            <w:tcW w:w="1615" w:type="dxa"/>
          </w:tcPr>
          <w:p w14:paraId="305388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14:paraId="305388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We still prefer Alt 2 due to support for potential beam switching gap.</w:t>
            </w:r>
          </w:p>
        </w:tc>
      </w:tr>
      <w:tr w:rsidR="002E1502" w14:paraId="305388C1" w14:textId="77777777">
        <w:tc>
          <w:tcPr>
            <w:tcW w:w="1615" w:type="dxa"/>
          </w:tcPr>
          <w:p w14:paraId="305388BF"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Mediatek</w:t>
            </w:r>
          </w:p>
        </w:tc>
        <w:tc>
          <w:tcPr>
            <w:tcW w:w="8347" w:type="dxa"/>
          </w:tcPr>
          <w:p w14:paraId="305388C0"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Support Alt 1. Legacy pattern can already accommodate beam switching gap and handle MIMO TAE issue.</w:t>
            </w:r>
          </w:p>
        </w:tc>
      </w:tr>
      <w:tr w:rsidR="002E1502" w14:paraId="305388C4" w14:textId="77777777">
        <w:tc>
          <w:tcPr>
            <w:tcW w:w="1615" w:type="dxa"/>
          </w:tcPr>
          <w:p w14:paraId="305388C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8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Alt-2 since these 2 alternatives have similar spec effort and X=9 provides all functionality that X=8 provides, and further provides additional advantage.</w:t>
            </w:r>
          </w:p>
        </w:tc>
      </w:tr>
      <w:tr w:rsidR="00B66DAD" w14:paraId="2278E47D" w14:textId="77777777">
        <w:tc>
          <w:tcPr>
            <w:tcW w:w="1615" w:type="dxa"/>
          </w:tcPr>
          <w:p w14:paraId="43727D45" w14:textId="075FE540"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1A3C9DA8" w14:textId="04EA758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would have slight preference to Alt.2 as it would allow larger CORESET size without needing to change the first symbol location in the slots where SSB is transmitted.</w:t>
            </w:r>
          </w:p>
        </w:tc>
      </w:tr>
      <w:tr w:rsidR="00644D7C" w14:paraId="34ADF2A2" w14:textId="77777777">
        <w:tc>
          <w:tcPr>
            <w:tcW w:w="1615" w:type="dxa"/>
          </w:tcPr>
          <w:p w14:paraId="5CE01ECC" w14:textId="09B4B9DA"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754A970B" w14:textId="77777777"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support Alt.2</w:t>
            </w:r>
          </w:p>
          <w:p w14:paraId="1D0A716C" w14:textId="49917054"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main reason for supporting Alt2 is that Alt.2 can support </w:t>
            </w:r>
            <w:r>
              <w:rPr>
                <w:rFonts w:ascii="Times New Roman" w:eastAsiaTheme="minorEastAsia" w:hAnsi="Times New Roman"/>
                <w:sz w:val="22"/>
                <w:szCs w:val="22"/>
                <w:lang w:eastAsia="ko-KR"/>
              </w:rPr>
              <w:t xml:space="preserve">two-symbol CORESET#0 + gap whereas Alt.1 can not support this configuration. </w:t>
            </w:r>
          </w:p>
        </w:tc>
      </w:tr>
    </w:tbl>
    <w:p w14:paraId="305388C5" w14:textId="77777777" w:rsidR="002E1502" w:rsidRDefault="002E1502">
      <w:pPr>
        <w:pStyle w:val="BodyText"/>
        <w:spacing w:after="0"/>
        <w:rPr>
          <w:rFonts w:ascii="Times New Roman" w:hAnsi="Times New Roman"/>
          <w:sz w:val="22"/>
          <w:szCs w:val="22"/>
          <w:lang w:eastAsia="zh-CN"/>
        </w:rPr>
      </w:pPr>
    </w:p>
    <w:p w14:paraId="305388C6" w14:textId="27906FF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C7" w14:textId="39E627C9" w:rsidR="002E1502" w:rsidRDefault="00DC401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discussion so far.</w:t>
      </w:r>
      <w:r w:rsidR="000D66B8">
        <w:rPr>
          <w:rFonts w:ascii="Times New Roman" w:hAnsi="Times New Roman"/>
          <w:sz w:val="22"/>
          <w:szCs w:val="22"/>
          <w:lang w:eastAsia="zh-CN"/>
        </w:rPr>
        <w:t xml:space="preserve"> Suggest to down-select during GTW.</w:t>
      </w:r>
    </w:p>
    <w:p w14:paraId="0041CFAF" w14:textId="77C919AE" w:rsidR="00DC4015" w:rsidRDefault="00DC4015">
      <w:pPr>
        <w:pStyle w:val="BodyText"/>
        <w:spacing w:after="0"/>
        <w:rPr>
          <w:rFonts w:ascii="Times New Roman" w:hAnsi="Times New Roman"/>
          <w:sz w:val="22"/>
          <w:szCs w:val="22"/>
          <w:lang w:eastAsia="zh-CN"/>
        </w:rPr>
      </w:pPr>
    </w:p>
    <w:p w14:paraId="6CBA35D5"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1: X = 8</w:t>
      </w:r>
    </w:p>
    <w:p w14:paraId="3EB029BC"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073DE6C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6CCBB6E3"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E3404B2"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0CA4FF9A"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EE6FBE" w14:textId="076FFBF1"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E210964" w14:textId="106342AF" w:rsidR="00DC4015" w:rsidRDefault="00DC4015" w:rsidP="00DC4015">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464199B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5DB335E8"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2: X = 9</w:t>
      </w:r>
    </w:p>
    <w:p w14:paraId="3F27EE1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79E66011"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1600595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67077D6"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3B211AD"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15CF7E3" w14:textId="796CC018"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WID objective is to minimize spec</w:t>
      </w:r>
      <w:r w:rsidR="00371B09">
        <w:rPr>
          <w:rFonts w:eastAsia="Times New Roman"/>
          <w:szCs w:val="28"/>
          <w:lang w:eastAsia="zh-CN"/>
        </w:rPr>
        <w:t>ification</w:t>
      </w:r>
      <w:r>
        <w:rPr>
          <w:rFonts w:eastAsia="Times New Roman"/>
          <w:szCs w:val="28"/>
          <w:lang w:eastAsia="zh-CN"/>
        </w:rPr>
        <w:t xml:space="preserve"> effort for CORESET, and does not mention SSB pattern related aspects</w:t>
      </w:r>
    </w:p>
    <w:p w14:paraId="069E715F"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8EB0F63" w14:textId="77777777" w:rsidR="00DC4015" w:rsidRDefault="00DC4015">
      <w:pPr>
        <w:pStyle w:val="BodyText"/>
        <w:spacing w:after="0"/>
        <w:rPr>
          <w:rFonts w:ascii="Times New Roman" w:hAnsi="Times New Roman"/>
          <w:sz w:val="22"/>
          <w:szCs w:val="22"/>
          <w:lang w:eastAsia="zh-CN"/>
        </w:rPr>
      </w:pPr>
    </w:p>
    <w:p w14:paraId="305388CA" w14:textId="5E5303F1" w:rsidR="002E1502" w:rsidRDefault="002E1502">
      <w:pPr>
        <w:pStyle w:val="BodyText"/>
        <w:spacing w:after="0"/>
        <w:rPr>
          <w:rFonts w:ascii="Times New Roman" w:hAnsi="Times New Roman"/>
          <w:sz w:val="22"/>
          <w:szCs w:val="22"/>
          <w:lang w:eastAsia="zh-CN"/>
        </w:rPr>
      </w:pPr>
    </w:p>
    <w:p w14:paraId="31CB0C98" w14:textId="55AEE71A" w:rsidR="004B0F40" w:rsidRDefault="004B0F40">
      <w:pPr>
        <w:pStyle w:val="BodyText"/>
        <w:spacing w:after="0"/>
        <w:rPr>
          <w:rFonts w:ascii="Times New Roman" w:hAnsi="Times New Roman"/>
          <w:sz w:val="22"/>
          <w:szCs w:val="22"/>
          <w:lang w:eastAsia="zh-CN"/>
        </w:rPr>
      </w:pPr>
    </w:p>
    <w:p w14:paraId="2FA71EB0" w14:textId="774B71D3" w:rsidR="004B0F40" w:rsidRDefault="004B0F40" w:rsidP="004B0F4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w:t>
      </w:r>
    </w:p>
    <w:p w14:paraId="31E4C004" w14:textId="36E44850" w:rsidR="004B0F40" w:rsidRDefault="004B0F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Continue discussion on the proposal. </w:t>
      </w:r>
    </w:p>
    <w:p w14:paraId="75390B6B"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1.2-1A) </w:t>
      </w:r>
    </w:p>
    <w:p w14:paraId="28780142"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1ED4FE58" w14:textId="77777777" w:rsidR="006D6661" w:rsidRDefault="006D6661" w:rsidP="006D6661">
      <w:pPr>
        <w:pStyle w:val="BodyText"/>
        <w:spacing w:after="0"/>
        <w:rPr>
          <w:rFonts w:ascii="Times New Roman" w:hAnsi="Times New Roman"/>
          <w:sz w:val="22"/>
          <w:szCs w:val="22"/>
          <w:lang w:eastAsia="zh-CN"/>
        </w:rPr>
      </w:pPr>
    </w:p>
    <w:p w14:paraId="6C2E46BD"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1.2-1B) </w:t>
      </w:r>
    </w:p>
    <w:p w14:paraId="465CB985"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4F010566" w14:textId="77777777" w:rsidR="006D6661" w:rsidRDefault="006D6661">
      <w:pPr>
        <w:pStyle w:val="BodyText"/>
        <w:spacing w:after="0"/>
        <w:rPr>
          <w:rFonts w:ascii="Times New Roman" w:hAnsi="Times New Roman"/>
          <w:sz w:val="22"/>
          <w:szCs w:val="22"/>
          <w:lang w:eastAsia="zh-CN"/>
        </w:rPr>
      </w:pPr>
    </w:p>
    <w:p w14:paraId="5B1EA8F2" w14:textId="5D49E2A2" w:rsidR="006D6661" w:rsidRDefault="00A25910">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w:t>
      </w:r>
    </w:p>
    <w:p w14:paraId="0B75B0FC"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1: X = 8</w:t>
      </w:r>
    </w:p>
    <w:p w14:paraId="3D1379E8" w14:textId="26051865"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r w:rsidR="000477A0" w:rsidRPr="000477A0">
        <w:rPr>
          <w:rFonts w:eastAsia="Times New Roman"/>
          <w:color w:val="FF0000"/>
          <w:szCs w:val="28"/>
          <w:lang w:eastAsia="zh-CN"/>
        </w:rPr>
        <w:t>, Ericsson</w:t>
      </w:r>
    </w:p>
    <w:p w14:paraId="2F388243"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25EA1B0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11BE1D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45B2D595"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78B899F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5CF81EC1" w14:textId="77777777" w:rsidR="004B0F40" w:rsidRDefault="004B0F40" w:rsidP="004B0F40">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35C0B39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CB6B41F"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2: X = 9</w:t>
      </w:r>
    </w:p>
    <w:p w14:paraId="4828E44D" w14:textId="5DBEF31A"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r w:rsidR="009805F4" w:rsidRPr="009805F4">
        <w:rPr>
          <w:rFonts w:eastAsia="Times New Roman"/>
          <w:color w:val="FF0000"/>
          <w:szCs w:val="28"/>
          <w:lang w:eastAsia="zh-CN"/>
        </w:rPr>
        <w:t>, Panasonic</w:t>
      </w:r>
    </w:p>
    <w:p w14:paraId="63CB2C0C"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0465AC8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4B98FE5A"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762A2D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lastRenderedPageBreak/>
        <w:t>Allows support for potential beam switching gap (+ MIMO TAE)</w:t>
      </w:r>
    </w:p>
    <w:p w14:paraId="2E0D7A9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WID objective is to minimize specification effort for CORESET, and does not mention SSB pattern related aspects</w:t>
      </w:r>
    </w:p>
    <w:p w14:paraId="5624584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6A17007" w14:textId="3D3599F8" w:rsidR="004B0F40" w:rsidRDefault="004B0F40" w:rsidP="004B0F40">
      <w:pPr>
        <w:rPr>
          <w:rFonts w:eastAsia="Times New Roman"/>
          <w:szCs w:val="28"/>
          <w:lang w:eastAsia="zh-CN"/>
        </w:rPr>
      </w:pPr>
    </w:p>
    <w:p w14:paraId="4C609722" w14:textId="00AFE556" w:rsidR="004B0F40" w:rsidRPr="004B0F40" w:rsidRDefault="004B0F40" w:rsidP="004B0F40">
      <w:pPr>
        <w:rPr>
          <w:rFonts w:eastAsia="Times New Roman"/>
          <w:szCs w:val="28"/>
          <w:lang w:eastAsia="zh-CN"/>
        </w:rPr>
      </w:pPr>
      <w:r>
        <w:rPr>
          <w:rFonts w:eastAsia="Times New Roman"/>
          <w:szCs w:val="28"/>
          <w:lang w:eastAsia="zh-CN"/>
        </w:rPr>
        <w:t xml:space="preserve">Please avoid repeating comments provided before and </w:t>
      </w:r>
      <w:r w:rsidR="00A134CC">
        <w:rPr>
          <w:rFonts w:eastAsia="Times New Roman"/>
          <w:szCs w:val="28"/>
          <w:lang w:eastAsia="zh-CN"/>
        </w:rPr>
        <w:t>reasons for support</w:t>
      </w:r>
      <w:r w:rsidR="00056D0E">
        <w:rPr>
          <w:rFonts w:eastAsia="Times New Roman"/>
          <w:szCs w:val="28"/>
          <w:lang w:eastAsia="zh-CN"/>
        </w:rPr>
        <w:t xml:space="preserve"> </w:t>
      </w:r>
      <w:r>
        <w:rPr>
          <w:rFonts w:eastAsia="Times New Roman"/>
          <w:szCs w:val="28"/>
          <w:lang w:eastAsia="zh-CN"/>
        </w:rPr>
        <w:t>already captured</w:t>
      </w:r>
      <w:r w:rsidR="005E3F88">
        <w:rPr>
          <w:rFonts w:eastAsia="Times New Roman"/>
          <w:szCs w:val="28"/>
          <w:lang w:eastAsia="zh-CN"/>
        </w:rPr>
        <w:t xml:space="preserve"> above.</w:t>
      </w:r>
    </w:p>
    <w:tbl>
      <w:tblPr>
        <w:tblStyle w:val="TableGrid"/>
        <w:tblW w:w="0" w:type="auto"/>
        <w:tblLook w:val="04A0" w:firstRow="1" w:lastRow="0" w:firstColumn="1" w:lastColumn="0" w:noHBand="0" w:noVBand="1"/>
      </w:tblPr>
      <w:tblGrid>
        <w:gridCol w:w="1615"/>
        <w:gridCol w:w="8347"/>
      </w:tblGrid>
      <w:tr w:rsidR="004B0F40" w14:paraId="24E5484D" w14:textId="77777777" w:rsidTr="00036B6B">
        <w:tc>
          <w:tcPr>
            <w:tcW w:w="1615" w:type="dxa"/>
            <w:shd w:val="clear" w:color="auto" w:fill="FBE4D5" w:themeFill="accent2" w:themeFillTint="33"/>
          </w:tcPr>
          <w:p w14:paraId="5699451E"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50FD6A56"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05F4" w14:paraId="37E967F4" w14:textId="77777777" w:rsidTr="00036B6B">
        <w:tc>
          <w:tcPr>
            <w:tcW w:w="1615" w:type="dxa"/>
          </w:tcPr>
          <w:p w14:paraId="0B136A66" w14:textId="31B776A0"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47" w:type="dxa"/>
          </w:tcPr>
          <w:p w14:paraId="02E575EB" w14:textId="6FAC076D"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added our support for Alt 2</w:t>
            </w:r>
            <w:r w:rsidR="006662B5">
              <w:rPr>
                <w:rFonts w:ascii="Times New Roman" w:eastAsia="MS Mincho" w:hAnsi="Times New Roman" w:hint="eastAsia"/>
                <w:sz w:val="22"/>
                <w:szCs w:val="22"/>
                <w:lang w:eastAsia="ja-JP"/>
              </w:rPr>
              <w:t xml:space="preserve"> </w:t>
            </w:r>
            <w:r w:rsidR="006662B5">
              <w:rPr>
                <w:rFonts w:ascii="Times New Roman" w:eastAsia="MS Mincho" w:hAnsi="Times New Roman"/>
                <w:sz w:val="22"/>
                <w:szCs w:val="22"/>
                <w:lang w:eastAsia="ja-JP"/>
              </w:rPr>
              <w:t>in the above</w:t>
            </w:r>
            <w:r>
              <w:rPr>
                <w:rFonts w:ascii="Times New Roman" w:eastAsia="MS Mincho" w:hAnsi="Times New Roman"/>
                <w:sz w:val="22"/>
                <w:szCs w:val="22"/>
                <w:lang w:eastAsia="ja-JP"/>
              </w:rPr>
              <w:t>.</w:t>
            </w:r>
          </w:p>
        </w:tc>
      </w:tr>
      <w:tr w:rsidR="000477A0" w14:paraId="76749FF3" w14:textId="77777777" w:rsidTr="00036B6B">
        <w:tc>
          <w:tcPr>
            <w:tcW w:w="1615" w:type="dxa"/>
          </w:tcPr>
          <w:p w14:paraId="6C809046" w14:textId="7AA23986" w:rsidR="000477A0" w:rsidRDefault="000477A0" w:rsidP="000477A0">
            <w:pPr>
              <w:pStyle w:val="BodyText"/>
              <w:spacing w:after="0"/>
              <w:rPr>
                <w:rFonts w:ascii="Times New Roman" w:eastAsia="MS Mincho" w:hAnsi="Times New Roman"/>
                <w:sz w:val="22"/>
                <w:szCs w:val="22"/>
                <w:lang w:eastAsia="ja-JP"/>
              </w:rPr>
            </w:pPr>
            <w:r w:rsidRPr="00534912">
              <w:rPr>
                <w:rFonts w:ascii="Times New Roman" w:eastAsia="MS Mincho" w:hAnsi="Times New Roman"/>
                <w:sz w:val="22"/>
                <w:lang w:eastAsia="ja-JP"/>
              </w:rPr>
              <w:t>Ericsson 2</w:t>
            </w:r>
          </w:p>
        </w:tc>
        <w:tc>
          <w:tcPr>
            <w:tcW w:w="8347" w:type="dxa"/>
          </w:tcPr>
          <w:p w14:paraId="1B2BB2BC" w14:textId="3C85CF81" w:rsidR="000477A0" w:rsidRDefault="000477A0" w:rsidP="000477A0">
            <w:pPr>
              <w:pStyle w:val="BodyText"/>
              <w:spacing w:after="0"/>
              <w:rPr>
                <w:rFonts w:ascii="Times New Roman" w:eastAsia="MS Mincho" w:hAnsi="Times New Roman"/>
                <w:sz w:val="22"/>
                <w:szCs w:val="22"/>
                <w:lang w:eastAsia="ja-JP"/>
              </w:rPr>
            </w:pPr>
            <w:r w:rsidRPr="00534912">
              <w:rPr>
                <w:rFonts w:ascii="Times New Roman" w:eastAsia="MS Mincho" w:hAnsi="Times New Roman"/>
                <w:sz w:val="22"/>
                <w:lang w:eastAsia="ja-JP"/>
              </w:rPr>
              <w:t xml:space="preserve">We added our support for Alt-1 in the above in </w:t>
            </w:r>
            <w:r w:rsidRPr="00534912">
              <w:rPr>
                <w:rFonts w:ascii="Times New Roman" w:eastAsia="MS Mincho" w:hAnsi="Times New Roman"/>
                <w:color w:val="FF0000"/>
                <w:sz w:val="22"/>
                <w:lang w:eastAsia="ja-JP"/>
              </w:rPr>
              <w:t>red</w:t>
            </w:r>
          </w:p>
        </w:tc>
      </w:tr>
    </w:tbl>
    <w:p w14:paraId="3D28CA72" w14:textId="60EB45F0" w:rsidR="004B0F40" w:rsidRDefault="004B0F40">
      <w:pPr>
        <w:pStyle w:val="BodyText"/>
        <w:spacing w:after="0"/>
        <w:rPr>
          <w:rFonts w:ascii="Times New Roman" w:hAnsi="Times New Roman"/>
          <w:sz w:val="22"/>
          <w:szCs w:val="22"/>
          <w:lang w:eastAsia="zh-CN"/>
        </w:rPr>
      </w:pPr>
    </w:p>
    <w:p w14:paraId="3CE6EFD0" w14:textId="77777777" w:rsidR="004B0F40" w:rsidRDefault="004B0F40">
      <w:pPr>
        <w:pStyle w:val="BodyText"/>
        <w:spacing w:after="0"/>
        <w:rPr>
          <w:rFonts w:ascii="Times New Roman" w:hAnsi="Times New Roman"/>
          <w:sz w:val="22"/>
          <w:szCs w:val="22"/>
          <w:lang w:eastAsia="zh-CN"/>
        </w:rPr>
      </w:pPr>
    </w:p>
    <w:p w14:paraId="305388CB" w14:textId="77777777" w:rsidR="002E1502" w:rsidRDefault="00B66DAD">
      <w:pPr>
        <w:pStyle w:val="Heading3"/>
        <w:rPr>
          <w:lang w:eastAsia="zh-CN"/>
        </w:rPr>
      </w:pPr>
      <w:r>
        <w:rPr>
          <w:lang w:eastAsia="zh-CN"/>
        </w:rPr>
        <w:t>2.1.3 CORESET#0 Configuration</w:t>
      </w:r>
    </w:p>
    <w:p w14:paraId="305388C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8C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05388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05388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05388D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05388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05388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05388D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05388D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05388D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05388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05388D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05388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8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Dedicated signalling can’t be used for conveying the Type-0 PDCCH configuration to read the SIB1.</w:t>
      </w:r>
    </w:p>
    <w:p w14:paraId="305388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05388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05388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05388D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05388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05388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05388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05388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8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05388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8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05388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05388E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8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05388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05388E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05388E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05388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05388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05388F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F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05388F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8F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05388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05388F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05388F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05388F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05388F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8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05388FA"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05388FB"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05388FC"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05388F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05388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8FF" w14:textId="77777777" w:rsidR="002E1502" w:rsidRDefault="00B66DAD">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0538900" w14:textId="77777777" w:rsidR="002E1502" w:rsidRDefault="00B66DAD">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05389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89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053890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90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05389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05389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05389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0538908" w14:textId="77777777" w:rsidR="002E1502" w:rsidRDefault="007F62E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 3}</w:t>
      </w:r>
    </w:p>
    <w:p w14:paraId="30538909" w14:textId="77777777" w:rsidR="002E1502" w:rsidRDefault="007F62E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053890B" w14:textId="77777777" w:rsidR="002E1502" w:rsidRDefault="007F62E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w:t>
      </w:r>
    </w:p>
    <w:p w14:paraId="3053890C" w14:textId="77777777" w:rsidR="002E1502" w:rsidRDefault="007F62E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053890E" w14:textId="77777777" w:rsidR="002E1502" w:rsidRDefault="007F62E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 3}.</w:t>
      </w:r>
    </w:p>
    <w:p w14:paraId="3053890F" w14:textId="77777777" w:rsidR="002E1502" w:rsidRDefault="007F62E1">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w:t>
      </w:r>
    </w:p>
    <w:p w14:paraId="3053891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91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053891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053891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053891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053891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91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05389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05389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91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only 1 SCS for CORESET#0/Type0-PDCCH for a given SSB SCS.</w:t>
      </w:r>
    </w:p>
    <w:p w14:paraId="3053891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91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053891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91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053891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9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9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05389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053892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05389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9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05389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9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0538927" w14:textId="77777777" w:rsidR="002E1502" w:rsidRDefault="002E1502">
      <w:pPr>
        <w:pStyle w:val="BodyText"/>
        <w:spacing w:after="0"/>
        <w:rPr>
          <w:rFonts w:ascii="Times New Roman" w:hAnsi="Times New Roman"/>
          <w:sz w:val="22"/>
          <w:szCs w:val="22"/>
          <w:lang w:eastAsia="zh-CN"/>
        </w:rPr>
      </w:pPr>
    </w:p>
    <w:p w14:paraId="30538928" w14:textId="77777777" w:rsidR="002E1502" w:rsidRDefault="002E1502">
      <w:pPr>
        <w:pStyle w:val="BodyText"/>
        <w:spacing w:after="0"/>
        <w:rPr>
          <w:rFonts w:ascii="Times New Roman" w:hAnsi="Times New Roman"/>
          <w:sz w:val="22"/>
          <w:szCs w:val="22"/>
          <w:lang w:eastAsia="zh-CN"/>
        </w:rPr>
      </w:pPr>
    </w:p>
    <w:p w14:paraId="30538929" w14:textId="77777777" w:rsidR="002E1502" w:rsidRDefault="00B66DAD">
      <w:pPr>
        <w:pStyle w:val="Heading4"/>
        <w:rPr>
          <w:lang w:eastAsia="zh-CN"/>
        </w:rPr>
      </w:pPr>
      <w:r>
        <w:rPr>
          <w:lang w:eastAsia="zh-CN"/>
        </w:rPr>
        <w:t>Summary of Contribution Discussions</w:t>
      </w:r>
    </w:p>
    <w:p w14:paraId="305389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053892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2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05389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05389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053893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3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3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3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3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3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3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3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3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05389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3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05389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mux pattern 3 with {24, 48} PRB and {1,2} symbol duration</w:t>
      </w:r>
    </w:p>
    <w:p w14:paraId="3053893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40"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4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05389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4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05389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4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053894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4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4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5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5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05389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53895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05389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5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5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5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05389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5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053895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5E" w14:textId="77777777" w:rsidR="002E1502" w:rsidRDefault="002E1502">
      <w:pPr>
        <w:pStyle w:val="BodyText"/>
        <w:spacing w:after="0"/>
        <w:rPr>
          <w:rFonts w:ascii="Times New Roman" w:hAnsi="Times New Roman"/>
          <w:sz w:val="22"/>
          <w:szCs w:val="22"/>
          <w:lang w:eastAsia="zh-CN"/>
        </w:rPr>
      </w:pPr>
    </w:p>
    <w:p w14:paraId="3053895F" w14:textId="77777777" w:rsidR="002E1502" w:rsidRDefault="002E1502">
      <w:pPr>
        <w:pStyle w:val="BodyText"/>
        <w:spacing w:after="0"/>
        <w:rPr>
          <w:rFonts w:ascii="Times New Roman" w:hAnsi="Times New Roman"/>
          <w:sz w:val="22"/>
          <w:szCs w:val="22"/>
          <w:lang w:eastAsia="zh-CN"/>
        </w:rPr>
      </w:pPr>
    </w:p>
    <w:p w14:paraId="3053896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9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0538962" w14:textId="77777777" w:rsidR="002E1502" w:rsidRDefault="002E1502">
      <w:pPr>
        <w:pStyle w:val="BodyText"/>
        <w:spacing w:after="0"/>
        <w:rPr>
          <w:rFonts w:ascii="Times New Roman" w:hAnsi="Times New Roman"/>
          <w:sz w:val="22"/>
          <w:szCs w:val="22"/>
          <w:lang w:eastAsia="zh-CN"/>
        </w:rPr>
      </w:pPr>
    </w:p>
    <w:p w14:paraId="305389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0538964" w14:textId="77777777" w:rsidR="002E1502" w:rsidRDefault="002E1502">
      <w:pPr>
        <w:pStyle w:val="BodyText"/>
        <w:spacing w:after="0"/>
        <w:rPr>
          <w:rFonts w:ascii="Times New Roman" w:hAnsi="Times New Roman"/>
          <w:sz w:val="22"/>
          <w:szCs w:val="22"/>
          <w:lang w:eastAsia="zh-CN"/>
        </w:rPr>
      </w:pPr>
    </w:p>
    <w:p w14:paraId="305389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0538966" w14:textId="77777777" w:rsidR="002E1502" w:rsidRDefault="002E1502">
      <w:pPr>
        <w:pStyle w:val="BodyText"/>
        <w:spacing w:after="0"/>
        <w:rPr>
          <w:rFonts w:ascii="Times New Roman" w:hAnsi="Times New Roman"/>
          <w:sz w:val="22"/>
          <w:szCs w:val="22"/>
          <w:lang w:eastAsia="zh-CN"/>
        </w:rPr>
      </w:pPr>
    </w:p>
    <w:p w14:paraId="305389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Q2) Supported PRB and symbol duration with mux pattern 1 for {480kHz, 480kHz}={SSB, PDCCH} pair and {960kHz, 960kHz}={SSB, PDCCH} pair</w:t>
      </w:r>
    </w:p>
    <w:p w14:paraId="30538968" w14:textId="77777777" w:rsidR="002E1502" w:rsidRDefault="002E1502">
      <w:pPr>
        <w:pStyle w:val="BodyText"/>
        <w:spacing w:after="0"/>
        <w:rPr>
          <w:rFonts w:ascii="Times New Roman" w:hAnsi="Times New Roman"/>
          <w:sz w:val="22"/>
          <w:szCs w:val="22"/>
          <w:lang w:eastAsia="zh-CN"/>
        </w:rPr>
      </w:pPr>
    </w:p>
    <w:p w14:paraId="305389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053896A" w14:textId="77777777" w:rsidR="002E1502" w:rsidRDefault="002E1502">
      <w:pPr>
        <w:pStyle w:val="BodyText"/>
        <w:spacing w:after="0"/>
        <w:rPr>
          <w:rFonts w:ascii="Times New Roman" w:hAnsi="Times New Roman"/>
          <w:sz w:val="22"/>
          <w:szCs w:val="22"/>
          <w:lang w:eastAsia="zh-CN"/>
        </w:rPr>
      </w:pPr>
    </w:p>
    <w:p w14:paraId="3053896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2E1502" w14:paraId="3053896E" w14:textId="77777777">
        <w:tc>
          <w:tcPr>
            <w:tcW w:w="1744" w:type="dxa"/>
            <w:shd w:val="clear" w:color="auto" w:fill="FBE4D5" w:themeFill="accent2" w:themeFillTint="33"/>
          </w:tcPr>
          <w:p w14:paraId="305389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05389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973" w14:textId="77777777">
        <w:tc>
          <w:tcPr>
            <w:tcW w:w="1744" w:type="dxa"/>
          </w:tcPr>
          <w:p w14:paraId="305389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05389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05389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05389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2E1502" w14:paraId="3053897E" w14:textId="77777777">
        <w:tc>
          <w:tcPr>
            <w:tcW w:w="1744" w:type="dxa"/>
          </w:tcPr>
          <w:p w14:paraId="3053897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0538975"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0538976"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0538977" w14:textId="77777777" w:rsidR="002E1502" w:rsidRDefault="00B66DAD">
            <w:pPr>
              <w:pStyle w:val="BodyText"/>
              <w:numPr>
                <w:ilvl w:val="0"/>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0538978"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0538979"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053897A" w14:textId="77777777" w:rsidR="002E1502" w:rsidRDefault="00B66DAD">
            <w:pPr>
              <w:pStyle w:val="BodyText"/>
              <w:numPr>
                <w:ilvl w:val="0"/>
                <w:numId w:val="35"/>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053897B" w14:textId="77777777" w:rsidR="002E1502" w:rsidRDefault="00B66DAD">
            <w:pPr>
              <w:pStyle w:val="BodyText"/>
              <w:numPr>
                <w:ilvl w:val="1"/>
                <w:numId w:val="35"/>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05389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05389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8983" w14:textId="77777777">
        <w:tc>
          <w:tcPr>
            <w:tcW w:w="1744" w:type="dxa"/>
          </w:tcPr>
          <w:p w14:paraId="3053897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053898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053898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053898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2E1502" w14:paraId="30538988" w14:textId="77777777">
        <w:tc>
          <w:tcPr>
            <w:tcW w:w="1744" w:type="dxa"/>
          </w:tcPr>
          <w:p w14:paraId="3053898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053898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053898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053898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2E1502" w14:paraId="3053898D" w14:textId="77777777">
        <w:tc>
          <w:tcPr>
            <w:tcW w:w="1744" w:type="dxa"/>
          </w:tcPr>
          <w:p w14:paraId="30538989"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05389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05389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053898C"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2E1502" w14:paraId="3053899A" w14:textId="77777777">
        <w:tc>
          <w:tcPr>
            <w:tcW w:w="1744" w:type="dxa"/>
          </w:tcPr>
          <w:p w14:paraId="3053898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18" w:type="dxa"/>
          </w:tcPr>
          <w:p w14:paraId="305389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0538990"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1"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{48,2}</w:t>
            </w:r>
          </w:p>
          <w:p w14:paraId="30538992"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{24,2}, {48,1}</w:t>
            </w:r>
          </w:p>
          <w:p w14:paraId="30538993"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{24,3}</w:t>
            </w:r>
          </w:p>
          <w:p w14:paraId="30538994"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5"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{24,2}</w:t>
            </w:r>
          </w:p>
          <w:p w14:paraId="30538996"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{24,3}</w:t>
            </w:r>
          </w:p>
          <w:p w14:paraId="305389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05389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05389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2E1502" w14:paraId="3053899F" w14:textId="77777777">
        <w:tc>
          <w:tcPr>
            <w:tcW w:w="1744" w:type="dxa"/>
          </w:tcPr>
          <w:p w14:paraId="3053899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18" w:type="dxa"/>
          </w:tcPr>
          <w:p w14:paraId="305389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05389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053899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2E1502" w14:paraId="305389A4" w14:textId="77777777">
        <w:tc>
          <w:tcPr>
            <w:tcW w:w="1744" w:type="dxa"/>
          </w:tcPr>
          <w:p w14:paraId="305389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05389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05389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05389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2E1502" w14:paraId="305389AB" w14:textId="77777777">
        <w:tc>
          <w:tcPr>
            <w:tcW w:w="1744" w:type="dxa"/>
          </w:tcPr>
          <w:p w14:paraId="305389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05389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05389A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05389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05389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05389A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2E1502" w14:paraId="305389B0" w14:textId="77777777">
        <w:tc>
          <w:tcPr>
            <w:tcW w:w="1744" w:type="dxa"/>
          </w:tcPr>
          <w:p w14:paraId="305389AC" w14:textId="77777777" w:rsidR="002E1502" w:rsidRDefault="00B66DAD">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05389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05389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5389A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2E1502" w14:paraId="305389BA" w14:textId="77777777">
        <w:tc>
          <w:tcPr>
            <w:tcW w:w="1744" w:type="dxa"/>
          </w:tcPr>
          <w:p w14:paraId="305389B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lastRenderedPageBreak/>
              <w:t>Ericsson</w:t>
            </w:r>
          </w:p>
        </w:tc>
        <w:tc>
          <w:tcPr>
            <w:tcW w:w="8218" w:type="dxa"/>
          </w:tcPr>
          <w:p w14:paraId="305389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89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05389B4" w14:textId="77777777" w:rsidR="002E1502" w:rsidRDefault="002E1502">
            <w:pPr>
              <w:pStyle w:val="BodyText"/>
              <w:spacing w:after="0"/>
              <w:rPr>
                <w:rFonts w:ascii="Times New Roman" w:hAnsi="Times New Roman"/>
                <w:sz w:val="22"/>
                <w:szCs w:val="22"/>
                <w:lang w:eastAsia="zh-CN"/>
              </w:rPr>
            </w:pPr>
          </w:p>
          <w:p w14:paraId="305389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05389B6" w14:textId="77777777" w:rsidR="002E1502" w:rsidRDefault="002E1502">
            <w:pPr>
              <w:pStyle w:val="BodyText"/>
              <w:spacing w:after="0"/>
              <w:rPr>
                <w:rFonts w:ascii="Times New Roman" w:hAnsi="Times New Roman"/>
                <w:sz w:val="22"/>
                <w:szCs w:val="22"/>
                <w:lang w:eastAsia="zh-CN"/>
              </w:rPr>
            </w:pPr>
          </w:p>
          <w:p w14:paraId="305389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05389B8" w14:textId="77777777" w:rsidR="002E1502" w:rsidRDefault="00B66DAD">
            <w:pPr>
              <w:pStyle w:val="Proposal"/>
              <w:numPr>
                <w:ilvl w:val="0"/>
                <w:numId w:val="4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05389B9" w14:textId="77777777" w:rsidR="002E1502" w:rsidRDefault="002E1502">
            <w:pPr>
              <w:pStyle w:val="BodyText"/>
              <w:spacing w:after="0"/>
              <w:rPr>
                <w:rFonts w:ascii="Times New Roman" w:hAnsi="Times New Roman"/>
                <w:sz w:val="22"/>
                <w:szCs w:val="22"/>
                <w:lang w:eastAsia="zh-CN"/>
              </w:rPr>
            </w:pPr>
          </w:p>
        </w:tc>
      </w:tr>
      <w:tr w:rsidR="002E1502" w14:paraId="305389BF" w14:textId="77777777">
        <w:tc>
          <w:tcPr>
            <w:tcW w:w="1744" w:type="dxa"/>
          </w:tcPr>
          <w:p w14:paraId="305389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18" w:type="dxa"/>
          </w:tcPr>
          <w:p w14:paraId="305389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05389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05389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2E1502" w14:paraId="305389C4" w14:textId="77777777">
        <w:tc>
          <w:tcPr>
            <w:tcW w:w="1744" w:type="dxa"/>
          </w:tcPr>
          <w:p w14:paraId="305389C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05389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05389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05389C3"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2E1502" w14:paraId="305389CD" w14:textId="77777777">
        <w:tc>
          <w:tcPr>
            <w:tcW w:w="1744" w:type="dxa"/>
          </w:tcPr>
          <w:p w14:paraId="305389C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05389C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05389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05389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05389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05389CA"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lastRenderedPageBreak/>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05389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05389CC" w14:textId="77777777" w:rsidR="002E1502" w:rsidRDefault="002E1502">
            <w:pPr>
              <w:pStyle w:val="BodyText"/>
              <w:spacing w:after="0"/>
              <w:rPr>
                <w:rFonts w:ascii="Times New Roman" w:hAnsi="Times New Roman"/>
                <w:sz w:val="22"/>
                <w:szCs w:val="22"/>
                <w:lang w:eastAsia="zh-CN"/>
              </w:rPr>
            </w:pPr>
          </w:p>
        </w:tc>
      </w:tr>
    </w:tbl>
    <w:p w14:paraId="305389CE" w14:textId="77777777" w:rsidR="002E1502" w:rsidRDefault="002E1502">
      <w:pPr>
        <w:pStyle w:val="BodyText"/>
        <w:spacing w:after="0"/>
        <w:rPr>
          <w:rFonts w:ascii="Times New Roman" w:hAnsi="Times New Roman"/>
          <w:sz w:val="22"/>
          <w:szCs w:val="22"/>
          <w:lang w:eastAsia="zh-CN"/>
        </w:rPr>
      </w:pPr>
    </w:p>
    <w:p w14:paraId="305389CF" w14:textId="77777777" w:rsidR="002E1502" w:rsidRDefault="002E1502">
      <w:pPr>
        <w:pStyle w:val="BodyText"/>
        <w:spacing w:after="0"/>
        <w:rPr>
          <w:rFonts w:ascii="Times New Roman" w:hAnsi="Times New Roman"/>
          <w:sz w:val="22"/>
          <w:szCs w:val="22"/>
          <w:lang w:eastAsia="zh-CN"/>
        </w:rPr>
      </w:pPr>
    </w:p>
    <w:p w14:paraId="305389D0" w14:textId="0399D27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9D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05389D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DA" w14:textId="77777777">
        <w:tc>
          <w:tcPr>
            <w:tcW w:w="9962" w:type="dxa"/>
          </w:tcPr>
          <w:p w14:paraId="305389D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D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D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05389D6"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05389D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05389D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05389D9" w14:textId="77777777" w:rsidR="002E1502" w:rsidRDefault="002E1502">
            <w:pPr>
              <w:pStyle w:val="BodyText"/>
              <w:spacing w:before="0" w:after="0" w:line="240" w:lineRule="auto"/>
              <w:rPr>
                <w:rFonts w:ascii="Times New Roman" w:hAnsi="Times New Roman"/>
                <w:sz w:val="22"/>
                <w:szCs w:val="22"/>
                <w:lang w:eastAsia="zh-CN"/>
              </w:rPr>
            </w:pPr>
          </w:p>
        </w:tc>
      </w:tr>
    </w:tbl>
    <w:p w14:paraId="305389DB" w14:textId="77777777" w:rsidR="002E1502" w:rsidRDefault="002E1502">
      <w:pPr>
        <w:pStyle w:val="BodyText"/>
        <w:spacing w:after="0"/>
        <w:rPr>
          <w:rFonts w:ascii="Times New Roman" w:hAnsi="Times New Roman"/>
          <w:sz w:val="22"/>
          <w:szCs w:val="22"/>
          <w:lang w:eastAsia="zh-CN"/>
        </w:rPr>
      </w:pPr>
    </w:p>
    <w:p w14:paraId="305389D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9D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9DE" w14:textId="77777777" w:rsidR="002E1502" w:rsidRDefault="002E1502">
      <w:pPr>
        <w:pStyle w:val="BodyText"/>
        <w:spacing w:after="0"/>
        <w:rPr>
          <w:rFonts w:ascii="Times New Roman" w:hAnsi="Times New Roman"/>
          <w:sz w:val="22"/>
          <w:szCs w:val="22"/>
          <w:lang w:eastAsia="zh-CN"/>
        </w:rPr>
      </w:pPr>
    </w:p>
    <w:p w14:paraId="305389DF" w14:textId="77777777" w:rsidR="002E1502" w:rsidRDefault="002E1502">
      <w:pPr>
        <w:pStyle w:val="BodyText"/>
        <w:spacing w:after="0"/>
        <w:rPr>
          <w:rFonts w:ascii="Times New Roman" w:hAnsi="Times New Roman"/>
          <w:sz w:val="22"/>
          <w:szCs w:val="22"/>
          <w:lang w:eastAsia="zh-CN"/>
        </w:rPr>
      </w:pPr>
    </w:p>
    <w:p w14:paraId="305389E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05389E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FB" w14:textId="77777777">
        <w:tc>
          <w:tcPr>
            <w:tcW w:w="9962" w:type="dxa"/>
          </w:tcPr>
          <w:p w14:paraId="305389E2"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E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E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E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05389E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E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05389E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05389E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05389EA"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05389E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05389EC"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05389E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EE"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05389E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F0"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F1"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05389F2"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F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05389F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F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F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F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05389F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F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FA" w14:textId="77777777" w:rsidR="002E1502" w:rsidRDefault="002E1502">
            <w:pPr>
              <w:pStyle w:val="BodyText"/>
              <w:spacing w:before="0" w:after="0" w:line="240" w:lineRule="auto"/>
              <w:rPr>
                <w:rFonts w:ascii="Times New Roman" w:hAnsi="Times New Roman"/>
                <w:sz w:val="22"/>
                <w:szCs w:val="22"/>
                <w:lang w:eastAsia="zh-CN"/>
              </w:rPr>
            </w:pPr>
          </w:p>
        </w:tc>
      </w:tr>
    </w:tbl>
    <w:p w14:paraId="305389FC" w14:textId="77777777" w:rsidR="002E1502" w:rsidRDefault="002E1502">
      <w:pPr>
        <w:pStyle w:val="BodyText"/>
        <w:spacing w:after="0"/>
        <w:rPr>
          <w:rFonts w:ascii="Times New Roman" w:hAnsi="Times New Roman"/>
          <w:sz w:val="22"/>
          <w:szCs w:val="22"/>
          <w:lang w:eastAsia="zh-CN"/>
        </w:rPr>
      </w:pPr>
    </w:p>
    <w:p w14:paraId="305389F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05389FE" w14:textId="77777777" w:rsidR="002E1502" w:rsidRDefault="002E1502">
      <w:pPr>
        <w:pStyle w:val="BodyText"/>
        <w:spacing w:after="0"/>
        <w:rPr>
          <w:rFonts w:ascii="Times New Roman" w:hAnsi="Times New Roman"/>
          <w:sz w:val="22"/>
          <w:szCs w:val="22"/>
          <w:lang w:eastAsia="zh-CN"/>
        </w:rPr>
      </w:pPr>
    </w:p>
    <w:p w14:paraId="305389FF" w14:textId="77777777" w:rsidR="002E1502" w:rsidRDefault="00B66DAD">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2E1502" w14:paraId="30538A05" w14:textId="77777777">
        <w:trPr>
          <w:cantSplit/>
          <w:trHeight w:val="496"/>
        </w:trPr>
        <w:tc>
          <w:tcPr>
            <w:tcW w:w="796" w:type="dxa"/>
            <w:tcBorders>
              <w:bottom w:val="double" w:sz="4" w:space="0" w:color="auto"/>
              <w:right w:val="double" w:sz="4" w:space="0" w:color="auto"/>
            </w:tcBorders>
            <w:shd w:val="clear" w:color="auto" w:fill="E0E0E0"/>
            <w:vAlign w:val="center"/>
          </w:tcPr>
          <w:p w14:paraId="30538A00" w14:textId="77777777" w:rsidR="002E1502" w:rsidRDefault="00B66DAD">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0538A01" w14:textId="77777777" w:rsidR="002E1502" w:rsidRDefault="00B66DAD">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0538A02" w14:textId="77777777" w:rsidR="002E1502" w:rsidRDefault="00B66DAD">
            <w:pPr>
              <w:pStyle w:val="TAH"/>
              <w:rPr>
                <w:bCs/>
              </w:rPr>
            </w:pPr>
            <w:r>
              <w:rPr>
                <w:rFonts w:cs="Arial"/>
                <w:kern w:val="24"/>
              </w:rPr>
              <w:t xml:space="preserve">Number of RBs </w:t>
            </w:r>
            <w:r>
              <w:rPr>
                <w:noProof/>
                <w:position w:val="-10"/>
              </w:rPr>
              <w:drawing>
                <wp:inline distT="0" distB="0" distL="0" distR="0" wp14:anchorId="305398E3" wp14:editId="305398E4">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0538A03" w14:textId="77777777" w:rsidR="002E1502" w:rsidRDefault="00B66DAD">
            <w:pPr>
              <w:pStyle w:val="TAH"/>
              <w:rPr>
                <w:bCs/>
              </w:rPr>
            </w:pPr>
            <w:r>
              <w:rPr>
                <w:rFonts w:cs="Arial"/>
                <w:kern w:val="24"/>
              </w:rPr>
              <w:t xml:space="preserve">Number of Symbols </w:t>
            </w:r>
            <w:r>
              <w:rPr>
                <w:noProof/>
                <w:position w:val="-12"/>
              </w:rPr>
              <w:drawing>
                <wp:inline distT="0" distB="0" distL="0" distR="0" wp14:anchorId="305398E5" wp14:editId="305398E6">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0538A04" w14:textId="77777777" w:rsidR="002E1502" w:rsidRDefault="00B66DAD">
            <w:pPr>
              <w:pStyle w:val="TAH"/>
              <w:rPr>
                <w:bCs/>
              </w:rPr>
            </w:pPr>
            <w:r>
              <w:rPr>
                <w:rFonts w:cs="Arial"/>
                <w:kern w:val="24"/>
              </w:rPr>
              <w:t xml:space="preserve">Offset (RBs) </w:t>
            </w:r>
          </w:p>
        </w:tc>
      </w:tr>
      <w:tr w:rsidR="002E1502" w14:paraId="30538A0B" w14:textId="77777777">
        <w:trPr>
          <w:cantSplit/>
          <w:trHeight w:val="202"/>
        </w:trPr>
        <w:tc>
          <w:tcPr>
            <w:tcW w:w="796" w:type="dxa"/>
            <w:tcBorders>
              <w:top w:val="double" w:sz="4" w:space="0" w:color="auto"/>
              <w:right w:val="double" w:sz="4" w:space="0" w:color="auto"/>
            </w:tcBorders>
            <w:shd w:val="clear" w:color="auto" w:fill="auto"/>
            <w:vAlign w:val="center"/>
          </w:tcPr>
          <w:p w14:paraId="30538A06" w14:textId="77777777" w:rsidR="002E1502" w:rsidRDefault="00B66DAD">
            <w:pPr>
              <w:pStyle w:val="TAC"/>
            </w:pPr>
            <w:r>
              <w:t>0</w:t>
            </w:r>
          </w:p>
        </w:tc>
        <w:tc>
          <w:tcPr>
            <w:tcW w:w="3440" w:type="dxa"/>
            <w:tcBorders>
              <w:top w:val="double" w:sz="4" w:space="0" w:color="auto"/>
              <w:left w:val="double" w:sz="4" w:space="0" w:color="auto"/>
            </w:tcBorders>
            <w:vAlign w:val="center"/>
          </w:tcPr>
          <w:p w14:paraId="30538A07" w14:textId="77777777" w:rsidR="002E1502" w:rsidRDefault="00B66DAD">
            <w:pPr>
              <w:pStyle w:val="TAC"/>
            </w:pPr>
            <w:r>
              <w:rPr>
                <w:rFonts w:cs="Arial"/>
                <w:kern w:val="24"/>
                <w:szCs w:val="18"/>
              </w:rPr>
              <w:t xml:space="preserve">1 </w:t>
            </w:r>
          </w:p>
        </w:tc>
        <w:tc>
          <w:tcPr>
            <w:tcW w:w="1567" w:type="dxa"/>
            <w:tcBorders>
              <w:top w:val="double" w:sz="4" w:space="0" w:color="auto"/>
            </w:tcBorders>
            <w:vAlign w:val="center"/>
          </w:tcPr>
          <w:p w14:paraId="30538A08" w14:textId="77777777" w:rsidR="002E1502" w:rsidRDefault="00B66DAD">
            <w:pPr>
              <w:pStyle w:val="TAC"/>
            </w:pPr>
            <w:r>
              <w:rPr>
                <w:rFonts w:cs="Arial"/>
                <w:kern w:val="24"/>
                <w:szCs w:val="18"/>
              </w:rPr>
              <w:t>24</w:t>
            </w:r>
          </w:p>
        </w:tc>
        <w:tc>
          <w:tcPr>
            <w:tcW w:w="1877" w:type="dxa"/>
            <w:tcBorders>
              <w:top w:val="double" w:sz="4" w:space="0" w:color="auto"/>
            </w:tcBorders>
            <w:vAlign w:val="center"/>
          </w:tcPr>
          <w:p w14:paraId="30538A09" w14:textId="77777777" w:rsidR="002E1502" w:rsidRDefault="00B66DAD">
            <w:pPr>
              <w:pStyle w:val="TAC"/>
            </w:pPr>
            <w:r>
              <w:rPr>
                <w:rFonts w:cs="Arial"/>
                <w:kern w:val="24"/>
                <w:szCs w:val="18"/>
              </w:rPr>
              <w:t>2</w:t>
            </w:r>
          </w:p>
        </w:tc>
        <w:tc>
          <w:tcPr>
            <w:tcW w:w="1494" w:type="dxa"/>
            <w:tcBorders>
              <w:top w:val="double" w:sz="4" w:space="0" w:color="auto"/>
            </w:tcBorders>
            <w:vAlign w:val="center"/>
          </w:tcPr>
          <w:p w14:paraId="30538A0A" w14:textId="77777777" w:rsidR="002E1502" w:rsidRDefault="00B66DAD">
            <w:pPr>
              <w:pStyle w:val="TAC"/>
            </w:pPr>
            <w:r>
              <w:rPr>
                <w:rFonts w:cs="Arial"/>
                <w:kern w:val="24"/>
                <w:szCs w:val="18"/>
              </w:rPr>
              <w:t>0</w:t>
            </w:r>
          </w:p>
        </w:tc>
      </w:tr>
      <w:tr w:rsidR="002E1502" w14:paraId="30538A11" w14:textId="77777777">
        <w:trPr>
          <w:cantSplit/>
          <w:trHeight w:val="211"/>
        </w:trPr>
        <w:tc>
          <w:tcPr>
            <w:tcW w:w="796" w:type="dxa"/>
            <w:tcBorders>
              <w:right w:val="double" w:sz="4" w:space="0" w:color="auto"/>
            </w:tcBorders>
            <w:shd w:val="clear" w:color="auto" w:fill="auto"/>
            <w:vAlign w:val="center"/>
          </w:tcPr>
          <w:p w14:paraId="30538A0C" w14:textId="77777777" w:rsidR="002E1502" w:rsidRDefault="00B66DAD">
            <w:pPr>
              <w:pStyle w:val="TAC"/>
            </w:pPr>
            <w:r>
              <w:t>1</w:t>
            </w:r>
          </w:p>
        </w:tc>
        <w:tc>
          <w:tcPr>
            <w:tcW w:w="3440" w:type="dxa"/>
            <w:tcBorders>
              <w:left w:val="double" w:sz="4" w:space="0" w:color="auto"/>
            </w:tcBorders>
            <w:vAlign w:val="center"/>
          </w:tcPr>
          <w:p w14:paraId="30538A0D" w14:textId="77777777" w:rsidR="002E1502" w:rsidRDefault="00B66DAD">
            <w:pPr>
              <w:pStyle w:val="TAC"/>
            </w:pPr>
            <w:r>
              <w:rPr>
                <w:rFonts w:cs="Arial"/>
                <w:kern w:val="24"/>
                <w:szCs w:val="18"/>
              </w:rPr>
              <w:t xml:space="preserve">1 </w:t>
            </w:r>
          </w:p>
        </w:tc>
        <w:tc>
          <w:tcPr>
            <w:tcW w:w="1567" w:type="dxa"/>
            <w:vAlign w:val="center"/>
          </w:tcPr>
          <w:p w14:paraId="30538A0E" w14:textId="77777777" w:rsidR="002E1502" w:rsidRDefault="00B66DAD">
            <w:pPr>
              <w:pStyle w:val="TAC"/>
            </w:pPr>
            <w:r>
              <w:rPr>
                <w:rFonts w:cs="Arial"/>
                <w:kern w:val="24"/>
                <w:szCs w:val="18"/>
              </w:rPr>
              <w:t>24</w:t>
            </w:r>
          </w:p>
        </w:tc>
        <w:tc>
          <w:tcPr>
            <w:tcW w:w="1877" w:type="dxa"/>
            <w:vAlign w:val="center"/>
          </w:tcPr>
          <w:p w14:paraId="30538A0F" w14:textId="77777777" w:rsidR="002E1502" w:rsidRDefault="00B66DAD">
            <w:pPr>
              <w:pStyle w:val="TAC"/>
            </w:pPr>
            <w:r>
              <w:rPr>
                <w:rFonts w:cs="Arial"/>
                <w:kern w:val="24"/>
                <w:szCs w:val="18"/>
              </w:rPr>
              <w:t>2</w:t>
            </w:r>
          </w:p>
        </w:tc>
        <w:tc>
          <w:tcPr>
            <w:tcW w:w="1494" w:type="dxa"/>
            <w:vAlign w:val="center"/>
          </w:tcPr>
          <w:p w14:paraId="30538A10" w14:textId="77777777" w:rsidR="002E1502" w:rsidRDefault="00B66DAD">
            <w:pPr>
              <w:pStyle w:val="TAC"/>
            </w:pPr>
            <w:r>
              <w:rPr>
                <w:rFonts w:cs="Arial"/>
                <w:kern w:val="24"/>
                <w:szCs w:val="18"/>
              </w:rPr>
              <w:t>4</w:t>
            </w:r>
          </w:p>
        </w:tc>
      </w:tr>
      <w:tr w:rsidR="002E1502" w14:paraId="30538A17" w14:textId="77777777">
        <w:trPr>
          <w:cantSplit/>
          <w:trHeight w:val="202"/>
        </w:trPr>
        <w:tc>
          <w:tcPr>
            <w:tcW w:w="796" w:type="dxa"/>
            <w:tcBorders>
              <w:right w:val="double" w:sz="4" w:space="0" w:color="auto"/>
            </w:tcBorders>
            <w:shd w:val="clear" w:color="auto" w:fill="auto"/>
            <w:vAlign w:val="center"/>
          </w:tcPr>
          <w:p w14:paraId="30538A12" w14:textId="77777777" w:rsidR="002E1502" w:rsidRDefault="00B66DAD">
            <w:pPr>
              <w:pStyle w:val="TAC"/>
            </w:pPr>
            <w:r>
              <w:t>2</w:t>
            </w:r>
          </w:p>
        </w:tc>
        <w:tc>
          <w:tcPr>
            <w:tcW w:w="3440" w:type="dxa"/>
            <w:tcBorders>
              <w:left w:val="double" w:sz="4" w:space="0" w:color="auto"/>
            </w:tcBorders>
            <w:vAlign w:val="center"/>
          </w:tcPr>
          <w:p w14:paraId="30538A13" w14:textId="77777777" w:rsidR="002E1502" w:rsidRDefault="00B66DAD">
            <w:pPr>
              <w:pStyle w:val="TAC"/>
            </w:pPr>
            <w:r>
              <w:rPr>
                <w:rFonts w:cs="Arial"/>
                <w:kern w:val="24"/>
                <w:szCs w:val="18"/>
              </w:rPr>
              <w:t xml:space="preserve">1 </w:t>
            </w:r>
          </w:p>
        </w:tc>
        <w:tc>
          <w:tcPr>
            <w:tcW w:w="1567" w:type="dxa"/>
            <w:vAlign w:val="center"/>
          </w:tcPr>
          <w:p w14:paraId="30538A14" w14:textId="77777777" w:rsidR="002E1502" w:rsidRDefault="00B66DAD">
            <w:pPr>
              <w:pStyle w:val="TAC"/>
            </w:pPr>
            <w:r>
              <w:rPr>
                <w:rFonts w:cs="Arial"/>
                <w:kern w:val="24"/>
                <w:szCs w:val="18"/>
              </w:rPr>
              <w:t>48</w:t>
            </w:r>
          </w:p>
        </w:tc>
        <w:tc>
          <w:tcPr>
            <w:tcW w:w="1877" w:type="dxa"/>
            <w:vAlign w:val="center"/>
          </w:tcPr>
          <w:p w14:paraId="30538A15" w14:textId="77777777" w:rsidR="002E1502" w:rsidRDefault="00B66DAD">
            <w:pPr>
              <w:pStyle w:val="TAC"/>
            </w:pPr>
            <w:r>
              <w:rPr>
                <w:rFonts w:cs="Arial"/>
                <w:kern w:val="24"/>
                <w:szCs w:val="18"/>
              </w:rPr>
              <w:t>1</w:t>
            </w:r>
          </w:p>
        </w:tc>
        <w:tc>
          <w:tcPr>
            <w:tcW w:w="1494" w:type="dxa"/>
            <w:vAlign w:val="center"/>
          </w:tcPr>
          <w:p w14:paraId="30538A16" w14:textId="77777777" w:rsidR="002E1502" w:rsidRDefault="00B66DAD">
            <w:pPr>
              <w:pStyle w:val="TAC"/>
            </w:pPr>
            <w:r>
              <w:rPr>
                <w:rFonts w:cs="Arial"/>
                <w:kern w:val="24"/>
                <w:szCs w:val="18"/>
              </w:rPr>
              <w:t>14</w:t>
            </w:r>
          </w:p>
        </w:tc>
      </w:tr>
      <w:tr w:rsidR="002E1502" w14:paraId="30538A1D" w14:textId="77777777">
        <w:trPr>
          <w:cantSplit/>
          <w:trHeight w:val="202"/>
        </w:trPr>
        <w:tc>
          <w:tcPr>
            <w:tcW w:w="796" w:type="dxa"/>
            <w:tcBorders>
              <w:right w:val="double" w:sz="4" w:space="0" w:color="auto"/>
            </w:tcBorders>
            <w:shd w:val="clear" w:color="auto" w:fill="auto"/>
            <w:vAlign w:val="center"/>
          </w:tcPr>
          <w:p w14:paraId="30538A18" w14:textId="77777777" w:rsidR="002E1502" w:rsidRDefault="00B66DAD">
            <w:pPr>
              <w:pStyle w:val="TAC"/>
            </w:pPr>
            <w:r>
              <w:t>3</w:t>
            </w:r>
          </w:p>
        </w:tc>
        <w:tc>
          <w:tcPr>
            <w:tcW w:w="3440" w:type="dxa"/>
            <w:tcBorders>
              <w:left w:val="double" w:sz="4" w:space="0" w:color="auto"/>
            </w:tcBorders>
            <w:vAlign w:val="center"/>
          </w:tcPr>
          <w:p w14:paraId="30538A19" w14:textId="77777777" w:rsidR="002E1502" w:rsidRDefault="00B66DAD">
            <w:pPr>
              <w:pStyle w:val="TAC"/>
            </w:pPr>
            <w:r>
              <w:rPr>
                <w:rFonts w:cs="Arial"/>
                <w:kern w:val="24"/>
                <w:szCs w:val="18"/>
              </w:rPr>
              <w:t xml:space="preserve">1 </w:t>
            </w:r>
          </w:p>
        </w:tc>
        <w:tc>
          <w:tcPr>
            <w:tcW w:w="1567" w:type="dxa"/>
            <w:vAlign w:val="center"/>
          </w:tcPr>
          <w:p w14:paraId="30538A1A" w14:textId="77777777" w:rsidR="002E1502" w:rsidRDefault="00B66DAD">
            <w:pPr>
              <w:pStyle w:val="TAC"/>
            </w:pPr>
            <w:r>
              <w:rPr>
                <w:rFonts w:cs="Arial"/>
                <w:kern w:val="24"/>
                <w:szCs w:val="18"/>
              </w:rPr>
              <w:t>48</w:t>
            </w:r>
          </w:p>
        </w:tc>
        <w:tc>
          <w:tcPr>
            <w:tcW w:w="1877" w:type="dxa"/>
            <w:vAlign w:val="center"/>
          </w:tcPr>
          <w:p w14:paraId="30538A1B" w14:textId="77777777" w:rsidR="002E1502" w:rsidRDefault="00B66DAD">
            <w:pPr>
              <w:pStyle w:val="TAC"/>
            </w:pPr>
            <w:r>
              <w:rPr>
                <w:rFonts w:cs="Arial"/>
                <w:kern w:val="24"/>
                <w:szCs w:val="18"/>
              </w:rPr>
              <w:t>2</w:t>
            </w:r>
          </w:p>
        </w:tc>
        <w:tc>
          <w:tcPr>
            <w:tcW w:w="1494" w:type="dxa"/>
            <w:vAlign w:val="center"/>
          </w:tcPr>
          <w:p w14:paraId="30538A1C" w14:textId="77777777" w:rsidR="002E1502" w:rsidRDefault="00B66DAD">
            <w:pPr>
              <w:pStyle w:val="TAC"/>
            </w:pPr>
            <w:r>
              <w:rPr>
                <w:rFonts w:cs="Arial"/>
                <w:kern w:val="24"/>
                <w:szCs w:val="18"/>
              </w:rPr>
              <w:t>14</w:t>
            </w:r>
          </w:p>
        </w:tc>
      </w:tr>
      <w:tr w:rsidR="002E1502" w14:paraId="30538A24" w14:textId="77777777">
        <w:trPr>
          <w:cantSplit/>
          <w:trHeight w:val="588"/>
        </w:trPr>
        <w:tc>
          <w:tcPr>
            <w:tcW w:w="796" w:type="dxa"/>
            <w:tcBorders>
              <w:right w:val="double" w:sz="4" w:space="0" w:color="auto"/>
            </w:tcBorders>
            <w:shd w:val="clear" w:color="auto" w:fill="auto"/>
            <w:vAlign w:val="center"/>
          </w:tcPr>
          <w:p w14:paraId="30538A1E" w14:textId="77777777" w:rsidR="002E1502" w:rsidRDefault="00B66DAD">
            <w:pPr>
              <w:pStyle w:val="TAC"/>
            </w:pPr>
            <w:r>
              <w:t>4</w:t>
            </w:r>
          </w:p>
        </w:tc>
        <w:tc>
          <w:tcPr>
            <w:tcW w:w="3440" w:type="dxa"/>
            <w:tcBorders>
              <w:left w:val="double" w:sz="4" w:space="0" w:color="auto"/>
            </w:tcBorders>
            <w:vAlign w:val="center"/>
          </w:tcPr>
          <w:p w14:paraId="30538A1F" w14:textId="77777777" w:rsidR="002E1502" w:rsidRDefault="00B66DAD">
            <w:pPr>
              <w:pStyle w:val="TAC"/>
            </w:pPr>
            <w:r>
              <w:rPr>
                <w:rFonts w:cs="Arial"/>
                <w:kern w:val="24"/>
                <w:szCs w:val="18"/>
              </w:rPr>
              <w:t xml:space="preserve">3 </w:t>
            </w:r>
          </w:p>
        </w:tc>
        <w:tc>
          <w:tcPr>
            <w:tcW w:w="1567" w:type="dxa"/>
            <w:vAlign w:val="center"/>
          </w:tcPr>
          <w:p w14:paraId="30538A20" w14:textId="77777777" w:rsidR="002E1502" w:rsidRDefault="00B66DAD">
            <w:pPr>
              <w:pStyle w:val="TAC"/>
            </w:pPr>
            <w:r>
              <w:rPr>
                <w:rFonts w:cs="Arial"/>
                <w:kern w:val="24"/>
                <w:szCs w:val="18"/>
              </w:rPr>
              <w:t>24</w:t>
            </w:r>
          </w:p>
        </w:tc>
        <w:tc>
          <w:tcPr>
            <w:tcW w:w="1877" w:type="dxa"/>
            <w:vAlign w:val="center"/>
          </w:tcPr>
          <w:p w14:paraId="30538A21" w14:textId="77777777" w:rsidR="002E1502" w:rsidRDefault="00B66DAD">
            <w:pPr>
              <w:pStyle w:val="TAC"/>
            </w:pPr>
            <w:r>
              <w:rPr>
                <w:rFonts w:cs="Arial"/>
                <w:kern w:val="24"/>
                <w:szCs w:val="18"/>
              </w:rPr>
              <w:t>2</w:t>
            </w:r>
          </w:p>
        </w:tc>
        <w:tc>
          <w:tcPr>
            <w:tcW w:w="1494" w:type="dxa"/>
            <w:vAlign w:val="center"/>
          </w:tcPr>
          <w:p w14:paraId="30538A22" w14:textId="77777777" w:rsidR="002E1502" w:rsidRDefault="00B66DAD">
            <w:pPr>
              <w:pStyle w:val="TAC"/>
              <w:rPr>
                <w:rFonts w:cs="Arial"/>
                <w:kern w:val="24"/>
                <w:szCs w:val="18"/>
              </w:rPr>
            </w:pPr>
            <w:r>
              <w:rPr>
                <w:rFonts w:cs="Arial"/>
                <w:kern w:val="24"/>
                <w:szCs w:val="18"/>
              </w:rPr>
              <w:t xml:space="preserve">-20 if </w:t>
            </w:r>
            <w:r>
              <w:rPr>
                <w:noProof/>
                <w:position w:val="-10"/>
              </w:rPr>
              <w:drawing>
                <wp:inline distT="0" distB="0" distL="0" distR="0" wp14:anchorId="305398E7" wp14:editId="305398E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0538A23" w14:textId="77777777" w:rsidR="002E1502" w:rsidRDefault="00B66DAD">
            <w:pPr>
              <w:pStyle w:val="TAC"/>
            </w:pPr>
            <w:r>
              <w:rPr>
                <w:rFonts w:cs="Arial"/>
                <w:kern w:val="24"/>
                <w:szCs w:val="18"/>
              </w:rPr>
              <w:t xml:space="preserve">-21 if </w:t>
            </w:r>
            <w:r>
              <w:rPr>
                <w:noProof/>
                <w:position w:val="-10"/>
              </w:rPr>
              <w:drawing>
                <wp:inline distT="0" distB="0" distL="0" distR="0" wp14:anchorId="305398E9" wp14:editId="305398E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2E1502" w14:paraId="30538A2A" w14:textId="77777777">
        <w:trPr>
          <w:cantSplit/>
          <w:trHeight w:val="202"/>
        </w:trPr>
        <w:tc>
          <w:tcPr>
            <w:tcW w:w="796" w:type="dxa"/>
            <w:tcBorders>
              <w:right w:val="double" w:sz="4" w:space="0" w:color="auto"/>
            </w:tcBorders>
            <w:shd w:val="clear" w:color="auto" w:fill="auto"/>
            <w:vAlign w:val="center"/>
          </w:tcPr>
          <w:p w14:paraId="30538A25" w14:textId="77777777" w:rsidR="002E1502" w:rsidRDefault="00B66DAD">
            <w:pPr>
              <w:pStyle w:val="TAC"/>
            </w:pPr>
            <w:r>
              <w:t>5</w:t>
            </w:r>
          </w:p>
        </w:tc>
        <w:tc>
          <w:tcPr>
            <w:tcW w:w="3440" w:type="dxa"/>
            <w:tcBorders>
              <w:left w:val="double" w:sz="4" w:space="0" w:color="auto"/>
            </w:tcBorders>
            <w:vAlign w:val="center"/>
          </w:tcPr>
          <w:p w14:paraId="30538A26" w14:textId="77777777" w:rsidR="002E1502" w:rsidRDefault="00B66DAD">
            <w:pPr>
              <w:pStyle w:val="TAC"/>
            </w:pPr>
            <w:r>
              <w:rPr>
                <w:rFonts w:cs="Arial"/>
                <w:kern w:val="24"/>
                <w:szCs w:val="18"/>
              </w:rPr>
              <w:t xml:space="preserve">3 </w:t>
            </w:r>
          </w:p>
        </w:tc>
        <w:tc>
          <w:tcPr>
            <w:tcW w:w="1567" w:type="dxa"/>
            <w:vAlign w:val="center"/>
          </w:tcPr>
          <w:p w14:paraId="30538A27" w14:textId="77777777" w:rsidR="002E1502" w:rsidRDefault="00B66DAD">
            <w:pPr>
              <w:pStyle w:val="TAC"/>
            </w:pPr>
            <w:r>
              <w:rPr>
                <w:rFonts w:cs="Arial"/>
                <w:kern w:val="24"/>
                <w:szCs w:val="18"/>
              </w:rPr>
              <w:t>24</w:t>
            </w:r>
          </w:p>
        </w:tc>
        <w:tc>
          <w:tcPr>
            <w:tcW w:w="1877" w:type="dxa"/>
            <w:vAlign w:val="center"/>
          </w:tcPr>
          <w:p w14:paraId="30538A28" w14:textId="77777777" w:rsidR="002E1502" w:rsidRDefault="00B66DAD">
            <w:pPr>
              <w:pStyle w:val="TAC"/>
            </w:pPr>
            <w:r>
              <w:rPr>
                <w:rFonts w:cs="Arial"/>
                <w:kern w:val="24"/>
                <w:szCs w:val="18"/>
              </w:rPr>
              <w:t>2</w:t>
            </w:r>
          </w:p>
        </w:tc>
        <w:tc>
          <w:tcPr>
            <w:tcW w:w="1494" w:type="dxa"/>
            <w:vAlign w:val="center"/>
          </w:tcPr>
          <w:p w14:paraId="30538A29" w14:textId="77777777" w:rsidR="002E1502" w:rsidRDefault="00B66DAD">
            <w:pPr>
              <w:pStyle w:val="TAC"/>
            </w:pPr>
            <w:r>
              <w:rPr>
                <w:rFonts w:cs="Arial"/>
                <w:kern w:val="24"/>
                <w:szCs w:val="18"/>
              </w:rPr>
              <w:t>24</w:t>
            </w:r>
          </w:p>
        </w:tc>
      </w:tr>
      <w:tr w:rsidR="002E1502" w14:paraId="30538A31" w14:textId="77777777">
        <w:trPr>
          <w:cantSplit/>
          <w:trHeight w:val="615"/>
        </w:trPr>
        <w:tc>
          <w:tcPr>
            <w:tcW w:w="796" w:type="dxa"/>
            <w:tcBorders>
              <w:right w:val="double" w:sz="4" w:space="0" w:color="auto"/>
            </w:tcBorders>
            <w:shd w:val="clear" w:color="auto" w:fill="auto"/>
            <w:vAlign w:val="center"/>
          </w:tcPr>
          <w:p w14:paraId="30538A2B" w14:textId="77777777" w:rsidR="002E1502" w:rsidRDefault="00B66DAD">
            <w:pPr>
              <w:pStyle w:val="TAC"/>
            </w:pPr>
            <w:r>
              <w:t>6</w:t>
            </w:r>
          </w:p>
        </w:tc>
        <w:tc>
          <w:tcPr>
            <w:tcW w:w="3440" w:type="dxa"/>
            <w:tcBorders>
              <w:left w:val="double" w:sz="4" w:space="0" w:color="auto"/>
            </w:tcBorders>
            <w:vAlign w:val="center"/>
          </w:tcPr>
          <w:p w14:paraId="30538A2C" w14:textId="77777777" w:rsidR="002E1502" w:rsidRDefault="00B66DAD">
            <w:pPr>
              <w:pStyle w:val="TAC"/>
            </w:pPr>
            <w:r>
              <w:rPr>
                <w:rFonts w:cs="Arial"/>
                <w:kern w:val="24"/>
                <w:szCs w:val="18"/>
              </w:rPr>
              <w:t xml:space="preserve">3 </w:t>
            </w:r>
          </w:p>
        </w:tc>
        <w:tc>
          <w:tcPr>
            <w:tcW w:w="1567" w:type="dxa"/>
            <w:vAlign w:val="center"/>
          </w:tcPr>
          <w:p w14:paraId="30538A2D" w14:textId="77777777" w:rsidR="002E1502" w:rsidRDefault="00B66DAD">
            <w:pPr>
              <w:pStyle w:val="TAC"/>
            </w:pPr>
            <w:r>
              <w:rPr>
                <w:rFonts w:cs="Arial"/>
                <w:kern w:val="24"/>
                <w:szCs w:val="18"/>
              </w:rPr>
              <w:t>48</w:t>
            </w:r>
          </w:p>
        </w:tc>
        <w:tc>
          <w:tcPr>
            <w:tcW w:w="1877" w:type="dxa"/>
            <w:vAlign w:val="center"/>
          </w:tcPr>
          <w:p w14:paraId="30538A2E" w14:textId="77777777" w:rsidR="002E1502" w:rsidRDefault="00B66DAD">
            <w:pPr>
              <w:pStyle w:val="TAC"/>
            </w:pPr>
            <w:r>
              <w:rPr>
                <w:rFonts w:cs="Arial"/>
                <w:kern w:val="24"/>
                <w:szCs w:val="18"/>
              </w:rPr>
              <w:t>2</w:t>
            </w:r>
          </w:p>
        </w:tc>
        <w:tc>
          <w:tcPr>
            <w:tcW w:w="1494" w:type="dxa"/>
            <w:vAlign w:val="center"/>
          </w:tcPr>
          <w:p w14:paraId="30538A2F" w14:textId="77777777" w:rsidR="002E1502" w:rsidRDefault="00B66DAD">
            <w:pPr>
              <w:pStyle w:val="TAC"/>
              <w:rPr>
                <w:rFonts w:cs="Arial"/>
                <w:kern w:val="24"/>
                <w:szCs w:val="18"/>
              </w:rPr>
            </w:pPr>
            <w:r>
              <w:rPr>
                <w:rFonts w:cs="Arial"/>
                <w:kern w:val="24"/>
                <w:szCs w:val="18"/>
              </w:rPr>
              <w:t xml:space="preserve">-20 if </w:t>
            </w:r>
            <w:r>
              <w:rPr>
                <w:noProof/>
                <w:position w:val="-10"/>
              </w:rPr>
              <w:drawing>
                <wp:inline distT="0" distB="0" distL="0" distR="0" wp14:anchorId="305398EB" wp14:editId="305398EC">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0538A30" w14:textId="77777777" w:rsidR="002E1502" w:rsidRDefault="00B66DAD">
            <w:pPr>
              <w:pStyle w:val="TAC"/>
            </w:pPr>
            <w:r>
              <w:rPr>
                <w:rFonts w:cs="Arial"/>
                <w:kern w:val="24"/>
                <w:szCs w:val="18"/>
              </w:rPr>
              <w:t xml:space="preserve">-21 if </w:t>
            </w:r>
            <w:r>
              <w:rPr>
                <w:noProof/>
                <w:position w:val="-10"/>
              </w:rPr>
              <w:drawing>
                <wp:inline distT="0" distB="0" distL="0" distR="0" wp14:anchorId="305398ED" wp14:editId="305398EE">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2E1502" w14:paraId="30538A37" w14:textId="77777777">
        <w:trPr>
          <w:cantSplit/>
          <w:trHeight w:val="202"/>
        </w:trPr>
        <w:tc>
          <w:tcPr>
            <w:tcW w:w="796" w:type="dxa"/>
            <w:tcBorders>
              <w:right w:val="double" w:sz="4" w:space="0" w:color="auto"/>
            </w:tcBorders>
            <w:shd w:val="clear" w:color="auto" w:fill="auto"/>
            <w:vAlign w:val="center"/>
          </w:tcPr>
          <w:p w14:paraId="30538A32" w14:textId="77777777" w:rsidR="002E1502" w:rsidRDefault="00B66DAD">
            <w:pPr>
              <w:pStyle w:val="TAC"/>
            </w:pPr>
            <w:r>
              <w:t>7</w:t>
            </w:r>
          </w:p>
        </w:tc>
        <w:tc>
          <w:tcPr>
            <w:tcW w:w="3440" w:type="dxa"/>
            <w:tcBorders>
              <w:left w:val="double" w:sz="4" w:space="0" w:color="auto"/>
            </w:tcBorders>
            <w:vAlign w:val="center"/>
          </w:tcPr>
          <w:p w14:paraId="30538A33" w14:textId="77777777" w:rsidR="002E1502" w:rsidRDefault="00B66DAD">
            <w:pPr>
              <w:pStyle w:val="TAC"/>
            </w:pPr>
            <w:r>
              <w:rPr>
                <w:rFonts w:cs="Arial"/>
                <w:kern w:val="24"/>
                <w:szCs w:val="18"/>
              </w:rPr>
              <w:t xml:space="preserve">3 </w:t>
            </w:r>
          </w:p>
        </w:tc>
        <w:tc>
          <w:tcPr>
            <w:tcW w:w="1567" w:type="dxa"/>
            <w:vAlign w:val="center"/>
          </w:tcPr>
          <w:p w14:paraId="30538A34" w14:textId="77777777" w:rsidR="002E1502" w:rsidRDefault="00B66DAD">
            <w:pPr>
              <w:pStyle w:val="TAC"/>
            </w:pPr>
            <w:r>
              <w:rPr>
                <w:rFonts w:cs="Arial"/>
                <w:kern w:val="24"/>
                <w:szCs w:val="18"/>
              </w:rPr>
              <w:t>48</w:t>
            </w:r>
          </w:p>
        </w:tc>
        <w:tc>
          <w:tcPr>
            <w:tcW w:w="1877" w:type="dxa"/>
            <w:vAlign w:val="center"/>
          </w:tcPr>
          <w:p w14:paraId="30538A35" w14:textId="77777777" w:rsidR="002E1502" w:rsidRDefault="00B66DAD">
            <w:pPr>
              <w:pStyle w:val="TAC"/>
            </w:pPr>
            <w:r>
              <w:rPr>
                <w:rFonts w:cs="Arial"/>
                <w:kern w:val="24"/>
                <w:szCs w:val="18"/>
              </w:rPr>
              <w:t>2</w:t>
            </w:r>
          </w:p>
        </w:tc>
        <w:tc>
          <w:tcPr>
            <w:tcW w:w="1494" w:type="dxa"/>
            <w:vAlign w:val="center"/>
          </w:tcPr>
          <w:p w14:paraId="30538A36" w14:textId="77777777" w:rsidR="002E1502" w:rsidRDefault="00B66DAD">
            <w:pPr>
              <w:pStyle w:val="TAC"/>
            </w:pPr>
            <w:r>
              <w:rPr>
                <w:rFonts w:cs="Arial"/>
                <w:kern w:val="24"/>
                <w:szCs w:val="18"/>
              </w:rPr>
              <w:t>48</w:t>
            </w:r>
          </w:p>
        </w:tc>
      </w:tr>
      <w:tr w:rsidR="002E1502" w14:paraId="30538A3A" w14:textId="77777777">
        <w:trPr>
          <w:cantSplit/>
          <w:trHeight w:val="202"/>
        </w:trPr>
        <w:tc>
          <w:tcPr>
            <w:tcW w:w="796" w:type="dxa"/>
            <w:tcBorders>
              <w:right w:val="double" w:sz="4" w:space="0" w:color="auto"/>
            </w:tcBorders>
            <w:shd w:val="clear" w:color="auto" w:fill="auto"/>
            <w:vAlign w:val="center"/>
          </w:tcPr>
          <w:p w14:paraId="30538A38" w14:textId="77777777" w:rsidR="002E1502" w:rsidRDefault="00B66DAD">
            <w:pPr>
              <w:pStyle w:val="TAC"/>
            </w:pPr>
            <w:r>
              <w:t>8</w:t>
            </w:r>
          </w:p>
        </w:tc>
        <w:tc>
          <w:tcPr>
            <w:tcW w:w="8380" w:type="dxa"/>
            <w:gridSpan w:val="4"/>
            <w:tcBorders>
              <w:left w:val="double" w:sz="4" w:space="0" w:color="auto"/>
            </w:tcBorders>
            <w:vAlign w:val="center"/>
          </w:tcPr>
          <w:p w14:paraId="30538A39" w14:textId="77777777" w:rsidR="002E1502" w:rsidRDefault="00B66DAD">
            <w:pPr>
              <w:pStyle w:val="TAC"/>
            </w:pPr>
            <w:r>
              <w:rPr>
                <w:rFonts w:cs="Arial"/>
                <w:kern w:val="24"/>
                <w:szCs w:val="18"/>
              </w:rPr>
              <w:t>Reserved</w:t>
            </w:r>
          </w:p>
        </w:tc>
      </w:tr>
      <w:tr w:rsidR="002E1502" w14:paraId="30538A3D" w14:textId="77777777">
        <w:trPr>
          <w:cantSplit/>
          <w:trHeight w:val="211"/>
        </w:trPr>
        <w:tc>
          <w:tcPr>
            <w:tcW w:w="796" w:type="dxa"/>
            <w:tcBorders>
              <w:right w:val="double" w:sz="4" w:space="0" w:color="auto"/>
            </w:tcBorders>
            <w:shd w:val="clear" w:color="auto" w:fill="auto"/>
            <w:vAlign w:val="center"/>
          </w:tcPr>
          <w:p w14:paraId="30538A3B" w14:textId="77777777" w:rsidR="002E1502" w:rsidRDefault="00B66DAD">
            <w:pPr>
              <w:pStyle w:val="TAC"/>
            </w:pPr>
            <w:r>
              <w:t>9</w:t>
            </w:r>
          </w:p>
        </w:tc>
        <w:tc>
          <w:tcPr>
            <w:tcW w:w="8380" w:type="dxa"/>
            <w:gridSpan w:val="4"/>
            <w:tcBorders>
              <w:left w:val="double" w:sz="4" w:space="0" w:color="auto"/>
            </w:tcBorders>
            <w:vAlign w:val="center"/>
          </w:tcPr>
          <w:p w14:paraId="30538A3C" w14:textId="77777777" w:rsidR="002E1502" w:rsidRDefault="00B66DAD">
            <w:pPr>
              <w:pStyle w:val="TAC"/>
            </w:pPr>
            <w:r>
              <w:rPr>
                <w:rFonts w:cs="Arial"/>
                <w:kern w:val="24"/>
                <w:szCs w:val="18"/>
              </w:rPr>
              <w:t>Reserved</w:t>
            </w:r>
          </w:p>
        </w:tc>
      </w:tr>
      <w:tr w:rsidR="002E1502" w14:paraId="30538A40" w14:textId="77777777">
        <w:trPr>
          <w:cantSplit/>
          <w:trHeight w:val="202"/>
        </w:trPr>
        <w:tc>
          <w:tcPr>
            <w:tcW w:w="796" w:type="dxa"/>
            <w:tcBorders>
              <w:right w:val="double" w:sz="4" w:space="0" w:color="auto"/>
            </w:tcBorders>
            <w:shd w:val="clear" w:color="auto" w:fill="auto"/>
            <w:vAlign w:val="center"/>
          </w:tcPr>
          <w:p w14:paraId="30538A3E" w14:textId="77777777" w:rsidR="002E1502" w:rsidRDefault="00B66DAD">
            <w:pPr>
              <w:pStyle w:val="TAC"/>
            </w:pPr>
            <w:r>
              <w:t>10</w:t>
            </w:r>
          </w:p>
        </w:tc>
        <w:tc>
          <w:tcPr>
            <w:tcW w:w="8380" w:type="dxa"/>
            <w:gridSpan w:val="4"/>
            <w:tcBorders>
              <w:left w:val="double" w:sz="4" w:space="0" w:color="auto"/>
            </w:tcBorders>
            <w:vAlign w:val="center"/>
          </w:tcPr>
          <w:p w14:paraId="30538A3F" w14:textId="77777777" w:rsidR="002E1502" w:rsidRDefault="00B66DAD">
            <w:pPr>
              <w:pStyle w:val="TAC"/>
            </w:pPr>
            <w:r>
              <w:rPr>
                <w:rFonts w:cs="Arial"/>
                <w:kern w:val="24"/>
                <w:szCs w:val="18"/>
              </w:rPr>
              <w:t>Reserved</w:t>
            </w:r>
          </w:p>
        </w:tc>
      </w:tr>
      <w:tr w:rsidR="002E1502" w14:paraId="30538A43" w14:textId="77777777">
        <w:trPr>
          <w:cantSplit/>
          <w:trHeight w:val="202"/>
        </w:trPr>
        <w:tc>
          <w:tcPr>
            <w:tcW w:w="796" w:type="dxa"/>
            <w:tcBorders>
              <w:right w:val="double" w:sz="4" w:space="0" w:color="auto"/>
            </w:tcBorders>
            <w:shd w:val="clear" w:color="auto" w:fill="auto"/>
            <w:vAlign w:val="center"/>
          </w:tcPr>
          <w:p w14:paraId="30538A41" w14:textId="77777777" w:rsidR="002E1502" w:rsidRDefault="00B66DAD">
            <w:pPr>
              <w:pStyle w:val="TAC"/>
            </w:pPr>
            <w:r>
              <w:t>11</w:t>
            </w:r>
          </w:p>
        </w:tc>
        <w:tc>
          <w:tcPr>
            <w:tcW w:w="8380" w:type="dxa"/>
            <w:gridSpan w:val="4"/>
            <w:tcBorders>
              <w:left w:val="double" w:sz="4" w:space="0" w:color="auto"/>
            </w:tcBorders>
            <w:vAlign w:val="center"/>
          </w:tcPr>
          <w:p w14:paraId="30538A42" w14:textId="77777777" w:rsidR="002E1502" w:rsidRDefault="00B66DAD">
            <w:pPr>
              <w:pStyle w:val="TAC"/>
            </w:pPr>
            <w:r>
              <w:rPr>
                <w:rFonts w:cs="Arial"/>
                <w:kern w:val="24"/>
                <w:szCs w:val="18"/>
              </w:rPr>
              <w:t>Reserved</w:t>
            </w:r>
          </w:p>
        </w:tc>
      </w:tr>
      <w:tr w:rsidR="002E1502" w14:paraId="30538A46" w14:textId="77777777">
        <w:trPr>
          <w:cantSplit/>
          <w:trHeight w:val="211"/>
        </w:trPr>
        <w:tc>
          <w:tcPr>
            <w:tcW w:w="796" w:type="dxa"/>
            <w:tcBorders>
              <w:right w:val="double" w:sz="4" w:space="0" w:color="auto"/>
            </w:tcBorders>
            <w:shd w:val="clear" w:color="auto" w:fill="auto"/>
            <w:vAlign w:val="center"/>
          </w:tcPr>
          <w:p w14:paraId="30538A44" w14:textId="77777777" w:rsidR="002E1502" w:rsidRDefault="00B66DAD">
            <w:pPr>
              <w:pStyle w:val="TAC"/>
            </w:pPr>
            <w:r>
              <w:t>12</w:t>
            </w:r>
          </w:p>
        </w:tc>
        <w:tc>
          <w:tcPr>
            <w:tcW w:w="8380" w:type="dxa"/>
            <w:gridSpan w:val="4"/>
            <w:tcBorders>
              <w:left w:val="double" w:sz="4" w:space="0" w:color="auto"/>
            </w:tcBorders>
            <w:vAlign w:val="center"/>
          </w:tcPr>
          <w:p w14:paraId="30538A45" w14:textId="77777777" w:rsidR="002E1502" w:rsidRDefault="00B66DAD">
            <w:pPr>
              <w:pStyle w:val="TAC"/>
            </w:pPr>
            <w:r>
              <w:rPr>
                <w:rFonts w:cs="Arial"/>
                <w:kern w:val="24"/>
                <w:szCs w:val="18"/>
              </w:rPr>
              <w:t>Reserved</w:t>
            </w:r>
          </w:p>
        </w:tc>
      </w:tr>
      <w:tr w:rsidR="002E1502" w14:paraId="30538A49" w14:textId="77777777">
        <w:trPr>
          <w:cantSplit/>
          <w:trHeight w:val="202"/>
        </w:trPr>
        <w:tc>
          <w:tcPr>
            <w:tcW w:w="796" w:type="dxa"/>
            <w:tcBorders>
              <w:right w:val="double" w:sz="4" w:space="0" w:color="auto"/>
            </w:tcBorders>
            <w:shd w:val="clear" w:color="auto" w:fill="auto"/>
            <w:vAlign w:val="center"/>
          </w:tcPr>
          <w:p w14:paraId="30538A47" w14:textId="77777777" w:rsidR="002E1502" w:rsidRDefault="00B66DAD">
            <w:pPr>
              <w:pStyle w:val="TAC"/>
            </w:pPr>
            <w:r>
              <w:t>13</w:t>
            </w:r>
          </w:p>
        </w:tc>
        <w:tc>
          <w:tcPr>
            <w:tcW w:w="8380" w:type="dxa"/>
            <w:gridSpan w:val="4"/>
            <w:tcBorders>
              <w:left w:val="double" w:sz="4" w:space="0" w:color="auto"/>
            </w:tcBorders>
            <w:vAlign w:val="center"/>
          </w:tcPr>
          <w:p w14:paraId="30538A48" w14:textId="77777777" w:rsidR="002E1502" w:rsidRDefault="00B66DAD">
            <w:pPr>
              <w:pStyle w:val="TAC"/>
            </w:pPr>
            <w:r>
              <w:rPr>
                <w:rFonts w:cs="Arial"/>
                <w:kern w:val="24"/>
                <w:szCs w:val="18"/>
              </w:rPr>
              <w:t>Reserved</w:t>
            </w:r>
          </w:p>
        </w:tc>
      </w:tr>
      <w:tr w:rsidR="002E1502" w14:paraId="30538A4C" w14:textId="77777777">
        <w:trPr>
          <w:cantSplit/>
          <w:trHeight w:val="202"/>
        </w:trPr>
        <w:tc>
          <w:tcPr>
            <w:tcW w:w="796" w:type="dxa"/>
            <w:tcBorders>
              <w:right w:val="double" w:sz="4" w:space="0" w:color="auto"/>
            </w:tcBorders>
            <w:shd w:val="clear" w:color="auto" w:fill="auto"/>
            <w:vAlign w:val="center"/>
          </w:tcPr>
          <w:p w14:paraId="30538A4A" w14:textId="77777777" w:rsidR="002E1502" w:rsidRDefault="00B66DAD">
            <w:pPr>
              <w:pStyle w:val="TAC"/>
            </w:pPr>
            <w:r>
              <w:t>14</w:t>
            </w:r>
          </w:p>
        </w:tc>
        <w:tc>
          <w:tcPr>
            <w:tcW w:w="8380" w:type="dxa"/>
            <w:gridSpan w:val="4"/>
            <w:tcBorders>
              <w:left w:val="double" w:sz="4" w:space="0" w:color="auto"/>
            </w:tcBorders>
            <w:vAlign w:val="center"/>
          </w:tcPr>
          <w:p w14:paraId="30538A4B" w14:textId="77777777" w:rsidR="002E1502" w:rsidRDefault="00B66DAD">
            <w:pPr>
              <w:pStyle w:val="TAC"/>
            </w:pPr>
            <w:r>
              <w:rPr>
                <w:rFonts w:cs="Arial"/>
                <w:kern w:val="24"/>
                <w:szCs w:val="18"/>
              </w:rPr>
              <w:t>Reserved</w:t>
            </w:r>
          </w:p>
        </w:tc>
      </w:tr>
      <w:tr w:rsidR="002E1502" w14:paraId="30538A4F" w14:textId="77777777">
        <w:trPr>
          <w:cantSplit/>
          <w:trHeight w:val="211"/>
        </w:trPr>
        <w:tc>
          <w:tcPr>
            <w:tcW w:w="796" w:type="dxa"/>
            <w:tcBorders>
              <w:right w:val="double" w:sz="4" w:space="0" w:color="auto"/>
            </w:tcBorders>
            <w:shd w:val="clear" w:color="auto" w:fill="auto"/>
            <w:vAlign w:val="center"/>
          </w:tcPr>
          <w:p w14:paraId="30538A4D" w14:textId="77777777" w:rsidR="002E1502" w:rsidRDefault="00B66DAD">
            <w:pPr>
              <w:pStyle w:val="TAC"/>
            </w:pPr>
            <w:r>
              <w:rPr>
                <w:rFonts w:cs="Arial"/>
                <w:kern w:val="24"/>
                <w:szCs w:val="18"/>
              </w:rPr>
              <w:t>15</w:t>
            </w:r>
          </w:p>
        </w:tc>
        <w:tc>
          <w:tcPr>
            <w:tcW w:w="8380" w:type="dxa"/>
            <w:gridSpan w:val="4"/>
            <w:tcBorders>
              <w:left w:val="double" w:sz="4" w:space="0" w:color="auto"/>
            </w:tcBorders>
            <w:vAlign w:val="center"/>
          </w:tcPr>
          <w:p w14:paraId="30538A4E" w14:textId="77777777" w:rsidR="002E1502" w:rsidRDefault="00B66DAD">
            <w:pPr>
              <w:pStyle w:val="TAC"/>
              <w:rPr>
                <w:rFonts w:cs="Arial"/>
                <w:kern w:val="24"/>
                <w:szCs w:val="18"/>
              </w:rPr>
            </w:pPr>
            <w:r>
              <w:rPr>
                <w:rFonts w:cs="Arial"/>
                <w:kern w:val="24"/>
                <w:szCs w:val="18"/>
              </w:rPr>
              <w:t>Reserved</w:t>
            </w:r>
          </w:p>
        </w:tc>
      </w:tr>
    </w:tbl>
    <w:p w14:paraId="30538A50" w14:textId="77777777" w:rsidR="002E1502" w:rsidRDefault="002E1502">
      <w:pPr>
        <w:pStyle w:val="BodyText"/>
        <w:spacing w:after="0"/>
        <w:rPr>
          <w:rFonts w:ascii="Times New Roman" w:hAnsi="Times New Roman"/>
          <w:sz w:val="22"/>
          <w:szCs w:val="22"/>
          <w:lang w:eastAsia="zh-CN"/>
        </w:rPr>
      </w:pPr>
    </w:p>
    <w:p w14:paraId="30538A51" w14:textId="77777777" w:rsidR="002E1502" w:rsidRDefault="00B66DAD">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2E1502" w14:paraId="30538A57" w14:textId="77777777">
        <w:trPr>
          <w:cantSplit/>
        </w:trPr>
        <w:tc>
          <w:tcPr>
            <w:tcW w:w="805" w:type="dxa"/>
            <w:tcBorders>
              <w:bottom w:val="double" w:sz="4" w:space="0" w:color="auto"/>
              <w:right w:val="double" w:sz="4" w:space="0" w:color="auto"/>
            </w:tcBorders>
            <w:shd w:val="clear" w:color="auto" w:fill="E0E0E0"/>
            <w:vAlign w:val="center"/>
          </w:tcPr>
          <w:p w14:paraId="30538A52" w14:textId="77777777" w:rsidR="002E1502" w:rsidRDefault="00B66DAD">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0538A53" w14:textId="77777777" w:rsidR="002E1502" w:rsidRDefault="00B66DAD">
            <w:pPr>
              <w:pStyle w:val="TAH"/>
              <w:rPr>
                <w:bCs/>
              </w:rPr>
            </w:pPr>
            <w:r>
              <w:rPr>
                <w:noProof/>
                <w:position w:val="-6"/>
              </w:rPr>
              <w:drawing>
                <wp:inline distT="0" distB="0" distL="0" distR="0" wp14:anchorId="305398EF" wp14:editId="305398F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0538A5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55" w14:textId="77777777" w:rsidR="002E1502" w:rsidRDefault="00B66DAD">
            <w:pPr>
              <w:pStyle w:val="TAH"/>
              <w:rPr>
                <w:bCs/>
              </w:rPr>
            </w:pPr>
            <w:r>
              <w:rPr>
                <w:noProof/>
                <w:position w:val="-4"/>
              </w:rPr>
              <w:drawing>
                <wp:inline distT="0" distB="0" distL="0" distR="0" wp14:anchorId="305398F1" wp14:editId="305398F2">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5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5D" w14:textId="77777777">
        <w:trPr>
          <w:cantSplit/>
        </w:trPr>
        <w:tc>
          <w:tcPr>
            <w:tcW w:w="805" w:type="dxa"/>
            <w:tcBorders>
              <w:top w:val="double" w:sz="4" w:space="0" w:color="auto"/>
              <w:right w:val="double" w:sz="4" w:space="0" w:color="auto"/>
            </w:tcBorders>
            <w:shd w:val="clear" w:color="auto" w:fill="auto"/>
            <w:vAlign w:val="center"/>
          </w:tcPr>
          <w:p w14:paraId="30538A58" w14:textId="77777777" w:rsidR="002E1502" w:rsidRDefault="00B66DAD">
            <w:pPr>
              <w:pStyle w:val="TAC"/>
            </w:pPr>
            <w:r>
              <w:t>0</w:t>
            </w:r>
          </w:p>
        </w:tc>
        <w:tc>
          <w:tcPr>
            <w:tcW w:w="972" w:type="dxa"/>
            <w:tcBorders>
              <w:top w:val="double" w:sz="4" w:space="0" w:color="auto"/>
              <w:left w:val="double" w:sz="4" w:space="0" w:color="auto"/>
            </w:tcBorders>
            <w:vAlign w:val="center"/>
          </w:tcPr>
          <w:p w14:paraId="30538A59" w14:textId="77777777" w:rsidR="002E1502" w:rsidRDefault="00B66DAD">
            <w:pPr>
              <w:pStyle w:val="TAC"/>
            </w:pPr>
            <w:r>
              <w:rPr>
                <w:rStyle w:val="CommentReference"/>
                <w:rFonts w:cs="Arial"/>
                <w:szCs w:val="18"/>
              </w:rPr>
              <w:t>0</w:t>
            </w:r>
          </w:p>
        </w:tc>
        <w:tc>
          <w:tcPr>
            <w:tcW w:w="3326" w:type="dxa"/>
            <w:tcBorders>
              <w:top w:val="double" w:sz="4" w:space="0" w:color="auto"/>
            </w:tcBorders>
            <w:vAlign w:val="center"/>
          </w:tcPr>
          <w:p w14:paraId="30538A5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5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5C" w14:textId="77777777" w:rsidR="002E1502" w:rsidRDefault="00B66DAD">
            <w:pPr>
              <w:pStyle w:val="TAC"/>
            </w:pPr>
            <w:r>
              <w:rPr>
                <w:rStyle w:val="CommentReference"/>
                <w:rFonts w:cs="Arial"/>
                <w:szCs w:val="18"/>
              </w:rPr>
              <w:t>0</w:t>
            </w:r>
          </w:p>
        </w:tc>
      </w:tr>
      <w:tr w:rsidR="002E1502" w14:paraId="30538A63" w14:textId="77777777">
        <w:trPr>
          <w:cantSplit/>
        </w:trPr>
        <w:tc>
          <w:tcPr>
            <w:tcW w:w="805" w:type="dxa"/>
            <w:tcBorders>
              <w:right w:val="double" w:sz="4" w:space="0" w:color="auto"/>
            </w:tcBorders>
            <w:shd w:val="clear" w:color="auto" w:fill="auto"/>
            <w:vAlign w:val="center"/>
          </w:tcPr>
          <w:p w14:paraId="30538A5E" w14:textId="77777777" w:rsidR="002E1502" w:rsidRDefault="00B66DAD">
            <w:pPr>
              <w:pStyle w:val="TAC"/>
            </w:pPr>
            <w:r>
              <w:t>1</w:t>
            </w:r>
          </w:p>
        </w:tc>
        <w:tc>
          <w:tcPr>
            <w:tcW w:w="972" w:type="dxa"/>
            <w:tcBorders>
              <w:left w:val="double" w:sz="4" w:space="0" w:color="auto"/>
            </w:tcBorders>
            <w:vAlign w:val="center"/>
          </w:tcPr>
          <w:p w14:paraId="30538A5F" w14:textId="77777777" w:rsidR="002E1502" w:rsidRDefault="00B66DAD">
            <w:pPr>
              <w:pStyle w:val="TAC"/>
            </w:pPr>
            <w:r>
              <w:rPr>
                <w:rStyle w:val="CommentReference"/>
                <w:rFonts w:cs="Arial"/>
                <w:szCs w:val="18"/>
              </w:rPr>
              <w:t>0</w:t>
            </w:r>
          </w:p>
        </w:tc>
        <w:tc>
          <w:tcPr>
            <w:tcW w:w="3326" w:type="dxa"/>
            <w:vAlign w:val="center"/>
          </w:tcPr>
          <w:p w14:paraId="30538A60" w14:textId="77777777" w:rsidR="002E1502" w:rsidRDefault="00B66DAD">
            <w:pPr>
              <w:pStyle w:val="TAC"/>
            </w:pPr>
            <w:r>
              <w:rPr>
                <w:rStyle w:val="CommentReference"/>
                <w:rFonts w:cs="Arial"/>
                <w:szCs w:val="18"/>
              </w:rPr>
              <w:t>2</w:t>
            </w:r>
          </w:p>
        </w:tc>
        <w:tc>
          <w:tcPr>
            <w:tcW w:w="904" w:type="dxa"/>
            <w:vAlign w:val="center"/>
          </w:tcPr>
          <w:p w14:paraId="30538A61" w14:textId="77777777" w:rsidR="002E1502" w:rsidRDefault="00B66DAD">
            <w:pPr>
              <w:pStyle w:val="TAC"/>
            </w:pPr>
            <w:r>
              <w:rPr>
                <w:rStyle w:val="CommentReference"/>
                <w:rFonts w:cs="Arial"/>
                <w:szCs w:val="18"/>
              </w:rPr>
              <w:t>1/2</w:t>
            </w:r>
          </w:p>
        </w:tc>
        <w:tc>
          <w:tcPr>
            <w:tcW w:w="3426" w:type="dxa"/>
            <w:vAlign w:val="center"/>
          </w:tcPr>
          <w:p w14:paraId="30538A62"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8F3" wp14:editId="305398F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8F5" wp14:editId="305398F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69" w14:textId="77777777">
        <w:trPr>
          <w:cantSplit/>
        </w:trPr>
        <w:tc>
          <w:tcPr>
            <w:tcW w:w="805" w:type="dxa"/>
            <w:tcBorders>
              <w:right w:val="double" w:sz="4" w:space="0" w:color="auto"/>
            </w:tcBorders>
            <w:shd w:val="clear" w:color="auto" w:fill="auto"/>
            <w:vAlign w:val="center"/>
          </w:tcPr>
          <w:p w14:paraId="30538A64" w14:textId="77777777" w:rsidR="002E1502" w:rsidRDefault="00B66DAD">
            <w:pPr>
              <w:pStyle w:val="TAC"/>
            </w:pPr>
            <w:r>
              <w:t>2</w:t>
            </w:r>
          </w:p>
        </w:tc>
        <w:tc>
          <w:tcPr>
            <w:tcW w:w="972" w:type="dxa"/>
            <w:tcBorders>
              <w:left w:val="double" w:sz="4" w:space="0" w:color="auto"/>
            </w:tcBorders>
            <w:vAlign w:val="center"/>
          </w:tcPr>
          <w:p w14:paraId="30538A65" w14:textId="77777777" w:rsidR="002E1502" w:rsidRDefault="00B66DAD">
            <w:pPr>
              <w:pStyle w:val="TAC"/>
            </w:pPr>
            <w:r>
              <w:rPr>
                <w:rStyle w:val="CommentReference"/>
                <w:rFonts w:cs="Arial"/>
                <w:szCs w:val="18"/>
              </w:rPr>
              <w:t xml:space="preserve">2.5 </w:t>
            </w:r>
          </w:p>
        </w:tc>
        <w:tc>
          <w:tcPr>
            <w:tcW w:w="3326" w:type="dxa"/>
            <w:vAlign w:val="center"/>
          </w:tcPr>
          <w:p w14:paraId="30538A66" w14:textId="77777777" w:rsidR="002E1502" w:rsidRDefault="00B66DAD">
            <w:pPr>
              <w:pStyle w:val="TAC"/>
            </w:pPr>
            <w:r>
              <w:rPr>
                <w:rStyle w:val="CommentReference"/>
                <w:rFonts w:cs="Arial"/>
                <w:szCs w:val="18"/>
              </w:rPr>
              <w:t>1</w:t>
            </w:r>
          </w:p>
        </w:tc>
        <w:tc>
          <w:tcPr>
            <w:tcW w:w="904" w:type="dxa"/>
            <w:vAlign w:val="center"/>
          </w:tcPr>
          <w:p w14:paraId="30538A67" w14:textId="77777777" w:rsidR="002E1502" w:rsidRDefault="00B66DAD">
            <w:pPr>
              <w:pStyle w:val="TAC"/>
            </w:pPr>
            <w:r>
              <w:rPr>
                <w:rStyle w:val="CommentReference"/>
                <w:rFonts w:cs="Arial"/>
                <w:szCs w:val="18"/>
              </w:rPr>
              <w:t>1</w:t>
            </w:r>
          </w:p>
        </w:tc>
        <w:tc>
          <w:tcPr>
            <w:tcW w:w="3426" w:type="dxa"/>
            <w:vAlign w:val="center"/>
          </w:tcPr>
          <w:p w14:paraId="30538A68" w14:textId="77777777" w:rsidR="002E1502" w:rsidRDefault="00B66DAD">
            <w:pPr>
              <w:pStyle w:val="TAC"/>
            </w:pPr>
            <w:r>
              <w:rPr>
                <w:rStyle w:val="CommentReference"/>
                <w:rFonts w:cs="Arial"/>
                <w:szCs w:val="18"/>
              </w:rPr>
              <w:t>0</w:t>
            </w:r>
          </w:p>
        </w:tc>
      </w:tr>
      <w:tr w:rsidR="002E1502" w14:paraId="30538A6F" w14:textId="77777777">
        <w:trPr>
          <w:cantSplit/>
        </w:trPr>
        <w:tc>
          <w:tcPr>
            <w:tcW w:w="805" w:type="dxa"/>
            <w:tcBorders>
              <w:right w:val="double" w:sz="4" w:space="0" w:color="auto"/>
            </w:tcBorders>
            <w:shd w:val="clear" w:color="auto" w:fill="auto"/>
            <w:vAlign w:val="center"/>
          </w:tcPr>
          <w:p w14:paraId="30538A6A" w14:textId="77777777" w:rsidR="002E1502" w:rsidRDefault="00B66DAD">
            <w:pPr>
              <w:pStyle w:val="TAC"/>
            </w:pPr>
            <w:r>
              <w:t>3</w:t>
            </w:r>
          </w:p>
        </w:tc>
        <w:tc>
          <w:tcPr>
            <w:tcW w:w="972" w:type="dxa"/>
            <w:tcBorders>
              <w:left w:val="double" w:sz="4" w:space="0" w:color="auto"/>
            </w:tcBorders>
            <w:vAlign w:val="center"/>
          </w:tcPr>
          <w:p w14:paraId="30538A6B" w14:textId="77777777" w:rsidR="002E1502" w:rsidRDefault="00B66DAD">
            <w:pPr>
              <w:pStyle w:val="TAC"/>
            </w:pPr>
            <w:r>
              <w:rPr>
                <w:rStyle w:val="CommentReference"/>
                <w:rFonts w:cs="Arial"/>
                <w:szCs w:val="18"/>
              </w:rPr>
              <w:t>2.5</w:t>
            </w:r>
          </w:p>
        </w:tc>
        <w:tc>
          <w:tcPr>
            <w:tcW w:w="3326" w:type="dxa"/>
            <w:vAlign w:val="center"/>
          </w:tcPr>
          <w:p w14:paraId="30538A6C" w14:textId="77777777" w:rsidR="002E1502" w:rsidRDefault="00B66DAD">
            <w:pPr>
              <w:pStyle w:val="TAC"/>
            </w:pPr>
            <w:r>
              <w:rPr>
                <w:rStyle w:val="CommentReference"/>
                <w:rFonts w:cs="Arial"/>
                <w:szCs w:val="18"/>
              </w:rPr>
              <w:t>2</w:t>
            </w:r>
          </w:p>
        </w:tc>
        <w:tc>
          <w:tcPr>
            <w:tcW w:w="904" w:type="dxa"/>
            <w:vAlign w:val="center"/>
          </w:tcPr>
          <w:p w14:paraId="30538A6D" w14:textId="77777777" w:rsidR="002E1502" w:rsidRDefault="00B66DAD">
            <w:pPr>
              <w:pStyle w:val="TAC"/>
            </w:pPr>
            <w:r>
              <w:rPr>
                <w:rStyle w:val="CommentReference"/>
                <w:rFonts w:cs="Arial"/>
                <w:szCs w:val="18"/>
              </w:rPr>
              <w:t>1/2</w:t>
            </w:r>
          </w:p>
        </w:tc>
        <w:tc>
          <w:tcPr>
            <w:tcW w:w="3426" w:type="dxa"/>
            <w:vAlign w:val="center"/>
          </w:tcPr>
          <w:p w14:paraId="30538A6E"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8F7" wp14:editId="305398F8">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8F9" wp14:editId="305398FA">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75" w14:textId="77777777">
        <w:trPr>
          <w:cantSplit/>
        </w:trPr>
        <w:tc>
          <w:tcPr>
            <w:tcW w:w="805" w:type="dxa"/>
            <w:tcBorders>
              <w:right w:val="double" w:sz="4" w:space="0" w:color="auto"/>
            </w:tcBorders>
            <w:shd w:val="clear" w:color="auto" w:fill="auto"/>
            <w:vAlign w:val="center"/>
          </w:tcPr>
          <w:p w14:paraId="30538A70" w14:textId="77777777" w:rsidR="002E1502" w:rsidRDefault="00B66DAD">
            <w:pPr>
              <w:pStyle w:val="TAC"/>
            </w:pPr>
            <w:r>
              <w:t>4</w:t>
            </w:r>
          </w:p>
        </w:tc>
        <w:tc>
          <w:tcPr>
            <w:tcW w:w="972" w:type="dxa"/>
            <w:tcBorders>
              <w:left w:val="double" w:sz="4" w:space="0" w:color="auto"/>
            </w:tcBorders>
            <w:vAlign w:val="center"/>
          </w:tcPr>
          <w:p w14:paraId="30538A71" w14:textId="77777777" w:rsidR="002E1502" w:rsidRDefault="00B66DAD">
            <w:pPr>
              <w:pStyle w:val="TAC"/>
            </w:pPr>
            <w:r>
              <w:rPr>
                <w:rStyle w:val="CommentReference"/>
                <w:rFonts w:cs="Arial"/>
                <w:szCs w:val="18"/>
              </w:rPr>
              <w:t>5</w:t>
            </w:r>
          </w:p>
        </w:tc>
        <w:tc>
          <w:tcPr>
            <w:tcW w:w="3326" w:type="dxa"/>
            <w:vAlign w:val="center"/>
          </w:tcPr>
          <w:p w14:paraId="30538A72" w14:textId="77777777" w:rsidR="002E1502" w:rsidRDefault="00B66DAD">
            <w:pPr>
              <w:pStyle w:val="TAC"/>
            </w:pPr>
            <w:r>
              <w:rPr>
                <w:rStyle w:val="CommentReference"/>
                <w:rFonts w:cs="Arial"/>
                <w:szCs w:val="18"/>
              </w:rPr>
              <w:t>1</w:t>
            </w:r>
          </w:p>
        </w:tc>
        <w:tc>
          <w:tcPr>
            <w:tcW w:w="904" w:type="dxa"/>
            <w:vAlign w:val="center"/>
          </w:tcPr>
          <w:p w14:paraId="30538A73" w14:textId="77777777" w:rsidR="002E1502" w:rsidRDefault="00B66DAD">
            <w:pPr>
              <w:pStyle w:val="TAC"/>
            </w:pPr>
            <w:r>
              <w:rPr>
                <w:rStyle w:val="CommentReference"/>
                <w:rFonts w:cs="Arial"/>
                <w:szCs w:val="18"/>
              </w:rPr>
              <w:t>1</w:t>
            </w:r>
          </w:p>
        </w:tc>
        <w:tc>
          <w:tcPr>
            <w:tcW w:w="3426" w:type="dxa"/>
            <w:vAlign w:val="center"/>
          </w:tcPr>
          <w:p w14:paraId="30538A74" w14:textId="77777777" w:rsidR="002E1502" w:rsidRDefault="00B66DAD">
            <w:pPr>
              <w:pStyle w:val="TAC"/>
            </w:pPr>
            <w:r>
              <w:rPr>
                <w:rStyle w:val="CommentReference"/>
                <w:rFonts w:cs="Arial"/>
                <w:szCs w:val="18"/>
              </w:rPr>
              <w:t>0</w:t>
            </w:r>
          </w:p>
        </w:tc>
      </w:tr>
      <w:tr w:rsidR="002E1502" w14:paraId="30538A7B" w14:textId="77777777">
        <w:trPr>
          <w:cantSplit/>
        </w:trPr>
        <w:tc>
          <w:tcPr>
            <w:tcW w:w="805" w:type="dxa"/>
            <w:tcBorders>
              <w:right w:val="double" w:sz="4" w:space="0" w:color="auto"/>
            </w:tcBorders>
            <w:shd w:val="clear" w:color="auto" w:fill="auto"/>
            <w:vAlign w:val="center"/>
          </w:tcPr>
          <w:p w14:paraId="30538A76" w14:textId="77777777" w:rsidR="002E1502" w:rsidRDefault="00B66DAD">
            <w:pPr>
              <w:pStyle w:val="TAC"/>
            </w:pPr>
            <w:r>
              <w:t>5</w:t>
            </w:r>
          </w:p>
        </w:tc>
        <w:tc>
          <w:tcPr>
            <w:tcW w:w="972" w:type="dxa"/>
            <w:tcBorders>
              <w:left w:val="double" w:sz="4" w:space="0" w:color="auto"/>
            </w:tcBorders>
            <w:vAlign w:val="center"/>
          </w:tcPr>
          <w:p w14:paraId="30538A77" w14:textId="77777777" w:rsidR="002E1502" w:rsidRDefault="00B66DAD">
            <w:pPr>
              <w:pStyle w:val="TAC"/>
            </w:pPr>
            <w:r>
              <w:rPr>
                <w:rStyle w:val="CommentReference"/>
                <w:rFonts w:cs="Arial"/>
                <w:szCs w:val="18"/>
              </w:rPr>
              <w:t>5</w:t>
            </w:r>
          </w:p>
        </w:tc>
        <w:tc>
          <w:tcPr>
            <w:tcW w:w="3326" w:type="dxa"/>
            <w:vAlign w:val="center"/>
          </w:tcPr>
          <w:p w14:paraId="30538A78" w14:textId="77777777" w:rsidR="002E1502" w:rsidRDefault="00B66DAD">
            <w:pPr>
              <w:pStyle w:val="TAC"/>
            </w:pPr>
            <w:r>
              <w:rPr>
                <w:rStyle w:val="CommentReference"/>
                <w:rFonts w:cs="Arial"/>
                <w:szCs w:val="18"/>
              </w:rPr>
              <w:t>2</w:t>
            </w:r>
          </w:p>
        </w:tc>
        <w:tc>
          <w:tcPr>
            <w:tcW w:w="904" w:type="dxa"/>
            <w:vAlign w:val="center"/>
          </w:tcPr>
          <w:p w14:paraId="30538A79" w14:textId="77777777" w:rsidR="002E1502" w:rsidRDefault="00B66DAD">
            <w:pPr>
              <w:pStyle w:val="TAC"/>
            </w:pPr>
            <w:r>
              <w:rPr>
                <w:rStyle w:val="CommentReference"/>
                <w:rFonts w:cs="Arial"/>
                <w:szCs w:val="18"/>
              </w:rPr>
              <w:t>1/2</w:t>
            </w:r>
          </w:p>
        </w:tc>
        <w:tc>
          <w:tcPr>
            <w:tcW w:w="3426" w:type="dxa"/>
            <w:vAlign w:val="center"/>
          </w:tcPr>
          <w:p w14:paraId="30538A7A"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8FB" wp14:editId="305398FC">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8FD" wp14:editId="305398F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1" w14:textId="77777777">
        <w:trPr>
          <w:cantSplit/>
        </w:trPr>
        <w:tc>
          <w:tcPr>
            <w:tcW w:w="805" w:type="dxa"/>
            <w:tcBorders>
              <w:right w:val="double" w:sz="4" w:space="0" w:color="auto"/>
            </w:tcBorders>
            <w:shd w:val="clear" w:color="auto" w:fill="auto"/>
            <w:vAlign w:val="center"/>
          </w:tcPr>
          <w:p w14:paraId="30538A7C" w14:textId="77777777" w:rsidR="002E1502" w:rsidRDefault="00B66DAD">
            <w:pPr>
              <w:pStyle w:val="TAC"/>
            </w:pPr>
            <w:r>
              <w:t>6</w:t>
            </w:r>
          </w:p>
        </w:tc>
        <w:tc>
          <w:tcPr>
            <w:tcW w:w="972" w:type="dxa"/>
            <w:tcBorders>
              <w:left w:val="double" w:sz="4" w:space="0" w:color="auto"/>
            </w:tcBorders>
            <w:vAlign w:val="center"/>
          </w:tcPr>
          <w:p w14:paraId="30538A7D" w14:textId="77777777" w:rsidR="002E1502" w:rsidRDefault="00B66DAD">
            <w:pPr>
              <w:pStyle w:val="TAC"/>
            </w:pPr>
            <w:r>
              <w:rPr>
                <w:rStyle w:val="CommentReference"/>
                <w:rFonts w:cs="Arial"/>
                <w:szCs w:val="18"/>
              </w:rPr>
              <w:t>0</w:t>
            </w:r>
          </w:p>
        </w:tc>
        <w:tc>
          <w:tcPr>
            <w:tcW w:w="3326" w:type="dxa"/>
            <w:vAlign w:val="center"/>
          </w:tcPr>
          <w:p w14:paraId="30538A7E" w14:textId="77777777" w:rsidR="002E1502" w:rsidRDefault="00B66DAD">
            <w:pPr>
              <w:pStyle w:val="TAC"/>
            </w:pPr>
            <w:r>
              <w:rPr>
                <w:rStyle w:val="CommentReference"/>
                <w:rFonts w:cs="Arial"/>
                <w:szCs w:val="18"/>
              </w:rPr>
              <w:t>2</w:t>
            </w:r>
          </w:p>
        </w:tc>
        <w:tc>
          <w:tcPr>
            <w:tcW w:w="904" w:type="dxa"/>
            <w:vAlign w:val="center"/>
          </w:tcPr>
          <w:p w14:paraId="30538A7F" w14:textId="77777777" w:rsidR="002E1502" w:rsidRDefault="00B66DAD">
            <w:pPr>
              <w:pStyle w:val="TAC"/>
            </w:pPr>
            <w:r>
              <w:rPr>
                <w:rStyle w:val="CommentReference"/>
                <w:rFonts w:cs="Arial"/>
                <w:szCs w:val="18"/>
              </w:rPr>
              <w:t>1/2</w:t>
            </w:r>
          </w:p>
        </w:tc>
        <w:tc>
          <w:tcPr>
            <w:tcW w:w="3426" w:type="dxa"/>
            <w:vAlign w:val="center"/>
          </w:tcPr>
          <w:p w14:paraId="30538A80"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8FF" wp14:editId="3053990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01" wp14:editId="30539902">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03" wp14:editId="30539904">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7" w14:textId="77777777">
        <w:trPr>
          <w:cantSplit/>
        </w:trPr>
        <w:tc>
          <w:tcPr>
            <w:tcW w:w="805" w:type="dxa"/>
            <w:tcBorders>
              <w:right w:val="double" w:sz="4" w:space="0" w:color="auto"/>
            </w:tcBorders>
            <w:shd w:val="clear" w:color="auto" w:fill="auto"/>
            <w:vAlign w:val="center"/>
          </w:tcPr>
          <w:p w14:paraId="30538A82" w14:textId="77777777" w:rsidR="002E1502" w:rsidRDefault="00B66DAD">
            <w:pPr>
              <w:pStyle w:val="TAC"/>
            </w:pPr>
            <w:r>
              <w:t>7</w:t>
            </w:r>
          </w:p>
        </w:tc>
        <w:tc>
          <w:tcPr>
            <w:tcW w:w="972" w:type="dxa"/>
            <w:tcBorders>
              <w:left w:val="double" w:sz="4" w:space="0" w:color="auto"/>
            </w:tcBorders>
            <w:vAlign w:val="center"/>
          </w:tcPr>
          <w:p w14:paraId="30538A83" w14:textId="77777777" w:rsidR="002E1502" w:rsidRDefault="00B66DAD">
            <w:pPr>
              <w:pStyle w:val="TAC"/>
            </w:pPr>
            <w:r>
              <w:rPr>
                <w:rStyle w:val="CommentReference"/>
                <w:rFonts w:cs="Arial"/>
                <w:szCs w:val="18"/>
              </w:rPr>
              <w:t>2.5</w:t>
            </w:r>
          </w:p>
        </w:tc>
        <w:tc>
          <w:tcPr>
            <w:tcW w:w="3326" w:type="dxa"/>
            <w:vAlign w:val="center"/>
          </w:tcPr>
          <w:p w14:paraId="30538A84" w14:textId="77777777" w:rsidR="002E1502" w:rsidRDefault="00B66DAD">
            <w:pPr>
              <w:pStyle w:val="TAC"/>
            </w:pPr>
            <w:r>
              <w:rPr>
                <w:rStyle w:val="CommentReference"/>
                <w:rFonts w:cs="Arial"/>
                <w:szCs w:val="18"/>
              </w:rPr>
              <w:t>2</w:t>
            </w:r>
          </w:p>
        </w:tc>
        <w:tc>
          <w:tcPr>
            <w:tcW w:w="904" w:type="dxa"/>
            <w:vAlign w:val="center"/>
          </w:tcPr>
          <w:p w14:paraId="30538A85" w14:textId="77777777" w:rsidR="002E1502" w:rsidRDefault="00B66DAD">
            <w:pPr>
              <w:pStyle w:val="TAC"/>
            </w:pPr>
            <w:r>
              <w:rPr>
                <w:rStyle w:val="CommentReference"/>
                <w:rFonts w:cs="Arial"/>
                <w:szCs w:val="18"/>
              </w:rPr>
              <w:t>1/2</w:t>
            </w:r>
          </w:p>
        </w:tc>
        <w:tc>
          <w:tcPr>
            <w:tcW w:w="3426" w:type="dxa"/>
            <w:vAlign w:val="center"/>
          </w:tcPr>
          <w:p w14:paraId="30538A86"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05" wp14:editId="30539906">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07" wp14:editId="30539908">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09" wp14:editId="3053990A">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D" w14:textId="77777777">
        <w:trPr>
          <w:cantSplit/>
        </w:trPr>
        <w:tc>
          <w:tcPr>
            <w:tcW w:w="805" w:type="dxa"/>
            <w:tcBorders>
              <w:right w:val="double" w:sz="4" w:space="0" w:color="auto"/>
            </w:tcBorders>
            <w:shd w:val="clear" w:color="auto" w:fill="auto"/>
            <w:vAlign w:val="center"/>
          </w:tcPr>
          <w:p w14:paraId="30538A88" w14:textId="77777777" w:rsidR="002E1502" w:rsidRDefault="00B66DAD">
            <w:pPr>
              <w:pStyle w:val="TAC"/>
            </w:pPr>
            <w:r>
              <w:t>8</w:t>
            </w:r>
          </w:p>
        </w:tc>
        <w:tc>
          <w:tcPr>
            <w:tcW w:w="972" w:type="dxa"/>
            <w:tcBorders>
              <w:left w:val="double" w:sz="4" w:space="0" w:color="auto"/>
            </w:tcBorders>
            <w:vAlign w:val="center"/>
          </w:tcPr>
          <w:p w14:paraId="30538A89" w14:textId="77777777" w:rsidR="002E1502" w:rsidRDefault="00B66DAD">
            <w:pPr>
              <w:pStyle w:val="TAC"/>
            </w:pPr>
            <w:r>
              <w:rPr>
                <w:rStyle w:val="CommentReference"/>
                <w:rFonts w:cs="Arial"/>
                <w:szCs w:val="18"/>
              </w:rPr>
              <w:t>5</w:t>
            </w:r>
          </w:p>
        </w:tc>
        <w:tc>
          <w:tcPr>
            <w:tcW w:w="3326" w:type="dxa"/>
            <w:vAlign w:val="center"/>
          </w:tcPr>
          <w:p w14:paraId="30538A8A" w14:textId="77777777" w:rsidR="002E1502" w:rsidRDefault="00B66DAD">
            <w:pPr>
              <w:pStyle w:val="TAC"/>
            </w:pPr>
            <w:r>
              <w:rPr>
                <w:rStyle w:val="CommentReference"/>
                <w:rFonts w:cs="Arial"/>
                <w:szCs w:val="18"/>
              </w:rPr>
              <w:t>2</w:t>
            </w:r>
          </w:p>
        </w:tc>
        <w:tc>
          <w:tcPr>
            <w:tcW w:w="904" w:type="dxa"/>
            <w:vAlign w:val="center"/>
          </w:tcPr>
          <w:p w14:paraId="30538A8B" w14:textId="77777777" w:rsidR="002E1502" w:rsidRDefault="00B66DAD">
            <w:pPr>
              <w:pStyle w:val="TAC"/>
            </w:pPr>
            <w:r>
              <w:rPr>
                <w:rStyle w:val="CommentReference"/>
                <w:rFonts w:cs="Arial"/>
                <w:szCs w:val="18"/>
              </w:rPr>
              <w:t>1/2</w:t>
            </w:r>
          </w:p>
        </w:tc>
        <w:tc>
          <w:tcPr>
            <w:tcW w:w="3426" w:type="dxa"/>
            <w:vAlign w:val="center"/>
          </w:tcPr>
          <w:p w14:paraId="30538A8C"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0B" wp14:editId="3053990C">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0D" wp14:editId="3053990E">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0F" wp14:editId="3053991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3" w14:textId="77777777">
        <w:trPr>
          <w:cantSplit/>
        </w:trPr>
        <w:tc>
          <w:tcPr>
            <w:tcW w:w="805" w:type="dxa"/>
            <w:tcBorders>
              <w:right w:val="double" w:sz="4" w:space="0" w:color="auto"/>
            </w:tcBorders>
            <w:shd w:val="clear" w:color="auto" w:fill="auto"/>
            <w:vAlign w:val="center"/>
          </w:tcPr>
          <w:p w14:paraId="30538A8E" w14:textId="77777777" w:rsidR="002E1502" w:rsidRDefault="00B66DAD">
            <w:pPr>
              <w:pStyle w:val="TAC"/>
            </w:pPr>
            <w:r>
              <w:t>9</w:t>
            </w:r>
          </w:p>
        </w:tc>
        <w:tc>
          <w:tcPr>
            <w:tcW w:w="972" w:type="dxa"/>
            <w:tcBorders>
              <w:left w:val="double" w:sz="4" w:space="0" w:color="auto"/>
            </w:tcBorders>
            <w:vAlign w:val="center"/>
          </w:tcPr>
          <w:p w14:paraId="30538A8F" w14:textId="77777777" w:rsidR="002E1502" w:rsidRDefault="00B66DAD">
            <w:pPr>
              <w:pStyle w:val="TAC"/>
            </w:pPr>
            <w:r>
              <w:rPr>
                <w:rStyle w:val="CommentReference"/>
                <w:rFonts w:cs="Arial"/>
                <w:szCs w:val="18"/>
              </w:rPr>
              <w:t>7.5</w:t>
            </w:r>
          </w:p>
        </w:tc>
        <w:tc>
          <w:tcPr>
            <w:tcW w:w="3326" w:type="dxa"/>
            <w:vAlign w:val="center"/>
          </w:tcPr>
          <w:p w14:paraId="30538A90" w14:textId="77777777" w:rsidR="002E1502" w:rsidRDefault="00B66DAD">
            <w:pPr>
              <w:pStyle w:val="TAC"/>
            </w:pPr>
            <w:r>
              <w:rPr>
                <w:rStyle w:val="CommentReference"/>
                <w:rFonts w:cs="Arial"/>
                <w:szCs w:val="18"/>
              </w:rPr>
              <w:t>1</w:t>
            </w:r>
          </w:p>
        </w:tc>
        <w:tc>
          <w:tcPr>
            <w:tcW w:w="904" w:type="dxa"/>
            <w:vAlign w:val="center"/>
          </w:tcPr>
          <w:p w14:paraId="30538A91" w14:textId="77777777" w:rsidR="002E1502" w:rsidRDefault="00B66DAD">
            <w:pPr>
              <w:pStyle w:val="TAC"/>
            </w:pPr>
            <w:r>
              <w:rPr>
                <w:rStyle w:val="CommentReference"/>
                <w:rFonts w:cs="Arial"/>
                <w:szCs w:val="18"/>
              </w:rPr>
              <w:t>1</w:t>
            </w:r>
          </w:p>
        </w:tc>
        <w:tc>
          <w:tcPr>
            <w:tcW w:w="3426" w:type="dxa"/>
            <w:vAlign w:val="center"/>
          </w:tcPr>
          <w:p w14:paraId="30538A92" w14:textId="77777777" w:rsidR="002E1502" w:rsidRDefault="00B66DAD">
            <w:pPr>
              <w:pStyle w:val="TAC"/>
            </w:pPr>
            <w:r>
              <w:rPr>
                <w:rStyle w:val="CommentReference"/>
                <w:rFonts w:cs="Arial"/>
                <w:szCs w:val="18"/>
              </w:rPr>
              <w:t xml:space="preserve"> 0</w:t>
            </w:r>
          </w:p>
        </w:tc>
      </w:tr>
      <w:tr w:rsidR="002E1502" w14:paraId="30538A99" w14:textId="77777777">
        <w:trPr>
          <w:cantSplit/>
        </w:trPr>
        <w:tc>
          <w:tcPr>
            <w:tcW w:w="805" w:type="dxa"/>
            <w:tcBorders>
              <w:right w:val="double" w:sz="4" w:space="0" w:color="auto"/>
            </w:tcBorders>
            <w:shd w:val="clear" w:color="auto" w:fill="auto"/>
            <w:vAlign w:val="center"/>
          </w:tcPr>
          <w:p w14:paraId="30538A94" w14:textId="77777777" w:rsidR="002E1502" w:rsidRDefault="00B66DAD">
            <w:pPr>
              <w:pStyle w:val="TAC"/>
            </w:pPr>
            <w:r>
              <w:t>10</w:t>
            </w:r>
          </w:p>
        </w:tc>
        <w:tc>
          <w:tcPr>
            <w:tcW w:w="972" w:type="dxa"/>
            <w:tcBorders>
              <w:left w:val="double" w:sz="4" w:space="0" w:color="auto"/>
            </w:tcBorders>
            <w:vAlign w:val="center"/>
          </w:tcPr>
          <w:p w14:paraId="30538A95" w14:textId="77777777" w:rsidR="002E1502" w:rsidRDefault="00B66DAD">
            <w:pPr>
              <w:pStyle w:val="TAC"/>
            </w:pPr>
            <w:r>
              <w:rPr>
                <w:rStyle w:val="CommentReference"/>
                <w:rFonts w:cs="Arial"/>
                <w:szCs w:val="18"/>
              </w:rPr>
              <w:t>7.5</w:t>
            </w:r>
          </w:p>
        </w:tc>
        <w:tc>
          <w:tcPr>
            <w:tcW w:w="3326" w:type="dxa"/>
            <w:vAlign w:val="center"/>
          </w:tcPr>
          <w:p w14:paraId="30538A96" w14:textId="77777777" w:rsidR="002E1502" w:rsidRDefault="00B66DAD">
            <w:pPr>
              <w:pStyle w:val="TAC"/>
            </w:pPr>
            <w:r>
              <w:rPr>
                <w:rStyle w:val="CommentReference"/>
                <w:rFonts w:cs="Arial"/>
                <w:szCs w:val="18"/>
              </w:rPr>
              <w:t>2</w:t>
            </w:r>
          </w:p>
        </w:tc>
        <w:tc>
          <w:tcPr>
            <w:tcW w:w="904" w:type="dxa"/>
            <w:vAlign w:val="center"/>
          </w:tcPr>
          <w:p w14:paraId="30538A97" w14:textId="77777777" w:rsidR="002E1502" w:rsidRDefault="00B66DAD">
            <w:pPr>
              <w:pStyle w:val="TAC"/>
            </w:pPr>
            <w:r>
              <w:rPr>
                <w:rStyle w:val="CommentReference"/>
                <w:rFonts w:cs="Arial"/>
                <w:szCs w:val="18"/>
              </w:rPr>
              <w:t>1/2</w:t>
            </w:r>
          </w:p>
        </w:tc>
        <w:tc>
          <w:tcPr>
            <w:tcW w:w="3426" w:type="dxa"/>
            <w:vAlign w:val="center"/>
          </w:tcPr>
          <w:p w14:paraId="30538A98"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11" wp14:editId="3053991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13" wp14:editId="30539914">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F" w14:textId="77777777">
        <w:trPr>
          <w:cantSplit/>
        </w:trPr>
        <w:tc>
          <w:tcPr>
            <w:tcW w:w="805" w:type="dxa"/>
            <w:tcBorders>
              <w:right w:val="double" w:sz="4" w:space="0" w:color="auto"/>
            </w:tcBorders>
            <w:shd w:val="clear" w:color="auto" w:fill="auto"/>
            <w:vAlign w:val="center"/>
          </w:tcPr>
          <w:p w14:paraId="30538A9A" w14:textId="77777777" w:rsidR="002E1502" w:rsidRDefault="00B66DAD">
            <w:pPr>
              <w:pStyle w:val="TAC"/>
            </w:pPr>
            <w:r>
              <w:t>11</w:t>
            </w:r>
          </w:p>
        </w:tc>
        <w:tc>
          <w:tcPr>
            <w:tcW w:w="972" w:type="dxa"/>
            <w:tcBorders>
              <w:left w:val="double" w:sz="4" w:space="0" w:color="auto"/>
            </w:tcBorders>
            <w:vAlign w:val="center"/>
          </w:tcPr>
          <w:p w14:paraId="30538A9B" w14:textId="77777777" w:rsidR="002E1502" w:rsidRDefault="00B66DAD">
            <w:pPr>
              <w:pStyle w:val="TAC"/>
            </w:pPr>
            <w:r>
              <w:rPr>
                <w:rStyle w:val="CommentReference"/>
                <w:rFonts w:cs="Arial"/>
                <w:szCs w:val="18"/>
              </w:rPr>
              <w:t>7.5</w:t>
            </w:r>
          </w:p>
        </w:tc>
        <w:tc>
          <w:tcPr>
            <w:tcW w:w="3326" w:type="dxa"/>
            <w:vAlign w:val="center"/>
          </w:tcPr>
          <w:p w14:paraId="30538A9C" w14:textId="77777777" w:rsidR="002E1502" w:rsidRDefault="00B66DAD">
            <w:pPr>
              <w:pStyle w:val="TAC"/>
            </w:pPr>
            <w:r>
              <w:rPr>
                <w:rStyle w:val="CommentReference"/>
                <w:rFonts w:cs="Arial"/>
                <w:szCs w:val="18"/>
              </w:rPr>
              <w:t>2</w:t>
            </w:r>
          </w:p>
        </w:tc>
        <w:tc>
          <w:tcPr>
            <w:tcW w:w="904" w:type="dxa"/>
            <w:vAlign w:val="center"/>
          </w:tcPr>
          <w:p w14:paraId="30538A9D" w14:textId="77777777" w:rsidR="002E1502" w:rsidRDefault="00B66DAD">
            <w:pPr>
              <w:pStyle w:val="TAC"/>
            </w:pPr>
            <w:r>
              <w:rPr>
                <w:rStyle w:val="CommentReference"/>
                <w:rFonts w:cs="Arial"/>
                <w:szCs w:val="18"/>
              </w:rPr>
              <w:t>1/2</w:t>
            </w:r>
          </w:p>
        </w:tc>
        <w:tc>
          <w:tcPr>
            <w:tcW w:w="3426" w:type="dxa"/>
            <w:vAlign w:val="center"/>
          </w:tcPr>
          <w:p w14:paraId="30538A9E"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15" wp14:editId="30539916">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17" wp14:editId="30539918">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19" wp14:editId="3053991A">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A5" w14:textId="77777777">
        <w:trPr>
          <w:cantSplit/>
        </w:trPr>
        <w:tc>
          <w:tcPr>
            <w:tcW w:w="805" w:type="dxa"/>
            <w:tcBorders>
              <w:right w:val="double" w:sz="4" w:space="0" w:color="auto"/>
            </w:tcBorders>
            <w:shd w:val="clear" w:color="auto" w:fill="auto"/>
            <w:vAlign w:val="center"/>
          </w:tcPr>
          <w:p w14:paraId="30538AA0" w14:textId="77777777" w:rsidR="002E1502" w:rsidRDefault="00B66DAD">
            <w:pPr>
              <w:pStyle w:val="TAC"/>
            </w:pPr>
            <w:r>
              <w:t>12</w:t>
            </w:r>
          </w:p>
        </w:tc>
        <w:tc>
          <w:tcPr>
            <w:tcW w:w="972" w:type="dxa"/>
            <w:tcBorders>
              <w:left w:val="double" w:sz="4" w:space="0" w:color="auto"/>
            </w:tcBorders>
            <w:vAlign w:val="center"/>
          </w:tcPr>
          <w:p w14:paraId="30538AA1" w14:textId="77777777" w:rsidR="002E1502" w:rsidRDefault="00B66DAD">
            <w:pPr>
              <w:pStyle w:val="TAC"/>
            </w:pPr>
            <w:r>
              <w:rPr>
                <w:rStyle w:val="CommentReference"/>
                <w:rFonts w:cs="Arial"/>
                <w:szCs w:val="18"/>
              </w:rPr>
              <w:t>0</w:t>
            </w:r>
          </w:p>
        </w:tc>
        <w:tc>
          <w:tcPr>
            <w:tcW w:w="3326" w:type="dxa"/>
            <w:vAlign w:val="center"/>
          </w:tcPr>
          <w:p w14:paraId="30538AA2" w14:textId="77777777" w:rsidR="002E1502" w:rsidRDefault="00B66DAD">
            <w:pPr>
              <w:pStyle w:val="TAC"/>
            </w:pPr>
            <w:r>
              <w:rPr>
                <w:rStyle w:val="CommentReference"/>
                <w:rFonts w:cs="Arial"/>
                <w:szCs w:val="18"/>
              </w:rPr>
              <w:t>1</w:t>
            </w:r>
          </w:p>
        </w:tc>
        <w:tc>
          <w:tcPr>
            <w:tcW w:w="904" w:type="dxa"/>
            <w:vAlign w:val="center"/>
          </w:tcPr>
          <w:p w14:paraId="30538AA3" w14:textId="77777777" w:rsidR="002E1502" w:rsidRDefault="00B66DAD">
            <w:pPr>
              <w:pStyle w:val="TAC"/>
            </w:pPr>
            <w:r>
              <w:rPr>
                <w:rStyle w:val="CommentReference"/>
                <w:rFonts w:cs="Arial"/>
                <w:szCs w:val="18"/>
              </w:rPr>
              <w:t>2</w:t>
            </w:r>
          </w:p>
        </w:tc>
        <w:tc>
          <w:tcPr>
            <w:tcW w:w="3426" w:type="dxa"/>
            <w:vAlign w:val="center"/>
          </w:tcPr>
          <w:p w14:paraId="30538AA4" w14:textId="77777777" w:rsidR="002E1502" w:rsidRDefault="00B66DAD">
            <w:pPr>
              <w:pStyle w:val="TAC"/>
            </w:pPr>
            <w:r>
              <w:rPr>
                <w:rStyle w:val="CommentReference"/>
                <w:rFonts w:cs="Arial"/>
                <w:szCs w:val="18"/>
              </w:rPr>
              <w:t>0</w:t>
            </w:r>
          </w:p>
        </w:tc>
      </w:tr>
      <w:tr w:rsidR="002E1502" w14:paraId="30538AAB" w14:textId="77777777">
        <w:trPr>
          <w:cantSplit/>
        </w:trPr>
        <w:tc>
          <w:tcPr>
            <w:tcW w:w="805" w:type="dxa"/>
            <w:tcBorders>
              <w:right w:val="double" w:sz="4" w:space="0" w:color="auto"/>
            </w:tcBorders>
            <w:shd w:val="clear" w:color="auto" w:fill="auto"/>
            <w:vAlign w:val="center"/>
          </w:tcPr>
          <w:p w14:paraId="30538AA6" w14:textId="77777777" w:rsidR="002E1502" w:rsidRDefault="00B66DAD">
            <w:pPr>
              <w:pStyle w:val="TAC"/>
            </w:pPr>
            <w:r>
              <w:t>13</w:t>
            </w:r>
          </w:p>
        </w:tc>
        <w:tc>
          <w:tcPr>
            <w:tcW w:w="972" w:type="dxa"/>
            <w:tcBorders>
              <w:left w:val="double" w:sz="4" w:space="0" w:color="auto"/>
            </w:tcBorders>
            <w:vAlign w:val="center"/>
          </w:tcPr>
          <w:p w14:paraId="30538AA7" w14:textId="77777777" w:rsidR="002E1502" w:rsidRDefault="00B66DAD">
            <w:pPr>
              <w:pStyle w:val="TAC"/>
            </w:pPr>
            <w:r>
              <w:rPr>
                <w:rStyle w:val="CommentReference"/>
                <w:rFonts w:cs="Arial"/>
                <w:szCs w:val="18"/>
              </w:rPr>
              <w:t>5</w:t>
            </w:r>
          </w:p>
        </w:tc>
        <w:tc>
          <w:tcPr>
            <w:tcW w:w="3326" w:type="dxa"/>
            <w:vAlign w:val="center"/>
          </w:tcPr>
          <w:p w14:paraId="30538AA8" w14:textId="77777777" w:rsidR="002E1502" w:rsidRDefault="00B66DAD">
            <w:pPr>
              <w:pStyle w:val="TAC"/>
            </w:pPr>
            <w:r>
              <w:rPr>
                <w:rStyle w:val="CommentReference"/>
                <w:rFonts w:cs="Arial"/>
                <w:szCs w:val="18"/>
              </w:rPr>
              <w:t>1</w:t>
            </w:r>
          </w:p>
        </w:tc>
        <w:tc>
          <w:tcPr>
            <w:tcW w:w="904" w:type="dxa"/>
            <w:vAlign w:val="center"/>
          </w:tcPr>
          <w:p w14:paraId="30538AA9" w14:textId="77777777" w:rsidR="002E1502" w:rsidRDefault="00B66DAD">
            <w:pPr>
              <w:pStyle w:val="TAC"/>
            </w:pPr>
            <w:r>
              <w:rPr>
                <w:rStyle w:val="CommentReference"/>
                <w:rFonts w:cs="Arial"/>
                <w:szCs w:val="18"/>
              </w:rPr>
              <w:t>2</w:t>
            </w:r>
          </w:p>
        </w:tc>
        <w:tc>
          <w:tcPr>
            <w:tcW w:w="3426" w:type="dxa"/>
            <w:vAlign w:val="center"/>
          </w:tcPr>
          <w:p w14:paraId="30538AAA" w14:textId="77777777" w:rsidR="002E1502" w:rsidRDefault="00B66DAD">
            <w:pPr>
              <w:pStyle w:val="TAC"/>
            </w:pPr>
            <w:r>
              <w:rPr>
                <w:rStyle w:val="CommentReference"/>
                <w:rFonts w:cs="Arial"/>
                <w:szCs w:val="18"/>
              </w:rPr>
              <w:t>0</w:t>
            </w:r>
          </w:p>
        </w:tc>
      </w:tr>
      <w:tr w:rsidR="002E1502" w14:paraId="30538AAE" w14:textId="77777777">
        <w:trPr>
          <w:cantSplit/>
        </w:trPr>
        <w:tc>
          <w:tcPr>
            <w:tcW w:w="805" w:type="dxa"/>
            <w:tcBorders>
              <w:right w:val="double" w:sz="4" w:space="0" w:color="auto"/>
            </w:tcBorders>
            <w:shd w:val="clear" w:color="auto" w:fill="auto"/>
            <w:vAlign w:val="center"/>
          </w:tcPr>
          <w:p w14:paraId="30538AAC" w14:textId="77777777" w:rsidR="002E1502" w:rsidRDefault="00B66DAD">
            <w:pPr>
              <w:pStyle w:val="TAC"/>
            </w:pPr>
            <w:r>
              <w:t>14</w:t>
            </w:r>
          </w:p>
        </w:tc>
        <w:tc>
          <w:tcPr>
            <w:tcW w:w="8628" w:type="dxa"/>
            <w:gridSpan w:val="4"/>
            <w:tcBorders>
              <w:left w:val="double" w:sz="4" w:space="0" w:color="auto"/>
            </w:tcBorders>
            <w:vAlign w:val="center"/>
          </w:tcPr>
          <w:p w14:paraId="30538AAD" w14:textId="77777777" w:rsidR="002E1502" w:rsidRDefault="00B66DAD">
            <w:pPr>
              <w:pStyle w:val="TAC"/>
            </w:pPr>
            <w:r>
              <w:rPr>
                <w:rFonts w:cs="Arial"/>
                <w:kern w:val="24"/>
                <w:szCs w:val="18"/>
              </w:rPr>
              <w:t>Reserved</w:t>
            </w:r>
          </w:p>
        </w:tc>
      </w:tr>
      <w:tr w:rsidR="002E1502" w14:paraId="30538AB1" w14:textId="77777777">
        <w:trPr>
          <w:cantSplit/>
        </w:trPr>
        <w:tc>
          <w:tcPr>
            <w:tcW w:w="805" w:type="dxa"/>
            <w:tcBorders>
              <w:right w:val="double" w:sz="4" w:space="0" w:color="auto"/>
            </w:tcBorders>
            <w:shd w:val="clear" w:color="auto" w:fill="auto"/>
            <w:vAlign w:val="center"/>
          </w:tcPr>
          <w:p w14:paraId="30538AAF" w14:textId="77777777" w:rsidR="002E1502" w:rsidRDefault="00B66DAD">
            <w:pPr>
              <w:pStyle w:val="TAC"/>
            </w:pPr>
            <w:r>
              <w:rPr>
                <w:rFonts w:cs="Arial"/>
                <w:kern w:val="24"/>
                <w:szCs w:val="18"/>
              </w:rPr>
              <w:t>15</w:t>
            </w:r>
          </w:p>
        </w:tc>
        <w:tc>
          <w:tcPr>
            <w:tcW w:w="8628" w:type="dxa"/>
            <w:gridSpan w:val="4"/>
            <w:tcBorders>
              <w:left w:val="double" w:sz="4" w:space="0" w:color="auto"/>
            </w:tcBorders>
            <w:vAlign w:val="center"/>
          </w:tcPr>
          <w:p w14:paraId="30538AB0" w14:textId="77777777" w:rsidR="002E1502" w:rsidRDefault="00B66DAD">
            <w:pPr>
              <w:pStyle w:val="TAC"/>
              <w:rPr>
                <w:rFonts w:cs="Arial"/>
                <w:kern w:val="24"/>
                <w:szCs w:val="18"/>
              </w:rPr>
            </w:pPr>
            <w:r>
              <w:rPr>
                <w:rFonts w:cs="Arial"/>
                <w:kern w:val="24"/>
                <w:szCs w:val="18"/>
              </w:rPr>
              <w:t>Reserved</w:t>
            </w:r>
          </w:p>
        </w:tc>
      </w:tr>
    </w:tbl>
    <w:p w14:paraId="30538AB2" w14:textId="77777777" w:rsidR="002E1502" w:rsidRDefault="002E1502">
      <w:pPr>
        <w:rPr>
          <w:rStyle w:val="CommentReference"/>
        </w:rPr>
      </w:pPr>
    </w:p>
    <w:p w14:paraId="30538AB3" w14:textId="77777777" w:rsidR="002E1502" w:rsidRDefault="002E1502">
      <w:pPr>
        <w:pStyle w:val="BodyText"/>
        <w:spacing w:after="0"/>
        <w:rPr>
          <w:rFonts w:ascii="Times New Roman" w:hAnsi="Times New Roman"/>
          <w:sz w:val="22"/>
          <w:szCs w:val="22"/>
          <w:lang w:eastAsia="zh-CN"/>
        </w:rPr>
      </w:pPr>
    </w:p>
    <w:p w14:paraId="30538AB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w:t>
      </w:r>
    </w:p>
    <w:p w14:paraId="30538AB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AB6"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BA" w14:textId="77777777">
        <w:trPr>
          <w:cantSplit/>
          <w:trHeight w:val="389"/>
        </w:trPr>
        <w:tc>
          <w:tcPr>
            <w:tcW w:w="3251" w:type="dxa"/>
            <w:tcBorders>
              <w:left w:val="double" w:sz="4" w:space="0" w:color="auto"/>
              <w:bottom w:val="double" w:sz="4" w:space="0" w:color="auto"/>
            </w:tcBorders>
            <w:shd w:val="clear" w:color="auto" w:fill="E0E0E0"/>
            <w:vAlign w:val="center"/>
          </w:tcPr>
          <w:p w14:paraId="30538AB7"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B8" w14:textId="77777777" w:rsidR="002E1502" w:rsidRDefault="00B66DAD">
            <w:pPr>
              <w:pStyle w:val="TAH"/>
              <w:rPr>
                <w:bCs/>
              </w:rPr>
            </w:pPr>
            <w:r>
              <w:rPr>
                <w:rFonts w:cs="Arial"/>
                <w:kern w:val="24"/>
              </w:rPr>
              <w:t xml:space="preserve">Number of RBs </w:t>
            </w:r>
            <w:r>
              <w:rPr>
                <w:noProof/>
                <w:position w:val="-10"/>
              </w:rPr>
              <w:drawing>
                <wp:inline distT="0" distB="0" distL="0" distR="0" wp14:anchorId="3053991B" wp14:editId="3053991C">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B9" w14:textId="77777777" w:rsidR="002E1502" w:rsidRDefault="00B66DAD">
            <w:pPr>
              <w:pStyle w:val="TAH"/>
              <w:rPr>
                <w:bCs/>
              </w:rPr>
            </w:pPr>
            <w:r>
              <w:rPr>
                <w:rFonts w:cs="Arial"/>
                <w:kern w:val="24"/>
              </w:rPr>
              <w:t xml:space="preserve">Number of Symbols </w:t>
            </w:r>
            <w:r>
              <w:rPr>
                <w:noProof/>
                <w:position w:val="-12"/>
              </w:rPr>
              <w:drawing>
                <wp:inline distT="0" distB="0" distL="0" distR="0" wp14:anchorId="3053991D" wp14:editId="3053991E">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BE" w14:textId="77777777">
        <w:trPr>
          <w:cantSplit/>
          <w:trHeight w:val="158"/>
        </w:trPr>
        <w:tc>
          <w:tcPr>
            <w:tcW w:w="3251" w:type="dxa"/>
            <w:tcBorders>
              <w:top w:val="double" w:sz="4" w:space="0" w:color="auto"/>
              <w:left w:val="double" w:sz="4" w:space="0" w:color="auto"/>
            </w:tcBorders>
            <w:vAlign w:val="center"/>
          </w:tcPr>
          <w:p w14:paraId="30538ABB"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BC"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ABD" w14:textId="77777777" w:rsidR="002E1502" w:rsidRDefault="00B66DAD">
            <w:pPr>
              <w:pStyle w:val="TAC"/>
            </w:pPr>
            <w:r>
              <w:rPr>
                <w:rFonts w:cs="Arial"/>
                <w:kern w:val="24"/>
                <w:szCs w:val="18"/>
              </w:rPr>
              <w:t>2</w:t>
            </w:r>
          </w:p>
        </w:tc>
      </w:tr>
      <w:tr w:rsidR="002E1502" w14:paraId="30538AC2" w14:textId="77777777">
        <w:trPr>
          <w:cantSplit/>
          <w:trHeight w:val="158"/>
        </w:trPr>
        <w:tc>
          <w:tcPr>
            <w:tcW w:w="3251" w:type="dxa"/>
            <w:tcBorders>
              <w:left w:val="double" w:sz="4" w:space="0" w:color="auto"/>
            </w:tcBorders>
            <w:vAlign w:val="center"/>
          </w:tcPr>
          <w:p w14:paraId="30538ABF" w14:textId="77777777" w:rsidR="002E1502" w:rsidRDefault="00B66DAD">
            <w:pPr>
              <w:pStyle w:val="TAC"/>
            </w:pPr>
            <w:r>
              <w:rPr>
                <w:rFonts w:cs="Arial"/>
                <w:kern w:val="24"/>
                <w:szCs w:val="18"/>
              </w:rPr>
              <w:t xml:space="preserve">1 </w:t>
            </w:r>
          </w:p>
        </w:tc>
        <w:tc>
          <w:tcPr>
            <w:tcW w:w="1885" w:type="dxa"/>
            <w:vAlign w:val="center"/>
          </w:tcPr>
          <w:p w14:paraId="30538AC0" w14:textId="77777777" w:rsidR="002E1502" w:rsidRDefault="00B66DAD">
            <w:pPr>
              <w:pStyle w:val="TAC"/>
            </w:pPr>
            <w:r>
              <w:rPr>
                <w:rFonts w:cs="Arial"/>
                <w:kern w:val="24"/>
                <w:szCs w:val="18"/>
              </w:rPr>
              <w:t>48</w:t>
            </w:r>
          </w:p>
        </w:tc>
        <w:tc>
          <w:tcPr>
            <w:tcW w:w="1926" w:type="dxa"/>
            <w:vAlign w:val="center"/>
          </w:tcPr>
          <w:p w14:paraId="30538AC1" w14:textId="77777777" w:rsidR="002E1502" w:rsidRDefault="00B66DAD">
            <w:pPr>
              <w:pStyle w:val="TAC"/>
            </w:pPr>
            <w:r>
              <w:rPr>
                <w:rFonts w:cs="Arial"/>
                <w:kern w:val="24"/>
                <w:szCs w:val="18"/>
              </w:rPr>
              <w:t>1</w:t>
            </w:r>
          </w:p>
        </w:tc>
      </w:tr>
      <w:tr w:rsidR="002E1502" w14:paraId="30538AC6" w14:textId="77777777">
        <w:trPr>
          <w:cantSplit/>
          <w:trHeight w:val="158"/>
        </w:trPr>
        <w:tc>
          <w:tcPr>
            <w:tcW w:w="3251" w:type="dxa"/>
            <w:tcBorders>
              <w:left w:val="double" w:sz="4" w:space="0" w:color="auto"/>
            </w:tcBorders>
            <w:vAlign w:val="center"/>
          </w:tcPr>
          <w:p w14:paraId="30538AC3" w14:textId="77777777" w:rsidR="002E1502" w:rsidRDefault="00B66DAD">
            <w:pPr>
              <w:pStyle w:val="TAC"/>
            </w:pPr>
            <w:r>
              <w:rPr>
                <w:rFonts w:cs="Arial"/>
                <w:kern w:val="24"/>
                <w:szCs w:val="18"/>
              </w:rPr>
              <w:t xml:space="preserve">1 </w:t>
            </w:r>
          </w:p>
        </w:tc>
        <w:tc>
          <w:tcPr>
            <w:tcW w:w="1885" w:type="dxa"/>
            <w:vAlign w:val="center"/>
          </w:tcPr>
          <w:p w14:paraId="30538AC4" w14:textId="77777777" w:rsidR="002E1502" w:rsidRDefault="00B66DAD">
            <w:pPr>
              <w:pStyle w:val="TAC"/>
            </w:pPr>
            <w:r>
              <w:rPr>
                <w:rFonts w:cs="Arial"/>
                <w:kern w:val="24"/>
                <w:szCs w:val="18"/>
              </w:rPr>
              <w:t>48</w:t>
            </w:r>
          </w:p>
        </w:tc>
        <w:tc>
          <w:tcPr>
            <w:tcW w:w="1926" w:type="dxa"/>
            <w:vAlign w:val="center"/>
          </w:tcPr>
          <w:p w14:paraId="30538AC5" w14:textId="77777777" w:rsidR="002E1502" w:rsidRDefault="00B66DAD">
            <w:pPr>
              <w:pStyle w:val="TAC"/>
            </w:pPr>
            <w:r>
              <w:rPr>
                <w:rFonts w:cs="Arial"/>
                <w:kern w:val="24"/>
                <w:szCs w:val="18"/>
              </w:rPr>
              <w:t>2</w:t>
            </w:r>
          </w:p>
        </w:tc>
      </w:tr>
      <w:tr w:rsidR="002E1502" w14:paraId="30538ACA" w14:textId="77777777">
        <w:trPr>
          <w:cantSplit/>
          <w:trHeight w:val="158"/>
        </w:trPr>
        <w:tc>
          <w:tcPr>
            <w:tcW w:w="3251" w:type="dxa"/>
            <w:tcBorders>
              <w:left w:val="double" w:sz="4" w:space="0" w:color="auto"/>
            </w:tcBorders>
            <w:vAlign w:val="center"/>
          </w:tcPr>
          <w:p w14:paraId="30538AC7" w14:textId="77777777" w:rsidR="002E1502" w:rsidRDefault="00B66DAD">
            <w:pPr>
              <w:pStyle w:val="TAC"/>
            </w:pPr>
            <w:r>
              <w:rPr>
                <w:rFonts w:cs="Arial"/>
                <w:kern w:val="24"/>
                <w:szCs w:val="18"/>
              </w:rPr>
              <w:t xml:space="preserve">3 </w:t>
            </w:r>
          </w:p>
        </w:tc>
        <w:tc>
          <w:tcPr>
            <w:tcW w:w="1885" w:type="dxa"/>
            <w:vAlign w:val="center"/>
          </w:tcPr>
          <w:p w14:paraId="30538AC8" w14:textId="77777777" w:rsidR="002E1502" w:rsidRDefault="00B66DAD">
            <w:pPr>
              <w:pStyle w:val="TAC"/>
            </w:pPr>
            <w:r>
              <w:rPr>
                <w:rFonts w:cs="Arial"/>
                <w:kern w:val="24"/>
                <w:szCs w:val="18"/>
              </w:rPr>
              <w:t>24</w:t>
            </w:r>
          </w:p>
        </w:tc>
        <w:tc>
          <w:tcPr>
            <w:tcW w:w="1926" w:type="dxa"/>
            <w:vAlign w:val="center"/>
          </w:tcPr>
          <w:p w14:paraId="30538AC9" w14:textId="77777777" w:rsidR="002E1502" w:rsidRDefault="00B66DAD">
            <w:pPr>
              <w:pStyle w:val="TAC"/>
            </w:pPr>
            <w:r>
              <w:rPr>
                <w:rFonts w:cs="Arial"/>
                <w:kern w:val="24"/>
                <w:szCs w:val="18"/>
              </w:rPr>
              <w:t>2</w:t>
            </w:r>
          </w:p>
        </w:tc>
      </w:tr>
      <w:tr w:rsidR="002E1502" w14:paraId="30538ACE" w14:textId="77777777">
        <w:trPr>
          <w:cantSplit/>
          <w:trHeight w:val="483"/>
        </w:trPr>
        <w:tc>
          <w:tcPr>
            <w:tcW w:w="3251" w:type="dxa"/>
            <w:tcBorders>
              <w:left w:val="double" w:sz="4" w:space="0" w:color="auto"/>
            </w:tcBorders>
            <w:vAlign w:val="center"/>
          </w:tcPr>
          <w:p w14:paraId="30538ACB" w14:textId="77777777" w:rsidR="002E1502" w:rsidRDefault="00B66DAD">
            <w:pPr>
              <w:pStyle w:val="TAC"/>
            </w:pPr>
            <w:r>
              <w:rPr>
                <w:rFonts w:cs="Arial"/>
                <w:kern w:val="24"/>
                <w:szCs w:val="18"/>
              </w:rPr>
              <w:t xml:space="preserve">3 </w:t>
            </w:r>
          </w:p>
        </w:tc>
        <w:tc>
          <w:tcPr>
            <w:tcW w:w="1885" w:type="dxa"/>
            <w:vAlign w:val="center"/>
          </w:tcPr>
          <w:p w14:paraId="30538ACC" w14:textId="77777777" w:rsidR="002E1502" w:rsidRDefault="00B66DAD">
            <w:pPr>
              <w:pStyle w:val="TAC"/>
            </w:pPr>
            <w:r>
              <w:rPr>
                <w:rFonts w:cs="Arial"/>
                <w:kern w:val="24"/>
                <w:szCs w:val="18"/>
              </w:rPr>
              <w:t>48</w:t>
            </w:r>
          </w:p>
        </w:tc>
        <w:tc>
          <w:tcPr>
            <w:tcW w:w="1926" w:type="dxa"/>
            <w:vAlign w:val="center"/>
          </w:tcPr>
          <w:p w14:paraId="30538ACD" w14:textId="77777777" w:rsidR="002E1502" w:rsidRDefault="00B66DAD">
            <w:pPr>
              <w:pStyle w:val="TAC"/>
            </w:pPr>
            <w:r>
              <w:rPr>
                <w:rFonts w:cs="Arial"/>
                <w:kern w:val="24"/>
                <w:szCs w:val="18"/>
              </w:rPr>
              <w:t>2</w:t>
            </w:r>
          </w:p>
        </w:tc>
      </w:tr>
    </w:tbl>
    <w:p w14:paraId="30538ACF"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AD0"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D4" w14:textId="77777777">
        <w:trPr>
          <w:cantSplit/>
          <w:trHeight w:val="389"/>
        </w:trPr>
        <w:tc>
          <w:tcPr>
            <w:tcW w:w="3251" w:type="dxa"/>
            <w:tcBorders>
              <w:left w:val="double" w:sz="4" w:space="0" w:color="auto"/>
              <w:bottom w:val="double" w:sz="4" w:space="0" w:color="auto"/>
            </w:tcBorders>
            <w:shd w:val="clear" w:color="auto" w:fill="E0E0E0"/>
            <w:vAlign w:val="center"/>
          </w:tcPr>
          <w:p w14:paraId="30538AD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D2" w14:textId="77777777" w:rsidR="002E1502" w:rsidRDefault="00B66DAD">
            <w:pPr>
              <w:pStyle w:val="TAH"/>
              <w:rPr>
                <w:bCs/>
              </w:rPr>
            </w:pPr>
            <w:r>
              <w:rPr>
                <w:rFonts w:cs="Arial"/>
                <w:kern w:val="24"/>
              </w:rPr>
              <w:t xml:space="preserve">Number of RBs </w:t>
            </w:r>
            <w:r>
              <w:rPr>
                <w:noProof/>
                <w:position w:val="-10"/>
              </w:rPr>
              <w:drawing>
                <wp:inline distT="0" distB="0" distL="0" distR="0" wp14:anchorId="3053991F" wp14:editId="3053992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D3" w14:textId="77777777" w:rsidR="002E1502" w:rsidRDefault="00B66DAD">
            <w:pPr>
              <w:pStyle w:val="TAH"/>
              <w:rPr>
                <w:bCs/>
              </w:rPr>
            </w:pPr>
            <w:r>
              <w:rPr>
                <w:rFonts w:cs="Arial"/>
                <w:kern w:val="24"/>
              </w:rPr>
              <w:t xml:space="preserve">Number of Symbols </w:t>
            </w:r>
            <w:r>
              <w:rPr>
                <w:noProof/>
                <w:position w:val="-12"/>
              </w:rPr>
              <w:drawing>
                <wp:inline distT="0" distB="0" distL="0" distR="0" wp14:anchorId="30539921" wp14:editId="30539922">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D8" w14:textId="77777777">
        <w:trPr>
          <w:cantSplit/>
          <w:trHeight w:val="158"/>
        </w:trPr>
        <w:tc>
          <w:tcPr>
            <w:tcW w:w="3251" w:type="dxa"/>
            <w:tcBorders>
              <w:top w:val="double" w:sz="4" w:space="0" w:color="auto"/>
              <w:left w:val="double" w:sz="4" w:space="0" w:color="auto"/>
            </w:tcBorders>
            <w:vAlign w:val="center"/>
          </w:tcPr>
          <w:p w14:paraId="30538AD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D6" w14:textId="77777777" w:rsidR="002E1502" w:rsidRDefault="00B66DAD">
            <w:pPr>
              <w:pStyle w:val="TAC"/>
            </w:pPr>
            <w:r>
              <w:t>24</w:t>
            </w:r>
          </w:p>
        </w:tc>
        <w:tc>
          <w:tcPr>
            <w:tcW w:w="1926" w:type="dxa"/>
            <w:tcBorders>
              <w:top w:val="double" w:sz="4" w:space="0" w:color="auto"/>
            </w:tcBorders>
            <w:vAlign w:val="center"/>
          </w:tcPr>
          <w:p w14:paraId="30538AD7" w14:textId="77777777" w:rsidR="002E1502" w:rsidRDefault="00B66DAD">
            <w:pPr>
              <w:pStyle w:val="TAC"/>
            </w:pPr>
            <w:r>
              <w:t>3</w:t>
            </w:r>
          </w:p>
        </w:tc>
      </w:tr>
      <w:tr w:rsidR="002E1502" w14:paraId="30538ADC" w14:textId="77777777">
        <w:trPr>
          <w:cantSplit/>
          <w:trHeight w:val="158"/>
        </w:trPr>
        <w:tc>
          <w:tcPr>
            <w:tcW w:w="3251" w:type="dxa"/>
            <w:tcBorders>
              <w:left w:val="double" w:sz="4" w:space="0" w:color="auto"/>
            </w:tcBorders>
            <w:vAlign w:val="center"/>
          </w:tcPr>
          <w:p w14:paraId="30538AD9" w14:textId="77777777" w:rsidR="002E1502" w:rsidRDefault="00B66DAD">
            <w:pPr>
              <w:pStyle w:val="TAC"/>
              <w:rPr>
                <w:rFonts w:cs="Arial"/>
                <w:kern w:val="24"/>
                <w:szCs w:val="18"/>
              </w:rPr>
            </w:pPr>
            <w:r>
              <w:rPr>
                <w:rFonts w:cs="Arial"/>
                <w:kern w:val="24"/>
                <w:szCs w:val="18"/>
              </w:rPr>
              <w:t xml:space="preserve">1 </w:t>
            </w:r>
          </w:p>
        </w:tc>
        <w:tc>
          <w:tcPr>
            <w:tcW w:w="1885" w:type="dxa"/>
            <w:vAlign w:val="center"/>
          </w:tcPr>
          <w:p w14:paraId="30538ADA" w14:textId="77777777" w:rsidR="002E1502" w:rsidRDefault="00B66DAD">
            <w:pPr>
              <w:pStyle w:val="TAC"/>
            </w:pPr>
            <w:r>
              <w:t>96</w:t>
            </w:r>
          </w:p>
        </w:tc>
        <w:tc>
          <w:tcPr>
            <w:tcW w:w="1926" w:type="dxa"/>
            <w:vAlign w:val="center"/>
          </w:tcPr>
          <w:p w14:paraId="30538ADB" w14:textId="77777777" w:rsidR="002E1502" w:rsidRDefault="00B66DAD">
            <w:pPr>
              <w:pStyle w:val="TAC"/>
            </w:pPr>
            <w:r>
              <w:t>1</w:t>
            </w:r>
          </w:p>
        </w:tc>
      </w:tr>
      <w:tr w:rsidR="002E1502" w14:paraId="30538AE0" w14:textId="77777777">
        <w:trPr>
          <w:cantSplit/>
          <w:trHeight w:val="158"/>
        </w:trPr>
        <w:tc>
          <w:tcPr>
            <w:tcW w:w="3251" w:type="dxa"/>
            <w:tcBorders>
              <w:left w:val="double" w:sz="4" w:space="0" w:color="auto"/>
            </w:tcBorders>
            <w:vAlign w:val="center"/>
          </w:tcPr>
          <w:p w14:paraId="30538ADD" w14:textId="77777777" w:rsidR="002E1502" w:rsidRDefault="00B66DAD">
            <w:pPr>
              <w:pStyle w:val="TAC"/>
            </w:pPr>
            <w:r>
              <w:rPr>
                <w:rFonts w:cs="Arial"/>
                <w:kern w:val="24"/>
                <w:szCs w:val="18"/>
              </w:rPr>
              <w:t xml:space="preserve">1 </w:t>
            </w:r>
          </w:p>
        </w:tc>
        <w:tc>
          <w:tcPr>
            <w:tcW w:w="1885" w:type="dxa"/>
            <w:vAlign w:val="center"/>
          </w:tcPr>
          <w:p w14:paraId="30538ADE" w14:textId="77777777" w:rsidR="002E1502" w:rsidRDefault="00B66DAD">
            <w:pPr>
              <w:pStyle w:val="TAC"/>
            </w:pPr>
            <w:r>
              <w:t>96</w:t>
            </w:r>
          </w:p>
        </w:tc>
        <w:tc>
          <w:tcPr>
            <w:tcW w:w="1926" w:type="dxa"/>
            <w:vAlign w:val="center"/>
          </w:tcPr>
          <w:p w14:paraId="30538ADF" w14:textId="77777777" w:rsidR="002E1502" w:rsidRDefault="00B66DAD">
            <w:pPr>
              <w:pStyle w:val="TAC"/>
            </w:pPr>
            <w:r>
              <w:t>2</w:t>
            </w:r>
          </w:p>
        </w:tc>
      </w:tr>
      <w:tr w:rsidR="002E1502" w14:paraId="30538AE4" w14:textId="77777777">
        <w:trPr>
          <w:cantSplit/>
          <w:trHeight w:val="158"/>
        </w:trPr>
        <w:tc>
          <w:tcPr>
            <w:tcW w:w="3251" w:type="dxa"/>
            <w:tcBorders>
              <w:left w:val="double" w:sz="4" w:space="0" w:color="auto"/>
            </w:tcBorders>
            <w:vAlign w:val="center"/>
          </w:tcPr>
          <w:p w14:paraId="30538AE1" w14:textId="77777777" w:rsidR="002E1502" w:rsidRDefault="00B66DAD">
            <w:pPr>
              <w:pStyle w:val="TAC"/>
              <w:rPr>
                <w:rFonts w:cs="Arial"/>
                <w:kern w:val="24"/>
                <w:szCs w:val="18"/>
              </w:rPr>
            </w:pPr>
            <w:r>
              <w:rPr>
                <w:rFonts w:cs="Arial"/>
                <w:kern w:val="24"/>
                <w:szCs w:val="18"/>
              </w:rPr>
              <w:t>3</w:t>
            </w:r>
          </w:p>
        </w:tc>
        <w:tc>
          <w:tcPr>
            <w:tcW w:w="1885" w:type="dxa"/>
            <w:vAlign w:val="center"/>
          </w:tcPr>
          <w:p w14:paraId="30538AE2" w14:textId="77777777" w:rsidR="002E1502" w:rsidRDefault="00B66DAD">
            <w:pPr>
              <w:pStyle w:val="TAC"/>
            </w:pPr>
            <w:r>
              <w:t>96</w:t>
            </w:r>
          </w:p>
        </w:tc>
        <w:tc>
          <w:tcPr>
            <w:tcW w:w="1926" w:type="dxa"/>
            <w:vAlign w:val="center"/>
          </w:tcPr>
          <w:p w14:paraId="30538AE3" w14:textId="77777777" w:rsidR="002E1502" w:rsidRDefault="00B66DAD">
            <w:pPr>
              <w:pStyle w:val="TAC"/>
            </w:pPr>
            <w:r>
              <w:t>2</w:t>
            </w:r>
          </w:p>
        </w:tc>
      </w:tr>
    </w:tbl>
    <w:p w14:paraId="30538AE5" w14:textId="77777777" w:rsidR="002E1502" w:rsidRDefault="002E1502">
      <w:pPr>
        <w:pStyle w:val="BodyText"/>
        <w:spacing w:after="0"/>
        <w:rPr>
          <w:rFonts w:ascii="Times New Roman" w:hAnsi="Times New Roman"/>
          <w:sz w:val="22"/>
          <w:szCs w:val="22"/>
          <w:lang w:eastAsia="zh-CN"/>
        </w:rPr>
      </w:pPr>
    </w:p>
    <w:p w14:paraId="30538AE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w:t>
      </w:r>
    </w:p>
    <w:p w14:paraId="30538AE7" w14:textId="77777777" w:rsidR="002E1502" w:rsidRDefault="00B66DAD">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0538AE8"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AEC" w14:textId="77777777">
        <w:trPr>
          <w:cantSplit/>
        </w:trPr>
        <w:tc>
          <w:tcPr>
            <w:tcW w:w="3326" w:type="dxa"/>
            <w:tcBorders>
              <w:bottom w:val="double" w:sz="4" w:space="0" w:color="auto"/>
            </w:tcBorders>
            <w:shd w:val="clear" w:color="auto" w:fill="E0E0E0"/>
            <w:vAlign w:val="center"/>
          </w:tcPr>
          <w:p w14:paraId="30538AE9"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EA" w14:textId="77777777" w:rsidR="002E1502" w:rsidRDefault="00B66DAD">
            <w:pPr>
              <w:pStyle w:val="TAH"/>
              <w:rPr>
                <w:bCs/>
              </w:rPr>
            </w:pPr>
            <w:r>
              <w:rPr>
                <w:noProof/>
                <w:position w:val="-4"/>
              </w:rPr>
              <w:drawing>
                <wp:inline distT="0" distB="0" distL="0" distR="0" wp14:anchorId="30539923" wp14:editId="30539924">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EB"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F0" w14:textId="77777777">
        <w:trPr>
          <w:cantSplit/>
        </w:trPr>
        <w:tc>
          <w:tcPr>
            <w:tcW w:w="3326" w:type="dxa"/>
            <w:tcBorders>
              <w:top w:val="double" w:sz="4" w:space="0" w:color="auto"/>
            </w:tcBorders>
            <w:vAlign w:val="center"/>
          </w:tcPr>
          <w:p w14:paraId="30538AED"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EE"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EF" w14:textId="77777777" w:rsidR="002E1502" w:rsidRDefault="00B66DAD">
            <w:pPr>
              <w:pStyle w:val="TAC"/>
            </w:pPr>
            <w:r>
              <w:rPr>
                <w:rStyle w:val="CommentReference"/>
                <w:rFonts w:cs="Arial"/>
                <w:szCs w:val="18"/>
              </w:rPr>
              <w:t>0</w:t>
            </w:r>
          </w:p>
        </w:tc>
      </w:tr>
      <w:tr w:rsidR="002E1502" w14:paraId="30538AF4" w14:textId="77777777">
        <w:trPr>
          <w:cantSplit/>
        </w:trPr>
        <w:tc>
          <w:tcPr>
            <w:tcW w:w="3326" w:type="dxa"/>
            <w:vAlign w:val="center"/>
          </w:tcPr>
          <w:p w14:paraId="30538AF1" w14:textId="77777777" w:rsidR="002E1502" w:rsidRDefault="00B66DAD">
            <w:pPr>
              <w:pStyle w:val="TAC"/>
            </w:pPr>
            <w:r>
              <w:rPr>
                <w:rStyle w:val="CommentReference"/>
                <w:rFonts w:cs="Arial"/>
                <w:szCs w:val="18"/>
              </w:rPr>
              <w:t>2</w:t>
            </w:r>
          </w:p>
        </w:tc>
        <w:tc>
          <w:tcPr>
            <w:tcW w:w="904" w:type="dxa"/>
            <w:vAlign w:val="center"/>
          </w:tcPr>
          <w:p w14:paraId="30538AF2" w14:textId="77777777" w:rsidR="002E1502" w:rsidRDefault="00B66DAD">
            <w:pPr>
              <w:pStyle w:val="TAC"/>
            </w:pPr>
            <w:r>
              <w:rPr>
                <w:rStyle w:val="CommentReference"/>
                <w:rFonts w:cs="Arial"/>
                <w:szCs w:val="18"/>
              </w:rPr>
              <w:t>1/2</w:t>
            </w:r>
          </w:p>
        </w:tc>
        <w:tc>
          <w:tcPr>
            <w:tcW w:w="3426" w:type="dxa"/>
            <w:vAlign w:val="center"/>
          </w:tcPr>
          <w:p w14:paraId="30538AF3"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25" wp14:editId="30539926">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27" wp14:editId="30539928">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8" w14:textId="77777777">
        <w:trPr>
          <w:cantSplit/>
        </w:trPr>
        <w:tc>
          <w:tcPr>
            <w:tcW w:w="3326" w:type="dxa"/>
            <w:vAlign w:val="center"/>
          </w:tcPr>
          <w:p w14:paraId="30538AF5" w14:textId="77777777" w:rsidR="002E1502" w:rsidRDefault="00B66DAD">
            <w:pPr>
              <w:pStyle w:val="TAC"/>
            </w:pPr>
            <w:r>
              <w:rPr>
                <w:rStyle w:val="CommentReference"/>
                <w:rFonts w:cs="Arial"/>
                <w:szCs w:val="18"/>
              </w:rPr>
              <w:t>2</w:t>
            </w:r>
          </w:p>
        </w:tc>
        <w:tc>
          <w:tcPr>
            <w:tcW w:w="904" w:type="dxa"/>
            <w:vAlign w:val="center"/>
          </w:tcPr>
          <w:p w14:paraId="30538AF6" w14:textId="77777777" w:rsidR="002E1502" w:rsidRDefault="00B66DAD">
            <w:pPr>
              <w:pStyle w:val="TAC"/>
            </w:pPr>
            <w:r>
              <w:rPr>
                <w:rStyle w:val="CommentReference"/>
                <w:rFonts w:cs="Arial"/>
                <w:szCs w:val="18"/>
              </w:rPr>
              <w:t>1/2</w:t>
            </w:r>
          </w:p>
        </w:tc>
        <w:tc>
          <w:tcPr>
            <w:tcW w:w="3426" w:type="dxa"/>
            <w:vAlign w:val="center"/>
          </w:tcPr>
          <w:p w14:paraId="30538AF7"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29" wp14:editId="3053992A">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2B" wp14:editId="3053992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2D" wp14:editId="3053992E">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C" w14:textId="77777777">
        <w:trPr>
          <w:cantSplit/>
        </w:trPr>
        <w:tc>
          <w:tcPr>
            <w:tcW w:w="3326" w:type="dxa"/>
            <w:vAlign w:val="center"/>
          </w:tcPr>
          <w:p w14:paraId="30538AF9" w14:textId="77777777" w:rsidR="002E1502" w:rsidRDefault="00B66DAD">
            <w:pPr>
              <w:pStyle w:val="TAC"/>
            </w:pPr>
            <w:r>
              <w:rPr>
                <w:rStyle w:val="CommentReference"/>
                <w:rFonts w:cs="Arial"/>
                <w:szCs w:val="18"/>
              </w:rPr>
              <w:t>1</w:t>
            </w:r>
          </w:p>
        </w:tc>
        <w:tc>
          <w:tcPr>
            <w:tcW w:w="904" w:type="dxa"/>
            <w:vAlign w:val="center"/>
          </w:tcPr>
          <w:p w14:paraId="30538AFA" w14:textId="77777777" w:rsidR="002E1502" w:rsidRDefault="00B66DAD">
            <w:pPr>
              <w:pStyle w:val="TAC"/>
            </w:pPr>
            <w:r>
              <w:rPr>
                <w:rStyle w:val="CommentReference"/>
                <w:rFonts w:cs="Arial"/>
                <w:szCs w:val="18"/>
              </w:rPr>
              <w:t>2</w:t>
            </w:r>
          </w:p>
        </w:tc>
        <w:tc>
          <w:tcPr>
            <w:tcW w:w="3426" w:type="dxa"/>
            <w:vAlign w:val="center"/>
          </w:tcPr>
          <w:p w14:paraId="30538AFB" w14:textId="77777777" w:rsidR="002E1502" w:rsidRDefault="00B66DAD">
            <w:pPr>
              <w:pStyle w:val="TAC"/>
            </w:pPr>
            <w:r>
              <w:rPr>
                <w:rStyle w:val="CommentReference"/>
                <w:rFonts w:cs="Arial"/>
                <w:szCs w:val="18"/>
              </w:rPr>
              <w:t>0</w:t>
            </w:r>
          </w:p>
        </w:tc>
      </w:tr>
    </w:tbl>
    <w:p w14:paraId="30538AFD" w14:textId="77777777" w:rsidR="002E1502" w:rsidRDefault="00B66DAD">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0538AFE" w14:textId="77777777" w:rsidR="002E1502" w:rsidRDefault="00B66DAD">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0538AF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B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0538B01" w14:textId="77777777" w:rsidR="002E1502" w:rsidRDefault="002E1502">
      <w:pPr>
        <w:pStyle w:val="BodyText"/>
        <w:spacing w:after="0"/>
        <w:rPr>
          <w:rFonts w:ascii="Times New Roman" w:hAnsi="Times New Roman"/>
          <w:sz w:val="22"/>
          <w:szCs w:val="22"/>
          <w:lang w:eastAsia="zh-CN"/>
        </w:rPr>
      </w:pPr>
    </w:p>
    <w:p w14:paraId="30538B0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0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04" w14:textId="77777777" w:rsidR="002E1502" w:rsidRDefault="002E1502">
      <w:pPr>
        <w:pStyle w:val="BodyText"/>
        <w:spacing w:after="0"/>
        <w:rPr>
          <w:rFonts w:ascii="Times New Roman" w:hAnsi="Times New Roman"/>
          <w:sz w:val="22"/>
          <w:szCs w:val="22"/>
          <w:lang w:eastAsia="zh-CN"/>
        </w:rPr>
      </w:pPr>
    </w:p>
    <w:p w14:paraId="30538B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B08" w14:textId="77777777">
        <w:tc>
          <w:tcPr>
            <w:tcW w:w="1573" w:type="dxa"/>
            <w:shd w:val="clear" w:color="auto" w:fill="FBE4D5" w:themeFill="accent2" w:themeFillTint="33"/>
          </w:tcPr>
          <w:p w14:paraId="30538B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B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0B" w14:textId="77777777">
        <w:tc>
          <w:tcPr>
            <w:tcW w:w="1573" w:type="dxa"/>
          </w:tcPr>
          <w:p w14:paraId="30538B0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B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2E1502" w14:paraId="30538B0E" w14:textId="77777777">
        <w:tc>
          <w:tcPr>
            <w:tcW w:w="1573" w:type="dxa"/>
          </w:tcPr>
          <w:p w14:paraId="30538B0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B0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2E1502" w14:paraId="30538B11" w14:textId="77777777">
        <w:tc>
          <w:tcPr>
            <w:tcW w:w="1573" w:type="dxa"/>
          </w:tcPr>
          <w:p w14:paraId="30538B0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B1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B17" w14:textId="77777777">
        <w:tc>
          <w:tcPr>
            <w:tcW w:w="1573" w:type="dxa"/>
          </w:tcPr>
          <w:p w14:paraId="30538B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B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0538B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0538B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0538B16" w14:textId="77777777" w:rsidR="002E1502" w:rsidRDefault="002E1502">
            <w:pPr>
              <w:pStyle w:val="BodyText"/>
              <w:spacing w:after="0"/>
              <w:rPr>
                <w:rFonts w:ascii="Times New Roman" w:hAnsi="Times New Roman"/>
                <w:sz w:val="22"/>
                <w:szCs w:val="22"/>
                <w:lang w:eastAsia="zh-CN"/>
              </w:rPr>
            </w:pPr>
          </w:p>
        </w:tc>
      </w:tr>
      <w:tr w:rsidR="002E1502" w14:paraId="30538B1C" w14:textId="77777777">
        <w:tc>
          <w:tcPr>
            <w:tcW w:w="1573" w:type="dxa"/>
          </w:tcPr>
          <w:p w14:paraId="30538B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0538B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0538B1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0538B1B"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2E1502" w14:paraId="30538B21" w14:textId="77777777">
        <w:tc>
          <w:tcPr>
            <w:tcW w:w="1573" w:type="dxa"/>
          </w:tcPr>
          <w:p w14:paraId="30538B1D"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B1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0538B1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0538B20"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2E1502" w14:paraId="30538B26" w14:textId="77777777">
        <w:tc>
          <w:tcPr>
            <w:tcW w:w="1573" w:type="dxa"/>
          </w:tcPr>
          <w:p w14:paraId="30538B2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0538B2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0538B2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0538B2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2E1502" w14:paraId="30538B2C" w14:textId="77777777">
        <w:tc>
          <w:tcPr>
            <w:tcW w:w="1573" w:type="dxa"/>
          </w:tcPr>
          <w:p w14:paraId="30538B2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B2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2A" w14:textId="77777777" w:rsidR="002E1502" w:rsidRDefault="00B66DAD">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0538B2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2E1502" w14:paraId="30538B31" w14:textId="77777777">
        <w:tc>
          <w:tcPr>
            <w:tcW w:w="1573" w:type="dxa"/>
          </w:tcPr>
          <w:p w14:paraId="30538B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B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0538B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2E1502" w14:paraId="30538B36" w14:textId="77777777">
        <w:tc>
          <w:tcPr>
            <w:tcW w:w="1573" w:type="dxa"/>
          </w:tcPr>
          <w:p w14:paraId="30538B3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B3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0538B3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0538B3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2E1502" w14:paraId="30538B3B" w14:textId="77777777">
        <w:tc>
          <w:tcPr>
            <w:tcW w:w="1573" w:type="dxa"/>
          </w:tcPr>
          <w:p w14:paraId="30538B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B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0538B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0538B3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2E1502" w14:paraId="30538B40" w14:textId="77777777">
        <w:tc>
          <w:tcPr>
            <w:tcW w:w="1573" w:type="dxa"/>
          </w:tcPr>
          <w:p w14:paraId="30538B3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8B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0538B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2E1502" w14:paraId="30538B47" w14:textId="77777777">
        <w:tc>
          <w:tcPr>
            <w:tcW w:w="1573" w:type="dxa"/>
          </w:tcPr>
          <w:p w14:paraId="30538B41"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0538B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0538B4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0538B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0538B45" w14:textId="77777777" w:rsidR="002E1502" w:rsidRDefault="00B66DAD">
            <w:pPr>
              <w:pStyle w:val="BodyText"/>
              <w:spacing w:after="0"/>
              <w:ind w:left="288"/>
              <w:rPr>
                <w:rFonts w:ascii="Times New Roman" w:hAnsi="Times New Roman"/>
                <w:sz w:val="22"/>
                <w:szCs w:val="22"/>
                <w:lang w:eastAsia="zh-CN"/>
              </w:rPr>
            </w:pPr>
            <w:r>
              <w:t xml:space="preserve">the UE determines an index of slot </w:t>
            </w:r>
            <w:r>
              <w:rPr>
                <w:noProof/>
                <w:position w:val="-10"/>
              </w:rPr>
              <w:drawing>
                <wp:inline distT="0" distB="0" distL="0" distR="0" wp14:anchorId="3053992F" wp14:editId="30539930">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rPr>
              <w:drawing>
                <wp:inline distT="0" distB="0" distL="0" distR="0" wp14:anchorId="30539931" wp14:editId="30539932">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0538B46"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2E1502" w14:paraId="30538B4C" w14:textId="77777777">
        <w:tc>
          <w:tcPr>
            <w:tcW w:w="1573" w:type="dxa"/>
          </w:tcPr>
          <w:p w14:paraId="30538B4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8B4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0538B4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0538B4B" w14:textId="77777777" w:rsidR="002E1502" w:rsidRDefault="00B66DAD">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0538B4D" w14:textId="77777777" w:rsidR="002E1502" w:rsidRDefault="002E1502">
      <w:pPr>
        <w:pStyle w:val="BodyText"/>
        <w:spacing w:after="0"/>
        <w:rPr>
          <w:rFonts w:ascii="Times New Roman" w:hAnsi="Times New Roman"/>
          <w:sz w:val="22"/>
          <w:szCs w:val="22"/>
          <w:lang w:eastAsia="zh-CN"/>
        </w:rPr>
      </w:pPr>
    </w:p>
    <w:p w14:paraId="30538B4E" w14:textId="77777777" w:rsidR="002E1502" w:rsidRDefault="002E1502">
      <w:pPr>
        <w:pStyle w:val="BodyText"/>
        <w:spacing w:after="0"/>
        <w:rPr>
          <w:rFonts w:ascii="Times New Roman" w:hAnsi="Times New Roman"/>
          <w:sz w:val="22"/>
          <w:szCs w:val="22"/>
          <w:lang w:eastAsia="zh-CN"/>
        </w:rPr>
      </w:pPr>
    </w:p>
    <w:p w14:paraId="30538B4F" w14:textId="133E8D6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B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0538B51" w14:textId="77777777" w:rsidR="002E1502" w:rsidRDefault="002E1502">
      <w:pPr>
        <w:pStyle w:val="BodyText"/>
        <w:spacing w:after="0"/>
        <w:rPr>
          <w:rFonts w:ascii="Times New Roman" w:hAnsi="Times New Roman"/>
          <w:sz w:val="22"/>
          <w:szCs w:val="22"/>
          <w:lang w:eastAsia="zh-CN"/>
        </w:rPr>
      </w:pPr>
    </w:p>
    <w:p w14:paraId="30538B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5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54" w14:textId="77777777" w:rsidR="002E1502" w:rsidRDefault="002E1502">
      <w:pPr>
        <w:pStyle w:val="BodyText"/>
        <w:spacing w:after="0"/>
        <w:rPr>
          <w:rFonts w:ascii="Times New Roman" w:hAnsi="Times New Roman"/>
          <w:sz w:val="22"/>
          <w:szCs w:val="22"/>
          <w:lang w:eastAsia="zh-CN"/>
        </w:rPr>
      </w:pPr>
    </w:p>
    <w:p w14:paraId="30538B55"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0538B5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Ericsson</w:t>
      </w:r>
    </w:p>
    <w:p w14:paraId="30538B5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ZTE/Sanechips</w:t>
      </w:r>
    </w:p>
    <w:p w14:paraId="30538B58" w14:textId="77777777" w:rsidR="002E1502" w:rsidRDefault="002E1502">
      <w:pPr>
        <w:pStyle w:val="BodyText"/>
        <w:spacing w:after="0"/>
        <w:rPr>
          <w:rFonts w:ascii="Times New Roman" w:hAnsi="Times New Roman"/>
          <w:sz w:val="22"/>
          <w:szCs w:val="22"/>
          <w:lang w:eastAsia="zh-CN"/>
        </w:rPr>
      </w:pPr>
    </w:p>
    <w:p w14:paraId="30538B5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1.3-2A)</w:t>
      </w:r>
    </w:p>
    <w:p w14:paraId="30538B5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B5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B5F" w14:textId="77777777">
        <w:trPr>
          <w:cantSplit/>
          <w:trHeight w:val="389"/>
        </w:trPr>
        <w:tc>
          <w:tcPr>
            <w:tcW w:w="3251" w:type="dxa"/>
            <w:tcBorders>
              <w:left w:val="double" w:sz="4" w:space="0" w:color="auto"/>
              <w:bottom w:val="double" w:sz="4" w:space="0" w:color="auto"/>
            </w:tcBorders>
            <w:shd w:val="clear" w:color="auto" w:fill="E0E0E0"/>
            <w:vAlign w:val="center"/>
          </w:tcPr>
          <w:p w14:paraId="30538B5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B5D" w14:textId="77777777" w:rsidR="002E1502" w:rsidRDefault="00B66DAD">
            <w:pPr>
              <w:pStyle w:val="TAH"/>
              <w:rPr>
                <w:bCs/>
              </w:rPr>
            </w:pPr>
            <w:r>
              <w:rPr>
                <w:rFonts w:cs="Arial"/>
                <w:kern w:val="24"/>
              </w:rPr>
              <w:t xml:space="preserve">Number of RBs </w:t>
            </w:r>
            <w:r>
              <w:rPr>
                <w:noProof/>
                <w:position w:val="-10"/>
              </w:rPr>
              <w:drawing>
                <wp:inline distT="0" distB="0" distL="0" distR="0" wp14:anchorId="30539933" wp14:editId="30539934">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B5E" w14:textId="77777777" w:rsidR="002E1502" w:rsidRDefault="00B66DAD">
            <w:pPr>
              <w:pStyle w:val="TAH"/>
              <w:rPr>
                <w:bCs/>
              </w:rPr>
            </w:pPr>
            <w:r>
              <w:rPr>
                <w:rFonts w:cs="Arial"/>
                <w:kern w:val="24"/>
              </w:rPr>
              <w:t xml:space="preserve">Number of Symbols </w:t>
            </w:r>
            <w:r>
              <w:rPr>
                <w:noProof/>
                <w:position w:val="-12"/>
              </w:rPr>
              <w:drawing>
                <wp:inline distT="0" distB="0" distL="0" distR="0" wp14:anchorId="30539935" wp14:editId="30539936">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B63" w14:textId="77777777">
        <w:trPr>
          <w:cantSplit/>
          <w:trHeight w:val="158"/>
        </w:trPr>
        <w:tc>
          <w:tcPr>
            <w:tcW w:w="3251" w:type="dxa"/>
            <w:tcBorders>
              <w:top w:val="double" w:sz="4" w:space="0" w:color="auto"/>
              <w:left w:val="double" w:sz="4" w:space="0" w:color="auto"/>
            </w:tcBorders>
            <w:vAlign w:val="center"/>
          </w:tcPr>
          <w:p w14:paraId="30538B6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B6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B62" w14:textId="77777777" w:rsidR="002E1502" w:rsidRDefault="00B66DAD">
            <w:pPr>
              <w:pStyle w:val="TAC"/>
            </w:pPr>
            <w:r>
              <w:rPr>
                <w:rFonts w:cs="Arial"/>
                <w:kern w:val="24"/>
                <w:szCs w:val="18"/>
              </w:rPr>
              <w:t>2</w:t>
            </w:r>
          </w:p>
        </w:tc>
      </w:tr>
      <w:tr w:rsidR="002E1502" w14:paraId="30538B67" w14:textId="77777777">
        <w:trPr>
          <w:cantSplit/>
          <w:trHeight w:val="158"/>
        </w:trPr>
        <w:tc>
          <w:tcPr>
            <w:tcW w:w="3251" w:type="dxa"/>
            <w:tcBorders>
              <w:left w:val="double" w:sz="4" w:space="0" w:color="auto"/>
            </w:tcBorders>
            <w:vAlign w:val="center"/>
          </w:tcPr>
          <w:p w14:paraId="30538B64" w14:textId="77777777" w:rsidR="002E1502" w:rsidRDefault="00B66DAD">
            <w:pPr>
              <w:pStyle w:val="TAC"/>
            </w:pPr>
            <w:r>
              <w:rPr>
                <w:rFonts w:cs="Arial"/>
                <w:kern w:val="24"/>
                <w:szCs w:val="18"/>
              </w:rPr>
              <w:t xml:space="preserve">1 </w:t>
            </w:r>
          </w:p>
        </w:tc>
        <w:tc>
          <w:tcPr>
            <w:tcW w:w="1885" w:type="dxa"/>
            <w:vAlign w:val="center"/>
          </w:tcPr>
          <w:p w14:paraId="30538B65" w14:textId="77777777" w:rsidR="002E1502" w:rsidRDefault="00B66DAD">
            <w:pPr>
              <w:pStyle w:val="TAC"/>
            </w:pPr>
            <w:r>
              <w:rPr>
                <w:rFonts w:cs="Arial"/>
                <w:kern w:val="24"/>
                <w:szCs w:val="18"/>
              </w:rPr>
              <w:t>48</w:t>
            </w:r>
          </w:p>
        </w:tc>
        <w:tc>
          <w:tcPr>
            <w:tcW w:w="1926" w:type="dxa"/>
            <w:vAlign w:val="center"/>
          </w:tcPr>
          <w:p w14:paraId="30538B66" w14:textId="77777777" w:rsidR="002E1502" w:rsidRDefault="00B66DAD">
            <w:pPr>
              <w:pStyle w:val="TAC"/>
            </w:pPr>
            <w:r>
              <w:rPr>
                <w:rFonts w:cs="Arial"/>
                <w:kern w:val="24"/>
                <w:szCs w:val="18"/>
              </w:rPr>
              <w:t>1</w:t>
            </w:r>
          </w:p>
        </w:tc>
      </w:tr>
      <w:tr w:rsidR="002E1502" w14:paraId="30538B6B" w14:textId="77777777">
        <w:trPr>
          <w:cantSplit/>
          <w:trHeight w:val="158"/>
        </w:trPr>
        <w:tc>
          <w:tcPr>
            <w:tcW w:w="3251" w:type="dxa"/>
            <w:tcBorders>
              <w:left w:val="double" w:sz="4" w:space="0" w:color="auto"/>
            </w:tcBorders>
            <w:vAlign w:val="center"/>
          </w:tcPr>
          <w:p w14:paraId="30538B68" w14:textId="77777777" w:rsidR="002E1502" w:rsidRDefault="00B66DAD">
            <w:pPr>
              <w:pStyle w:val="TAC"/>
            </w:pPr>
            <w:r>
              <w:rPr>
                <w:rFonts w:cs="Arial"/>
                <w:kern w:val="24"/>
                <w:szCs w:val="18"/>
              </w:rPr>
              <w:t xml:space="preserve">1 </w:t>
            </w:r>
          </w:p>
        </w:tc>
        <w:tc>
          <w:tcPr>
            <w:tcW w:w="1885" w:type="dxa"/>
            <w:vAlign w:val="center"/>
          </w:tcPr>
          <w:p w14:paraId="30538B69" w14:textId="77777777" w:rsidR="002E1502" w:rsidRDefault="00B66DAD">
            <w:pPr>
              <w:pStyle w:val="TAC"/>
            </w:pPr>
            <w:r>
              <w:rPr>
                <w:rFonts w:cs="Arial"/>
                <w:kern w:val="24"/>
                <w:szCs w:val="18"/>
              </w:rPr>
              <w:t>48</w:t>
            </w:r>
          </w:p>
        </w:tc>
        <w:tc>
          <w:tcPr>
            <w:tcW w:w="1926" w:type="dxa"/>
            <w:vAlign w:val="center"/>
          </w:tcPr>
          <w:p w14:paraId="30538B6A" w14:textId="77777777" w:rsidR="002E1502" w:rsidRDefault="00B66DAD">
            <w:pPr>
              <w:pStyle w:val="TAC"/>
            </w:pPr>
            <w:r>
              <w:rPr>
                <w:rFonts w:cs="Arial"/>
                <w:kern w:val="24"/>
                <w:szCs w:val="18"/>
              </w:rPr>
              <w:t>2</w:t>
            </w:r>
          </w:p>
        </w:tc>
      </w:tr>
      <w:tr w:rsidR="002E1502" w14:paraId="30538B6F" w14:textId="77777777">
        <w:trPr>
          <w:cantSplit/>
          <w:trHeight w:val="158"/>
        </w:trPr>
        <w:tc>
          <w:tcPr>
            <w:tcW w:w="3251" w:type="dxa"/>
            <w:tcBorders>
              <w:left w:val="double" w:sz="4" w:space="0" w:color="auto"/>
            </w:tcBorders>
            <w:vAlign w:val="center"/>
          </w:tcPr>
          <w:p w14:paraId="30538B6C" w14:textId="77777777" w:rsidR="002E1502" w:rsidRDefault="00B66DAD">
            <w:pPr>
              <w:pStyle w:val="TAC"/>
            </w:pPr>
            <w:r>
              <w:rPr>
                <w:rFonts w:cs="Arial"/>
                <w:kern w:val="24"/>
                <w:szCs w:val="18"/>
              </w:rPr>
              <w:t xml:space="preserve">3 </w:t>
            </w:r>
          </w:p>
        </w:tc>
        <w:tc>
          <w:tcPr>
            <w:tcW w:w="1885" w:type="dxa"/>
            <w:vAlign w:val="center"/>
          </w:tcPr>
          <w:p w14:paraId="30538B6D" w14:textId="77777777" w:rsidR="002E1502" w:rsidRDefault="00B66DAD">
            <w:pPr>
              <w:pStyle w:val="TAC"/>
            </w:pPr>
            <w:r>
              <w:rPr>
                <w:rFonts w:cs="Arial"/>
                <w:kern w:val="24"/>
                <w:szCs w:val="18"/>
              </w:rPr>
              <w:t>24</w:t>
            </w:r>
          </w:p>
        </w:tc>
        <w:tc>
          <w:tcPr>
            <w:tcW w:w="1926" w:type="dxa"/>
            <w:vAlign w:val="center"/>
          </w:tcPr>
          <w:p w14:paraId="30538B6E" w14:textId="77777777" w:rsidR="002E1502" w:rsidRDefault="00B66DAD">
            <w:pPr>
              <w:pStyle w:val="TAC"/>
            </w:pPr>
            <w:r>
              <w:rPr>
                <w:rFonts w:cs="Arial"/>
                <w:kern w:val="24"/>
                <w:szCs w:val="18"/>
              </w:rPr>
              <w:t>2</w:t>
            </w:r>
          </w:p>
        </w:tc>
      </w:tr>
      <w:tr w:rsidR="002E1502" w14:paraId="30538B73" w14:textId="77777777">
        <w:trPr>
          <w:cantSplit/>
          <w:trHeight w:val="483"/>
        </w:trPr>
        <w:tc>
          <w:tcPr>
            <w:tcW w:w="3251" w:type="dxa"/>
            <w:tcBorders>
              <w:left w:val="double" w:sz="4" w:space="0" w:color="auto"/>
            </w:tcBorders>
            <w:vAlign w:val="center"/>
          </w:tcPr>
          <w:p w14:paraId="30538B70" w14:textId="77777777" w:rsidR="002E1502" w:rsidRDefault="00B66DAD">
            <w:pPr>
              <w:pStyle w:val="TAC"/>
            </w:pPr>
            <w:r>
              <w:rPr>
                <w:rFonts w:cs="Arial"/>
                <w:kern w:val="24"/>
                <w:szCs w:val="18"/>
              </w:rPr>
              <w:t xml:space="preserve">3 </w:t>
            </w:r>
          </w:p>
        </w:tc>
        <w:tc>
          <w:tcPr>
            <w:tcW w:w="1885" w:type="dxa"/>
            <w:vAlign w:val="center"/>
          </w:tcPr>
          <w:p w14:paraId="30538B71" w14:textId="77777777" w:rsidR="002E1502" w:rsidRDefault="00B66DAD">
            <w:pPr>
              <w:pStyle w:val="TAC"/>
            </w:pPr>
            <w:r>
              <w:rPr>
                <w:rFonts w:cs="Arial"/>
                <w:kern w:val="24"/>
                <w:szCs w:val="18"/>
              </w:rPr>
              <w:t>48</w:t>
            </w:r>
          </w:p>
        </w:tc>
        <w:tc>
          <w:tcPr>
            <w:tcW w:w="1926" w:type="dxa"/>
            <w:vAlign w:val="center"/>
          </w:tcPr>
          <w:p w14:paraId="30538B72" w14:textId="77777777" w:rsidR="002E1502" w:rsidRDefault="00B66DAD">
            <w:pPr>
              <w:pStyle w:val="TAC"/>
            </w:pPr>
            <w:r>
              <w:rPr>
                <w:rFonts w:cs="Arial"/>
                <w:kern w:val="24"/>
                <w:szCs w:val="18"/>
              </w:rPr>
              <w:t>2</w:t>
            </w:r>
          </w:p>
        </w:tc>
      </w:tr>
    </w:tbl>
    <w:p w14:paraId="30538B74"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B75"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p w14:paraId="30538B76"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0538B77"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0538B78"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0538B79"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0538B7A" w14:textId="77777777" w:rsidR="002E1502" w:rsidRDefault="002E1502">
      <w:pPr>
        <w:pStyle w:val="ListParagraph"/>
        <w:ind w:left="720"/>
        <w:rPr>
          <w:rFonts w:eastAsia="Times New Roman"/>
          <w:szCs w:val="28"/>
          <w:lang w:eastAsia="zh-CN"/>
        </w:rPr>
      </w:pPr>
    </w:p>
    <w:p w14:paraId="30538B7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0538B7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0538B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0538B7E" w14:textId="77777777" w:rsidR="002E1502" w:rsidRDefault="002E1502">
      <w:pPr>
        <w:pStyle w:val="BodyText"/>
        <w:spacing w:after="0"/>
        <w:rPr>
          <w:rFonts w:ascii="Times New Roman" w:hAnsi="Times New Roman"/>
          <w:sz w:val="22"/>
          <w:szCs w:val="22"/>
          <w:lang w:eastAsia="zh-CN"/>
        </w:rPr>
      </w:pPr>
    </w:p>
    <w:p w14:paraId="30538B7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w:t>
      </w:r>
    </w:p>
    <w:p w14:paraId="30538B80"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B81"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B85" w14:textId="77777777">
        <w:trPr>
          <w:cantSplit/>
        </w:trPr>
        <w:tc>
          <w:tcPr>
            <w:tcW w:w="3326" w:type="dxa"/>
            <w:tcBorders>
              <w:bottom w:val="double" w:sz="4" w:space="0" w:color="auto"/>
            </w:tcBorders>
            <w:shd w:val="clear" w:color="auto" w:fill="E0E0E0"/>
            <w:vAlign w:val="center"/>
          </w:tcPr>
          <w:p w14:paraId="30538B82"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B83" w14:textId="77777777" w:rsidR="002E1502" w:rsidRDefault="00B66DAD">
            <w:pPr>
              <w:pStyle w:val="TAH"/>
              <w:rPr>
                <w:bCs/>
              </w:rPr>
            </w:pPr>
            <w:r>
              <w:rPr>
                <w:noProof/>
                <w:position w:val="-4"/>
              </w:rPr>
              <w:drawing>
                <wp:inline distT="0" distB="0" distL="0" distR="0" wp14:anchorId="30539937" wp14:editId="3053993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B84"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B89" w14:textId="77777777">
        <w:trPr>
          <w:cantSplit/>
        </w:trPr>
        <w:tc>
          <w:tcPr>
            <w:tcW w:w="3326" w:type="dxa"/>
            <w:tcBorders>
              <w:top w:val="double" w:sz="4" w:space="0" w:color="auto"/>
            </w:tcBorders>
            <w:vAlign w:val="center"/>
          </w:tcPr>
          <w:p w14:paraId="30538B86"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B87"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B88" w14:textId="77777777" w:rsidR="002E1502" w:rsidRDefault="00B66DAD">
            <w:pPr>
              <w:pStyle w:val="TAC"/>
            </w:pPr>
            <w:r>
              <w:rPr>
                <w:rStyle w:val="CommentReference"/>
                <w:rFonts w:cs="Arial"/>
                <w:szCs w:val="18"/>
              </w:rPr>
              <w:t>0</w:t>
            </w:r>
          </w:p>
        </w:tc>
      </w:tr>
      <w:tr w:rsidR="002E1502" w14:paraId="30538B8D" w14:textId="77777777">
        <w:trPr>
          <w:cantSplit/>
        </w:trPr>
        <w:tc>
          <w:tcPr>
            <w:tcW w:w="3326" w:type="dxa"/>
            <w:vAlign w:val="center"/>
          </w:tcPr>
          <w:p w14:paraId="30538B8A" w14:textId="77777777" w:rsidR="002E1502" w:rsidRDefault="00B66DAD">
            <w:pPr>
              <w:pStyle w:val="TAC"/>
            </w:pPr>
            <w:r>
              <w:rPr>
                <w:rStyle w:val="CommentReference"/>
                <w:rFonts w:cs="Arial"/>
                <w:szCs w:val="18"/>
              </w:rPr>
              <w:t>2</w:t>
            </w:r>
          </w:p>
        </w:tc>
        <w:tc>
          <w:tcPr>
            <w:tcW w:w="904" w:type="dxa"/>
            <w:vAlign w:val="center"/>
          </w:tcPr>
          <w:p w14:paraId="30538B8B" w14:textId="77777777" w:rsidR="002E1502" w:rsidRDefault="00B66DAD">
            <w:pPr>
              <w:pStyle w:val="TAC"/>
            </w:pPr>
            <w:r>
              <w:rPr>
                <w:rStyle w:val="CommentReference"/>
                <w:rFonts w:cs="Arial"/>
                <w:szCs w:val="18"/>
              </w:rPr>
              <w:t>1/2</w:t>
            </w:r>
          </w:p>
        </w:tc>
        <w:tc>
          <w:tcPr>
            <w:tcW w:w="3426" w:type="dxa"/>
            <w:vAlign w:val="center"/>
          </w:tcPr>
          <w:p w14:paraId="30538B8C"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39" wp14:editId="3053993A">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3B" wp14:editId="3053993C">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1" w14:textId="77777777">
        <w:trPr>
          <w:cantSplit/>
        </w:trPr>
        <w:tc>
          <w:tcPr>
            <w:tcW w:w="3326" w:type="dxa"/>
            <w:vAlign w:val="center"/>
          </w:tcPr>
          <w:p w14:paraId="30538B8E" w14:textId="77777777" w:rsidR="002E1502" w:rsidRDefault="00B66DAD">
            <w:pPr>
              <w:pStyle w:val="TAC"/>
            </w:pPr>
            <w:r>
              <w:rPr>
                <w:rStyle w:val="CommentReference"/>
                <w:rFonts w:cs="Arial"/>
                <w:szCs w:val="18"/>
              </w:rPr>
              <w:t>2</w:t>
            </w:r>
          </w:p>
        </w:tc>
        <w:tc>
          <w:tcPr>
            <w:tcW w:w="904" w:type="dxa"/>
            <w:vAlign w:val="center"/>
          </w:tcPr>
          <w:p w14:paraId="30538B8F" w14:textId="77777777" w:rsidR="002E1502" w:rsidRDefault="00B66DAD">
            <w:pPr>
              <w:pStyle w:val="TAC"/>
            </w:pPr>
            <w:r>
              <w:rPr>
                <w:rStyle w:val="CommentReference"/>
                <w:rFonts w:cs="Arial"/>
                <w:szCs w:val="18"/>
              </w:rPr>
              <w:t>1/2</w:t>
            </w:r>
          </w:p>
        </w:tc>
        <w:tc>
          <w:tcPr>
            <w:tcW w:w="3426" w:type="dxa"/>
            <w:vAlign w:val="center"/>
          </w:tcPr>
          <w:p w14:paraId="30538B90"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3D" wp14:editId="3053993E">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3F" wp14:editId="30539940">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41" wp14:editId="30539942">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5" w14:textId="77777777">
        <w:trPr>
          <w:cantSplit/>
        </w:trPr>
        <w:tc>
          <w:tcPr>
            <w:tcW w:w="3326" w:type="dxa"/>
            <w:vAlign w:val="center"/>
          </w:tcPr>
          <w:p w14:paraId="30538B92" w14:textId="77777777" w:rsidR="002E1502" w:rsidRDefault="00B66DAD">
            <w:pPr>
              <w:pStyle w:val="TAC"/>
            </w:pPr>
            <w:r>
              <w:rPr>
                <w:rStyle w:val="CommentReference"/>
                <w:rFonts w:cs="Arial"/>
                <w:szCs w:val="18"/>
              </w:rPr>
              <w:t>1</w:t>
            </w:r>
          </w:p>
        </w:tc>
        <w:tc>
          <w:tcPr>
            <w:tcW w:w="904" w:type="dxa"/>
            <w:vAlign w:val="center"/>
          </w:tcPr>
          <w:p w14:paraId="30538B93" w14:textId="77777777" w:rsidR="002E1502" w:rsidRDefault="00B66DAD">
            <w:pPr>
              <w:pStyle w:val="TAC"/>
            </w:pPr>
            <w:r>
              <w:rPr>
                <w:rStyle w:val="CommentReference"/>
                <w:rFonts w:cs="Arial"/>
                <w:szCs w:val="18"/>
              </w:rPr>
              <w:t>2</w:t>
            </w:r>
          </w:p>
        </w:tc>
        <w:tc>
          <w:tcPr>
            <w:tcW w:w="3426" w:type="dxa"/>
            <w:vAlign w:val="center"/>
          </w:tcPr>
          <w:p w14:paraId="30538B94" w14:textId="77777777" w:rsidR="002E1502" w:rsidRDefault="00B66DAD">
            <w:pPr>
              <w:pStyle w:val="TAC"/>
            </w:pPr>
            <w:r>
              <w:rPr>
                <w:rStyle w:val="CommentReference"/>
                <w:rFonts w:cs="Arial"/>
                <w:szCs w:val="18"/>
              </w:rPr>
              <w:t>0</w:t>
            </w:r>
          </w:p>
        </w:tc>
      </w:tr>
    </w:tbl>
    <w:p w14:paraId="30538B96"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B97"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B98" w14:textId="77777777" w:rsidR="002E1502" w:rsidRDefault="002E1502">
      <w:pPr>
        <w:pStyle w:val="BodyText"/>
        <w:spacing w:after="0"/>
        <w:rPr>
          <w:rFonts w:ascii="Times New Roman" w:hAnsi="Times New Roman"/>
          <w:sz w:val="22"/>
          <w:szCs w:val="22"/>
          <w:lang w:eastAsia="zh-CN"/>
        </w:rPr>
      </w:pPr>
    </w:p>
    <w:p w14:paraId="30538B99"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0538B9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[LGE?]</w:t>
      </w:r>
    </w:p>
    <w:p w14:paraId="30538B9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0538B9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0538B9D" w14:textId="77777777" w:rsidR="002E1502" w:rsidRDefault="002E1502">
      <w:pPr>
        <w:pStyle w:val="BodyText"/>
        <w:spacing w:after="0"/>
        <w:rPr>
          <w:rFonts w:ascii="Times New Roman" w:hAnsi="Times New Roman"/>
          <w:sz w:val="22"/>
          <w:szCs w:val="22"/>
          <w:lang w:eastAsia="zh-CN"/>
        </w:rPr>
      </w:pPr>
    </w:p>
    <w:p w14:paraId="30538B9E" w14:textId="77777777" w:rsidR="002E1502" w:rsidRDefault="002E1502">
      <w:pPr>
        <w:pStyle w:val="BodyText"/>
        <w:spacing w:after="0"/>
        <w:rPr>
          <w:rFonts w:ascii="Times New Roman" w:hAnsi="Times New Roman"/>
          <w:sz w:val="22"/>
          <w:szCs w:val="22"/>
          <w:lang w:eastAsia="zh-CN"/>
        </w:rPr>
      </w:pPr>
    </w:p>
    <w:p w14:paraId="30538B9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B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0538BA1" w14:textId="77777777" w:rsidR="002E1502" w:rsidRDefault="002E1502">
      <w:pPr>
        <w:pStyle w:val="BodyText"/>
        <w:spacing w:after="0"/>
        <w:rPr>
          <w:rFonts w:ascii="Times New Roman" w:hAnsi="Times New Roman"/>
          <w:sz w:val="22"/>
          <w:szCs w:val="22"/>
          <w:lang w:eastAsia="zh-CN"/>
        </w:rPr>
      </w:pPr>
    </w:p>
    <w:p w14:paraId="30538B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0538BA3" w14:textId="77777777" w:rsidR="002E1502" w:rsidRDefault="002E1502">
      <w:pPr>
        <w:pStyle w:val="BodyText"/>
        <w:spacing w:after="0"/>
        <w:rPr>
          <w:rFonts w:ascii="Times New Roman" w:hAnsi="Times New Roman"/>
          <w:sz w:val="22"/>
          <w:szCs w:val="22"/>
          <w:lang w:eastAsia="zh-CN"/>
        </w:rPr>
      </w:pPr>
    </w:p>
    <w:p w14:paraId="30538BA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BA7" w14:textId="77777777">
        <w:tc>
          <w:tcPr>
            <w:tcW w:w="1525" w:type="dxa"/>
            <w:shd w:val="clear" w:color="auto" w:fill="FBE4D5" w:themeFill="accent2" w:themeFillTint="33"/>
          </w:tcPr>
          <w:p w14:paraId="30538B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B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AB" w14:textId="77777777">
        <w:tc>
          <w:tcPr>
            <w:tcW w:w="1525" w:type="dxa"/>
          </w:tcPr>
          <w:p w14:paraId="30538B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8BA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0538BA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2E1502" w14:paraId="30538BAF" w14:textId="77777777">
        <w:tc>
          <w:tcPr>
            <w:tcW w:w="1525" w:type="dxa"/>
          </w:tcPr>
          <w:p w14:paraId="30538BA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BA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0538BA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2E1502" w14:paraId="30538BB2" w14:textId="77777777">
        <w:tc>
          <w:tcPr>
            <w:tcW w:w="1525" w:type="dxa"/>
          </w:tcPr>
          <w:p w14:paraId="30538B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BB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2E1502" w14:paraId="30538BB5" w14:textId="77777777">
        <w:tc>
          <w:tcPr>
            <w:tcW w:w="1525" w:type="dxa"/>
          </w:tcPr>
          <w:p w14:paraId="30538B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BB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2E1502" w14:paraId="30538BBA" w14:textId="77777777">
        <w:tc>
          <w:tcPr>
            <w:tcW w:w="1525" w:type="dxa"/>
          </w:tcPr>
          <w:p w14:paraId="30538B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BB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B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B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2E1502" w14:paraId="30538BBD" w14:textId="77777777">
        <w:tc>
          <w:tcPr>
            <w:tcW w:w="1525" w:type="dxa"/>
          </w:tcPr>
          <w:p w14:paraId="30538BB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BB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2E1502" w14:paraId="30538BC0" w14:textId="77777777">
        <w:tc>
          <w:tcPr>
            <w:tcW w:w="1525" w:type="dxa"/>
          </w:tcPr>
          <w:p w14:paraId="30538BB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8BBF"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2E1502" w14:paraId="30538BC4" w14:textId="77777777">
        <w:tc>
          <w:tcPr>
            <w:tcW w:w="1525" w:type="dxa"/>
          </w:tcPr>
          <w:p w14:paraId="30538B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BC2"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0538BC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2E1502" w14:paraId="30538BC7" w14:textId="77777777">
        <w:tc>
          <w:tcPr>
            <w:tcW w:w="1525" w:type="dxa"/>
          </w:tcPr>
          <w:p w14:paraId="30538B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0538BC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2E1502" w14:paraId="30538BCA" w14:textId="77777777">
        <w:tc>
          <w:tcPr>
            <w:tcW w:w="1525" w:type="dxa"/>
          </w:tcPr>
          <w:p w14:paraId="30538BC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8BC9" w14:textId="77777777" w:rsidR="002E1502" w:rsidRDefault="00B66DAD">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2E1502" w14:paraId="30538BCF" w14:textId="77777777">
        <w:tc>
          <w:tcPr>
            <w:tcW w:w="1525" w:type="dxa"/>
          </w:tcPr>
          <w:p w14:paraId="30538BC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BC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0538BCD"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0538BCE"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2E1502" w14:paraId="30538BD2" w14:textId="77777777">
        <w:trPr>
          <w:trHeight w:val="174"/>
        </w:trPr>
        <w:tc>
          <w:tcPr>
            <w:tcW w:w="1525" w:type="dxa"/>
          </w:tcPr>
          <w:p w14:paraId="30538BD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BD1"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2E1502" w14:paraId="30538BDD" w14:textId="77777777">
        <w:trPr>
          <w:trHeight w:val="174"/>
        </w:trPr>
        <w:tc>
          <w:tcPr>
            <w:tcW w:w="1525" w:type="dxa"/>
          </w:tcPr>
          <w:p w14:paraId="30538BD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B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0538B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0538BD6" w14:textId="77777777" w:rsidR="002E1502" w:rsidRDefault="00B66DAD">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0538BD7"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BD8"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lastRenderedPageBreak/>
              <w:t>{mux pattern, number of RB, number of symbol} = {1, 96, 1}</w:t>
            </w:r>
          </w:p>
          <w:p w14:paraId="30538BD9"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BDA"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BDB" w14:textId="77777777" w:rsidR="002E1502" w:rsidRDefault="002E1502">
            <w:pPr>
              <w:pStyle w:val="BodyText"/>
              <w:spacing w:after="0"/>
              <w:rPr>
                <w:rFonts w:ascii="Times New Roman" w:hAnsi="Times New Roman"/>
                <w:sz w:val="22"/>
                <w:szCs w:val="22"/>
                <w:lang w:eastAsia="zh-CN"/>
              </w:rPr>
            </w:pPr>
          </w:p>
          <w:p w14:paraId="30538BD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2E1502" w14:paraId="30538BE5" w14:textId="77777777">
        <w:trPr>
          <w:trHeight w:val="174"/>
        </w:trPr>
        <w:tc>
          <w:tcPr>
            <w:tcW w:w="1525" w:type="dxa"/>
            <w:shd w:val="clear" w:color="auto" w:fill="FFFFFF" w:themeFill="background1"/>
          </w:tcPr>
          <w:p w14:paraId="30538B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30538BDF"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0538BE0"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0538BE1"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0538BE2"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0538BE3"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0538BE4" w14:textId="77777777" w:rsidR="002E1502" w:rsidRDefault="002E1502">
            <w:pPr>
              <w:pStyle w:val="BodyText"/>
              <w:spacing w:after="0"/>
              <w:ind w:left="720"/>
              <w:jc w:val="left"/>
              <w:rPr>
                <w:rFonts w:ascii="Times New Roman" w:hAnsi="Times New Roman"/>
                <w:sz w:val="22"/>
                <w:szCs w:val="22"/>
                <w:lang w:eastAsia="zh-CN"/>
              </w:rPr>
            </w:pPr>
          </w:p>
        </w:tc>
      </w:tr>
      <w:tr w:rsidR="002E1502" w14:paraId="30538BEA" w14:textId="77777777">
        <w:trPr>
          <w:trHeight w:val="174"/>
        </w:trPr>
        <w:tc>
          <w:tcPr>
            <w:tcW w:w="1525" w:type="dxa"/>
            <w:shd w:val="clear" w:color="auto" w:fill="FFFFFF" w:themeFill="background1"/>
          </w:tcPr>
          <w:p w14:paraId="30538B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0538BE7"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0538BE8"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0538BE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2E1502" w14:paraId="30538BED" w14:textId="77777777">
        <w:trPr>
          <w:trHeight w:val="174"/>
        </w:trPr>
        <w:tc>
          <w:tcPr>
            <w:tcW w:w="1525" w:type="dxa"/>
            <w:shd w:val="clear" w:color="auto" w:fill="FFFFFF" w:themeFill="background1"/>
          </w:tcPr>
          <w:p w14:paraId="30538BE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538BEC"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2E1502" w14:paraId="30538BF2" w14:textId="77777777">
        <w:trPr>
          <w:trHeight w:val="174"/>
        </w:trPr>
        <w:tc>
          <w:tcPr>
            <w:tcW w:w="1525" w:type="dxa"/>
            <w:shd w:val="clear" w:color="auto" w:fill="FFFFFF" w:themeFill="background1"/>
          </w:tcPr>
          <w:p w14:paraId="30538B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BEF"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0538BF0"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0538BF1"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2E1502" w14:paraId="30538C3E" w14:textId="77777777">
        <w:trPr>
          <w:trHeight w:val="174"/>
        </w:trPr>
        <w:tc>
          <w:tcPr>
            <w:tcW w:w="1525" w:type="dxa"/>
            <w:shd w:val="clear" w:color="auto" w:fill="FFFFFF" w:themeFill="background1"/>
          </w:tcPr>
          <w:p w14:paraId="30538BF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30538BF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BF5" w14:textId="77777777" w:rsidR="002E1502" w:rsidRDefault="002E1502">
            <w:pPr>
              <w:pStyle w:val="BodyText"/>
              <w:spacing w:after="0"/>
              <w:jc w:val="left"/>
              <w:rPr>
                <w:rFonts w:ascii="Times New Roman" w:eastAsia="MS Mincho" w:hAnsi="Times New Roman"/>
                <w:bCs/>
                <w:szCs w:val="22"/>
                <w:lang w:eastAsia="ja-JP"/>
              </w:rPr>
            </w:pPr>
          </w:p>
          <w:p w14:paraId="30538BF6"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0538BF7"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0538BF8"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0538BF9"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0538BFA"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0538BFB"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0538BFC"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0538BFD"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0538BFE"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0538BFF"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00"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04" w14:textId="77777777">
              <w:trPr>
                <w:cantSplit/>
                <w:trHeight w:val="389"/>
              </w:trPr>
              <w:tc>
                <w:tcPr>
                  <w:tcW w:w="3251" w:type="dxa"/>
                  <w:tcBorders>
                    <w:left w:val="double" w:sz="4" w:space="0" w:color="auto"/>
                    <w:bottom w:val="double" w:sz="4" w:space="0" w:color="auto"/>
                  </w:tcBorders>
                  <w:shd w:val="clear" w:color="auto" w:fill="E0E0E0"/>
                  <w:vAlign w:val="center"/>
                </w:tcPr>
                <w:p w14:paraId="30538C0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02" w14:textId="77777777" w:rsidR="002E1502" w:rsidRDefault="00B66DAD">
                  <w:pPr>
                    <w:pStyle w:val="TAH"/>
                    <w:rPr>
                      <w:bCs/>
                    </w:rPr>
                  </w:pPr>
                  <w:r>
                    <w:rPr>
                      <w:rFonts w:cs="Arial"/>
                      <w:kern w:val="24"/>
                    </w:rPr>
                    <w:t xml:space="preserve">Number of RBs </w:t>
                  </w:r>
                  <w:r>
                    <w:rPr>
                      <w:noProof/>
                      <w:position w:val="-10"/>
                    </w:rPr>
                    <w:drawing>
                      <wp:inline distT="0" distB="0" distL="0" distR="0" wp14:anchorId="30539943" wp14:editId="3053994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03" w14:textId="77777777" w:rsidR="002E1502" w:rsidRDefault="00B66DAD">
                  <w:pPr>
                    <w:pStyle w:val="TAH"/>
                    <w:rPr>
                      <w:bCs/>
                    </w:rPr>
                  </w:pPr>
                  <w:r>
                    <w:rPr>
                      <w:rFonts w:cs="Arial"/>
                      <w:kern w:val="24"/>
                    </w:rPr>
                    <w:t xml:space="preserve">Number of Symbols </w:t>
                  </w:r>
                  <w:r>
                    <w:rPr>
                      <w:noProof/>
                      <w:position w:val="-12"/>
                    </w:rPr>
                    <w:drawing>
                      <wp:inline distT="0" distB="0" distL="0" distR="0" wp14:anchorId="30539945" wp14:editId="30539946">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08" w14:textId="77777777">
              <w:trPr>
                <w:cantSplit/>
                <w:trHeight w:val="158"/>
              </w:trPr>
              <w:tc>
                <w:tcPr>
                  <w:tcW w:w="3251" w:type="dxa"/>
                  <w:tcBorders>
                    <w:top w:val="double" w:sz="4" w:space="0" w:color="auto"/>
                    <w:left w:val="double" w:sz="4" w:space="0" w:color="auto"/>
                  </w:tcBorders>
                  <w:vAlign w:val="center"/>
                </w:tcPr>
                <w:p w14:paraId="30538C0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06"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07" w14:textId="77777777" w:rsidR="002E1502" w:rsidRDefault="00B66DAD">
                  <w:pPr>
                    <w:pStyle w:val="TAC"/>
                  </w:pPr>
                  <w:r>
                    <w:rPr>
                      <w:rFonts w:cs="Arial"/>
                      <w:kern w:val="24"/>
                      <w:szCs w:val="18"/>
                    </w:rPr>
                    <w:t>2</w:t>
                  </w:r>
                </w:p>
              </w:tc>
            </w:tr>
            <w:tr w:rsidR="002E1502" w14:paraId="30538C0C" w14:textId="77777777">
              <w:trPr>
                <w:cantSplit/>
                <w:trHeight w:val="158"/>
              </w:trPr>
              <w:tc>
                <w:tcPr>
                  <w:tcW w:w="3251" w:type="dxa"/>
                  <w:tcBorders>
                    <w:left w:val="double" w:sz="4" w:space="0" w:color="auto"/>
                  </w:tcBorders>
                  <w:vAlign w:val="center"/>
                </w:tcPr>
                <w:p w14:paraId="30538C09" w14:textId="77777777" w:rsidR="002E1502" w:rsidRDefault="00B66DAD">
                  <w:pPr>
                    <w:pStyle w:val="TAC"/>
                  </w:pPr>
                  <w:r>
                    <w:rPr>
                      <w:rFonts w:cs="Arial"/>
                      <w:kern w:val="24"/>
                      <w:szCs w:val="18"/>
                    </w:rPr>
                    <w:t xml:space="preserve">1 </w:t>
                  </w:r>
                </w:p>
              </w:tc>
              <w:tc>
                <w:tcPr>
                  <w:tcW w:w="1885" w:type="dxa"/>
                  <w:vAlign w:val="center"/>
                </w:tcPr>
                <w:p w14:paraId="30538C0A" w14:textId="77777777" w:rsidR="002E1502" w:rsidRDefault="00B66DAD">
                  <w:pPr>
                    <w:pStyle w:val="TAC"/>
                  </w:pPr>
                  <w:r>
                    <w:rPr>
                      <w:rFonts w:cs="Arial"/>
                      <w:kern w:val="24"/>
                      <w:szCs w:val="18"/>
                    </w:rPr>
                    <w:t>48</w:t>
                  </w:r>
                </w:p>
              </w:tc>
              <w:tc>
                <w:tcPr>
                  <w:tcW w:w="1926" w:type="dxa"/>
                  <w:vAlign w:val="center"/>
                </w:tcPr>
                <w:p w14:paraId="30538C0B" w14:textId="77777777" w:rsidR="002E1502" w:rsidRDefault="00B66DAD">
                  <w:pPr>
                    <w:pStyle w:val="TAC"/>
                  </w:pPr>
                  <w:r>
                    <w:rPr>
                      <w:rFonts w:cs="Arial"/>
                      <w:kern w:val="24"/>
                      <w:szCs w:val="18"/>
                    </w:rPr>
                    <w:t>1</w:t>
                  </w:r>
                </w:p>
              </w:tc>
            </w:tr>
            <w:tr w:rsidR="002E1502" w14:paraId="30538C10" w14:textId="77777777">
              <w:trPr>
                <w:cantSplit/>
                <w:trHeight w:val="158"/>
              </w:trPr>
              <w:tc>
                <w:tcPr>
                  <w:tcW w:w="3251" w:type="dxa"/>
                  <w:tcBorders>
                    <w:left w:val="double" w:sz="4" w:space="0" w:color="auto"/>
                  </w:tcBorders>
                  <w:vAlign w:val="center"/>
                </w:tcPr>
                <w:p w14:paraId="30538C0D" w14:textId="77777777" w:rsidR="002E1502" w:rsidRDefault="00B66DAD">
                  <w:pPr>
                    <w:pStyle w:val="TAC"/>
                  </w:pPr>
                  <w:r>
                    <w:rPr>
                      <w:rFonts w:cs="Arial"/>
                      <w:kern w:val="24"/>
                      <w:szCs w:val="18"/>
                    </w:rPr>
                    <w:t xml:space="preserve">1 </w:t>
                  </w:r>
                </w:p>
              </w:tc>
              <w:tc>
                <w:tcPr>
                  <w:tcW w:w="1885" w:type="dxa"/>
                  <w:vAlign w:val="center"/>
                </w:tcPr>
                <w:p w14:paraId="30538C0E" w14:textId="77777777" w:rsidR="002E1502" w:rsidRDefault="00B66DAD">
                  <w:pPr>
                    <w:pStyle w:val="TAC"/>
                  </w:pPr>
                  <w:r>
                    <w:rPr>
                      <w:rFonts w:cs="Arial"/>
                      <w:kern w:val="24"/>
                      <w:szCs w:val="18"/>
                    </w:rPr>
                    <w:t>48</w:t>
                  </w:r>
                </w:p>
              </w:tc>
              <w:tc>
                <w:tcPr>
                  <w:tcW w:w="1926" w:type="dxa"/>
                  <w:vAlign w:val="center"/>
                </w:tcPr>
                <w:p w14:paraId="30538C0F" w14:textId="77777777" w:rsidR="002E1502" w:rsidRDefault="00B66DAD">
                  <w:pPr>
                    <w:pStyle w:val="TAC"/>
                  </w:pPr>
                  <w:r>
                    <w:rPr>
                      <w:rFonts w:cs="Arial"/>
                      <w:kern w:val="24"/>
                      <w:szCs w:val="18"/>
                    </w:rPr>
                    <w:t>2</w:t>
                  </w:r>
                </w:p>
              </w:tc>
            </w:tr>
            <w:tr w:rsidR="002E1502" w14:paraId="30538C14" w14:textId="77777777">
              <w:trPr>
                <w:cantSplit/>
                <w:trHeight w:val="158"/>
              </w:trPr>
              <w:tc>
                <w:tcPr>
                  <w:tcW w:w="3251" w:type="dxa"/>
                  <w:tcBorders>
                    <w:left w:val="double" w:sz="4" w:space="0" w:color="auto"/>
                  </w:tcBorders>
                  <w:vAlign w:val="center"/>
                </w:tcPr>
                <w:p w14:paraId="30538C11"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2"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13" w14:textId="77777777" w:rsidR="002E1502" w:rsidRDefault="00B66DAD">
                  <w:pPr>
                    <w:pStyle w:val="TAC"/>
                    <w:rPr>
                      <w:strike/>
                      <w:color w:val="FF0000"/>
                    </w:rPr>
                  </w:pPr>
                  <w:r>
                    <w:rPr>
                      <w:rFonts w:cs="Arial"/>
                      <w:strike/>
                      <w:color w:val="FF0000"/>
                      <w:kern w:val="24"/>
                      <w:szCs w:val="18"/>
                    </w:rPr>
                    <w:t>2</w:t>
                  </w:r>
                </w:p>
              </w:tc>
            </w:tr>
            <w:tr w:rsidR="002E1502" w14:paraId="30538C18" w14:textId="77777777">
              <w:trPr>
                <w:cantSplit/>
                <w:trHeight w:val="483"/>
              </w:trPr>
              <w:tc>
                <w:tcPr>
                  <w:tcW w:w="3251" w:type="dxa"/>
                  <w:tcBorders>
                    <w:left w:val="double" w:sz="4" w:space="0" w:color="auto"/>
                  </w:tcBorders>
                  <w:vAlign w:val="center"/>
                </w:tcPr>
                <w:p w14:paraId="30538C15"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6"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17" w14:textId="77777777" w:rsidR="002E1502" w:rsidRDefault="00B66DAD">
                  <w:pPr>
                    <w:pStyle w:val="TAC"/>
                    <w:rPr>
                      <w:strike/>
                      <w:color w:val="FF0000"/>
                    </w:rPr>
                  </w:pPr>
                  <w:r>
                    <w:rPr>
                      <w:rFonts w:cs="Arial"/>
                      <w:strike/>
                      <w:color w:val="FF0000"/>
                      <w:kern w:val="24"/>
                      <w:szCs w:val="18"/>
                    </w:rPr>
                    <w:t>2</w:t>
                  </w:r>
                </w:p>
              </w:tc>
            </w:tr>
          </w:tbl>
          <w:p w14:paraId="30538C19" w14:textId="77777777" w:rsidR="002E1502" w:rsidRDefault="00B66DAD">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1A" w14:textId="77777777" w:rsidR="002E1502" w:rsidRDefault="00B66DAD">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0538C1B" w14:textId="77777777" w:rsidR="002E1502" w:rsidRDefault="00B66DAD">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0538C1C"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0538C1D"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0538C1E"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0538C1F"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30538C20" w14:textId="77777777" w:rsidR="002E1502" w:rsidRDefault="002E1502">
            <w:pPr>
              <w:pStyle w:val="BodyText"/>
              <w:spacing w:after="0"/>
              <w:jc w:val="left"/>
              <w:rPr>
                <w:rFonts w:ascii="Times New Roman" w:eastAsia="MS Mincho" w:hAnsi="Times New Roman"/>
                <w:b/>
                <w:szCs w:val="22"/>
                <w:lang w:eastAsia="ja-JP"/>
              </w:rPr>
            </w:pPr>
          </w:p>
          <w:p w14:paraId="30538C21"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0538C2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0538C23" w14:textId="77777777" w:rsidR="002E1502" w:rsidRDefault="00B66DAD">
            <w:pPr>
              <w:pStyle w:val="ListParagraph"/>
              <w:numPr>
                <w:ilvl w:val="0"/>
                <w:numId w:val="6"/>
              </w:numPr>
              <w:spacing w:line="240" w:lineRule="auto"/>
              <w:rPr>
                <w:lang w:eastAsia="zh-CN"/>
              </w:rPr>
            </w:pPr>
            <w:r>
              <w:rPr>
                <w:lang w:eastAsia="zh-CN"/>
              </w:rPr>
              <w:t>Alt-1</w:t>
            </w:r>
          </w:p>
          <w:p w14:paraId="30538C24"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28" w14:textId="77777777">
              <w:trPr>
                <w:cantSplit/>
              </w:trPr>
              <w:tc>
                <w:tcPr>
                  <w:tcW w:w="3326" w:type="dxa"/>
                  <w:tcBorders>
                    <w:bottom w:val="double" w:sz="4" w:space="0" w:color="auto"/>
                  </w:tcBorders>
                  <w:shd w:val="clear" w:color="auto" w:fill="E0E0E0"/>
                  <w:vAlign w:val="center"/>
                </w:tcPr>
                <w:p w14:paraId="30538C25"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26" w14:textId="77777777" w:rsidR="002E1502" w:rsidRDefault="00B66DAD">
                  <w:pPr>
                    <w:pStyle w:val="TAH"/>
                    <w:rPr>
                      <w:bCs/>
                    </w:rPr>
                  </w:pPr>
                  <w:r>
                    <w:rPr>
                      <w:noProof/>
                      <w:position w:val="-4"/>
                    </w:rPr>
                    <w:drawing>
                      <wp:inline distT="0" distB="0" distL="0" distR="0" wp14:anchorId="30539947" wp14:editId="30539948">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27"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2C" w14:textId="77777777">
              <w:trPr>
                <w:cantSplit/>
              </w:trPr>
              <w:tc>
                <w:tcPr>
                  <w:tcW w:w="3326" w:type="dxa"/>
                  <w:tcBorders>
                    <w:top w:val="double" w:sz="4" w:space="0" w:color="auto"/>
                  </w:tcBorders>
                  <w:vAlign w:val="center"/>
                </w:tcPr>
                <w:p w14:paraId="30538C29"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2A"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2B" w14:textId="77777777" w:rsidR="002E1502" w:rsidRDefault="00B66DAD">
                  <w:pPr>
                    <w:pStyle w:val="TAC"/>
                  </w:pPr>
                  <w:r>
                    <w:rPr>
                      <w:rStyle w:val="CommentReference"/>
                      <w:rFonts w:cs="Arial"/>
                      <w:szCs w:val="18"/>
                    </w:rPr>
                    <w:t>0</w:t>
                  </w:r>
                </w:p>
              </w:tc>
            </w:tr>
            <w:tr w:rsidR="002E1502" w14:paraId="30538C30" w14:textId="77777777">
              <w:trPr>
                <w:cantSplit/>
              </w:trPr>
              <w:tc>
                <w:tcPr>
                  <w:tcW w:w="3326" w:type="dxa"/>
                  <w:vAlign w:val="center"/>
                </w:tcPr>
                <w:p w14:paraId="30538C2D" w14:textId="77777777" w:rsidR="002E1502" w:rsidRDefault="00B66DAD">
                  <w:pPr>
                    <w:pStyle w:val="TAC"/>
                  </w:pPr>
                  <w:r>
                    <w:rPr>
                      <w:rStyle w:val="CommentReference"/>
                      <w:rFonts w:cs="Arial"/>
                      <w:szCs w:val="18"/>
                    </w:rPr>
                    <w:t>2</w:t>
                  </w:r>
                </w:p>
              </w:tc>
              <w:tc>
                <w:tcPr>
                  <w:tcW w:w="904" w:type="dxa"/>
                  <w:vAlign w:val="center"/>
                </w:tcPr>
                <w:p w14:paraId="30538C2E" w14:textId="77777777" w:rsidR="002E1502" w:rsidRDefault="00B66DAD">
                  <w:pPr>
                    <w:pStyle w:val="TAC"/>
                  </w:pPr>
                  <w:r>
                    <w:rPr>
                      <w:rStyle w:val="CommentReference"/>
                      <w:rFonts w:cs="Arial"/>
                      <w:szCs w:val="18"/>
                    </w:rPr>
                    <w:t>1/2</w:t>
                  </w:r>
                </w:p>
              </w:tc>
              <w:tc>
                <w:tcPr>
                  <w:tcW w:w="3426" w:type="dxa"/>
                  <w:vAlign w:val="center"/>
                </w:tcPr>
                <w:p w14:paraId="30538C2F"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49" wp14:editId="3053994A">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4B" wp14:editId="3053994C">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4" w14:textId="77777777">
              <w:trPr>
                <w:cantSplit/>
              </w:trPr>
              <w:tc>
                <w:tcPr>
                  <w:tcW w:w="3326" w:type="dxa"/>
                  <w:vAlign w:val="center"/>
                </w:tcPr>
                <w:p w14:paraId="30538C31" w14:textId="77777777" w:rsidR="002E1502" w:rsidRDefault="00B66DAD">
                  <w:pPr>
                    <w:pStyle w:val="TAC"/>
                  </w:pPr>
                  <w:r>
                    <w:rPr>
                      <w:rStyle w:val="CommentReference"/>
                      <w:rFonts w:cs="Arial"/>
                      <w:szCs w:val="18"/>
                    </w:rPr>
                    <w:t>2</w:t>
                  </w:r>
                </w:p>
              </w:tc>
              <w:tc>
                <w:tcPr>
                  <w:tcW w:w="904" w:type="dxa"/>
                  <w:vAlign w:val="center"/>
                </w:tcPr>
                <w:p w14:paraId="30538C32" w14:textId="77777777" w:rsidR="002E1502" w:rsidRDefault="00B66DAD">
                  <w:pPr>
                    <w:pStyle w:val="TAC"/>
                  </w:pPr>
                  <w:r>
                    <w:rPr>
                      <w:rStyle w:val="CommentReference"/>
                      <w:rFonts w:cs="Arial"/>
                      <w:szCs w:val="18"/>
                    </w:rPr>
                    <w:t>1/2</w:t>
                  </w:r>
                </w:p>
              </w:tc>
              <w:tc>
                <w:tcPr>
                  <w:tcW w:w="3426" w:type="dxa"/>
                  <w:vAlign w:val="center"/>
                </w:tcPr>
                <w:p w14:paraId="30538C33"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4D" wp14:editId="3053994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4F" wp14:editId="30539950">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51" wp14:editId="30539952">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8" w14:textId="77777777">
              <w:trPr>
                <w:cantSplit/>
              </w:trPr>
              <w:tc>
                <w:tcPr>
                  <w:tcW w:w="3326" w:type="dxa"/>
                  <w:vAlign w:val="center"/>
                </w:tcPr>
                <w:p w14:paraId="30538C35" w14:textId="77777777" w:rsidR="002E1502" w:rsidRDefault="00B66DAD">
                  <w:pPr>
                    <w:pStyle w:val="TAC"/>
                  </w:pPr>
                  <w:r>
                    <w:rPr>
                      <w:rStyle w:val="CommentReference"/>
                      <w:rFonts w:cs="Arial"/>
                      <w:szCs w:val="18"/>
                    </w:rPr>
                    <w:t>1</w:t>
                  </w:r>
                </w:p>
              </w:tc>
              <w:tc>
                <w:tcPr>
                  <w:tcW w:w="904" w:type="dxa"/>
                  <w:vAlign w:val="center"/>
                </w:tcPr>
                <w:p w14:paraId="30538C36" w14:textId="77777777" w:rsidR="002E1502" w:rsidRDefault="00B66DAD">
                  <w:pPr>
                    <w:pStyle w:val="TAC"/>
                  </w:pPr>
                  <w:r>
                    <w:rPr>
                      <w:rStyle w:val="CommentReference"/>
                      <w:rFonts w:cs="Arial"/>
                      <w:szCs w:val="18"/>
                    </w:rPr>
                    <w:t>2</w:t>
                  </w:r>
                </w:p>
              </w:tc>
              <w:tc>
                <w:tcPr>
                  <w:tcW w:w="3426" w:type="dxa"/>
                  <w:vAlign w:val="center"/>
                </w:tcPr>
                <w:p w14:paraId="30538C37" w14:textId="77777777" w:rsidR="002E1502" w:rsidRDefault="00B66DAD">
                  <w:pPr>
                    <w:pStyle w:val="TAC"/>
                  </w:pPr>
                  <w:r>
                    <w:rPr>
                      <w:rStyle w:val="CommentReference"/>
                      <w:rFonts w:cs="Arial"/>
                      <w:szCs w:val="18"/>
                    </w:rPr>
                    <w:t>0</w:t>
                  </w:r>
                </w:p>
              </w:tc>
            </w:tr>
          </w:tbl>
          <w:p w14:paraId="30538C39" w14:textId="77777777" w:rsidR="002E1502" w:rsidRDefault="00B66DAD">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0538C3A" w14:textId="77777777" w:rsidR="002E1502" w:rsidRDefault="00B66DAD">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0538C3B" w14:textId="77777777" w:rsidR="002E1502" w:rsidRDefault="00B66DAD">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0538C3C" w14:textId="77777777" w:rsidR="002E1502" w:rsidRDefault="00B66DAD">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30538C3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5E" w14:textId="77777777">
        <w:trPr>
          <w:trHeight w:val="174"/>
        </w:trPr>
        <w:tc>
          <w:tcPr>
            <w:tcW w:w="1525" w:type="dxa"/>
            <w:shd w:val="clear" w:color="auto" w:fill="FFFFFF" w:themeFill="background1"/>
          </w:tcPr>
          <w:p w14:paraId="30538C3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8C40"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0538C41"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0538C42" w14:textId="77777777" w:rsidR="002E1502" w:rsidRDefault="00B66DAD">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C43" w14:textId="77777777" w:rsidR="002E1502" w:rsidRDefault="00B66DAD">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C44" w14:textId="77777777" w:rsidR="002E1502" w:rsidRDefault="002E1502">
            <w:pPr>
              <w:spacing w:line="240" w:lineRule="auto"/>
              <w:rPr>
                <w:b/>
                <w:bCs/>
                <w:lang w:eastAsia="zh-CN"/>
              </w:rPr>
            </w:pPr>
          </w:p>
          <w:p w14:paraId="30538C4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46"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4A" w14:textId="77777777">
              <w:trPr>
                <w:cantSplit/>
              </w:trPr>
              <w:tc>
                <w:tcPr>
                  <w:tcW w:w="3326" w:type="dxa"/>
                  <w:tcBorders>
                    <w:bottom w:val="double" w:sz="4" w:space="0" w:color="auto"/>
                  </w:tcBorders>
                  <w:shd w:val="clear" w:color="auto" w:fill="E0E0E0"/>
                  <w:vAlign w:val="center"/>
                </w:tcPr>
                <w:p w14:paraId="30538C47"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48" w14:textId="77777777" w:rsidR="002E1502" w:rsidRDefault="00B66DAD">
                  <w:pPr>
                    <w:pStyle w:val="TAH"/>
                    <w:rPr>
                      <w:bCs/>
                    </w:rPr>
                  </w:pPr>
                  <w:r>
                    <w:rPr>
                      <w:noProof/>
                      <w:position w:val="-4"/>
                    </w:rPr>
                    <w:drawing>
                      <wp:inline distT="0" distB="0" distL="0" distR="0" wp14:anchorId="30539953" wp14:editId="30539954">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49"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4E" w14:textId="77777777">
              <w:trPr>
                <w:cantSplit/>
              </w:trPr>
              <w:tc>
                <w:tcPr>
                  <w:tcW w:w="3326" w:type="dxa"/>
                  <w:tcBorders>
                    <w:top w:val="double" w:sz="4" w:space="0" w:color="auto"/>
                  </w:tcBorders>
                  <w:vAlign w:val="center"/>
                </w:tcPr>
                <w:p w14:paraId="30538C4B"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4C"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4D" w14:textId="77777777" w:rsidR="002E1502" w:rsidRDefault="00B66DAD">
                  <w:pPr>
                    <w:pStyle w:val="TAC"/>
                  </w:pPr>
                  <w:r>
                    <w:rPr>
                      <w:rStyle w:val="CommentReference"/>
                      <w:rFonts w:cs="Arial"/>
                      <w:szCs w:val="18"/>
                    </w:rPr>
                    <w:t>0</w:t>
                  </w:r>
                </w:p>
              </w:tc>
            </w:tr>
            <w:tr w:rsidR="002E1502" w14:paraId="30538C52" w14:textId="77777777">
              <w:trPr>
                <w:cantSplit/>
              </w:trPr>
              <w:tc>
                <w:tcPr>
                  <w:tcW w:w="3326" w:type="dxa"/>
                  <w:vAlign w:val="center"/>
                </w:tcPr>
                <w:p w14:paraId="30538C4F" w14:textId="77777777" w:rsidR="002E1502" w:rsidRDefault="00B66DAD">
                  <w:pPr>
                    <w:pStyle w:val="TAC"/>
                  </w:pPr>
                  <w:r>
                    <w:rPr>
                      <w:rStyle w:val="CommentReference"/>
                      <w:rFonts w:cs="Arial"/>
                      <w:szCs w:val="18"/>
                    </w:rPr>
                    <w:t>2</w:t>
                  </w:r>
                </w:p>
              </w:tc>
              <w:tc>
                <w:tcPr>
                  <w:tcW w:w="904" w:type="dxa"/>
                  <w:vAlign w:val="center"/>
                </w:tcPr>
                <w:p w14:paraId="30538C50" w14:textId="77777777" w:rsidR="002E1502" w:rsidRDefault="00B66DAD">
                  <w:pPr>
                    <w:pStyle w:val="TAC"/>
                  </w:pPr>
                  <w:r>
                    <w:rPr>
                      <w:rStyle w:val="CommentReference"/>
                      <w:rFonts w:cs="Arial"/>
                      <w:szCs w:val="18"/>
                    </w:rPr>
                    <w:t>1/2</w:t>
                  </w:r>
                </w:p>
              </w:tc>
              <w:tc>
                <w:tcPr>
                  <w:tcW w:w="3426" w:type="dxa"/>
                  <w:vAlign w:val="center"/>
                </w:tcPr>
                <w:p w14:paraId="30538C51"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55" wp14:editId="30539956">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57" wp14:editId="30539958">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56" w14:textId="77777777">
              <w:trPr>
                <w:cantSplit/>
              </w:trPr>
              <w:tc>
                <w:tcPr>
                  <w:tcW w:w="3326" w:type="dxa"/>
                  <w:vAlign w:val="center"/>
                </w:tcPr>
                <w:p w14:paraId="30538C53" w14:textId="77777777" w:rsidR="002E1502" w:rsidRDefault="00B66DAD">
                  <w:pPr>
                    <w:pStyle w:val="TAC"/>
                    <w:rPr>
                      <w:strike/>
                    </w:rPr>
                  </w:pPr>
                  <w:r>
                    <w:rPr>
                      <w:rStyle w:val="CommentReference"/>
                      <w:rFonts w:cs="Arial"/>
                      <w:strike/>
                      <w:szCs w:val="18"/>
                    </w:rPr>
                    <w:t>2</w:t>
                  </w:r>
                </w:p>
              </w:tc>
              <w:tc>
                <w:tcPr>
                  <w:tcW w:w="904" w:type="dxa"/>
                  <w:vAlign w:val="center"/>
                </w:tcPr>
                <w:p w14:paraId="30538C54" w14:textId="77777777" w:rsidR="002E1502" w:rsidRDefault="00B66DAD">
                  <w:pPr>
                    <w:pStyle w:val="TAC"/>
                    <w:rPr>
                      <w:strike/>
                    </w:rPr>
                  </w:pPr>
                  <w:r>
                    <w:rPr>
                      <w:rStyle w:val="CommentReference"/>
                      <w:rFonts w:cs="Arial"/>
                      <w:strike/>
                      <w:szCs w:val="18"/>
                    </w:rPr>
                    <w:t>1/2</w:t>
                  </w:r>
                </w:p>
              </w:tc>
              <w:tc>
                <w:tcPr>
                  <w:tcW w:w="3426" w:type="dxa"/>
                  <w:vAlign w:val="center"/>
                </w:tcPr>
                <w:p w14:paraId="30538C55" w14:textId="77777777" w:rsidR="002E1502" w:rsidRDefault="00B66DAD">
                  <w:pPr>
                    <w:pStyle w:val="TAC"/>
                    <w:rPr>
                      <w:strike/>
                    </w:rPr>
                  </w:pPr>
                  <w:r>
                    <w:rPr>
                      <w:rStyle w:val="CommentReference"/>
                      <w:rFonts w:cs="Arial"/>
                      <w:strike/>
                      <w:szCs w:val="18"/>
                    </w:rPr>
                    <w:t xml:space="preserve"> {0, if </w:t>
                  </w:r>
                  <w:r>
                    <w:rPr>
                      <w:strike/>
                      <w:noProof/>
                      <w:position w:val="-6"/>
                    </w:rPr>
                    <w:drawing>
                      <wp:inline distT="0" distB="0" distL="0" distR="0" wp14:anchorId="30539959" wp14:editId="3053995A">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rPr>
                    <w:drawing>
                      <wp:inline distT="0" distB="0" distL="0" distR="0" wp14:anchorId="3053995B" wp14:editId="3053995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rPr>
                    <w:drawing>
                      <wp:inline distT="0" distB="0" distL="0" distR="0" wp14:anchorId="3053995D" wp14:editId="3053995E">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2E1502" w14:paraId="30538C5A" w14:textId="77777777">
              <w:trPr>
                <w:cantSplit/>
              </w:trPr>
              <w:tc>
                <w:tcPr>
                  <w:tcW w:w="3326" w:type="dxa"/>
                  <w:vAlign w:val="center"/>
                </w:tcPr>
                <w:p w14:paraId="30538C57" w14:textId="77777777" w:rsidR="002E1502" w:rsidRDefault="00B66DAD">
                  <w:pPr>
                    <w:pStyle w:val="TAC"/>
                  </w:pPr>
                  <w:r>
                    <w:rPr>
                      <w:rStyle w:val="CommentReference"/>
                      <w:rFonts w:cs="Arial"/>
                      <w:szCs w:val="18"/>
                    </w:rPr>
                    <w:t>1</w:t>
                  </w:r>
                </w:p>
              </w:tc>
              <w:tc>
                <w:tcPr>
                  <w:tcW w:w="904" w:type="dxa"/>
                  <w:vAlign w:val="center"/>
                </w:tcPr>
                <w:p w14:paraId="30538C58" w14:textId="77777777" w:rsidR="002E1502" w:rsidRDefault="00B66DAD">
                  <w:pPr>
                    <w:pStyle w:val="TAC"/>
                  </w:pPr>
                  <w:r>
                    <w:rPr>
                      <w:rStyle w:val="CommentReference"/>
                      <w:rFonts w:cs="Arial"/>
                      <w:szCs w:val="18"/>
                    </w:rPr>
                    <w:t>2</w:t>
                  </w:r>
                </w:p>
              </w:tc>
              <w:tc>
                <w:tcPr>
                  <w:tcW w:w="3426" w:type="dxa"/>
                  <w:vAlign w:val="center"/>
                </w:tcPr>
                <w:p w14:paraId="30538C59" w14:textId="77777777" w:rsidR="002E1502" w:rsidRDefault="00B66DAD">
                  <w:pPr>
                    <w:pStyle w:val="TAC"/>
                  </w:pPr>
                  <w:r>
                    <w:rPr>
                      <w:rStyle w:val="CommentReference"/>
                      <w:rFonts w:cs="Arial"/>
                      <w:szCs w:val="18"/>
                    </w:rPr>
                    <w:t>0</w:t>
                  </w:r>
                </w:p>
              </w:tc>
            </w:tr>
          </w:tbl>
          <w:p w14:paraId="30538C5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5C"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C5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61" w14:textId="77777777">
        <w:trPr>
          <w:trHeight w:val="174"/>
        </w:trPr>
        <w:tc>
          <w:tcPr>
            <w:tcW w:w="1525" w:type="dxa"/>
            <w:shd w:val="clear" w:color="auto" w:fill="FFFFFF" w:themeFill="background1"/>
          </w:tcPr>
          <w:p w14:paraId="30538C5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30538C60" w14:textId="77777777" w:rsidR="002E1502" w:rsidRDefault="00B66DAD">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2E1502" w14:paraId="30538C66" w14:textId="77777777">
        <w:trPr>
          <w:trHeight w:val="174"/>
        </w:trPr>
        <w:tc>
          <w:tcPr>
            <w:tcW w:w="1525" w:type="dxa"/>
            <w:shd w:val="clear" w:color="auto" w:fill="FFFFFF" w:themeFill="background1"/>
          </w:tcPr>
          <w:p w14:paraId="30538C6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0538C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0538C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0538C65"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2E1502" w14:paraId="30538C6A" w14:textId="77777777">
        <w:trPr>
          <w:trHeight w:val="174"/>
        </w:trPr>
        <w:tc>
          <w:tcPr>
            <w:tcW w:w="1525" w:type="dxa"/>
            <w:shd w:val="clear" w:color="auto" w:fill="FFFFFF" w:themeFill="background1"/>
          </w:tcPr>
          <w:p w14:paraId="30538C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0538C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0538C6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2E1502" w14:paraId="30538C70" w14:textId="77777777">
        <w:trPr>
          <w:trHeight w:val="174"/>
        </w:trPr>
        <w:tc>
          <w:tcPr>
            <w:tcW w:w="1525" w:type="dxa"/>
            <w:shd w:val="clear" w:color="auto" w:fill="FFFFFF" w:themeFill="background1"/>
          </w:tcPr>
          <w:p w14:paraId="30538C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0538C6C"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0538C6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0538C6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0538C6F"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5" w14:textId="77777777">
        <w:trPr>
          <w:trHeight w:val="174"/>
        </w:trPr>
        <w:tc>
          <w:tcPr>
            <w:tcW w:w="1525" w:type="dxa"/>
            <w:shd w:val="clear" w:color="auto" w:fill="FFFFFF" w:themeFill="background1"/>
          </w:tcPr>
          <w:p w14:paraId="30538C71"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0538C72"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0538C73" w14:textId="77777777" w:rsidR="002E1502" w:rsidRDefault="00B66DAD">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0538C74"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D" w14:textId="77777777">
        <w:trPr>
          <w:trHeight w:val="174"/>
        </w:trPr>
        <w:tc>
          <w:tcPr>
            <w:tcW w:w="1525" w:type="dxa"/>
            <w:shd w:val="clear" w:color="auto" w:fill="FFFFFF" w:themeFill="background1"/>
          </w:tcPr>
          <w:p w14:paraId="30538C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0538C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0538C78" w14:textId="77777777" w:rsidR="002E1502" w:rsidRDefault="00B66DAD">
            <w:pPr>
              <w:pStyle w:val="BodyText"/>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0538C79" w14:textId="77777777" w:rsidR="002E1502" w:rsidRDefault="002E1502">
            <w:pPr>
              <w:pStyle w:val="BodyText"/>
              <w:spacing w:after="0"/>
              <w:rPr>
                <w:rFonts w:ascii="Times New Roman" w:hAnsi="Times New Roman"/>
                <w:sz w:val="22"/>
                <w:szCs w:val="22"/>
                <w:lang w:eastAsia="zh-CN"/>
              </w:rPr>
            </w:pPr>
          </w:p>
          <w:p w14:paraId="30538C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0538C7B" w14:textId="77777777" w:rsidR="002E1502" w:rsidRDefault="00B66DAD">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rPr>
              <w:drawing>
                <wp:inline distT="0" distB="0" distL="0" distR="0" wp14:anchorId="3053995F" wp14:editId="30539960">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rPr>
              <w:drawing>
                <wp:inline distT="0" distB="0" distL="0" distR="0" wp14:anchorId="30539961" wp14:editId="30539962">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rPr>
              <w:drawing>
                <wp:inline distT="0" distB="0" distL="0" distR="0" wp14:anchorId="30539963" wp14:editId="30539964">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0538C7C"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81" w14:textId="77777777">
        <w:trPr>
          <w:trHeight w:val="174"/>
        </w:trPr>
        <w:tc>
          <w:tcPr>
            <w:tcW w:w="1525" w:type="dxa"/>
            <w:shd w:val="clear" w:color="auto" w:fill="FFFFFF" w:themeFill="background1"/>
          </w:tcPr>
          <w:p w14:paraId="30538C7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30538C7F" w14:textId="77777777" w:rsidR="002E1502" w:rsidRDefault="00B66DAD">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0538C80"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0538C82" w14:textId="77777777" w:rsidR="002E1502" w:rsidRDefault="002E1502">
      <w:pPr>
        <w:pStyle w:val="BodyText"/>
        <w:spacing w:after="0"/>
        <w:rPr>
          <w:rFonts w:ascii="Times New Roman" w:hAnsi="Times New Roman"/>
          <w:sz w:val="22"/>
          <w:szCs w:val="22"/>
          <w:lang w:eastAsia="zh-CN"/>
        </w:rPr>
      </w:pPr>
    </w:p>
    <w:p w14:paraId="30538C83" w14:textId="77777777" w:rsidR="002E1502" w:rsidRDefault="002E1502">
      <w:pPr>
        <w:pStyle w:val="BodyText"/>
        <w:spacing w:after="0"/>
        <w:rPr>
          <w:rFonts w:ascii="Times New Roman" w:hAnsi="Times New Roman"/>
          <w:sz w:val="22"/>
          <w:szCs w:val="22"/>
          <w:lang w:eastAsia="zh-CN"/>
        </w:rPr>
      </w:pPr>
    </w:p>
    <w:p w14:paraId="30538C84" w14:textId="77777777" w:rsidR="002E1502" w:rsidRDefault="002E1502">
      <w:pPr>
        <w:pStyle w:val="BodyText"/>
        <w:spacing w:after="0"/>
        <w:rPr>
          <w:rFonts w:ascii="Times New Roman" w:hAnsi="Times New Roman"/>
          <w:sz w:val="22"/>
          <w:szCs w:val="22"/>
          <w:lang w:eastAsia="zh-CN"/>
        </w:rPr>
      </w:pPr>
    </w:p>
    <w:p w14:paraId="30538C85" w14:textId="0BF4495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C86" w14:textId="77777777" w:rsidR="002E1502" w:rsidRDefault="002E1502">
      <w:pPr>
        <w:pStyle w:val="BodyText"/>
        <w:spacing w:after="0"/>
        <w:rPr>
          <w:rFonts w:ascii="Times New Roman" w:hAnsi="Times New Roman"/>
          <w:sz w:val="22"/>
          <w:szCs w:val="22"/>
          <w:lang w:eastAsia="zh-CN"/>
        </w:rPr>
      </w:pPr>
    </w:p>
    <w:p w14:paraId="30538C8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0538C88" w14:textId="77777777" w:rsidR="002E1502" w:rsidRDefault="002E1502">
      <w:pPr>
        <w:pStyle w:val="BodyText"/>
        <w:spacing w:after="0"/>
        <w:rPr>
          <w:rFonts w:ascii="Times New Roman" w:hAnsi="Times New Roman"/>
          <w:sz w:val="22"/>
          <w:szCs w:val="22"/>
          <w:lang w:eastAsia="zh-CN"/>
        </w:rPr>
      </w:pPr>
    </w:p>
    <w:p w14:paraId="30538C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0538C8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8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8C" w14:textId="77777777" w:rsidR="002E1502" w:rsidRDefault="002E1502">
      <w:pPr>
        <w:pStyle w:val="BodyText"/>
        <w:spacing w:after="0"/>
        <w:rPr>
          <w:rFonts w:ascii="Times New Roman" w:hAnsi="Times New Roman"/>
          <w:sz w:val="22"/>
          <w:szCs w:val="22"/>
          <w:lang w:eastAsia="zh-CN"/>
        </w:rPr>
      </w:pPr>
    </w:p>
    <w:p w14:paraId="30538C8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0538C8E"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0538C8F" w14:textId="77777777" w:rsidR="002E1502" w:rsidRDefault="002E1502">
      <w:pPr>
        <w:pStyle w:val="BodyText"/>
        <w:spacing w:after="0"/>
        <w:rPr>
          <w:rFonts w:ascii="Times New Roman" w:hAnsi="Times New Roman"/>
          <w:sz w:val="22"/>
          <w:szCs w:val="22"/>
          <w:lang w:eastAsia="zh-CN"/>
        </w:rPr>
      </w:pPr>
    </w:p>
    <w:p w14:paraId="30538C90" w14:textId="77777777" w:rsidR="002E1502" w:rsidRDefault="002E1502">
      <w:pPr>
        <w:pStyle w:val="BodyText"/>
        <w:spacing w:after="0"/>
        <w:rPr>
          <w:rFonts w:ascii="Times New Roman" w:hAnsi="Times New Roman"/>
          <w:b/>
          <w:bCs/>
          <w:sz w:val="22"/>
          <w:szCs w:val="22"/>
          <w:lang w:eastAsia="zh-CN"/>
        </w:rPr>
      </w:pPr>
    </w:p>
    <w:p w14:paraId="30538C9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0538C92" w14:textId="77777777" w:rsidR="002E1502" w:rsidRDefault="002E1502">
      <w:pPr>
        <w:pStyle w:val="BodyText"/>
        <w:spacing w:after="0"/>
        <w:rPr>
          <w:rFonts w:ascii="Times New Roman" w:hAnsi="Times New Roman"/>
          <w:sz w:val="22"/>
          <w:szCs w:val="22"/>
          <w:lang w:eastAsia="zh-CN"/>
        </w:rPr>
      </w:pPr>
    </w:p>
    <w:p w14:paraId="30538C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controlResourceSetZero and searchSpaceZero.</w:t>
      </w:r>
    </w:p>
    <w:p w14:paraId="30538C94" w14:textId="77777777" w:rsidR="002E1502" w:rsidRDefault="002E1502">
      <w:pPr>
        <w:pStyle w:val="BodyText"/>
        <w:spacing w:after="0"/>
        <w:rPr>
          <w:rFonts w:ascii="Times New Roman" w:hAnsi="Times New Roman"/>
          <w:sz w:val="22"/>
          <w:szCs w:val="22"/>
          <w:lang w:eastAsia="zh-CN"/>
        </w:rPr>
      </w:pPr>
    </w:p>
    <w:p w14:paraId="30538C9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9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9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9B" w14:textId="77777777">
        <w:trPr>
          <w:cantSplit/>
          <w:trHeight w:val="389"/>
        </w:trPr>
        <w:tc>
          <w:tcPr>
            <w:tcW w:w="3251" w:type="dxa"/>
            <w:tcBorders>
              <w:left w:val="double" w:sz="4" w:space="0" w:color="auto"/>
              <w:bottom w:val="double" w:sz="4" w:space="0" w:color="auto"/>
            </w:tcBorders>
            <w:shd w:val="clear" w:color="auto" w:fill="E0E0E0"/>
            <w:vAlign w:val="center"/>
          </w:tcPr>
          <w:p w14:paraId="30538C9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99" w14:textId="77777777" w:rsidR="002E1502" w:rsidRDefault="00B66DAD">
            <w:pPr>
              <w:pStyle w:val="TAH"/>
              <w:rPr>
                <w:bCs/>
              </w:rPr>
            </w:pPr>
            <w:r>
              <w:rPr>
                <w:rFonts w:cs="Arial"/>
                <w:kern w:val="24"/>
              </w:rPr>
              <w:t xml:space="preserve">Number of RBs </w:t>
            </w:r>
            <w:r>
              <w:rPr>
                <w:noProof/>
                <w:position w:val="-10"/>
              </w:rPr>
              <w:drawing>
                <wp:inline distT="0" distB="0" distL="0" distR="0" wp14:anchorId="30539965" wp14:editId="30539966">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9A" w14:textId="77777777" w:rsidR="002E1502" w:rsidRDefault="00B66DAD">
            <w:pPr>
              <w:pStyle w:val="TAH"/>
              <w:rPr>
                <w:bCs/>
              </w:rPr>
            </w:pPr>
            <w:r>
              <w:rPr>
                <w:rFonts w:cs="Arial"/>
                <w:kern w:val="24"/>
              </w:rPr>
              <w:t xml:space="preserve">Number of Symbols </w:t>
            </w:r>
            <w:r>
              <w:rPr>
                <w:noProof/>
                <w:position w:val="-12"/>
              </w:rPr>
              <w:drawing>
                <wp:inline distT="0" distB="0" distL="0" distR="0" wp14:anchorId="30539967" wp14:editId="30539968">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9F" w14:textId="77777777">
        <w:trPr>
          <w:cantSplit/>
          <w:trHeight w:val="158"/>
        </w:trPr>
        <w:tc>
          <w:tcPr>
            <w:tcW w:w="3251" w:type="dxa"/>
            <w:tcBorders>
              <w:top w:val="double" w:sz="4" w:space="0" w:color="auto"/>
              <w:left w:val="double" w:sz="4" w:space="0" w:color="auto"/>
            </w:tcBorders>
            <w:vAlign w:val="center"/>
          </w:tcPr>
          <w:p w14:paraId="30538C9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9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9E" w14:textId="77777777" w:rsidR="002E1502" w:rsidRDefault="00B66DAD">
            <w:pPr>
              <w:pStyle w:val="TAC"/>
            </w:pPr>
            <w:r>
              <w:rPr>
                <w:rFonts w:cs="Arial"/>
                <w:kern w:val="24"/>
                <w:szCs w:val="18"/>
              </w:rPr>
              <w:t>2</w:t>
            </w:r>
          </w:p>
        </w:tc>
      </w:tr>
      <w:tr w:rsidR="002E1502" w14:paraId="30538CA3" w14:textId="77777777">
        <w:trPr>
          <w:cantSplit/>
          <w:trHeight w:val="158"/>
        </w:trPr>
        <w:tc>
          <w:tcPr>
            <w:tcW w:w="3251" w:type="dxa"/>
            <w:tcBorders>
              <w:left w:val="double" w:sz="4" w:space="0" w:color="auto"/>
            </w:tcBorders>
            <w:vAlign w:val="center"/>
          </w:tcPr>
          <w:p w14:paraId="30538CA0" w14:textId="77777777" w:rsidR="002E1502" w:rsidRDefault="00B66DAD">
            <w:pPr>
              <w:pStyle w:val="TAC"/>
            </w:pPr>
            <w:r>
              <w:rPr>
                <w:rFonts w:cs="Arial"/>
                <w:kern w:val="24"/>
                <w:szCs w:val="18"/>
              </w:rPr>
              <w:t xml:space="preserve">1 </w:t>
            </w:r>
          </w:p>
        </w:tc>
        <w:tc>
          <w:tcPr>
            <w:tcW w:w="1885" w:type="dxa"/>
            <w:vAlign w:val="center"/>
          </w:tcPr>
          <w:p w14:paraId="30538CA1" w14:textId="77777777" w:rsidR="002E1502" w:rsidRDefault="00B66DAD">
            <w:pPr>
              <w:pStyle w:val="TAC"/>
            </w:pPr>
            <w:r>
              <w:rPr>
                <w:rFonts w:cs="Arial"/>
                <w:kern w:val="24"/>
                <w:szCs w:val="18"/>
              </w:rPr>
              <w:t>48</w:t>
            </w:r>
          </w:p>
        </w:tc>
        <w:tc>
          <w:tcPr>
            <w:tcW w:w="1926" w:type="dxa"/>
            <w:vAlign w:val="center"/>
          </w:tcPr>
          <w:p w14:paraId="30538CA2" w14:textId="77777777" w:rsidR="002E1502" w:rsidRDefault="00B66DAD">
            <w:pPr>
              <w:pStyle w:val="TAC"/>
            </w:pPr>
            <w:r>
              <w:rPr>
                <w:rFonts w:cs="Arial"/>
                <w:kern w:val="24"/>
                <w:szCs w:val="18"/>
              </w:rPr>
              <w:t>1</w:t>
            </w:r>
          </w:p>
        </w:tc>
      </w:tr>
      <w:tr w:rsidR="002E1502" w14:paraId="30538CA7" w14:textId="77777777">
        <w:trPr>
          <w:cantSplit/>
          <w:trHeight w:val="158"/>
        </w:trPr>
        <w:tc>
          <w:tcPr>
            <w:tcW w:w="3251" w:type="dxa"/>
            <w:tcBorders>
              <w:left w:val="double" w:sz="4" w:space="0" w:color="auto"/>
            </w:tcBorders>
            <w:vAlign w:val="center"/>
          </w:tcPr>
          <w:p w14:paraId="30538CA4" w14:textId="77777777" w:rsidR="002E1502" w:rsidRDefault="00B66DAD">
            <w:pPr>
              <w:pStyle w:val="TAC"/>
            </w:pPr>
            <w:r>
              <w:rPr>
                <w:rFonts w:cs="Arial"/>
                <w:kern w:val="24"/>
                <w:szCs w:val="18"/>
              </w:rPr>
              <w:t xml:space="preserve">1 </w:t>
            </w:r>
          </w:p>
        </w:tc>
        <w:tc>
          <w:tcPr>
            <w:tcW w:w="1885" w:type="dxa"/>
            <w:vAlign w:val="center"/>
          </w:tcPr>
          <w:p w14:paraId="30538CA5" w14:textId="77777777" w:rsidR="002E1502" w:rsidRDefault="00B66DAD">
            <w:pPr>
              <w:pStyle w:val="TAC"/>
            </w:pPr>
            <w:r>
              <w:rPr>
                <w:rFonts w:cs="Arial"/>
                <w:kern w:val="24"/>
                <w:szCs w:val="18"/>
              </w:rPr>
              <w:t>48</w:t>
            </w:r>
          </w:p>
        </w:tc>
        <w:tc>
          <w:tcPr>
            <w:tcW w:w="1926" w:type="dxa"/>
            <w:vAlign w:val="center"/>
          </w:tcPr>
          <w:p w14:paraId="30538CA6" w14:textId="77777777" w:rsidR="002E1502" w:rsidRDefault="00B66DAD">
            <w:pPr>
              <w:pStyle w:val="TAC"/>
            </w:pPr>
            <w:r>
              <w:rPr>
                <w:rFonts w:cs="Arial"/>
                <w:kern w:val="24"/>
                <w:szCs w:val="18"/>
              </w:rPr>
              <w:t>2</w:t>
            </w:r>
          </w:p>
        </w:tc>
      </w:tr>
      <w:tr w:rsidR="002E1502" w14:paraId="30538CAB" w14:textId="77777777">
        <w:trPr>
          <w:cantSplit/>
          <w:trHeight w:val="158"/>
        </w:trPr>
        <w:tc>
          <w:tcPr>
            <w:tcW w:w="3251" w:type="dxa"/>
            <w:tcBorders>
              <w:left w:val="double" w:sz="4" w:space="0" w:color="auto"/>
            </w:tcBorders>
            <w:vAlign w:val="center"/>
          </w:tcPr>
          <w:p w14:paraId="30538CA8"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9"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AA" w14:textId="77777777" w:rsidR="002E1502" w:rsidRDefault="00B66DAD">
            <w:pPr>
              <w:pStyle w:val="TAC"/>
              <w:rPr>
                <w:strike/>
                <w:color w:val="FF0000"/>
              </w:rPr>
            </w:pPr>
            <w:r>
              <w:rPr>
                <w:rFonts w:cs="Arial"/>
                <w:strike/>
                <w:color w:val="FF0000"/>
                <w:kern w:val="24"/>
                <w:szCs w:val="18"/>
              </w:rPr>
              <w:t>2</w:t>
            </w:r>
          </w:p>
        </w:tc>
      </w:tr>
      <w:tr w:rsidR="002E1502" w14:paraId="30538CAF" w14:textId="77777777">
        <w:trPr>
          <w:cantSplit/>
          <w:trHeight w:val="53"/>
        </w:trPr>
        <w:tc>
          <w:tcPr>
            <w:tcW w:w="3251" w:type="dxa"/>
            <w:tcBorders>
              <w:left w:val="double" w:sz="4" w:space="0" w:color="auto"/>
            </w:tcBorders>
            <w:vAlign w:val="center"/>
          </w:tcPr>
          <w:p w14:paraId="30538CAC"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D"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AE" w14:textId="77777777" w:rsidR="002E1502" w:rsidRDefault="00B66DAD">
            <w:pPr>
              <w:pStyle w:val="TAC"/>
              <w:rPr>
                <w:strike/>
                <w:color w:val="FF0000"/>
              </w:rPr>
            </w:pPr>
            <w:r>
              <w:rPr>
                <w:rFonts w:cs="Arial"/>
                <w:strike/>
                <w:color w:val="FF0000"/>
                <w:kern w:val="24"/>
                <w:szCs w:val="18"/>
              </w:rPr>
              <w:t>2</w:t>
            </w:r>
          </w:p>
        </w:tc>
      </w:tr>
    </w:tbl>
    <w:p w14:paraId="30538CB0"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B1" w14:textId="77777777" w:rsidR="002E1502" w:rsidRDefault="00B66DAD">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0538CB2"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CB3"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0538CB4"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CB5"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CB6" w14:textId="77777777" w:rsidR="002E1502" w:rsidRDefault="002E1502">
      <w:pPr>
        <w:pStyle w:val="ListParagraph"/>
        <w:ind w:left="720"/>
        <w:rPr>
          <w:rFonts w:eastAsia="Times New Roman"/>
          <w:szCs w:val="28"/>
          <w:lang w:eastAsia="zh-CN"/>
        </w:rPr>
      </w:pPr>
    </w:p>
    <w:p w14:paraId="30538CB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1.3-3A)</w:t>
      </w:r>
    </w:p>
    <w:p w14:paraId="30538CB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B9"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BD" w14:textId="77777777">
        <w:trPr>
          <w:cantSplit/>
        </w:trPr>
        <w:tc>
          <w:tcPr>
            <w:tcW w:w="3326" w:type="dxa"/>
            <w:tcBorders>
              <w:bottom w:val="double" w:sz="4" w:space="0" w:color="auto"/>
            </w:tcBorders>
            <w:shd w:val="clear" w:color="auto" w:fill="E0E0E0"/>
            <w:vAlign w:val="center"/>
          </w:tcPr>
          <w:p w14:paraId="30538CBA"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BB" w14:textId="77777777" w:rsidR="002E1502" w:rsidRDefault="00B66DAD">
            <w:pPr>
              <w:pStyle w:val="TAH"/>
              <w:rPr>
                <w:bCs/>
              </w:rPr>
            </w:pPr>
            <w:r>
              <w:rPr>
                <w:noProof/>
                <w:position w:val="-4"/>
              </w:rPr>
              <w:drawing>
                <wp:inline distT="0" distB="0" distL="0" distR="0" wp14:anchorId="30539969" wp14:editId="3053996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BC"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C1" w14:textId="77777777">
        <w:trPr>
          <w:cantSplit/>
        </w:trPr>
        <w:tc>
          <w:tcPr>
            <w:tcW w:w="3326" w:type="dxa"/>
            <w:tcBorders>
              <w:top w:val="double" w:sz="4" w:space="0" w:color="auto"/>
            </w:tcBorders>
            <w:vAlign w:val="center"/>
          </w:tcPr>
          <w:p w14:paraId="30538CBE"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BF"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C0" w14:textId="77777777" w:rsidR="002E1502" w:rsidRDefault="00B66DAD">
            <w:pPr>
              <w:pStyle w:val="TAC"/>
            </w:pPr>
            <w:r>
              <w:rPr>
                <w:rStyle w:val="CommentReference"/>
                <w:rFonts w:cs="Arial"/>
                <w:szCs w:val="18"/>
              </w:rPr>
              <w:t>0</w:t>
            </w:r>
          </w:p>
        </w:tc>
      </w:tr>
      <w:tr w:rsidR="002E1502" w14:paraId="30538CC5" w14:textId="77777777">
        <w:trPr>
          <w:cantSplit/>
        </w:trPr>
        <w:tc>
          <w:tcPr>
            <w:tcW w:w="3326" w:type="dxa"/>
            <w:vAlign w:val="center"/>
          </w:tcPr>
          <w:p w14:paraId="30538CC2" w14:textId="77777777" w:rsidR="002E1502" w:rsidRDefault="00B66DAD">
            <w:pPr>
              <w:pStyle w:val="TAC"/>
            </w:pPr>
            <w:r>
              <w:rPr>
                <w:rStyle w:val="CommentReference"/>
                <w:rFonts w:cs="Arial"/>
                <w:szCs w:val="18"/>
              </w:rPr>
              <w:t>2</w:t>
            </w:r>
          </w:p>
        </w:tc>
        <w:tc>
          <w:tcPr>
            <w:tcW w:w="904" w:type="dxa"/>
            <w:vAlign w:val="center"/>
          </w:tcPr>
          <w:p w14:paraId="30538CC3" w14:textId="77777777" w:rsidR="002E1502" w:rsidRDefault="00B66DAD">
            <w:pPr>
              <w:pStyle w:val="TAC"/>
            </w:pPr>
            <w:r>
              <w:rPr>
                <w:rStyle w:val="CommentReference"/>
                <w:rFonts w:cs="Arial"/>
                <w:szCs w:val="18"/>
              </w:rPr>
              <w:t>1/2</w:t>
            </w:r>
          </w:p>
        </w:tc>
        <w:tc>
          <w:tcPr>
            <w:tcW w:w="3426" w:type="dxa"/>
            <w:vAlign w:val="center"/>
          </w:tcPr>
          <w:p w14:paraId="30538CC4"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6B" wp14:editId="3053996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6D" wp14:editId="3053996E">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9" w14:textId="77777777">
        <w:trPr>
          <w:cantSplit/>
        </w:trPr>
        <w:tc>
          <w:tcPr>
            <w:tcW w:w="3326" w:type="dxa"/>
            <w:vAlign w:val="center"/>
          </w:tcPr>
          <w:p w14:paraId="30538CC6" w14:textId="77777777" w:rsidR="002E1502" w:rsidRDefault="00B66DAD">
            <w:pPr>
              <w:pStyle w:val="TAC"/>
            </w:pPr>
            <w:r>
              <w:rPr>
                <w:rStyle w:val="CommentReference"/>
                <w:rFonts w:cs="Arial"/>
                <w:szCs w:val="18"/>
              </w:rPr>
              <w:t>2</w:t>
            </w:r>
          </w:p>
        </w:tc>
        <w:tc>
          <w:tcPr>
            <w:tcW w:w="904" w:type="dxa"/>
            <w:vAlign w:val="center"/>
          </w:tcPr>
          <w:p w14:paraId="30538CC7" w14:textId="77777777" w:rsidR="002E1502" w:rsidRDefault="00B66DAD">
            <w:pPr>
              <w:pStyle w:val="TAC"/>
            </w:pPr>
            <w:r>
              <w:rPr>
                <w:rStyle w:val="CommentReference"/>
                <w:rFonts w:cs="Arial"/>
                <w:szCs w:val="18"/>
              </w:rPr>
              <w:t>1/2</w:t>
            </w:r>
          </w:p>
        </w:tc>
        <w:tc>
          <w:tcPr>
            <w:tcW w:w="3426" w:type="dxa"/>
            <w:vAlign w:val="center"/>
          </w:tcPr>
          <w:p w14:paraId="30538CC8"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6F" wp14:editId="30539970">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71" wp14:editId="30539972">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73" wp14:editId="30539974">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D" w14:textId="77777777">
        <w:trPr>
          <w:cantSplit/>
        </w:trPr>
        <w:tc>
          <w:tcPr>
            <w:tcW w:w="3326" w:type="dxa"/>
            <w:vAlign w:val="center"/>
          </w:tcPr>
          <w:p w14:paraId="30538CCA" w14:textId="77777777" w:rsidR="002E1502" w:rsidRDefault="00B66DAD">
            <w:pPr>
              <w:pStyle w:val="TAC"/>
            </w:pPr>
            <w:r>
              <w:rPr>
                <w:rStyle w:val="CommentReference"/>
                <w:rFonts w:cs="Arial"/>
                <w:szCs w:val="18"/>
              </w:rPr>
              <w:t>1</w:t>
            </w:r>
          </w:p>
        </w:tc>
        <w:tc>
          <w:tcPr>
            <w:tcW w:w="904" w:type="dxa"/>
            <w:vAlign w:val="center"/>
          </w:tcPr>
          <w:p w14:paraId="30538CCB" w14:textId="77777777" w:rsidR="002E1502" w:rsidRDefault="00B66DAD">
            <w:pPr>
              <w:pStyle w:val="TAC"/>
            </w:pPr>
            <w:r>
              <w:rPr>
                <w:rStyle w:val="CommentReference"/>
                <w:rFonts w:cs="Arial"/>
                <w:szCs w:val="18"/>
              </w:rPr>
              <w:t>2</w:t>
            </w:r>
          </w:p>
        </w:tc>
        <w:tc>
          <w:tcPr>
            <w:tcW w:w="3426" w:type="dxa"/>
            <w:vAlign w:val="center"/>
          </w:tcPr>
          <w:p w14:paraId="30538CCC" w14:textId="77777777" w:rsidR="002E1502" w:rsidRDefault="00B66DAD">
            <w:pPr>
              <w:pStyle w:val="TAC"/>
            </w:pPr>
            <w:r>
              <w:rPr>
                <w:rStyle w:val="CommentReference"/>
                <w:rFonts w:cs="Arial"/>
                <w:szCs w:val="18"/>
              </w:rPr>
              <w:t>0</w:t>
            </w:r>
          </w:p>
        </w:tc>
      </w:tr>
    </w:tbl>
    <w:p w14:paraId="30538CCE"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CF"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0538CD0"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1:</w:t>
      </w:r>
    </w:p>
    <w:p w14:paraId="30538CD1"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0538CD2"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2:</w:t>
      </w:r>
    </w:p>
    <w:p w14:paraId="30538CD3"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0538CD4"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3:</w:t>
      </w:r>
    </w:p>
    <w:p w14:paraId="30538CD5"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0538CD6" w14:textId="77777777" w:rsidR="002E1502" w:rsidRDefault="00B66DAD">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538CD7" w14:textId="77777777" w:rsidR="002E1502" w:rsidRDefault="002E1502">
      <w:pPr>
        <w:pStyle w:val="BodyText"/>
        <w:spacing w:after="0"/>
        <w:rPr>
          <w:rFonts w:ascii="Times New Roman" w:hAnsi="Times New Roman"/>
          <w:sz w:val="22"/>
          <w:szCs w:val="22"/>
          <w:lang w:eastAsia="zh-CN"/>
        </w:rPr>
      </w:pPr>
    </w:p>
    <w:p w14:paraId="30538C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1.3-4)</w:t>
      </w:r>
    </w:p>
    <w:p w14:paraId="30538CD9" w14:textId="77777777" w:rsidR="002E1502" w:rsidRDefault="00B66DAD">
      <w:pPr>
        <w:pStyle w:val="ListParagraph"/>
        <w:numPr>
          <w:ilvl w:val="0"/>
          <w:numId w:val="6"/>
        </w:numPr>
        <w:spacing w:line="240" w:lineRule="auto"/>
        <w:rPr>
          <w:lang w:eastAsia="zh-CN"/>
        </w:rPr>
      </w:pPr>
      <w:r>
        <w:rPr>
          <w:lang w:eastAsia="zh-CN"/>
        </w:rPr>
        <w:lastRenderedPageBreak/>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DA" w14:textId="77777777" w:rsidR="002E1502" w:rsidRDefault="002E1502">
      <w:pPr>
        <w:pStyle w:val="BodyText"/>
        <w:spacing w:after="0"/>
        <w:rPr>
          <w:rFonts w:ascii="Times New Roman" w:hAnsi="Times New Roman"/>
          <w:sz w:val="22"/>
          <w:szCs w:val="22"/>
          <w:lang w:eastAsia="zh-CN"/>
        </w:rPr>
      </w:pPr>
    </w:p>
    <w:p w14:paraId="30538C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0538CDC" w14:textId="77777777" w:rsidR="002E1502" w:rsidRDefault="002E1502">
      <w:pPr>
        <w:pStyle w:val="BodyText"/>
        <w:spacing w:after="0"/>
        <w:rPr>
          <w:rFonts w:ascii="Times New Roman" w:hAnsi="Times New Roman"/>
          <w:sz w:val="22"/>
          <w:szCs w:val="22"/>
          <w:lang w:eastAsia="zh-CN"/>
        </w:rPr>
      </w:pPr>
    </w:p>
    <w:p w14:paraId="30538CD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CDE" w14:textId="77777777" w:rsidR="002E1502" w:rsidRDefault="00B66DAD">
      <w:pPr>
        <w:rPr>
          <w:sz w:val="22"/>
          <w:szCs w:val="22"/>
          <w:lang w:val="en-GB" w:eastAsia="zh-CN"/>
        </w:rPr>
      </w:pPr>
      <w:r>
        <w:rPr>
          <w:sz w:val="22"/>
          <w:szCs w:val="22"/>
          <w:lang w:val="en-GB" w:eastAsia="zh-CN"/>
        </w:rPr>
        <w:t xml:space="preserve">Moderator suggests continuing discussion on Proposal 1.3-1 and 1.3-4. </w:t>
      </w:r>
    </w:p>
    <w:p w14:paraId="30538CD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E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E1" w14:textId="77777777" w:rsidR="002E1502" w:rsidRDefault="002E1502">
      <w:pPr>
        <w:pStyle w:val="BodyText"/>
        <w:spacing w:after="0"/>
        <w:rPr>
          <w:rFonts w:ascii="Times New Roman" w:hAnsi="Times New Roman"/>
          <w:sz w:val="22"/>
          <w:szCs w:val="22"/>
          <w:lang w:eastAsia="zh-CN"/>
        </w:rPr>
      </w:pPr>
    </w:p>
    <w:p w14:paraId="30538C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1.3-4)</w:t>
      </w:r>
    </w:p>
    <w:p w14:paraId="30538CE3"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E4" w14:textId="77777777" w:rsidR="002E1502" w:rsidRDefault="002E1502">
      <w:pPr>
        <w:pStyle w:val="BodyText"/>
        <w:spacing w:after="0"/>
        <w:rPr>
          <w:rFonts w:ascii="Times New Roman" w:hAnsi="Times New Roman"/>
          <w:sz w:val="22"/>
          <w:szCs w:val="22"/>
          <w:lang w:eastAsia="zh-CN"/>
        </w:rPr>
      </w:pPr>
    </w:p>
    <w:p w14:paraId="30538CE5" w14:textId="77777777" w:rsidR="002E1502" w:rsidRDefault="002E1502">
      <w:pPr>
        <w:pStyle w:val="BodyText"/>
        <w:spacing w:after="0"/>
        <w:rPr>
          <w:rFonts w:ascii="Times New Roman" w:hAnsi="Times New Roman"/>
          <w:sz w:val="22"/>
          <w:szCs w:val="22"/>
          <w:lang w:eastAsia="zh-CN"/>
        </w:rPr>
      </w:pPr>
    </w:p>
    <w:p w14:paraId="30538CE6" w14:textId="77777777" w:rsidR="002E1502" w:rsidRDefault="00B66DAD">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0538CE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E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E9"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ED" w14:textId="77777777">
        <w:trPr>
          <w:cantSplit/>
          <w:trHeight w:val="389"/>
        </w:trPr>
        <w:tc>
          <w:tcPr>
            <w:tcW w:w="3251" w:type="dxa"/>
            <w:tcBorders>
              <w:left w:val="double" w:sz="4" w:space="0" w:color="auto"/>
              <w:bottom w:val="double" w:sz="4" w:space="0" w:color="auto"/>
            </w:tcBorders>
            <w:shd w:val="clear" w:color="auto" w:fill="E0E0E0"/>
            <w:vAlign w:val="center"/>
          </w:tcPr>
          <w:p w14:paraId="30538CEA"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EB" w14:textId="77777777" w:rsidR="002E1502" w:rsidRDefault="00B66DAD">
            <w:pPr>
              <w:pStyle w:val="TAH"/>
              <w:rPr>
                <w:bCs/>
              </w:rPr>
            </w:pPr>
            <w:r>
              <w:rPr>
                <w:rFonts w:cs="Arial"/>
                <w:kern w:val="24"/>
              </w:rPr>
              <w:t xml:space="preserve">Number of RBs </w:t>
            </w:r>
            <w:r>
              <w:rPr>
                <w:noProof/>
                <w:position w:val="-10"/>
              </w:rPr>
              <w:drawing>
                <wp:inline distT="0" distB="0" distL="0" distR="0" wp14:anchorId="30539975" wp14:editId="30539976">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EC" w14:textId="77777777" w:rsidR="002E1502" w:rsidRDefault="00B66DAD">
            <w:pPr>
              <w:pStyle w:val="TAH"/>
              <w:rPr>
                <w:bCs/>
              </w:rPr>
            </w:pPr>
            <w:r>
              <w:rPr>
                <w:rFonts w:cs="Arial"/>
                <w:kern w:val="24"/>
              </w:rPr>
              <w:t xml:space="preserve">Number of Symbols </w:t>
            </w:r>
            <w:r>
              <w:rPr>
                <w:noProof/>
                <w:position w:val="-12"/>
              </w:rPr>
              <w:drawing>
                <wp:inline distT="0" distB="0" distL="0" distR="0" wp14:anchorId="30539977" wp14:editId="30539978">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F1" w14:textId="77777777">
        <w:trPr>
          <w:cantSplit/>
          <w:trHeight w:val="158"/>
        </w:trPr>
        <w:tc>
          <w:tcPr>
            <w:tcW w:w="3251" w:type="dxa"/>
            <w:tcBorders>
              <w:top w:val="double" w:sz="4" w:space="0" w:color="auto"/>
              <w:left w:val="double" w:sz="4" w:space="0" w:color="auto"/>
            </w:tcBorders>
            <w:vAlign w:val="center"/>
          </w:tcPr>
          <w:p w14:paraId="30538CEE"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EF"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F0" w14:textId="77777777" w:rsidR="002E1502" w:rsidRDefault="00B66DAD">
            <w:pPr>
              <w:pStyle w:val="TAC"/>
            </w:pPr>
            <w:r>
              <w:rPr>
                <w:rFonts w:cs="Arial"/>
                <w:kern w:val="24"/>
                <w:szCs w:val="18"/>
              </w:rPr>
              <w:t>2</w:t>
            </w:r>
          </w:p>
        </w:tc>
      </w:tr>
      <w:tr w:rsidR="002E1502" w14:paraId="30538CF5" w14:textId="77777777">
        <w:trPr>
          <w:cantSplit/>
          <w:trHeight w:val="158"/>
        </w:trPr>
        <w:tc>
          <w:tcPr>
            <w:tcW w:w="3251" w:type="dxa"/>
            <w:tcBorders>
              <w:left w:val="double" w:sz="4" w:space="0" w:color="auto"/>
            </w:tcBorders>
            <w:vAlign w:val="center"/>
          </w:tcPr>
          <w:p w14:paraId="30538CF2" w14:textId="77777777" w:rsidR="002E1502" w:rsidRDefault="00B66DAD">
            <w:pPr>
              <w:pStyle w:val="TAC"/>
            </w:pPr>
            <w:r>
              <w:rPr>
                <w:rFonts w:cs="Arial"/>
                <w:kern w:val="24"/>
                <w:szCs w:val="18"/>
              </w:rPr>
              <w:t xml:space="preserve">1 </w:t>
            </w:r>
          </w:p>
        </w:tc>
        <w:tc>
          <w:tcPr>
            <w:tcW w:w="1885" w:type="dxa"/>
            <w:vAlign w:val="center"/>
          </w:tcPr>
          <w:p w14:paraId="30538CF3" w14:textId="77777777" w:rsidR="002E1502" w:rsidRDefault="00B66DAD">
            <w:pPr>
              <w:pStyle w:val="TAC"/>
            </w:pPr>
            <w:r>
              <w:rPr>
                <w:rFonts w:cs="Arial"/>
                <w:kern w:val="24"/>
                <w:szCs w:val="18"/>
              </w:rPr>
              <w:t>48</w:t>
            </w:r>
          </w:p>
        </w:tc>
        <w:tc>
          <w:tcPr>
            <w:tcW w:w="1926" w:type="dxa"/>
            <w:vAlign w:val="center"/>
          </w:tcPr>
          <w:p w14:paraId="30538CF4" w14:textId="77777777" w:rsidR="002E1502" w:rsidRDefault="00B66DAD">
            <w:pPr>
              <w:pStyle w:val="TAC"/>
            </w:pPr>
            <w:r>
              <w:rPr>
                <w:rFonts w:cs="Arial"/>
                <w:kern w:val="24"/>
                <w:szCs w:val="18"/>
              </w:rPr>
              <w:t>1</w:t>
            </w:r>
          </w:p>
        </w:tc>
      </w:tr>
      <w:tr w:rsidR="002E1502" w14:paraId="30538CF9" w14:textId="77777777">
        <w:trPr>
          <w:cantSplit/>
          <w:trHeight w:val="158"/>
        </w:trPr>
        <w:tc>
          <w:tcPr>
            <w:tcW w:w="3251" w:type="dxa"/>
            <w:tcBorders>
              <w:left w:val="double" w:sz="4" w:space="0" w:color="auto"/>
            </w:tcBorders>
            <w:vAlign w:val="center"/>
          </w:tcPr>
          <w:p w14:paraId="30538CF6" w14:textId="77777777" w:rsidR="002E1502" w:rsidRDefault="00B66DAD">
            <w:pPr>
              <w:pStyle w:val="TAC"/>
            </w:pPr>
            <w:r>
              <w:rPr>
                <w:rFonts w:cs="Arial"/>
                <w:kern w:val="24"/>
                <w:szCs w:val="18"/>
              </w:rPr>
              <w:t xml:space="preserve">1 </w:t>
            </w:r>
          </w:p>
        </w:tc>
        <w:tc>
          <w:tcPr>
            <w:tcW w:w="1885" w:type="dxa"/>
            <w:vAlign w:val="center"/>
          </w:tcPr>
          <w:p w14:paraId="30538CF7" w14:textId="77777777" w:rsidR="002E1502" w:rsidRDefault="00B66DAD">
            <w:pPr>
              <w:pStyle w:val="TAC"/>
            </w:pPr>
            <w:r>
              <w:rPr>
                <w:rFonts w:cs="Arial"/>
                <w:kern w:val="24"/>
                <w:szCs w:val="18"/>
              </w:rPr>
              <w:t>48</w:t>
            </w:r>
          </w:p>
        </w:tc>
        <w:tc>
          <w:tcPr>
            <w:tcW w:w="1926" w:type="dxa"/>
            <w:vAlign w:val="center"/>
          </w:tcPr>
          <w:p w14:paraId="30538CF8" w14:textId="77777777" w:rsidR="002E1502" w:rsidRDefault="00B66DAD">
            <w:pPr>
              <w:pStyle w:val="TAC"/>
            </w:pPr>
            <w:r>
              <w:rPr>
                <w:rFonts w:cs="Arial"/>
                <w:kern w:val="24"/>
                <w:szCs w:val="18"/>
              </w:rPr>
              <w:t>2</w:t>
            </w:r>
          </w:p>
        </w:tc>
      </w:tr>
    </w:tbl>
    <w:p w14:paraId="30538CFA"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FB"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CFC" w14:textId="77777777" w:rsidR="002E1502" w:rsidRDefault="002E1502">
      <w:pPr>
        <w:pStyle w:val="ListParagraph"/>
        <w:ind w:left="720"/>
        <w:rPr>
          <w:rFonts w:eastAsia="Times New Roman"/>
          <w:szCs w:val="28"/>
          <w:lang w:eastAsia="zh-CN"/>
        </w:rPr>
      </w:pPr>
    </w:p>
    <w:p w14:paraId="30538CF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1.3-3A)</w:t>
      </w:r>
    </w:p>
    <w:p w14:paraId="30538CF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F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03" w14:textId="77777777">
        <w:trPr>
          <w:cantSplit/>
        </w:trPr>
        <w:tc>
          <w:tcPr>
            <w:tcW w:w="3326" w:type="dxa"/>
            <w:tcBorders>
              <w:bottom w:val="double" w:sz="4" w:space="0" w:color="auto"/>
            </w:tcBorders>
            <w:shd w:val="clear" w:color="auto" w:fill="E0E0E0"/>
            <w:vAlign w:val="center"/>
          </w:tcPr>
          <w:p w14:paraId="30538D0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D01" w14:textId="77777777" w:rsidR="002E1502" w:rsidRDefault="00B66DAD">
            <w:pPr>
              <w:pStyle w:val="TAH"/>
              <w:rPr>
                <w:bCs/>
              </w:rPr>
            </w:pPr>
            <w:r>
              <w:rPr>
                <w:noProof/>
                <w:position w:val="-4"/>
              </w:rPr>
              <w:drawing>
                <wp:inline distT="0" distB="0" distL="0" distR="0" wp14:anchorId="30539979" wp14:editId="3053997A">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0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07" w14:textId="77777777">
        <w:trPr>
          <w:cantSplit/>
        </w:trPr>
        <w:tc>
          <w:tcPr>
            <w:tcW w:w="3326" w:type="dxa"/>
            <w:tcBorders>
              <w:top w:val="double" w:sz="4" w:space="0" w:color="auto"/>
            </w:tcBorders>
            <w:vAlign w:val="center"/>
          </w:tcPr>
          <w:p w14:paraId="30538D0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0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06" w14:textId="77777777" w:rsidR="002E1502" w:rsidRDefault="00B66DAD">
            <w:pPr>
              <w:pStyle w:val="TAC"/>
            </w:pPr>
            <w:r>
              <w:rPr>
                <w:rStyle w:val="CommentReference"/>
                <w:rFonts w:cs="Arial"/>
                <w:szCs w:val="18"/>
              </w:rPr>
              <w:t>0</w:t>
            </w:r>
          </w:p>
        </w:tc>
      </w:tr>
      <w:tr w:rsidR="002E1502" w14:paraId="30538D0B" w14:textId="77777777">
        <w:trPr>
          <w:cantSplit/>
        </w:trPr>
        <w:tc>
          <w:tcPr>
            <w:tcW w:w="3326" w:type="dxa"/>
            <w:vAlign w:val="center"/>
          </w:tcPr>
          <w:p w14:paraId="30538D08" w14:textId="77777777" w:rsidR="002E1502" w:rsidRDefault="00B66DAD">
            <w:pPr>
              <w:pStyle w:val="TAC"/>
            </w:pPr>
            <w:r>
              <w:rPr>
                <w:rStyle w:val="CommentReference"/>
                <w:rFonts w:cs="Arial"/>
                <w:szCs w:val="18"/>
              </w:rPr>
              <w:t>2</w:t>
            </w:r>
          </w:p>
        </w:tc>
        <w:tc>
          <w:tcPr>
            <w:tcW w:w="904" w:type="dxa"/>
            <w:vAlign w:val="center"/>
          </w:tcPr>
          <w:p w14:paraId="30538D09" w14:textId="77777777" w:rsidR="002E1502" w:rsidRDefault="00B66DAD">
            <w:pPr>
              <w:pStyle w:val="TAC"/>
            </w:pPr>
            <w:r>
              <w:rPr>
                <w:rStyle w:val="CommentReference"/>
                <w:rFonts w:cs="Arial"/>
                <w:szCs w:val="18"/>
              </w:rPr>
              <w:t>1/2</w:t>
            </w:r>
          </w:p>
        </w:tc>
        <w:tc>
          <w:tcPr>
            <w:tcW w:w="3426" w:type="dxa"/>
            <w:vAlign w:val="center"/>
          </w:tcPr>
          <w:p w14:paraId="30538D0A"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7B" wp14:editId="3053997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7D" wp14:editId="3053997E">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0F" w14:textId="77777777">
        <w:trPr>
          <w:cantSplit/>
        </w:trPr>
        <w:tc>
          <w:tcPr>
            <w:tcW w:w="3326" w:type="dxa"/>
            <w:vAlign w:val="center"/>
          </w:tcPr>
          <w:p w14:paraId="30538D0C" w14:textId="77777777" w:rsidR="002E1502" w:rsidRDefault="00B66DAD">
            <w:pPr>
              <w:pStyle w:val="TAC"/>
            </w:pPr>
            <w:r>
              <w:rPr>
                <w:rStyle w:val="CommentReference"/>
                <w:rFonts w:cs="Arial"/>
                <w:szCs w:val="18"/>
              </w:rPr>
              <w:t>2</w:t>
            </w:r>
          </w:p>
        </w:tc>
        <w:tc>
          <w:tcPr>
            <w:tcW w:w="904" w:type="dxa"/>
            <w:vAlign w:val="center"/>
          </w:tcPr>
          <w:p w14:paraId="30538D0D" w14:textId="77777777" w:rsidR="002E1502" w:rsidRDefault="00B66DAD">
            <w:pPr>
              <w:pStyle w:val="TAC"/>
            </w:pPr>
            <w:r>
              <w:rPr>
                <w:rStyle w:val="CommentReference"/>
                <w:rFonts w:cs="Arial"/>
                <w:szCs w:val="18"/>
              </w:rPr>
              <w:t>1/2</w:t>
            </w:r>
          </w:p>
        </w:tc>
        <w:tc>
          <w:tcPr>
            <w:tcW w:w="3426" w:type="dxa"/>
            <w:vAlign w:val="center"/>
          </w:tcPr>
          <w:p w14:paraId="30538D0E"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7F" wp14:editId="30539980">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81" wp14:editId="30539982">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83" wp14:editId="30539984">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13" w14:textId="77777777">
        <w:trPr>
          <w:cantSplit/>
        </w:trPr>
        <w:tc>
          <w:tcPr>
            <w:tcW w:w="3326" w:type="dxa"/>
            <w:vAlign w:val="center"/>
          </w:tcPr>
          <w:p w14:paraId="30538D10" w14:textId="77777777" w:rsidR="002E1502" w:rsidRDefault="00B66DAD">
            <w:pPr>
              <w:pStyle w:val="TAC"/>
            </w:pPr>
            <w:r>
              <w:rPr>
                <w:rStyle w:val="CommentReference"/>
                <w:rFonts w:cs="Arial"/>
                <w:szCs w:val="18"/>
              </w:rPr>
              <w:t>1</w:t>
            </w:r>
          </w:p>
        </w:tc>
        <w:tc>
          <w:tcPr>
            <w:tcW w:w="904" w:type="dxa"/>
            <w:vAlign w:val="center"/>
          </w:tcPr>
          <w:p w14:paraId="30538D11" w14:textId="77777777" w:rsidR="002E1502" w:rsidRDefault="00B66DAD">
            <w:pPr>
              <w:pStyle w:val="TAC"/>
            </w:pPr>
            <w:r>
              <w:rPr>
                <w:rStyle w:val="CommentReference"/>
                <w:rFonts w:cs="Arial"/>
                <w:szCs w:val="18"/>
              </w:rPr>
              <w:t>2</w:t>
            </w:r>
          </w:p>
        </w:tc>
        <w:tc>
          <w:tcPr>
            <w:tcW w:w="3426" w:type="dxa"/>
            <w:vAlign w:val="center"/>
          </w:tcPr>
          <w:p w14:paraId="30538D12" w14:textId="77777777" w:rsidR="002E1502" w:rsidRDefault="00B66DAD">
            <w:pPr>
              <w:pStyle w:val="TAC"/>
            </w:pPr>
            <w:r>
              <w:rPr>
                <w:rStyle w:val="CommentReference"/>
                <w:rFonts w:cs="Arial"/>
                <w:szCs w:val="18"/>
              </w:rPr>
              <w:t>0</w:t>
            </w:r>
          </w:p>
        </w:tc>
      </w:tr>
    </w:tbl>
    <w:p w14:paraId="30538D1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15"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16" w14:textId="77777777" w:rsidR="002E1502" w:rsidRDefault="00B66DAD">
      <w:pPr>
        <w:pStyle w:val="ListParagraph"/>
        <w:numPr>
          <w:ilvl w:val="3"/>
          <w:numId w:val="6"/>
        </w:numPr>
        <w:spacing w:line="240" w:lineRule="auto"/>
        <w:rPr>
          <w:lang w:eastAsia="zh-CN"/>
        </w:rPr>
      </w:pPr>
      <w:r>
        <w:rPr>
          <w:lang w:eastAsia="zh-CN"/>
        </w:rPr>
        <w:t>Alt 1:</w:t>
      </w:r>
    </w:p>
    <w:p w14:paraId="30538D17"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18" w14:textId="77777777" w:rsidR="002E1502" w:rsidRDefault="00B66DAD">
      <w:pPr>
        <w:pStyle w:val="ListParagraph"/>
        <w:numPr>
          <w:ilvl w:val="3"/>
          <w:numId w:val="6"/>
        </w:numPr>
        <w:spacing w:line="240" w:lineRule="auto"/>
        <w:rPr>
          <w:lang w:eastAsia="zh-CN"/>
        </w:rPr>
      </w:pPr>
      <w:r>
        <w:rPr>
          <w:lang w:eastAsia="zh-CN"/>
        </w:rPr>
        <w:t>Alt 2:</w:t>
      </w:r>
    </w:p>
    <w:p w14:paraId="30538D19"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0538D1A" w14:textId="77777777" w:rsidR="002E1502" w:rsidRDefault="00B66DAD">
      <w:pPr>
        <w:pStyle w:val="ListParagraph"/>
        <w:numPr>
          <w:ilvl w:val="3"/>
          <w:numId w:val="6"/>
        </w:numPr>
        <w:spacing w:line="240" w:lineRule="auto"/>
        <w:rPr>
          <w:lang w:eastAsia="zh-CN"/>
        </w:rPr>
      </w:pPr>
      <w:r>
        <w:rPr>
          <w:lang w:eastAsia="zh-CN"/>
        </w:rPr>
        <w:t>Alt 3:</w:t>
      </w:r>
    </w:p>
    <w:p w14:paraId="30538D1B" w14:textId="77777777" w:rsidR="002E1502" w:rsidRDefault="00B66DAD">
      <w:pPr>
        <w:pStyle w:val="ListParagraph"/>
        <w:numPr>
          <w:ilvl w:val="4"/>
          <w:numId w:val="6"/>
        </w:numPr>
        <w:spacing w:line="240" w:lineRule="auto"/>
        <w:rPr>
          <w:lang w:eastAsia="zh-CN"/>
        </w:rPr>
      </w:pPr>
      <w:r>
        <w:rPr>
          <w:lang w:eastAsia="zh-CN"/>
        </w:rPr>
        <w:t>Option not covered by Alt 1 and 2.</w:t>
      </w:r>
    </w:p>
    <w:p w14:paraId="30538D1C" w14:textId="77777777" w:rsidR="002E1502" w:rsidRDefault="002E1502">
      <w:pPr>
        <w:pStyle w:val="BodyText"/>
        <w:spacing w:after="0"/>
        <w:rPr>
          <w:rFonts w:ascii="Times New Roman" w:hAnsi="Times New Roman"/>
          <w:sz w:val="22"/>
          <w:szCs w:val="22"/>
          <w:lang w:eastAsia="zh-CN"/>
        </w:rPr>
      </w:pPr>
    </w:p>
    <w:p w14:paraId="30538D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0538D1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D21" w14:textId="77777777">
        <w:tc>
          <w:tcPr>
            <w:tcW w:w="1525" w:type="dxa"/>
            <w:shd w:val="clear" w:color="auto" w:fill="FBE4D5" w:themeFill="accent2" w:themeFillTint="33"/>
          </w:tcPr>
          <w:p w14:paraId="30538D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D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D2D" w14:textId="77777777">
        <w:tc>
          <w:tcPr>
            <w:tcW w:w="1525" w:type="dxa"/>
          </w:tcPr>
          <w:p w14:paraId="30538D2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D2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1.3-1)</w:t>
            </w:r>
          </w:p>
          <w:p w14:paraId="30538D2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0538D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1.3-4)</w:t>
            </w:r>
          </w:p>
          <w:p w14:paraId="30538D26" w14:textId="77777777" w:rsidR="002E1502" w:rsidRDefault="00B66DAD">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0538D2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1.3-2C)</w:t>
            </w:r>
          </w:p>
          <w:p w14:paraId="30538D28" w14:textId="77777777" w:rsidR="002E1502" w:rsidRDefault="00B66DAD">
            <w:pPr>
              <w:pStyle w:val="BodyText"/>
              <w:spacing w:after="0"/>
              <w:rPr>
                <w:lang w:eastAsia="zh-CN"/>
              </w:rPr>
            </w:pPr>
            <w:r>
              <w:rPr>
                <w:lang w:eastAsia="zh-CN"/>
              </w:rPr>
              <w:t>Support.</w:t>
            </w:r>
          </w:p>
          <w:p w14:paraId="30538D2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1.3-3A)</w:t>
            </w:r>
          </w:p>
          <w:p w14:paraId="30538D2A" w14:textId="77777777" w:rsidR="002E1502" w:rsidRDefault="00B66DAD">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0538D2B" w14:textId="77777777" w:rsidR="002E1502" w:rsidRDefault="00B66DAD">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0538D2C" w14:textId="77777777" w:rsidR="002E1502" w:rsidRDefault="002E1502">
            <w:pPr>
              <w:pStyle w:val="BodyText"/>
              <w:spacing w:after="0"/>
              <w:rPr>
                <w:rFonts w:ascii="Times New Roman" w:eastAsia="MS Mincho" w:hAnsi="Times New Roman"/>
                <w:sz w:val="22"/>
                <w:szCs w:val="22"/>
                <w:lang w:eastAsia="ja-JP"/>
              </w:rPr>
            </w:pPr>
          </w:p>
        </w:tc>
      </w:tr>
      <w:tr w:rsidR="002E1502" w14:paraId="30538D37" w14:textId="77777777">
        <w:tc>
          <w:tcPr>
            <w:tcW w:w="1525" w:type="dxa"/>
          </w:tcPr>
          <w:p w14:paraId="30538D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D2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0538D30" w14:textId="77777777" w:rsidR="002E1502" w:rsidRDefault="00B66DAD">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0538D31" w14:textId="77777777" w:rsidR="002E1502" w:rsidRDefault="00B66DAD">
            <w:pPr>
              <w:jc w:val="left"/>
              <w:rPr>
                <w:sz w:val="22"/>
                <w:szCs w:val="22"/>
                <w:lang w:val="en-GB" w:eastAsia="zh-CN"/>
              </w:rPr>
            </w:pPr>
            <w:r>
              <w:rPr>
                <w:sz w:val="22"/>
                <w:szCs w:val="22"/>
                <w:lang w:val="en-GB" w:eastAsia="zh-CN"/>
              </w:rPr>
              <w:t>Proposal 1.3-2C: fine, but prefer to re-insert mux pattern 3</w:t>
            </w:r>
          </w:p>
          <w:p w14:paraId="30538D32" w14:textId="77777777" w:rsidR="002E1502" w:rsidRDefault="00B66DAD">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0538D33" w14:textId="77777777" w:rsidR="002E1502" w:rsidRDefault="00B66DAD">
            <w:pPr>
              <w:pStyle w:val="ListParagraph"/>
              <w:numPr>
                <w:ilvl w:val="0"/>
                <w:numId w:val="6"/>
              </w:numPr>
              <w:spacing w:line="240" w:lineRule="auto"/>
              <w:rPr>
                <w:lang w:eastAsia="zh-CN"/>
              </w:rPr>
            </w:pPr>
            <w:r>
              <w:rPr>
                <w:lang w:eastAsia="zh-CN"/>
              </w:rPr>
              <w:t>Alt 2:</w:t>
            </w:r>
          </w:p>
          <w:p w14:paraId="30538D34" w14:textId="77777777" w:rsidR="002E1502" w:rsidRDefault="00B66DAD">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0538D35"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for X1 and X2</w:t>
            </w:r>
          </w:p>
          <w:p w14:paraId="30538D36"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2E1502" w14:paraId="30538D3D" w14:textId="77777777">
        <w:tc>
          <w:tcPr>
            <w:tcW w:w="1525" w:type="dxa"/>
          </w:tcPr>
          <w:p w14:paraId="30538D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0538D39"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3A"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w:t>
            </w:r>
          </w:p>
          <w:p w14:paraId="30538D3B"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2E1502" w14:paraId="30538D43" w14:textId="77777777">
        <w:tc>
          <w:tcPr>
            <w:tcW w:w="1525" w:type="dxa"/>
          </w:tcPr>
          <w:p w14:paraId="30538D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D3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0"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0538D4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2"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2E1502" w14:paraId="30538D49" w14:textId="77777777">
        <w:tc>
          <w:tcPr>
            <w:tcW w:w="1525" w:type="dxa"/>
          </w:tcPr>
          <w:p w14:paraId="30538D4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D45"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6"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FFS</w:t>
            </w:r>
          </w:p>
          <w:p w14:paraId="30538D47"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8"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2E1502" w14:paraId="30538D4F" w14:textId="77777777">
        <w:tc>
          <w:tcPr>
            <w:tcW w:w="1525" w:type="dxa"/>
          </w:tcPr>
          <w:p w14:paraId="30538D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8D4B"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0538D4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0538D4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w:t>
            </w:r>
          </w:p>
          <w:p w14:paraId="30538D4E"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2E1502" w14:paraId="30538D55" w14:textId="77777777">
        <w:tc>
          <w:tcPr>
            <w:tcW w:w="1525" w:type="dxa"/>
          </w:tcPr>
          <w:p w14:paraId="30538D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0538D51"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0538D52" w14:textId="77777777" w:rsidR="002E1502" w:rsidRDefault="00B66DAD">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0538D53" w14:textId="77777777" w:rsidR="002E1502" w:rsidRDefault="00B66DAD">
            <w:pPr>
              <w:rPr>
                <w:sz w:val="22"/>
                <w:szCs w:val="22"/>
                <w:lang w:val="en-GB" w:eastAsia="zh-CN"/>
              </w:rPr>
            </w:pPr>
            <w:r>
              <w:rPr>
                <w:sz w:val="22"/>
                <w:szCs w:val="22"/>
                <w:lang w:val="en-GB" w:eastAsia="zh-CN"/>
              </w:rPr>
              <w:t>Proposal 1.3-2C): Support</w:t>
            </w:r>
          </w:p>
          <w:p w14:paraId="30538D54" w14:textId="77777777" w:rsidR="002E1502" w:rsidRDefault="00B66DAD">
            <w:pPr>
              <w:rPr>
                <w:rFonts w:eastAsia="MS Mincho"/>
                <w:lang w:val="en-GB" w:eastAsia="ja-JP"/>
              </w:rPr>
            </w:pPr>
            <w:r>
              <w:rPr>
                <w:sz w:val="22"/>
                <w:szCs w:val="22"/>
                <w:lang w:val="en-GB" w:eastAsia="zh-CN"/>
              </w:rPr>
              <w:t>Proposal 1.3-3A): We are fine with Qualcomm’s modification</w:t>
            </w:r>
          </w:p>
        </w:tc>
      </w:tr>
      <w:tr w:rsidR="002E1502" w14:paraId="30538D5B" w14:textId="77777777">
        <w:tc>
          <w:tcPr>
            <w:tcW w:w="1525" w:type="dxa"/>
          </w:tcPr>
          <w:p w14:paraId="30538D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D5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58" w14:textId="77777777" w:rsidR="002E1502" w:rsidRDefault="00B66DAD">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0538D59"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5A" w14:textId="77777777" w:rsidR="002E1502" w:rsidRDefault="00B66DAD">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2E1502" w14:paraId="30538D61" w14:textId="77777777">
        <w:tc>
          <w:tcPr>
            <w:tcW w:w="1525" w:type="dxa"/>
          </w:tcPr>
          <w:p w14:paraId="30538D5C"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0538D5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 the proposal.</w:t>
            </w:r>
          </w:p>
          <w:p w14:paraId="30538D5E"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 the proposal.</w:t>
            </w:r>
          </w:p>
          <w:p w14:paraId="30538D5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 the proposal.</w:t>
            </w:r>
          </w:p>
          <w:p w14:paraId="30538D6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2E1502" w14:paraId="30538D67" w14:textId="77777777">
        <w:tc>
          <w:tcPr>
            <w:tcW w:w="1525" w:type="dxa"/>
          </w:tcPr>
          <w:p w14:paraId="30538D6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0538D63" w14:textId="77777777" w:rsidR="002E1502" w:rsidRDefault="00B66DAD">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0538D64" w14:textId="77777777" w:rsidR="002E1502" w:rsidRDefault="00B66DAD">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0538D65" w14:textId="77777777" w:rsidR="002E1502" w:rsidRDefault="00B66DAD">
            <w:pPr>
              <w:rPr>
                <w:sz w:val="22"/>
                <w:szCs w:val="22"/>
                <w:lang w:val="en-GB" w:eastAsia="zh-CN"/>
              </w:rPr>
            </w:pPr>
            <w:r>
              <w:rPr>
                <w:sz w:val="22"/>
                <w:szCs w:val="22"/>
                <w:lang w:val="en-GB" w:eastAsia="zh-CN"/>
              </w:rPr>
              <w:t>Proposal 1.3-2C): OK</w:t>
            </w:r>
          </w:p>
          <w:p w14:paraId="30538D66" w14:textId="77777777" w:rsidR="002E1502" w:rsidRDefault="00B66DAD">
            <w:pPr>
              <w:rPr>
                <w:lang w:eastAsia="zh-CN"/>
              </w:rPr>
            </w:pPr>
            <w:r>
              <w:rPr>
                <w:sz w:val="22"/>
                <w:szCs w:val="22"/>
                <w:lang w:eastAsia="zh-CN"/>
              </w:rPr>
              <w:t>Proposal 1.3-3A): We are OK with the proposal.</w:t>
            </w:r>
            <w:r>
              <w:rPr>
                <w:sz w:val="22"/>
                <w:szCs w:val="22"/>
                <w:lang w:val="en-GB" w:eastAsia="zh-CN"/>
              </w:rPr>
              <w:t xml:space="preserve"> </w:t>
            </w:r>
          </w:p>
        </w:tc>
      </w:tr>
      <w:tr w:rsidR="002E1502" w14:paraId="30538D6D" w14:textId="77777777">
        <w:tc>
          <w:tcPr>
            <w:tcW w:w="1525" w:type="dxa"/>
          </w:tcPr>
          <w:p w14:paraId="30538D68"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0538D69"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0538D6A" w14:textId="77777777" w:rsidR="002E1502" w:rsidRDefault="00B66DAD">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0538D6B" w14:textId="77777777" w:rsidR="002E1502" w:rsidRDefault="00B66DAD">
            <w:pPr>
              <w:rPr>
                <w:sz w:val="22"/>
                <w:lang w:val="en-GB" w:eastAsia="zh-CN"/>
              </w:rPr>
            </w:pPr>
            <w:r>
              <w:rPr>
                <w:b/>
                <w:bCs/>
                <w:sz w:val="22"/>
                <w:lang w:val="en-GB" w:eastAsia="zh-CN"/>
              </w:rPr>
              <w:t>Proposal 1.3-2C)</w:t>
            </w:r>
            <w:r>
              <w:rPr>
                <w:sz w:val="22"/>
                <w:lang w:val="en-GB" w:eastAsia="zh-CN"/>
              </w:rPr>
              <w:t xml:space="preserve"> – Support.</w:t>
            </w:r>
          </w:p>
          <w:p w14:paraId="30538D6C"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2E1502" w14:paraId="30538D73" w14:textId="77777777">
        <w:tc>
          <w:tcPr>
            <w:tcW w:w="1525" w:type="dxa"/>
          </w:tcPr>
          <w:p w14:paraId="30538D6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8D6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7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0538D7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72"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2E1502" w14:paraId="30538D9F" w14:textId="77777777">
        <w:tc>
          <w:tcPr>
            <w:tcW w:w="1525" w:type="dxa"/>
          </w:tcPr>
          <w:p w14:paraId="30538D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D75" w14:textId="77777777" w:rsidR="002E1502" w:rsidRDefault="00B66DAD">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0538D76" w14:textId="77777777" w:rsidR="002E1502" w:rsidRDefault="00B66DAD">
            <w:pPr>
              <w:rPr>
                <w:lang w:val="en-GB" w:eastAsia="zh-CN"/>
              </w:rPr>
            </w:pPr>
            <w:r>
              <w:rPr>
                <w:b/>
                <w:sz w:val="22"/>
                <w:lang w:val="en-GB" w:eastAsia="zh-CN"/>
              </w:rPr>
              <w:t>Proposal 1.</w:t>
            </w:r>
            <w:r>
              <w:rPr>
                <w:b/>
                <w:lang w:val="en-GB" w:eastAsia="zh-CN"/>
              </w:rPr>
              <w:t>3-4):</w:t>
            </w:r>
            <w:r>
              <w:rPr>
                <w:lang w:val="en-GB" w:eastAsia="zh-CN"/>
              </w:rPr>
              <w:t xml:space="preserve"> Not support. </w:t>
            </w:r>
          </w:p>
          <w:p w14:paraId="30538D77" w14:textId="77777777" w:rsidR="002E1502" w:rsidRDefault="00B66DAD">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D78" w14:textId="77777777" w:rsidR="002E1502" w:rsidRDefault="00B66DAD">
            <w:pPr>
              <w:rPr>
                <w:bCs/>
                <w:lang w:eastAsia="zh-CN"/>
              </w:rPr>
            </w:pPr>
            <w:r>
              <w:rPr>
                <w:b/>
                <w:bCs/>
                <w:lang w:eastAsia="zh-CN"/>
              </w:rPr>
              <w:t xml:space="preserve">Proposal 1.3-2C) </w:t>
            </w:r>
            <w:r>
              <w:rPr>
                <w:bCs/>
                <w:lang w:eastAsia="zh-CN"/>
              </w:rPr>
              <w:t>Support</w:t>
            </w:r>
          </w:p>
          <w:p w14:paraId="30538D79" w14:textId="77777777" w:rsidR="002E1502" w:rsidRDefault="00B66DAD">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D7A" w14:textId="77777777" w:rsidR="002E1502" w:rsidRDefault="00B66DAD">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0538D7B" w14:textId="77777777" w:rsidR="002E1502" w:rsidRDefault="00B66DAD">
            <w:pPr>
              <w:spacing w:line="240" w:lineRule="auto"/>
            </w:pPr>
            <w:r>
              <w:t>We can support Proposal 1.3-3A with these changes:</w:t>
            </w:r>
          </w:p>
          <w:p w14:paraId="30538D7C" w14:textId="77777777" w:rsidR="002E1502" w:rsidRDefault="00B66DAD">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0538D7D" w14:textId="77777777" w:rsidR="002E1502" w:rsidRDefault="00B66DAD">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81" w14:textId="77777777">
              <w:trPr>
                <w:cantSplit/>
              </w:trPr>
              <w:tc>
                <w:tcPr>
                  <w:tcW w:w="3326" w:type="dxa"/>
                  <w:tcBorders>
                    <w:bottom w:val="double" w:sz="4" w:space="0" w:color="auto"/>
                  </w:tcBorders>
                  <w:shd w:val="clear" w:color="auto" w:fill="E0E0E0"/>
                  <w:vAlign w:val="center"/>
                </w:tcPr>
                <w:p w14:paraId="30538D7E" w14:textId="77777777" w:rsidR="002E1502" w:rsidRDefault="00B66DAD">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0538D7F" w14:textId="77777777" w:rsidR="002E1502" w:rsidRDefault="00B66DAD">
                  <w:pPr>
                    <w:keepNext/>
                    <w:keepLines/>
                    <w:spacing w:after="0"/>
                    <w:jc w:val="center"/>
                    <w:rPr>
                      <w:rFonts w:ascii="Arial" w:hAnsi="Arial"/>
                      <w:b/>
                      <w:bCs/>
                      <w:sz w:val="18"/>
                    </w:rPr>
                  </w:pPr>
                  <w:r>
                    <w:rPr>
                      <w:rFonts w:ascii="Arial" w:hAnsi="Arial"/>
                      <w:b/>
                      <w:noProof/>
                      <w:position w:val="-4"/>
                      <w:sz w:val="18"/>
                    </w:rPr>
                    <w:drawing>
                      <wp:inline distT="0" distB="0" distL="0" distR="0" wp14:anchorId="30539985" wp14:editId="30539986">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80" w14:textId="77777777" w:rsidR="002E1502" w:rsidRDefault="00B66DAD">
                  <w:pPr>
                    <w:spacing w:after="0"/>
                    <w:jc w:val="center"/>
                    <w:textAlignment w:val="bottom"/>
                    <w:rPr>
                      <w:rFonts w:ascii="Arial" w:hAnsi="Arial" w:cs="Arial"/>
                      <w:b/>
                      <w:sz w:val="18"/>
                      <w:szCs w:val="18"/>
                    </w:rPr>
                  </w:pPr>
                  <w:r>
                    <w:rPr>
                      <w:rFonts w:ascii="Arial" w:hAnsi="Arial" w:cs="Arial"/>
                      <w:b/>
                      <w:sz w:val="18"/>
                      <w:szCs w:val="18"/>
                    </w:rPr>
                    <w:t>First symbol index</w:t>
                  </w:r>
                </w:p>
              </w:tc>
            </w:tr>
            <w:tr w:rsidR="002E1502" w14:paraId="30538D85" w14:textId="77777777">
              <w:trPr>
                <w:cantSplit/>
              </w:trPr>
              <w:tc>
                <w:tcPr>
                  <w:tcW w:w="3326" w:type="dxa"/>
                  <w:tcBorders>
                    <w:top w:val="double" w:sz="4" w:space="0" w:color="auto"/>
                  </w:tcBorders>
                  <w:vAlign w:val="center"/>
                </w:tcPr>
                <w:p w14:paraId="30538D82"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0538D83"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0538D84" w14:textId="77777777" w:rsidR="002E1502" w:rsidRDefault="00B66DAD">
                  <w:pPr>
                    <w:keepNext/>
                    <w:keepLines/>
                    <w:spacing w:after="0"/>
                    <w:jc w:val="center"/>
                    <w:rPr>
                      <w:rFonts w:ascii="Arial" w:hAnsi="Arial"/>
                      <w:sz w:val="18"/>
                    </w:rPr>
                  </w:pPr>
                  <w:r>
                    <w:rPr>
                      <w:rFonts w:ascii="Arial" w:hAnsi="Arial" w:cs="Arial"/>
                      <w:sz w:val="16"/>
                      <w:szCs w:val="18"/>
                    </w:rPr>
                    <w:t>0</w:t>
                  </w:r>
                </w:p>
              </w:tc>
            </w:tr>
            <w:tr w:rsidR="002E1502" w14:paraId="30538D89" w14:textId="77777777">
              <w:trPr>
                <w:cantSplit/>
              </w:trPr>
              <w:tc>
                <w:tcPr>
                  <w:tcW w:w="3326" w:type="dxa"/>
                  <w:vAlign w:val="center"/>
                </w:tcPr>
                <w:p w14:paraId="30538D86"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904" w:type="dxa"/>
                  <w:vAlign w:val="center"/>
                </w:tcPr>
                <w:p w14:paraId="30538D87" w14:textId="77777777" w:rsidR="002E1502" w:rsidRDefault="00B66DAD">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0538D88" w14:textId="77777777" w:rsidR="002E1502" w:rsidRDefault="00B66DAD">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rPr>
                    <w:drawing>
                      <wp:inline distT="0" distB="0" distL="0" distR="0" wp14:anchorId="30539987" wp14:editId="30539988">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rPr>
                    <w:drawing>
                      <wp:inline distT="0" distB="0" distL="0" distR="0" wp14:anchorId="30539989" wp14:editId="3053998A">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2E1502" w14:paraId="30538D8D" w14:textId="77777777">
              <w:trPr>
                <w:cantSplit/>
              </w:trPr>
              <w:tc>
                <w:tcPr>
                  <w:tcW w:w="3326" w:type="dxa"/>
                  <w:vAlign w:val="center"/>
                </w:tcPr>
                <w:p w14:paraId="30538D8A" w14:textId="77777777" w:rsidR="002E1502" w:rsidRDefault="00B66DAD">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0538D8B" w14:textId="77777777" w:rsidR="002E1502" w:rsidRDefault="00B66DAD">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0538D8C" w14:textId="77777777" w:rsidR="002E1502" w:rsidRDefault="00B66DAD">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rPr>
                    <w:drawing>
                      <wp:inline distT="0" distB="0" distL="0" distR="0" wp14:anchorId="3053998B" wp14:editId="3053998C">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rPr>
                    <w:drawing>
                      <wp:inline distT="0" distB="0" distL="0" distR="0" wp14:anchorId="3053998D" wp14:editId="3053998E">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rPr>
                    <w:drawing>
                      <wp:inline distT="0" distB="0" distL="0" distR="0" wp14:anchorId="3053998F" wp14:editId="30539990">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2E1502" w14:paraId="30538D91" w14:textId="77777777">
              <w:trPr>
                <w:cantSplit/>
              </w:trPr>
              <w:tc>
                <w:tcPr>
                  <w:tcW w:w="3326" w:type="dxa"/>
                  <w:vAlign w:val="center"/>
                </w:tcPr>
                <w:p w14:paraId="30538D8E" w14:textId="77777777" w:rsidR="002E1502" w:rsidRDefault="00B66DAD">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0538D8F"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0538D90" w14:textId="77777777" w:rsidR="002E1502" w:rsidRDefault="00B66DAD">
                  <w:pPr>
                    <w:keepNext/>
                    <w:keepLines/>
                    <w:spacing w:after="0"/>
                    <w:jc w:val="center"/>
                    <w:rPr>
                      <w:rFonts w:ascii="Arial" w:hAnsi="Arial"/>
                      <w:sz w:val="18"/>
                    </w:rPr>
                  </w:pPr>
                  <w:r>
                    <w:rPr>
                      <w:rFonts w:ascii="Arial" w:hAnsi="Arial" w:cs="Arial"/>
                      <w:sz w:val="16"/>
                      <w:szCs w:val="18"/>
                    </w:rPr>
                    <w:t>0</w:t>
                  </w:r>
                </w:p>
              </w:tc>
            </w:tr>
          </w:tbl>
          <w:p w14:paraId="30538D92"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0538D93"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0538D94"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0538D95"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0538D96"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0538D97"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0538D98"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0538D99"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0538D9A" w14:textId="77777777" w:rsidR="002E1502" w:rsidRDefault="002E1502">
            <w:pPr>
              <w:spacing w:after="0"/>
              <w:rPr>
                <w:sz w:val="22"/>
                <w:szCs w:val="22"/>
                <w:lang w:eastAsia="zh-CN"/>
              </w:rPr>
            </w:pPr>
          </w:p>
          <w:p w14:paraId="30538D9B" w14:textId="77777777" w:rsidR="002E1502" w:rsidRDefault="002E1502">
            <w:pPr>
              <w:spacing w:line="240" w:lineRule="auto"/>
            </w:pPr>
          </w:p>
          <w:p w14:paraId="30538D9C" w14:textId="77777777" w:rsidR="002E1502" w:rsidRDefault="002E1502">
            <w:pPr>
              <w:spacing w:line="240" w:lineRule="auto"/>
              <w:rPr>
                <w:bCs/>
                <w:lang w:eastAsia="zh-CN"/>
              </w:rPr>
            </w:pPr>
          </w:p>
          <w:p w14:paraId="30538D9D" w14:textId="77777777" w:rsidR="002E1502" w:rsidRDefault="002E1502">
            <w:pPr>
              <w:rPr>
                <w:lang w:val="en-GB" w:eastAsia="zh-CN"/>
              </w:rPr>
            </w:pPr>
          </w:p>
          <w:p w14:paraId="30538D9E" w14:textId="77777777" w:rsidR="002E1502" w:rsidRDefault="002E1502">
            <w:pPr>
              <w:pStyle w:val="Heading5"/>
              <w:outlineLvl w:val="4"/>
              <w:rPr>
                <w:rFonts w:ascii="Times New Roman" w:hAnsi="Times New Roman"/>
                <w:lang w:eastAsia="zh-CN"/>
              </w:rPr>
            </w:pPr>
          </w:p>
        </w:tc>
      </w:tr>
    </w:tbl>
    <w:p w14:paraId="30538DA0" w14:textId="77777777" w:rsidR="002E1502" w:rsidRDefault="002E1502">
      <w:pPr>
        <w:pStyle w:val="BodyText"/>
        <w:spacing w:after="0"/>
        <w:rPr>
          <w:rFonts w:ascii="Times New Roman" w:hAnsi="Times New Roman"/>
          <w:sz w:val="22"/>
          <w:szCs w:val="22"/>
          <w:lang w:eastAsia="zh-CN"/>
        </w:rPr>
      </w:pPr>
    </w:p>
    <w:p w14:paraId="30538DA1" w14:textId="77777777" w:rsidR="002E1502" w:rsidRDefault="002E1502">
      <w:pPr>
        <w:pStyle w:val="BodyText"/>
        <w:spacing w:after="0"/>
        <w:rPr>
          <w:rFonts w:ascii="Times New Roman" w:hAnsi="Times New Roman"/>
          <w:sz w:val="22"/>
          <w:szCs w:val="22"/>
          <w:lang w:eastAsia="zh-CN"/>
        </w:rPr>
      </w:pPr>
    </w:p>
    <w:p w14:paraId="30538DA2" w14:textId="61E5FD4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DA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DA5"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DA6" w14:textId="77777777" w:rsidR="002E1502" w:rsidRDefault="002E1502">
      <w:pPr>
        <w:pStyle w:val="BodyText"/>
        <w:spacing w:after="0"/>
        <w:rPr>
          <w:rFonts w:ascii="Times New Roman" w:hAnsi="Times New Roman"/>
          <w:sz w:val="22"/>
          <w:szCs w:val="22"/>
          <w:lang w:eastAsia="zh-CN"/>
        </w:rPr>
      </w:pPr>
    </w:p>
    <w:p w14:paraId="30538DA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0538DA8"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DA9" w14:textId="77777777" w:rsidR="002E1502" w:rsidRDefault="002E1502">
      <w:pPr>
        <w:pStyle w:val="BodyText"/>
        <w:spacing w:after="0"/>
        <w:rPr>
          <w:rFonts w:ascii="Times New Roman" w:hAnsi="Times New Roman"/>
          <w:sz w:val="22"/>
          <w:szCs w:val="22"/>
          <w:lang w:eastAsia="zh-CN"/>
        </w:rPr>
      </w:pPr>
    </w:p>
    <w:p w14:paraId="30538DAA"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1.3-4)</w:t>
      </w:r>
    </w:p>
    <w:p w14:paraId="30538DAB"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DAC" w14:textId="77777777" w:rsidR="002E1502" w:rsidRDefault="002E1502">
      <w:pPr>
        <w:pStyle w:val="BodyText"/>
        <w:spacing w:after="0"/>
        <w:rPr>
          <w:rFonts w:ascii="Times New Roman" w:hAnsi="Times New Roman"/>
          <w:sz w:val="22"/>
          <w:szCs w:val="22"/>
          <w:lang w:eastAsia="zh-CN"/>
        </w:rPr>
      </w:pPr>
    </w:p>
    <w:p w14:paraId="30538DA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0538DAE"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0538DAF" w14:textId="77777777" w:rsidR="002E1502" w:rsidRDefault="00B66DAD">
      <w:pPr>
        <w:pStyle w:val="BodyText"/>
        <w:numPr>
          <w:ilvl w:val="1"/>
          <w:numId w:val="46"/>
        </w:numPr>
        <w:spacing w:after="0"/>
        <w:rPr>
          <w:rFonts w:ascii="Times New Roman" w:hAnsi="Times New Roman"/>
          <w:sz w:val="22"/>
          <w:szCs w:val="22"/>
          <w:lang w:eastAsia="zh-CN"/>
        </w:rPr>
      </w:pPr>
      <w:r>
        <w:rPr>
          <w:rFonts w:ascii="Times New Roman" w:hAnsi="Times New Roman"/>
          <w:sz w:val="22"/>
          <w:szCs w:val="22"/>
          <w:lang w:eastAsia="zh-CN"/>
        </w:rPr>
        <w:t>Reasons</w:t>
      </w:r>
    </w:p>
    <w:p w14:paraId="30538DB0" w14:textId="77777777" w:rsidR="002E1502" w:rsidRDefault="00B66DAD">
      <w:pPr>
        <w:pStyle w:val="BodyText"/>
        <w:numPr>
          <w:ilvl w:val="2"/>
          <w:numId w:val="46"/>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0538DB1"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lastRenderedPageBreak/>
        <w:t>Defer decision: Futurewei, Sharp, Ericsson, Docomo</w:t>
      </w:r>
    </w:p>
    <w:p w14:paraId="30538DB2" w14:textId="77777777" w:rsidR="002E1502" w:rsidRDefault="002E1502">
      <w:pPr>
        <w:pStyle w:val="BodyText"/>
        <w:spacing w:after="0"/>
        <w:rPr>
          <w:rFonts w:ascii="Times New Roman" w:hAnsi="Times New Roman"/>
          <w:sz w:val="22"/>
          <w:szCs w:val="22"/>
          <w:lang w:eastAsia="zh-CN"/>
        </w:rPr>
      </w:pPr>
    </w:p>
    <w:p w14:paraId="30538D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0538DB4" w14:textId="77777777" w:rsidR="002E1502" w:rsidRDefault="002E1502">
      <w:pPr>
        <w:pStyle w:val="BodyText"/>
        <w:spacing w:after="0"/>
        <w:rPr>
          <w:rFonts w:ascii="Times New Roman" w:hAnsi="Times New Roman"/>
          <w:sz w:val="22"/>
          <w:szCs w:val="22"/>
          <w:lang w:eastAsia="zh-CN"/>
        </w:rPr>
      </w:pPr>
    </w:p>
    <w:p w14:paraId="30538D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DB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B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DBB" w14:textId="77777777">
        <w:trPr>
          <w:cantSplit/>
          <w:trHeight w:val="389"/>
        </w:trPr>
        <w:tc>
          <w:tcPr>
            <w:tcW w:w="3251" w:type="dxa"/>
            <w:tcBorders>
              <w:left w:val="double" w:sz="4" w:space="0" w:color="auto"/>
              <w:bottom w:val="double" w:sz="4" w:space="0" w:color="auto"/>
            </w:tcBorders>
            <w:shd w:val="clear" w:color="auto" w:fill="E0E0E0"/>
            <w:vAlign w:val="center"/>
          </w:tcPr>
          <w:p w14:paraId="30538DB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B9" w14:textId="77777777" w:rsidR="002E1502" w:rsidRDefault="00B66DAD">
            <w:pPr>
              <w:pStyle w:val="TAH"/>
              <w:rPr>
                <w:bCs/>
              </w:rPr>
            </w:pPr>
            <w:r>
              <w:rPr>
                <w:rFonts w:cs="Arial"/>
                <w:kern w:val="24"/>
              </w:rPr>
              <w:t xml:space="preserve">Number of RBs </w:t>
            </w:r>
            <w:r>
              <w:rPr>
                <w:noProof/>
                <w:position w:val="-10"/>
              </w:rPr>
              <w:drawing>
                <wp:inline distT="0" distB="0" distL="0" distR="0" wp14:anchorId="30539991" wp14:editId="30539992">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DBA" w14:textId="77777777" w:rsidR="002E1502" w:rsidRDefault="00B66DAD">
            <w:pPr>
              <w:pStyle w:val="TAH"/>
              <w:rPr>
                <w:bCs/>
              </w:rPr>
            </w:pPr>
            <w:r>
              <w:rPr>
                <w:rFonts w:cs="Arial"/>
                <w:kern w:val="24"/>
              </w:rPr>
              <w:t xml:space="preserve">Number of Symbols </w:t>
            </w:r>
            <w:r>
              <w:rPr>
                <w:noProof/>
                <w:position w:val="-12"/>
              </w:rPr>
              <w:drawing>
                <wp:inline distT="0" distB="0" distL="0" distR="0" wp14:anchorId="30539993" wp14:editId="30539994">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DBF" w14:textId="77777777">
        <w:trPr>
          <w:cantSplit/>
          <w:trHeight w:val="158"/>
        </w:trPr>
        <w:tc>
          <w:tcPr>
            <w:tcW w:w="3251" w:type="dxa"/>
            <w:tcBorders>
              <w:top w:val="double" w:sz="4" w:space="0" w:color="auto"/>
              <w:left w:val="double" w:sz="4" w:space="0" w:color="auto"/>
            </w:tcBorders>
            <w:vAlign w:val="center"/>
          </w:tcPr>
          <w:p w14:paraId="30538DB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DB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DBE" w14:textId="77777777" w:rsidR="002E1502" w:rsidRDefault="00B66DAD">
            <w:pPr>
              <w:pStyle w:val="TAC"/>
            </w:pPr>
            <w:r>
              <w:rPr>
                <w:rFonts w:cs="Arial"/>
                <w:kern w:val="24"/>
                <w:szCs w:val="18"/>
              </w:rPr>
              <w:t>2</w:t>
            </w:r>
          </w:p>
        </w:tc>
      </w:tr>
      <w:tr w:rsidR="002E1502" w14:paraId="30538DC3" w14:textId="77777777">
        <w:trPr>
          <w:cantSplit/>
          <w:trHeight w:val="158"/>
        </w:trPr>
        <w:tc>
          <w:tcPr>
            <w:tcW w:w="3251" w:type="dxa"/>
            <w:tcBorders>
              <w:left w:val="double" w:sz="4" w:space="0" w:color="auto"/>
            </w:tcBorders>
            <w:vAlign w:val="center"/>
          </w:tcPr>
          <w:p w14:paraId="30538DC0" w14:textId="77777777" w:rsidR="002E1502" w:rsidRDefault="00B66DAD">
            <w:pPr>
              <w:pStyle w:val="TAC"/>
            </w:pPr>
            <w:r>
              <w:rPr>
                <w:rFonts w:cs="Arial"/>
                <w:kern w:val="24"/>
                <w:szCs w:val="18"/>
              </w:rPr>
              <w:t xml:space="preserve">1 </w:t>
            </w:r>
          </w:p>
        </w:tc>
        <w:tc>
          <w:tcPr>
            <w:tcW w:w="1885" w:type="dxa"/>
            <w:vAlign w:val="center"/>
          </w:tcPr>
          <w:p w14:paraId="30538DC1" w14:textId="77777777" w:rsidR="002E1502" w:rsidRDefault="00B66DAD">
            <w:pPr>
              <w:pStyle w:val="TAC"/>
            </w:pPr>
            <w:r>
              <w:rPr>
                <w:rFonts w:cs="Arial"/>
                <w:kern w:val="24"/>
                <w:szCs w:val="18"/>
              </w:rPr>
              <w:t>48</w:t>
            </w:r>
          </w:p>
        </w:tc>
        <w:tc>
          <w:tcPr>
            <w:tcW w:w="1926" w:type="dxa"/>
            <w:vAlign w:val="center"/>
          </w:tcPr>
          <w:p w14:paraId="30538DC2" w14:textId="77777777" w:rsidR="002E1502" w:rsidRDefault="00B66DAD">
            <w:pPr>
              <w:pStyle w:val="TAC"/>
            </w:pPr>
            <w:r>
              <w:rPr>
                <w:rFonts w:cs="Arial"/>
                <w:kern w:val="24"/>
                <w:szCs w:val="18"/>
              </w:rPr>
              <w:t>1</w:t>
            </w:r>
          </w:p>
        </w:tc>
      </w:tr>
      <w:tr w:rsidR="002E1502" w14:paraId="30538DC7" w14:textId="77777777">
        <w:trPr>
          <w:cantSplit/>
          <w:trHeight w:val="158"/>
        </w:trPr>
        <w:tc>
          <w:tcPr>
            <w:tcW w:w="3251" w:type="dxa"/>
            <w:tcBorders>
              <w:left w:val="double" w:sz="4" w:space="0" w:color="auto"/>
            </w:tcBorders>
            <w:vAlign w:val="center"/>
          </w:tcPr>
          <w:p w14:paraId="30538DC4" w14:textId="77777777" w:rsidR="002E1502" w:rsidRDefault="00B66DAD">
            <w:pPr>
              <w:pStyle w:val="TAC"/>
            </w:pPr>
            <w:r>
              <w:rPr>
                <w:rFonts w:cs="Arial"/>
                <w:kern w:val="24"/>
                <w:szCs w:val="18"/>
              </w:rPr>
              <w:t xml:space="preserve">1 </w:t>
            </w:r>
          </w:p>
        </w:tc>
        <w:tc>
          <w:tcPr>
            <w:tcW w:w="1885" w:type="dxa"/>
            <w:vAlign w:val="center"/>
          </w:tcPr>
          <w:p w14:paraId="30538DC5" w14:textId="77777777" w:rsidR="002E1502" w:rsidRDefault="00B66DAD">
            <w:pPr>
              <w:pStyle w:val="TAC"/>
            </w:pPr>
            <w:r>
              <w:rPr>
                <w:rFonts w:cs="Arial"/>
                <w:kern w:val="24"/>
                <w:szCs w:val="18"/>
              </w:rPr>
              <w:t>48</w:t>
            </w:r>
          </w:p>
        </w:tc>
        <w:tc>
          <w:tcPr>
            <w:tcW w:w="1926" w:type="dxa"/>
            <w:vAlign w:val="center"/>
          </w:tcPr>
          <w:p w14:paraId="30538DC6" w14:textId="77777777" w:rsidR="002E1502" w:rsidRDefault="00B66DAD">
            <w:pPr>
              <w:pStyle w:val="TAC"/>
            </w:pPr>
            <w:r>
              <w:rPr>
                <w:rFonts w:cs="Arial"/>
                <w:kern w:val="24"/>
                <w:szCs w:val="18"/>
              </w:rPr>
              <w:t>2</w:t>
            </w:r>
          </w:p>
        </w:tc>
      </w:tr>
    </w:tbl>
    <w:p w14:paraId="30538DC8"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DC9"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DCA" w14:textId="77777777" w:rsidR="002E1502" w:rsidRDefault="002E1502">
      <w:pPr>
        <w:pStyle w:val="ListParagraph"/>
        <w:ind w:left="720"/>
        <w:rPr>
          <w:rFonts w:eastAsia="Times New Roman"/>
          <w:szCs w:val="28"/>
          <w:lang w:eastAsia="zh-CN"/>
        </w:rPr>
      </w:pPr>
    </w:p>
    <w:p w14:paraId="30538DCB" w14:textId="77777777" w:rsidR="002E1502" w:rsidRDefault="002E1502">
      <w:pPr>
        <w:pStyle w:val="ListParagraph"/>
        <w:ind w:left="720"/>
        <w:rPr>
          <w:rFonts w:eastAsia="Times New Roman"/>
          <w:szCs w:val="28"/>
          <w:lang w:eastAsia="zh-CN"/>
        </w:rPr>
      </w:pPr>
    </w:p>
    <w:p w14:paraId="30538DCC"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0538DC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CE" w14:textId="77777777" w:rsidR="002E1502" w:rsidRDefault="002E1502">
      <w:pPr>
        <w:pStyle w:val="ListParagraph"/>
        <w:ind w:left="720"/>
        <w:rPr>
          <w:rFonts w:eastAsia="Times New Roman"/>
          <w:szCs w:val="28"/>
          <w:lang w:eastAsia="zh-CN"/>
        </w:rPr>
      </w:pPr>
    </w:p>
    <w:p w14:paraId="30538DCF" w14:textId="77777777" w:rsidR="002E1502" w:rsidRDefault="00B66DAD">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0538DD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DD1"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DD2"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D6" w14:textId="77777777">
        <w:trPr>
          <w:cantSplit/>
        </w:trPr>
        <w:tc>
          <w:tcPr>
            <w:tcW w:w="3326" w:type="dxa"/>
            <w:tcBorders>
              <w:bottom w:val="double" w:sz="4" w:space="0" w:color="auto"/>
            </w:tcBorders>
            <w:shd w:val="clear" w:color="auto" w:fill="E0E0E0"/>
            <w:vAlign w:val="center"/>
          </w:tcPr>
          <w:p w14:paraId="30538DD3"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DD4" w14:textId="77777777" w:rsidR="002E1502" w:rsidRDefault="00B66DAD">
            <w:pPr>
              <w:pStyle w:val="TAH"/>
              <w:rPr>
                <w:bCs/>
              </w:rPr>
            </w:pPr>
            <w:r>
              <w:rPr>
                <w:noProof/>
                <w:position w:val="-4"/>
              </w:rPr>
              <w:drawing>
                <wp:inline distT="0" distB="0" distL="0" distR="0" wp14:anchorId="30539995" wp14:editId="30539996">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D5"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DA" w14:textId="77777777">
        <w:trPr>
          <w:cantSplit/>
        </w:trPr>
        <w:tc>
          <w:tcPr>
            <w:tcW w:w="3326" w:type="dxa"/>
            <w:tcBorders>
              <w:top w:val="double" w:sz="4" w:space="0" w:color="auto"/>
            </w:tcBorders>
            <w:vAlign w:val="center"/>
          </w:tcPr>
          <w:p w14:paraId="30538DD7"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D8"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D9" w14:textId="77777777" w:rsidR="002E1502" w:rsidRDefault="00B66DAD">
            <w:pPr>
              <w:pStyle w:val="TAC"/>
            </w:pPr>
            <w:r>
              <w:rPr>
                <w:rStyle w:val="CommentReference"/>
                <w:rFonts w:cs="Arial"/>
                <w:szCs w:val="18"/>
              </w:rPr>
              <w:t>0</w:t>
            </w:r>
          </w:p>
        </w:tc>
      </w:tr>
      <w:tr w:rsidR="002E1502" w14:paraId="30538DDE" w14:textId="77777777">
        <w:trPr>
          <w:cantSplit/>
        </w:trPr>
        <w:tc>
          <w:tcPr>
            <w:tcW w:w="3326" w:type="dxa"/>
            <w:vAlign w:val="center"/>
          </w:tcPr>
          <w:p w14:paraId="30538DDB" w14:textId="77777777" w:rsidR="002E1502" w:rsidRDefault="00B66DAD">
            <w:pPr>
              <w:pStyle w:val="TAC"/>
            </w:pPr>
            <w:r>
              <w:rPr>
                <w:rStyle w:val="CommentReference"/>
                <w:rFonts w:cs="Arial"/>
                <w:szCs w:val="18"/>
              </w:rPr>
              <w:t>2</w:t>
            </w:r>
          </w:p>
        </w:tc>
        <w:tc>
          <w:tcPr>
            <w:tcW w:w="904" w:type="dxa"/>
            <w:vAlign w:val="center"/>
          </w:tcPr>
          <w:p w14:paraId="30538DDC" w14:textId="77777777" w:rsidR="002E1502" w:rsidRDefault="00B66DAD">
            <w:pPr>
              <w:pStyle w:val="TAC"/>
            </w:pPr>
            <w:r>
              <w:rPr>
                <w:rStyle w:val="CommentReference"/>
                <w:rFonts w:cs="Arial"/>
                <w:szCs w:val="18"/>
              </w:rPr>
              <w:t>1/2</w:t>
            </w:r>
          </w:p>
        </w:tc>
        <w:tc>
          <w:tcPr>
            <w:tcW w:w="3426" w:type="dxa"/>
            <w:vAlign w:val="center"/>
          </w:tcPr>
          <w:p w14:paraId="30538DDD"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97" wp14:editId="30539998">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99" wp14:editId="3053999A">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E2" w14:textId="77777777">
        <w:trPr>
          <w:cantSplit/>
        </w:trPr>
        <w:tc>
          <w:tcPr>
            <w:tcW w:w="3326" w:type="dxa"/>
            <w:vAlign w:val="center"/>
          </w:tcPr>
          <w:p w14:paraId="30538DDF"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DE0"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DE1"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3053999B" wp14:editId="3053999C">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3053999D" wp14:editId="3053999E">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3053999F" wp14:editId="305399A0">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DE6" w14:textId="77777777">
        <w:trPr>
          <w:cantSplit/>
        </w:trPr>
        <w:tc>
          <w:tcPr>
            <w:tcW w:w="3326" w:type="dxa"/>
            <w:vAlign w:val="center"/>
          </w:tcPr>
          <w:p w14:paraId="30538DE3" w14:textId="77777777" w:rsidR="002E1502" w:rsidRDefault="00B66DAD">
            <w:pPr>
              <w:pStyle w:val="TAC"/>
            </w:pPr>
            <w:r>
              <w:rPr>
                <w:rStyle w:val="CommentReference"/>
                <w:rFonts w:cs="Arial"/>
                <w:szCs w:val="18"/>
              </w:rPr>
              <w:t>1</w:t>
            </w:r>
          </w:p>
        </w:tc>
        <w:tc>
          <w:tcPr>
            <w:tcW w:w="904" w:type="dxa"/>
            <w:vAlign w:val="center"/>
          </w:tcPr>
          <w:p w14:paraId="30538DE4" w14:textId="77777777" w:rsidR="002E1502" w:rsidRDefault="00B66DAD">
            <w:pPr>
              <w:pStyle w:val="TAC"/>
            </w:pPr>
            <w:r>
              <w:rPr>
                <w:rStyle w:val="CommentReference"/>
                <w:rFonts w:cs="Arial"/>
                <w:szCs w:val="18"/>
              </w:rPr>
              <w:t>2</w:t>
            </w:r>
          </w:p>
        </w:tc>
        <w:tc>
          <w:tcPr>
            <w:tcW w:w="3426" w:type="dxa"/>
            <w:vAlign w:val="center"/>
          </w:tcPr>
          <w:p w14:paraId="30538DE5" w14:textId="77777777" w:rsidR="002E1502" w:rsidRDefault="00B66DAD">
            <w:pPr>
              <w:pStyle w:val="TAC"/>
            </w:pPr>
            <w:r>
              <w:rPr>
                <w:rStyle w:val="CommentReference"/>
                <w:rFonts w:cs="Arial"/>
                <w:szCs w:val="18"/>
              </w:rPr>
              <w:t>0</w:t>
            </w:r>
          </w:p>
        </w:tc>
      </w:tr>
    </w:tbl>
    <w:p w14:paraId="30538DE7"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E8"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E9" w14:textId="77777777" w:rsidR="002E1502" w:rsidRDefault="00B66DAD">
      <w:pPr>
        <w:pStyle w:val="ListParagraph"/>
        <w:numPr>
          <w:ilvl w:val="3"/>
          <w:numId w:val="6"/>
        </w:numPr>
        <w:spacing w:line="240" w:lineRule="auto"/>
        <w:rPr>
          <w:lang w:eastAsia="zh-CN"/>
        </w:rPr>
      </w:pPr>
      <w:r>
        <w:rPr>
          <w:lang w:eastAsia="zh-CN"/>
        </w:rPr>
        <w:t>Alt 1:</w:t>
      </w:r>
    </w:p>
    <w:p w14:paraId="30538DEA"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EB" w14:textId="77777777" w:rsidR="002E1502" w:rsidRDefault="00B66DAD">
      <w:pPr>
        <w:pStyle w:val="ListParagraph"/>
        <w:numPr>
          <w:ilvl w:val="3"/>
          <w:numId w:val="6"/>
        </w:numPr>
        <w:spacing w:line="240" w:lineRule="auto"/>
        <w:rPr>
          <w:lang w:eastAsia="zh-CN"/>
        </w:rPr>
      </w:pPr>
      <w:r>
        <w:rPr>
          <w:lang w:eastAsia="zh-CN"/>
        </w:rPr>
        <w:t>Alt 2:</w:t>
      </w:r>
    </w:p>
    <w:p w14:paraId="30538DEC" w14:textId="77777777" w:rsidR="002E1502" w:rsidRDefault="00B66DAD">
      <w:pPr>
        <w:pStyle w:val="ListParagraph"/>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0538DED"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EE"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0538DEF" w14:textId="77777777" w:rsidR="002E1502" w:rsidRDefault="00B66DAD">
      <w:pPr>
        <w:pStyle w:val="ListParagraph"/>
        <w:numPr>
          <w:ilvl w:val="3"/>
          <w:numId w:val="6"/>
        </w:numPr>
        <w:spacing w:line="240" w:lineRule="auto"/>
        <w:rPr>
          <w:strike/>
          <w:color w:val="FF0000"/>
          <w:lang w:eastAsia="zh-CN"/>
        </w:rPr>
      </w:pPr>
      <w:r>
        <w:rPr>
          <w:strike/>
          <w:color w:val="FF0000"/>
          <w:lang w:eastAsia="zh-CN"/>
        </w:rPr>
        <w:t>Alt 3:</w:t>
      </w:r>
    </w:p>
    <w:p w14:paraId="30538DF0" w14:textId="77777777" w:rsidR="002E1502" w:rsidRDefault="00B66DAD">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0538DF1"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0538DF2"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F3" w14:textId="77777777" w:rsidR="002E1502" w:rsidRDefault="002E1502">
      <w:pPr>
        <w:pStyle w:val="ListParagraph"/>
        <w:numPr>
          <w:ilvl w:val="4"/>
          <w:numId w:val="6"/>
        </w:numPr>
        <w:spacing w:line="240" w:lineRule="auto"/>
        <w:rPr>
          <w:strike/>
          <w:color w:val="FF0000"/>
          <w:u w:val="single"/>
          <w:lang w:eastAsia="zh-CN"/>
        </w:rPr>
      </w:pPr>
    </w:p>
    <w:p w14:paraId="30538DF4" w14:textId="77777777" w:rsidR="002E1502" w:rsidRDefault="002E1502">
      <w:pPr>
        <w:pStyle w:val="BodyText"/>
        <w:spacing w:after="0"/>
        <w:rPr>
          <w:rFonts w:ascii="Times New Roman" w:hAnsi="Times New Roman"/>
          <w:sz w:val="22"/>
          <w:szCs w:val="22"/>
          <w:lang w:eastAsia="zh-CN"/>
        </w:rPr>
      </w:pPr>
    </w:p>
    <w:p w14:paraId="30538DF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0538DF6"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F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0538DF8" w14:textId="77777777" w:rsidR="002E1502" w:rsidRDefault="002E1502">
      <w:pPr>
        <w:pStyle w:val="BodyText"/>
        <w:spacing w:after="0"/>
        <w:rPr>
          <w:rFonts w:ascii="Times New Roman" w:hAnsi="Times New Roman"/>
          <w:sz w:val="22"/>
          <w:szCs w:val="22"/>
          <w:lang w:eastAsia="zh-CN"/>
        </w:rPr>
      </w:pPr>
    </w:p>
    <w:p w14:paraId="30538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DFA" w14:textId="77777777" w:rsidR="002E1502" w:rsidRDefault="00B66DAD">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0538DFB" w14:textId="173675D7" w:rsidR="002E1502" w:rsidRPr="00851C94" w:rsidRDefault="00B66DAD" w:rsidP="00851C94">
      <w:pPr>
        <w:pStyle w:val="BodyText"/>
        <w:spacing w:after="0"/>
        <w:rPr>
          <w:rFonts w:ascii="Times New Roman" w:hAnsi="Times New Roman"/>
          <w:b/>
          <w:bCs/>
          <w:sz w:val="22"/>
          <w:szCs w:val="22"/>
          <w:lang w:eastAsia="zh-CN"/>
        </w:rPr>
      </w:pPr>
      <w:r w:rsidRPr="00851C94">
        <w:rPr>
          <w:rFonts w:ascii="Times New Roman" w:hAnsi="Times New Roman"/>
          <w:b/>
          <w:bCs/>
          <w:sz w:val="22"/>
          <w:szCs w:val="22"/>
          <w:lang w:eastAsia="zh-CN"/>
        </w:rPr>
        <w:t xml:space="preserve">Proposal 1.3-2C) </w:t>
      </w:r>
    </w:p>
    <w:p w14:paraId="30538DF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FD"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E01" w14:textId="77777777">
        <w:trPr>
          <w:cantSplit/>
          <w:trHeight w:val="389"/>
        </w:trPr>
        <w:tc>
          <w:tcPr>
            <w:tcW w:w="3251" w:type="dxa"/>
            <w:tcBorders>
              <w:left w:val="double" w:sz="4" w:space="0" w:color="auto"/>
              <w:bottom w:val="double" w:sz="4" w:space="0" w:color="auto"/>
            </w:tcBorders>
            <w:shd w:val="clear" w:color="auto" w:fill="E0E0E0"/>
            <w:vAlign w:val="center"/>
          </w:tcPr>
          <w:p w14:paraId="30538DFE"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FF" w14:textId="77777777" w:rsidR="002E1502" w:rsidRDefault="00B66DAD">
            <w:pPr>
              <w:pStyle w:val="TAH"/>
              <w:rPr>
                <w:bCs/>
              </w:rPr>
            </w:pPr>
            <w:r>
              <w:rPr>
                <w:rFonts w:cs="Arial"/>
                <w:kern w:val="24"/>
              </w:rPr>
              <w:t xml:space="preserve">Number of RBs </w:t>
            </w:r>
            <w:r>
              <w:rPr>
                <w:noProof/>
                <w:position w:val="-10"/>
              </w:rPr>
              <w:drawing>
                <wp:inline distT="0" distB="0" distL="0" distR="0" wp14:anchorId="305399A1" wp14:editId="305399A2">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E00" w14:textId="77777777" w:rsidR="002E1502" w:rsidRDefault="00B66DAD">
            <w:pPr>
              <w:pStyle w:val="TAH"/>
              <w:rPr>
                <w:bCs/>
              </w:rPr>
            </w:pPr>
            <w:r>
              <w:rPr>
                <w:rFonts w:cs="Arial"/>
                <w:kern w:val="24"/>
              </w:rPr>
              <w:t xml:space="preserve">Number of Symbols </w:t>
            </w:r>
            <w:r>
              <w:rPr>
                <w:noProof/>
                <w:position w:val="-12"/>
              </w:rPr>
              <w:drawing>
                <wp:inline distT="0" distB="0" distL="0" distR="0" wp14:anchorId="305399A3" wp14:editId="305399A4">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E05" w14:textId="77777777">
        <w:trPr>
          <w:cantSplit/>
          <w:trHeight w:val="158"/>
        </w:trPr>
        <w:tc>
          <w:tcPr>
            <w:tcW w:w="3251" w:type="dxa"/>
            <w:tcBorders>
              <w:top w:val="double" w:sz="4" w:space="0" w:color="auto"/>
              <w:left w:val="double" w:sz="4" w:space="0" w:color="auto"/>
            </w:tcBorders>
            <w:vAlign w:val="center"/>
          </w:tcPr>
          <w:p w14:paraId="30538E02"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E03"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E04" w14:textId="77777777" w:rsidR="002E1502" w:rsidRDefault="00B66DAD">
            <w:pPr>
              <w:pStyle w:val="TAC"/>
            </w:pPr>
            <w:r>
              <w:rPr>
                <w:rFonts w:cs="Arial"/>
                <w:kern w:val="24"/>
                <w:szCs w:val="18"/>
              </w:rPr>
              <w:t>2</w:t>
            </w:r>
          </w:p>
        </w:tc>
      </w:tr>
      <w:tr w:rsidR="002E1502" w14:paraId="30538E09" w14:textId="77777777">
        <w:trPr>
          <w:cantSplit/>
          <w:trHeight w:val="158"/>
        </w:trPr>
        <w:tc>
          <w:tcPr>
            <w:tcW w:w="3251" w:type="dxa"/>
            <w:tcBorders>
              <w:left w:val="double" w:sz="4" w:space="0" w:color="auto"/>
            </w:tcBorders>
            <w:vAlign w:val="center"/>
          </w:tcPr>
          <w:p w14:paraId="30538E06" w14:textId="77777777" w:rsidR="002E1502" w:rsidRDefault="00B66DAD">
            <w:pPr>
              <w:pStyle w:val="TAC"/>
            </w:pPr>
            <w:r>
              <w:rPr>
                <w:rFonts w:cs="Arial"/>
                <w:kern w:val="24"/>
                <w:szCs w:val="18"/>
              </w:rPr>
              <w:t xml:space="preserve">1 </w:t>
            </w:r>
          </w:p>
        </w:tc>
        <w:tc>
          <w:tcPr>
            <w:tcW w:w="1885" w:type="dxa"/>
            <w:vAlign w:val="center"/>
          </w:tcPr>
          <w:p w14:paraId="30538E07" w14:textId="77777777" w:rsidR="002E1502" w:rsidRDefault="00B66DAD">
            <w:pPr>
              <w:pStyle w:val="TAC"/>
            </w:pPr>
            <w:r>
              <w:rPr>
                <w:rFonts w:cs="Arial"/>
                <w:kern w:val="24"/>
                <w:szCs w:val="18"/>
              </w:rPr>
              <w:t>48</w:t>
            </w:r>
          </w:p>
        </w:tc>
        <w:tc>
          <w:tcPr>
            <w:tcW w:w="1926" w:type="dxa"/>
            <w:vAlign w:val="center"/>
          </w:tcPr>
          <w:p w14:paraId="30538E08" w14:textId="77777777" w:rsidR="002E1502" w:rsidRDefault="00B66DAD">
            <w:pPr>
              <w:pStyle w:val="TAC"/>
            </w:pPr>
            <w:r>
              <w:rPr>
                <w:rFonts w:cs="Arial"/>
                <w:kern w:val="24"/>
                <w:szCs w:val="18"/>
              </w:rPr>
              <w:t>1</w:t>
            </w:r>
          </w:p>
        </w:tc>
      </w:tr>
      <w:tr w:rsidR="002E1502" w14:paraId="30538E0D" w14:textId="77777777">
        <w:trPr>
          <w:cantSplit/>
          <w:trHeight w:val="158"/>
        </w:trPr>
        <w:tc>
          <w:tcPr>
            <w:tcW w:w="3251" w:type="dxa"/>
            <w:tcBorders>
              <w:left w:val="double" w:sz="4" w:space="0" w:color="auto"/>
            </w:tcBorders>
            <w:vAlign w:val="center"/>
          </w:tcPr>
          <w:p w14:paraId="30538E0A" w14:textId="77777777" w:rsidR="002E1502" w:rsidRDefault="00B66DAD">
            <w:pPr>
              <w:pStyle w:val="TAC"/>
            </w:pPr>
            <w:r>
              <w:rPr>
                <w:rFonts w:cs="Arial"/>
                <w:kern w:val="24"/>
                <w:szCs w:val="18"/>
              </w:rPr>
              <w:t xml:space="preserve">1 </w:t>
            </w:r>
          </w:p>
        </w:tc>
        <w:tc>
          <w:tcPr>
            <w:tcW w:w="1885" w:type="dxa"/>
            <w:vAlign w:val="center"/>
          </w:tcPr>
          <w:p w14:paraId="30538E0B" w14:textId="77777777" w:rsidR="002E1502" w:rsidRDefault="00B66DAD">
            <w:pPr>
              <w:pStyle w:val="TAC"/>
            </w:pPr>
            <w:r>
              <w:rPr>
                <w:rFonts w:cs="Arial"/>
                <w:kern w:val="24"/>
                <w:szCs w:val="18"/>
              </w:rPr>
              <w:t>48</w:t>
            </w:r>
          </w:p>
        </w:tc>
        <w:tc>
          <w:tcPr>
            <w:tcW w:w="1926" w:type="dxa"/>
            <w:vAlign w:val="center"/>
          </w:tcPr>
          <w:p w14:paraId="30538E0C" w14:textId="77777777" w:rsidR="002E1502" w:rsidRDefault="00B66DAD">
            <w:pPr>
              <w:pStyle w:val="TAC"/>
            </w:pPr>
            <w:r>
              <w:rPr>
                <w:rFonts w:cs="Arial"/>
                <w:kern w:val="24"/>
                <w:szCs w:val="18"/>
              </w:rPr>
              <w:t>2</w:t>
            </w:r>
          </w:p>
        </w:tc>
      </w:tr>
    </w:tbl>
    <w:p w14:paraId="30538E0E"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E0F"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E10" w14:textId="77777777" w:rsidR="002E1502" w:rsidRDefault="002E1502">
      <w:pPr>
        <w:pStyle w:val="BodyText"/>
        <w:spacing w:after="0"/>
        <w:rPr>
          <w:rFonts w:eastAsia="Times New Roman"/>
          <w:szCs w:val="28"/>
          <w:lang w:eastAsia="zh-CN"/>
        </w:rPr>
      </w:pPr>
    </w:p>
    <w:p w14:paraId="30538E1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1.3-3B)</w:t>
      </w:r>
    </w:p>
    <w:p w14:paraId="30538E1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13"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17" w14:textId="77777777">
        <w:trPr>
          <w:cantSplit/>
        </w:trPr>
        <w:tc>
          <w:tcPr>
            <w:tcW w:w="3326" w:type="dxa"/>
            <w:tcBorders>
              <w:bottom w:val="double" w:sz="4" w:space="0" w:color="auto"/>
            </w:tcBorders>
            <w:shd w:val="clear" w:color="auto" w:fill="E0E0E0"/>
            <w:vAlign w:val="center"/>
          </w:tcPr>
          <w:p w14:paraId="30538E1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15" w14:textId="77777777" w:rsidR="002E1502" w:rsidRDefault="00B66DAD">
            <w:pPr>
              <w:pStyle w:val="TAH"/>
              <w:rPr>
                <w:bCs/>
              </w:rPr>
            </w:pPr>
            <w:r>
              <w:rPr>
                <w:noProof/>
                <w:position w:val="-4"/>
              </w:rPr>
              <w:drawing>
                <wp:inline distT="0" distB="0" distL="0" distR="0" wp14:anchorId="305399A5" wp14:editId="305399A6">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1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1B" w14:textId="77777777">
        <w:trPr>
          <w:cantSplit/>
        </w:trPr>
        <w:tc>
          <w:tcPr>
            <w:tcW w:w="3326" w:type="dxa"/>
            <w:tcBorders>
              <w:top w:val="double" w:sz="4" w:space="0" w:color="auto"/>
            </w:tcBorders>
            <w:vAlign w:val="center"/>
          </w:tcPr>
          <w:p w14:paraId="30538E18"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19"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1A" w14:textId="77777777" w:rsidR="002E1502" w:rsidRDefault="00B66DAD">
            <w:pPr>
              <w:pStyle w:val="TAC"/>
            </w:pPr>
            <w:r>
              <w:rPr>
                <w:rStyle w:val="CommentReference"/>
                <w:rFonts w:cs="Arial"/>
                <w:szCs w:val="18"/>
              </w:rPr>
              <w:t>0</w:t>
            </w:r>
          </w:p>
        </w:tc>
      </w:tr>
      <w:tr w:rsidR="002E1502" w14:paraId="30538E1F" w14:textId="77777777">
        <w:trPr>
          <w:cantSplit/>
        </w:trPr>
        <w:tc>
          <w:tcPr>
            <w:tcW w:w="3326" w:type="dxa"/>
            <w:vAlign w:val="center"/>
          </w:tcPr>
          <w:p w14:paraId="30538E1C" w14:textId="77777777" w:rsidR="002E1502" w:rsidRDefault="00B66DAD">
            <w:pPr>
              <w:pStyle w:val="TAC"/>
            </w:pPr>
            <w:r>
              <w:rPr>
                <w:rStyle w:val="CommentReference"/>
                <w:rFonts w:cs="Arial"/>
                <w:szCs w:val="18"/>
              </w:rPr>
              <w:t>2</w:t>
            </w:r>
          </w:p>
        </w:tc>
        <w:tc>
          <w:tcPr>
            <w:tcW w:w="904" w:type="dxa"/>
            <w:vAlign w:val="center"/>
          </w:tcPr>
          <w:p w14:paraId="30538E1D" w14:textId="77777777" w:rsidR="002E1502" w:rsidRDefault="00B66DAD">
            <w:pPr>
              <w:pStyle w:val="TAC"/>
            </w:pPr>
            <w:r>
              <w:rPr>
                <w:rStyle w:val="CommentReference"/>
                <w:rFonts w:cs="Arial"/>
                <w:szCs w:val="18"/>
              </w:rPr>
              <w:t>1/2</w:t>
            </w:r>
          </w:p>
        </w:tc>
        <w:tc>
          <w:tcPr>
            <w:tcW w:w="3426" w:type="dxa"/>
            <w:vAlign w:val="center"/>
          </w:tcPr>
          <w:p w14:paraId="30538E1E"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A7" wp14:editId="305399A8">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A9" wp14:editId="305399AA">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23" w14:textId="77777777">
        <w:trPr>
          <w:cantSplit/>
        </w:trPr>
        <w:tc>
          <w:tcPr>
            <w:tcW w:w="3326" w:type="dxa"/>
            <w:vAlign w:val="center"/>
          </w:tcPr>
          <w:p w14:paraId="30538E20"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21"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22"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305399AB" wp14:editId="305399AC">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305399AD" wp14:editId="305399AE">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305399AF" wp14:editId="305399B0">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27" w14:textId="77777777">
        <w:trPr>
          <w:cantSplit/>
        </w:trPr>
        <w:tc>
          <w:tcPr>
            <w:tcW w:w="3326" w:type="dxa"/>
            <w:vAlign w:val="center"/>
          </w:tcPr>
          <w:p w14:paraId="30538E24" w14:textId="77777777" w:rsidR="002E1502" w:rsidRDefault="00B66DAD">
            <w:pPr>
              <w:pStyle w:val="TAC"/>
            </w:pPr>
            <w:r>
              <w:rPr>
                <w:rStyle w:val="CommentReference"/>
                <w:rFonts w:cs="Arial"/>
                <w:szCs w:val="18"/>
              </w:rPr>
              <w:t>1</w:t>
            </w:r>
          </w:p>
        </w:tc>
        <w:tc>
          <w:tcPr>
            <w:tcW w:w="904" w:type="dxa"/>
            <w:vAlign w:val="center"/>
          </w:tcPr>
          <w:p w14:paraId="30538E25" w14:textId="77777777" w:rsidR="002E1502" w:rsidRDefault="00B66DAD">
            <w:pPr>
              <w:pStyle w:val="TAC"/>
            </w:pPr>
            <w:r>
              <w:rPr>
                <w:rStyle w:val="CommentReference"/>
                <w:rFonts w:cs="Arial"/>
                <w:szCs w:val="18"/>
              </w:rPr>
              <w:t>2</w:t>
            </w:r>
          </w:p>
        </w:tc>
        <w:tc>
          <w:tcPr>
            <w:tcW w:w="3426" w:type="dxa"/>
            <w:vAlign w:val="center"/>
          </w:tcPr>
          <w:p w14:paraId="30538E26" w14:textId="77777777" w:rsidR="002E1502" w:rsidRDefault="00B66DAD">
            <w:pPr>
              <w:pStyle w:val="TAC"/>
            </w:pPr>
            <w:r>
              <w:rPr>
                <w:rStyle w:val="CommentReference"/>
                <w:rFonts w:cs="Arial"/>
                <w:szCs w:val="18"/>
              </w:rPr>
              <w:t>0</w:t>
            </w:r>
          </w:p>
        </w:tc>
      </w:tr>
    </w:tbl>
    <w:p w14:paraId="30538E28"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29"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E2A" w14:textId="77777777" w:rsidR="002E1502" w:rsidRDefault="00B66DAD">
      <w:pPr>
        <w:pStyle w:val="ListParagraph"/>
        <w:numPr>
          <w:ilvl w:val="3"/>
          <w:numId w:val="6"/>
        </w:numPr>
        <w:spacing w:line="240" w:lineRule="auto"/>
        <w:rPr>
          <w:lang w:eastAsia="zh-CN"/>
        </w:rPr>
      </w:pPr>
      <w:r>
        <w:rPr>
          <w:lang w:eastAsia="zh-CN"/>
        </w:rPr>
        <w:t>Alt 1:</w:t>
      </w:r>
    </w:p>
    <w:p w14:paraId="30538E2B"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2C" w14:textId="77777777" w:rsidR="002E1502" w:rsidRDefault="00B66DAD">
      <w:pPr>
        <w:pStyle w:val="ListParagraph"/>
        <w:numPr>
          <w:ilvl w:val="3"/>
          <w:numId w:val="6"/>
        </w:numPr>
        <w:spacing w:line="240" w:lineRule="auto"/>
        <w:rPr>
          <w:lang w:eastAsia="zh-CN"/>
        </w:rPr>
      </w:pPr>
      <w:r>
        <w:rPr>
          <w:lang w:eastAsia="zh-CN"/>
        </w:rPr>
        <w:t>Alt 2:</w:t>
      </w:r>
    </w:p>
    <w:p w14:paraId="30538E2D"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2E" w14:textId="77777777" w:rsidR="002E1502" w:rsidRDefault="00B66DAD">
      <w:pPr>
        <w:pStyle w:val="ListParagraph"/>
        <w:numPr>
          <w:ilvl w:val="5"/>
          <w:numId w:val="6"/>
        </w:numPr>
        <w:spacing w:line="240" w:lineRule="auto"/>
        <w:rPr>
          <w:lang w:eastAsia="zh-CN"/>
        </w:rPr>
      </w:pPr>
      <w:r>
        <w:rPr>
          <w:lang w:eastAsia="zh-CN"/>
        </w:rPr>
        <w:t>FFS for X1 and X2</w:t>
      </w:r>
    </w:p>
    <w:p w14:paraId="30538E2F"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30"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31" w14:textId="77777777" w:rsidR="002E1502" w:rsidRDefault="00B66DAD">
      <w:pPr>
        <w:pStyle w:val="ListParagraph"/>
        <w:numPr>
          <w:ilvl w:val="5"/>
          <w:numId w:val="6"/>
        </w:numPr>
        <w:spacing w:line="240" w:lineRule="auto"/>
        <w:rPr>
          <w:lang w:eastAsia="zh-CN"/>
        </w:rPr>
      </w:pPr>
      <w:r>
        <w:rPr>
          <w:lang w:eastAsia="zh-CN"/>
        </w:rPr>
        <w:t>FFS for X1 and X2</w:t>
      </w:r>
    </w:p>
    <w:p w14:paraId="30538E32" w14:textId="77777777" w:rsidR="002E1502" w:rsidRDefault="002E1502">
      <w:pPr>
        <w:pStyle w:val="BodyText"/>
        <w:spacing w:after="0"/>
        <w:rPr>
          <w:rFonts w:ascii="Times New Roman" w:hAnsi="Times New Roman"/>
          <w:sz w:val="22"/>
          <w:szCs w:val="22"/>
          <w:lang w:eastAsia="zh-CN"/>
        </w:rPr>
      </w:pPr>
    </w:p>
    <w:p w14:paraId="30538E3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34"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35"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39" w14:textId="77777777">
        <w:trPr>
          <w:cantSplit/>
        </w:trPr>
        <w:tc>
          <w:tcPr>
            <w:tcW w:w="3326" w:type="dxa"/>
            <w:tcBorders>
              <w:bottom w:val="double" w:sz="4" w:space="0" w:color="auto"/>
            </w:tcBorders>
            <w:shd w:val="clear" w:color="auto" w:fill="E0E0E0"/>
            <w:vAlign w:val="center"/>
          </w:tcPr>
          <w:p w14:paraId="30538E36"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37" w14:textId="77777777" w:rsidR="002E1502" w:rsidRDefault="00B66DAD">
            <w:pPr>
              <w:pStyle w:val="TAH"/>
              <w:rPr>
                <w:bCs/>
              </w:rPr>
            </w:pPr>
            <w:r>
              <w:rPr>
                <w:noProof/>
                <w:position w:val="-4"/>
              </w:rPr>
              <w:drawing>
                <wp:inline distT="0" distB="0" distL="0" distR="0" wp14:anchorId="305399B1" wp14:editId="305399B2">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38"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3D" w14:textId="77777777">
        <w:trPr>
          <w:cantSplit/>
        </w:trPr>
        <w:tc>
          <w:tcPr>
            <w:tcW w:w="3326" w:type="dxa"/>
            <w:tcBorders>
              <w:top w:val="double" w:sz="4" w:space="0" w:color="auto"/>
            </w:tcBorders>
            <w:vAlign w:val="center"/>
          </w:tcPr>
          <w:p w14:paraId="30538E3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3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3C" w14:textId="77777777" w:rsidR="002E1502" w:rsidRDefault="00B66DAD">
            <w:pPr>
              <w:pStyle w:val="TAC"/>
            </w:pPr>
            <w:r>
              <w:rPr>
                <w:rStyle w:val="CommentReference"/>
                <w:rFonts w:cs="Arial"/>
                <w:szCs w:val="18"/>
              </w:rPr>
              <w:t>0</w:t>
            </w:r>
          </w:p>
        </w:tc>
      </w:tr>
      <w:tr w:rsidR="002E1502" w14:paraId="30538E41" w14:textId="77777777">
        <w:trPr>
          <w:cantSplit/>
        </w:trPr>
        <w:tc>
          <w:tcPr>
            <w:tcW w:w="3326" w:type="dxa"/>
            <w:vAlign w:val="center"/>
          </w:tcPr>
          <w:p w14:paraId="30538E3E" w14:textId="77777777" w:rsidR="002E1502" w:rsidRDefault="00B66DAD">
            <w:pPr>
              <w:pStyle w:val="TAC"/>
            </w:pPr>
            <w:r>
              <w:rPr>
                <w:rStyle w:val="CommentReference"/>
                <w:rFonts w:cs="Arial"/>
                <w:szCs w:val="18"/>
              </w:rPr>
              <w:t>2</w:t>
            </w:r>
          </w:p>
        </w:tc>
        <w:tc>
          <w:tcPr>
            <w:tcW w:w="904" w:type="dxa"/>
            <w:vAlign w:val="center"/>
          </w:tcPr>
          <w:p w14:paraId="30538E3F" w14:textId="77777777" w:rsidR="002E1502" w:rsidRDefault="00B66DAD">
            <w:pPr>
              <w:pStyle w:val="TAC"/>
            </w:pPr>
            <w:r>
              <w:rPr>
                <w:rStyle w:val="CommentReference"/>
                <w:rFonts w:cs="Arial"/>
                <w:szCs w:val="18"/>
              </w:rPr>
              <w:t>1/2</w:t>
            </w:r>
          </w:p>
        </w:tc>
        <w:tc>
          <w:tcPr>
            <w:tcW w:w="3426" w:type="dxa"/>
            <w:vAlign w:val="center"/>
          </w:tcPr>
          <w:p w14:paraId="30538E40"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B3" wp14:editId="305399B4">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B5" wp14:editId="305399B6">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45" w14:textId="77777777">
        <w:trPr>
          <w:cantSplit/>
        </w:trPr>
        <w:tc>
          <w:tcPr>
            <w:tcW w:w="3326" w:type="dxa"/>
            <w:vAlign w:val="center"/>
          </w:tcPr>
          <w:p w14:paraId="30538E42" w14:textId="77777777" w:rsidR="002E1502" w:rsidRDefault="00B66DAD">
            <w:pPr>
              <w:pStyle w:val="TAC"/>
              <w:rPr>
                <w:color w:val="FF0000"/>
                <w:u w:val="single"/>
              </w:rPr>
            </w:pPr>
            <w:r>
              <w:rPr>
                <w:rStyle w:val="CommentReference"/>
                <w:rFonts w:cs="Arial"/>
                <w:color w:val="FF0000"/>
                <w:szCs w:val="18"/>
                <w:u w:val="single"/>
              </w:rPr>
              <w:t>2</w:t>
            </w:r>
          </w:p>
        </w:tc>
        <w:tc>
          <w:tcPr>
            <w:tcW w:w="904" w:type="dxa"/>
            <w:vAlign w:val="center"/>
          </w:tcPr>
          <w:p w14:paraId="30538E43" w14:textId="77777777" w:rsidR="002E1502" w:rsidRDefault="00B66DAD">
            <w:pPr>
              <w:pStyle w:val="TAC"/>
              <w:rPr>
                <w:color w:val="FF0000"/>
                <w:u w:val="single"/>
              </w:rPr>
            </w:pPr>
            <w:r>
              <w:rPr>
                <w:rStyle w:val="CommentReference"/>
                <w:rFonts w:cs="Arial"/>
                <w:color w:val="FF0000"/>
                <w:szCs w:val="18"/>
                <w:u w:val="single"/>
              </w:rPr>
              <w:t>1/2</w:t>
            </w:r>
          </w:p>
        </w:tc>
        <w:tc>
          <w:tcPr>
            <w:tcW w:w="3426" w:type="dxa"/>
            <w:vAlign w:val="center"/>
          </w:tcPr>
          <w:p w14:paraId="30538E44" w14:textId="77777777" w:rsidR="002E1502" w:rsidRDefault="00B66DAD">
            <w:pPr>
              <w:pStyle w:val="TAC"/>
              <w:rPr>
                <w:color w:val="FF0000"/>
                <w:u w:val="single"/>
              </w:rPr>
            </w:pPr>
            <w:r>
              <w:rPr>
                <w:rStyle w:val="CommentReference"/>
                <w:rFonts w:cs="Arial"/>
                <w:color w:val="FF0000"/>
                <w:szCs w:val="18"/>
                <w:u w:val="single"/>
              </w:rPr>
              <w:t xml:space="preserve"> {0, if </w:t>
            </w:r>
            <w:r>
              <w:rPr>
                <w:noProof/>
                <w:color w:val="FF0000"/>
                <w:position w:val="-6"/>
                <w:u w:val="single"/>
              </w:rPr>
              <w:drawing>
                <wp:inline distT="0" distB="0" distL="0" distR="0" wp14:anchorId="305399B7" wp14:editId="305399B8">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Cs w:val="18"/>
                <w:u w:val="single"/>
              </w:rPr>
              <w:t>, {</w:t>
            </w:r>
            <w:r>
              <w:rPr>
                <w:noProof/>
                <w:color w:val="FF0000"/>
                <w:position w:val="-12"/>
                <w:u w:val="single"/>
              </w:rPr>
              <w:drawing>
                <wp:inline distT="0" distB="0" distL="0" distR="0" wp14:anchorId="305399B9" wp14:editId="305399B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color w:val="FF0000"/>
                <w:u w:val="single"/>
              </w:rPr>
              <w:t xml:space="preserve">, if </w:t>
            </w:r>
            <w:r>
              <w:rPr>
                <w:noProof/>
                <w:color w:val="FF0000"/>
                <w:position w:val="-6"/>
                <w:u w:val="single"/>
              </w:rPr>
              <w:drawing>
                <wp:inline distT="0" distB="0" distL="0" distR="0" wp14:anchorId="305399BB" wp14:editId="305399BC">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Cs w:val="18"/>
                <w:u w:val="single"/>
              </w:rPr>
              <w:t>}</w:t>
            </w:r>
          </w:p>
        </w:tc>
      </w:tr>
      <w:tr w:rsidR="002E1502" w14:paraId="30538E49" w14:textId="77777777">
        <w:trPr>
          <w:cantSplit/>
        </w:trPr>
        <w:tc>
          <w:tcPr>
            <w:tcW w:w="3326" w:type="dxa"/>
            <w:vAlign w:val="center"/>
          </w:tcPr>
          <w:p w14:paraId="30538E46" w14:textId="77777777" w:rsidR="002E1502" w:rsidRDefault="00B66DAD">
            <w:pPr>
              <w:pStyle w:val="TAC"/>
            </w:pPr>
            <w:r>
              <w:rPr>
                <w:rStyle w:val="CommentReference"/>
                <w:rFonts w:cs="Arial"/>
                <w:szCs w:val="18"/>
              </w:rPr>
              <w:t>1</w:t>
            </w:r>
          </w:p>
        </w:tc>
        <w:tc>
          <w:tcPr>
            <w:tcW w:w="904" w:type="dxa"/>
            <w:vAlign w:val="center"/>
          </w:tcPr>
          <w:p w14:paraId="30538E47" w14:textId="77777777" w:rsidR="002E1502" w:rsidRDefault="00B66DAD">
            <w:pPr>
              <w:pStyle w:val="TAC"/>
            </w:pPr>
            <w:r>
              <w:rPr>
                <w:rStyle w:val="CommentReference"/>
                <w:rFonts w:cs="Arial"/>
                <w:szCs w:val="18"/>
              </w:rPr>
              <w:t>2</w:t>
            </w:r>
          </w:p>
        </w:tc>
        <w:tc>
          <w:tcPr>
            <w:tcW w:w="3426" w:type="dxa"/>
            <w:vAlign w:val="center"/>
          </w:tcPr>
          <w:p w14:paraId="30538E48" w14:textId="77777777" w:rsidR="002E1502" w:rsidRDefault="00B66DAD">
            <w:pPr>
              <w:pStyle w:val="TAC"/>
            </w:pPr>
            <w:r>
              <w:rPr>
                <w:rStyle w:val="CommentReference"/>
                <w:rFonts w:cs="Arial"/>
                <w:szCs w:val="18"/>
              </w:rPr>
              <w:t>0</w:t>
            </w:r>
          </w:p>
        </w:tc>
      </w:tr>
    </w:tbl>
    <w:p w14:paraId="30538E4A"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 xml:space="preserve">FFS: whether third row above needs to be updated to </w:t>
      </w:r>
      <w:r>
        <w:rPr>
          <w:rStyle w:val="CommentReference"/>
          <w:rFonts w:cs="Arial"/>
          <w:color w:val="FF0000"/>
          <w:sz w:val="22"/>
          <w:szCs w:val="22"/>
          <w:u w:val="single"/>
        </w:rPr>
        <w:t xml:space="preserve">{0, if </w:t>
      </w:r>
      <w:r>
        <w:rPr>
          <w:noProof/>
          <w:color w:val="FF0000"/>
          <w:position w:val="-6"/>
          <w:u w:val="single"/>
        </w:rPr>
        <w:drawing>
          <wp:inline distT="0" distB="0" distL="0" distR="0" wp14:anchorId="305399BD" wp14:editId="305399BE">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 w:val="22"/>
          <w:szCs w:val="22"/>
          <w:u w:val="single"/>
        </w:rPr>
        <w:t>, {</w:t>
      </w:r>
      <w:r>
        <w:rPr>
          <w:noProof/>
          <w:color w:val="FF0000"/>
          <w:position w:val="-12"/>
          <w:u w:val="single"/>
        </w:rPr>
        <w:drawing>
          <wp:inline distT="0" distB="0" distL="0" distR="0" wp14:anchorId="305399BF" wp14:editId="305399C0">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 w:val="22"/>
          <w:szCs w:val="22"/>
          <w:u w:val="single"/>
        </w:rPr>
        <w:t>+X</w:t>
      </w:r>
      <w:r>
        <w:rPr>
          <w:color w:val="FF0000"/>
          <w:u w:val="single"/>
        </w:rPr>
        <w:t xml:space="preserve">, if </w:t>
      </w:r>
      <w:r>
        <w:rPr>
          <w:noProof/>
          <w:color w:val="FF0000"/>
          <w:position w:val="-6"/>
          <w:u w:val="single"/>
        </w:rPr>
        <w:drawing>
          <wp:inline distT="0" distB="0" distL="0" distR="0" wp14:anchorId="305399C1" wp14:editId="305399C2">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5" name="Picture 164698766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 w:val="22"/>
          <w:szCs w:val="22"/>
          <w:u w:val="single"/>
        </w:rPr>
        <w:t>}, where X is X&gt;= 0 and FFS</w:t>
      </w:r>
    </w:p>
    <w:p w14:paraId="30538E4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4C"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4D" w14:textId="77777777" w:rsidR="002E1502" w:rsidRDefault="00B66DAD">
      <w:pPr>
        <w:pStyle w:val="ListParagraph"/>
        <w:numPr>
          <w:ilvl w:val="3"/>
          <w:numId w:val="6"/>
        </w:numPr>
        <w:spacing w:line="240" w:lineRule="auto"/>
        <w:rPr>
          <w:lang w:eastAsia="zh-CN"/>
        </w:rPr>
      </w:pPr>
      <w:r>
        <w:rPr>
          <w:lang w:eastAsia="zh-CN"/>
        </w:rPr>
        <w:t>Alt 1:</w:t>
      </w:r>
    </w:p>
    <w:p w14:paraId="30538E4E"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4F" w14:textId="77777777" w:rsidR="002E1502" w:rsidRDefault="00B66DAD">
      <w:pPr>
        <w:pStyle w:val="ListParagraph"/>
        <w:numPr>
          <w:ilvl w:val="3"/>
          <w:numId w:val="6"/>
        </w:numPr>
        <w:spacing w:line="240" w:lineRule="auto"/>
        <w:rPr>
          <w:lang w:eastAsia="zh-CN"/>
        </w:rPr>
      </w:pPr>
      <w:r>
        <w:rPr>
          <w:lang w:eastAsia="zh-CN"/>
        </w:rPr>
        <w:t>Alt 2:</w:t>
      </w:r>
    </w:p>
    <w:p w14:paraId="30538E50"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51" w14:textId="77777777" w:rsidR="002E1502" w:rsidRDefault="00B66DAD">
      <w:pPr>
        <w:pStyle w:val="ListParagraph"/>
        <w:numPr>
          <w:ilvl w:val="5"/>
          <w:numId w:val="6"/>
        </w:numPr>
        <w:spacing w:line="240" w:lineRule="auto"/>
        <w:rPr>
          <w:lang w:eastAsia="zh-CN"/>
        </w:rPr>
      </w:pPr>
      <w:r>
        <w:rPr>
          <w:lang w:eastAsia="zh-CN"/>
        </w:rPr>
        <w:t>FFS for X1 and X2</w:t>
      </w:r>
    </w:p>
    <w:p w14:paraId="30538E52"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53"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54" w14:textId="77777777" w:rsidR="002E1502" w:rsidRDefault="00B66DAD">
      <w:pPr>
        <w:pStyle w:val="ListParagraph"/>
        <w:numPr>
          <w:ilvl w:val="5"/>
          <w:numId w:val="6"/>
        </w:numPr>
        <w:spacing w:line="240" w:lineRule="auto"/>
        <w:rPr>
          <w:lang w:eastAsia="zh-CN"/>
        </w:rPr>
      </w:pPr>
      <w:r>
        <w:rPr>
          <w:lang w:eastAsia="zh-CN"/>
        </w:rPr>
        <w:t>FFS for X1 and X2</w:t>
      </w:r>
    </w:p>
    <w:p w14:paraId="30538E55" w14:textId="77777777" w:rsidR="002E1502" w:rsidRDefault="002E1502">
      <w:pPr>
        <w:pStyle w:val="BodyText"/>
        <w:spacing w:after="0"/>
        <w:rPr>
          <w:rFonts w:ascii="Times New Roman" w:hAnsi="Times New Roman"/>
          <w:sz w:val="22"/>
          <w:szCs w:val="22"/>
          <w:lang w:eastAsia="zh-CN"/>
        </w:rPr>
      </w:pPr>
    </w:p>
    <w:p w14:paraId="30538E56" w14:textId="77777777" w:rsidR="002E1502" w:rsidRDefault="002E1502">
      <w:pPr>
        <w:pStyle w:val="BodyText"/>
        <w:spacing w:after="0"/>
        <w:rPr>
          <w:rFonts w:ascii="Times New Roman" w:hAnsi="Times New Roman"/>
          <w:sz w:val="22"/>
          <w:szCs w:val="22"/>
          <w:lang w:eastAsia="zh-CN"/>
        </w:rPr>
      </w:pPr>
    </w:p>
    <w:p w14:paraId="30538E57" w14:textId="77777777" w:rsidR="002E1502" w:rsidRDefault="00B66DAD">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0538E5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5B" w14:textId="77777777">
        <w:tc>
          <w:tcPr>
            <w:tcW w:w="2065" w:type="dxa"/>
            <w:shd w:val="clear" w:color="auto" w:fill="FBE4D5" w:themeFill="accent2" w:themeFillTint="33"/>
          </w:tcPr>
          <w:p w14:paraId="30538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60" w14:textId="77777777">
        <w:tc>
          <w:tcPr>
            <w:tcW w:w="2065" w:type="dxa"/>
          </w:tcPr>
          <w:p w14:paraId="30538E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0538E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0538E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0538E5F" w14:textId="77777777" w:rsidR="002E1502" w:rsidRDefault="00B66DAD">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rPr>
              <w:drawing>
                <wp:inline distT="0" distB="0" distL="0" distR="0" wp14:anchorId="305399C3" wp14:editId="305399C4">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C5" wp14:editId="305399C6">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rPr>
              <w:drawing>
                <wp:inline distT="0" distB="0" distL="0" distR="0" wp14:anchorId="305399C7" wp14:editId="305399C8">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2E1502" w14:paraId="30538E64" w14:textId="77777777">
        <w:tc>
          <w:tcPr>
            <w:tcW w:w="2065" w:type="dxa"/>
          </w:tcPr>
          <w:p w14:paraId="30538E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E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0538E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2E1502" w14:paraId="30538E68" w14:textId="77777777">
        <w:tc>
          <w:tcPr>
            <w:tcW w:w="2065" w:type="dxa"/>
          </w:tcPr>
          <w:p w14:paraId="30538E6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E6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0538E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2E1502" w14:paraId="30538E6E" w14:textId="77777777">
        <w:tc>
          <w:tcPr>
            <w:tcW w:w="2065" w:type="dxa"/>
          </w:tcPr>
          <w:p w14:paraId="30538E69"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0538E6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E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0538E6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E6D"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2E1502" w14:paraId="30538E72" w14:textId="77777777">
        <w:tc>
          <w:tcPr>
            <w:tcW w:w="2065" w:type="dxa"/>
          </w:tcPr>
          <w:p w14:paraId="30538E6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0538E7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2E1502" w14:paraId="30538E78" w14:textId="77777777">
        <w:tc>
          <w:tcPr>
            <w:tcW w:w="2065" w:type="dxa"/>
          </w:tcPr>
          <w:p w14:paraId="30538E7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E7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 xml:space="preserve">Proposal 1.3-2C): </w:t>
            </w:r>
            <w:r>
              <w:rPr>
                <w:rFonts w:ascii="Times New Roman" w:hAnsi="Times New Roman"/>
                <w:sz w:val="22"/>
                <w:szCs w:val="22"/>
                <w:lang w:eastAsia="zh-CN"/>
              </w:rPr>
              <w:t xml:space="preserve"> We are OK.</w:t>
            </w:r>
          </w:p>
          <w:p w14:paraId="30538E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 xml:space="preserve">Proposal 1.3-2B): </w:t>
            </w:r>
            <w:r>
              <w:rPr>
                <w:rFonts w:ascii="Times New Roman" w:hAnsi="Times New Roman"/>
                <w:sz w:val="22"/>
                <w:szCs w:val="22"/>
                <w:lang w:eastAsia="zh-CN"/>
              </w:rPr>
              <w:t xml:space="preserve"> We are OK to keep the third row in the table, but could consider also alternatively adding to the end if companies have a strong view:</w:t>
            </w:r>
          </w:p>
          <w:p w14:paraId="30538E76" w14:textId="77777777" w:rsidR="002E1502" w:rsidRDefault="00B66DAD">
            <w:pPr>
              <w:pStyle w:val="ListParagraph"/>
              <w:numPr>
                <w:ilvl w:val="1"/>
                <w:numId w:val="6"/>
              </w:numPr>
              <w:spacing w:line="240" w:lineRule="auto"/>
              <w:rPr>
                <w:color w:val="0070C0"/>
                <w:u w:val="single"/>
                <w:lang w:eastAsia="zh-CN"/>
              </w:rPr>
            </w:pPr>
            <w:r>
              <w:rPr>
                <w:color w:val="0070C0"/>
                <w:u w:val="single"/>
                <w:lang w:eastAsia="zh-CN"/>
              </w:rPr>
              <w:t>FFS: addition other set of parameters</w:t>
            </w:r>
          </w:p>
          <w:p w14:paraId="30538E77" w14:textId="77777777" w:rsidR="002E1502" w:rsidRDefault="002E1502">
            <w:pPr>
              <w:pStyle w:val="BodyText"/>
              <w:spacing w:after="0"/>
              <w:rPr>
                <w:rFonts w:ascii="Times New Roman" w:hAnsi="Times New Roman"/>
                <w:sz w:val="22"/>
                <w:szCs w:val="22"/>
                <w:lang w:eastAsia="zh-CN"/>
              </w:rPr>
            </w:pPr>
          </w:p>
        </w:tc>
      </w:tr>
      <w:tr w:rsidR="002E1502" w14:paraId="30538EA7" w14:textId="77777777">
        <w:tc>
          <w:tcPr>
            <w:tcW w:w="2065" w:type="dxa"/>
          </w:tcPr>
          <w:p w14:paraId="30538E7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30538E7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1.3-2C) </w:t>
            </w:r>
            <w:r>
              <w:rPr>
                <w:rFonts w:ascii="Times New Roman" w:hAnsi="Times New Roman"/>
                <w:bCs/>
                <w:lang w:eastAsia="zh-CN"/>
              </w:rPr>
              <w:t>We support it.</w:t>
            </w:r>
            <w:r>
              <w:rPr>
                <w:rFonts w:ascii="Times New Roman" w:hAnsi="Times New Roman"/>
                <w:b/>
                <w:bCs/>
                <w:lang w:eastAsia="zh-CN"/>
              </w:rPr>
              <w:t xml:space="preserve"> </w:t>
            </w:r>
          </w:p>
          <w:p w14:paraId="30538E7B"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We do not support it</w:t>
            </w:r>
          </w:p>
          <w:p w14:paraId="30538E7C"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1.3-3B) </w:t>
            </w:r>
            <w:r>
              <w:rPr>
                <w:rFonts w:ascii="Times New Roman" w:hAnsi="Times New Roman"/>
                <w:bCs/>
                <w:lang w:eastAsia="zh-CN"/>
              </w:rPr>
              <w:t>We can only support it without the last bullet regarding the alternatives for the supported values of ‘O’. Here is our suggested proposal:</w:t>
            </w:r>
          </w:p>
          <w:p w14:paraId="30538E7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1.3-3B)</w:t>
            </w:r>
          </w:p>
          <w:p w14:paraId="30538E7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7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E1502" w14:paraId="30538E83" w14:textId="77777777">
              <w:trPr>
                <w:cantSplit/>
              </w:trPr>
              <w:tc>
                <w:tcPr>
                  <w:tcW w:w="3326" w:type="dxa"/>
                  <w:tcBorders>
                    <w:bottom w:val="double" w:sz="4" w:space="0" w:color="auto"/>
                  </w:tcBorders>
                  <w:shd w:val="clear" w:color="auto" w:fill="E0E0E0"/>
                  <w:vAlign w:val="center"/>
                </w:tcPr>
                <w:p w14:paraId="30538E8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E81" w14:textId="77777777" w:rsidR="002E1502" w:rsidRDefault="00B66DAD">
                  <w:pPr>
                    <w:pStyle w:val="TAH"/>
                    <w:rPr>
                      <w:bCs/>
                    </w:rPr>
                  </w:pPr>
                  <w:r>
                    <w:rPr>
                      <w:noProof/>
                      <w:position w:val="-4"/>
                    </w:rPr>
                    <w:drawing>
                      <wp:inline distT="0" distB="0" distL="0" distR="0" wp14:anchorId="305399C9" wp14:editId="305399CA">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4" name="Picture 164698758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8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87" w14:textId="77777777">
              <w:trPr>
                <w:cantSplit/>
              </w:trPr>
              <w:tc>
                <w:tcPr>
                  <w:tcW w:w="3326" w:type="dxa"/>
                  <w:tcBorders>
                    <w:top w:val="double" w:sz="4" w:space="0" w:color="auto"/>
                  </w:tcBorders>
                  <w:vAlign w:val="center"/>
                </w:tcPr>
                <w:p w14:paraId="30538E8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8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86" w14:textId="77777777" w:rsidR="002E1502" w:rsidRDefault="00B66DAD">
                  <w:pPr>
                    <w:pStyle w:val="TAC"/>
                  </w:pPr>
                  <w:r>
                    <w:rPr>
                      <w:rStyle w:val="CommentReference"/>
                      <w:rFonts w:cs="Arial"/>
                      <w:szCs w:val="18"/>
                    </w:rPr>
                    <w:t>0</w:t>
                  </w:r>
                </w:p>
              </w:tc>
            </w:tr>
            <w:tr w:rsidR="002E1502" w14:paraId="30538E8B" w14:textId="77777777">
              <w:trPr>
                <w:cantSplit/>
              </w:trPr>
              <w:tc>
                <w:tcPr>
                  <w:tcW w:w="3326" w:type="dxa"/>
                  <w:vAlign w:val="center"/>
                </w:tcPr>
                <w:p w14:paraId="30538E88" w14:textId="77777777" w:rsidR="002E1502" w:rsidRDefault="00B66DAD">
                  <w:pPr>
                    <w:pStyle w:val="TAC"/>
                  </w:pPr>
                  <w:r>
                    <w:rPr>
                      <w:rStyle w:val="CommentReference"/>
                      <w:rFonts w:cs="Arial"/>
                      <w:szCs w:val="18"/>
                    </w:rPr>
                    <w:t>2</w:t>
                  </w:r>
                </w:p>
              </w:tc>
              <w:tc>
                <w:tcPr>
                  <w:tcW w:w="904" w:type="dxa"/>
                  <w:vAlign w:val="center"/>
                </w:tcPr>
                <w:p w14:paraId="30538E89" w14:textId="77777777" w:rsidR="002E1502" w:rsidRDefault="00B66DAD">
                  <w:pPr>
                    <w:pStyle w:val="TAC"/>
                  </w:pPr>
                  <w:r>
                    <w:rPr>
                      <w:rStyle w:val="CommentReference"/>
                      <w:rFonts w:cs="Arial"/>
                      <w:szCs w:val="18"/>
                    </w:rPr>
                    <w:t>1/2</w:t>
                  </w:r>
                </w:p>
              </w:tc>
              <w:tc>
                <w:tcPr>
                  <w:tcW w:w="3426" w:type="dxa"/>
                  <w:vAlign w:val="center"/>
                </w:tcPr>
                <w:p w14:paraId="30538E8A"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CB" wp14:editId="305399CC">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5" name="Picture 164698758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CD" wp14:editId="305399CE">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6" name="Picture 16469875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8F" w14:textId="77777777">
              <w:trPr>
                <w:cantSplit/>
              </w:trPr>
              <w:tc>
                <w:tcPr>
                  <w:tcW w:w="3326" w:type="dxa"/>
                  <w:vAlign w:val="center"/>
                </w:tcPr>
                <w:p w14:paraId="30538E8C"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8D"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8E"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305399CF" wp14:editId="305399D0">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7" name="Picture 164698758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305399D1" wp14:editId="305399D2">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8" name="Picture 164698758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305399D3" wp14:editId="305399D4">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9" name="Picture 16469875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93" w14:textId="77777777">
              <w:trPr>
                <w:cantSplit/>
              </w:trPr>
              <w:tc>
                <w:tcPr>
                  <w:tcW w:w="3326" w:type="dxa"/>
                  <w:vAlign w:val="center"/>
                </w:tcPr>
                <w:p w14:paraId="30538E90" w14:textId="77777777" w:rsidR="002E1502" w:rsidRDefault="00B66DAD">
                  <w:pPr>
                    <w:pStyle w:val="TAC"/>
                  </w:pPr>
                  <w:r>
                    <w:rPr>
                      <w:rStyle w:val="CommentReference"/>
                      <w:rFonts w:cs="Arial"/>
                      <w:szCs w:val="18"/>
                    </w:rPr>
                    <w:t>1</w:t>
                  </w:r>
                </w:p>
              </w:tc>
              <w:tc>
                <w:tcPr>
                  <w:tcW w:w="904" w:type="dxa"/>
                  <w:vAlign w:val="center"/>
                </w:tcPr>
                <w:p w14:paraId="30538E91" w14:textId="77777777" w:rsidR="002E1502" w:rsidRDefault="00B66DAD">
                  <w:pPr>
                    <w:pStyle w:val="TAC"/>
                  </w:pPr>
                  <w:r>
                    <w:rPr>
                      <w:rStyle w:val="CommentReference"/>
                      <w:rFonts w:cs="Arial"/>
                      <w:szCs w:val="18"/>
                    </w:rPr>
                    <w:t>2</w:t>
                  </w:r>
                </w:p>
              </w:tc>
              <w:tc>
                <w:tcPr>
                  <w:tcW w:w="3426" w:type="dxa"/>
                  <w:vAlign w:val="center"/>
                </w:tcPr>
                <w:p w14:paraId="30538E92" w14:textId="77777777" w:rsidR="002E1502" w:rsidRDefault="00B66DAD">
                  <w:pPr>
                    <w:pStyle w:val="TAC"/>
                  </w:pPr>
                  <w:r>
                    <w:rPr>
                      <w:rStyle w:val="CommentReference"/>
                      <w:rFonts w:cs="Arial"/>
                      <w:szCs w:val="18"/>
                    </w:rPr>
                    <w:t>0</w:t>
                  </w:r>
                </w:p>
              </w:tc>
            </w:tr>
          </w:tbl>
          <w:p w14:paraId="30538E9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95"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E96"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E97" w14:textId="77777777" w:rsidR="002E1502" w:rsidRDefault="00B66DAD">
            <w:pPr>
              <w:pStyle w:val="ListParagraph"/>
              <w:numPr>
                <w:ilvl w:val="3"/>
                <w:numId w:val="6"/>
              </w:numPr>
              <w:spacing w:line="240" w:lineRule="auto"/>
              <w:rPr>
                <w:strike/>
                <w:lang w:eastAsia="zh-CN"/>
              </w:rPr>
            </w:pPr>
            <w:r>
              <w:rPr>
                <w:strike/>
                <w:lang w:eastAsia="zh-CN"/>
              </w:rPr>
              <w:t>Alt 1:</w:t>
            </w:r>
          </w:p>
          <w:p w14:paraId="30538E98"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E99" w14:textId="77777777" w:rsidR="002E1502" w:rsidRDefault="00B66DAD">
            <w:pPr>
              <w:pStyle w:val="ListParagraph"/>
              <w:numPr>
                <w:ilvl w:val="3"/>
                <w:numId w:val="6"/>
              </w:numPr>
              <w:spacing w:line="240" w:lineRule="auto"/>
              <w:rPr>
                <w:strike/>
                <w:lang w:eastAsia="zh-CN"/>
              </w:rPr>
            </w:pPr>
            <w:r>
              <w:rPr>
                <w:strike/>
                <w:lang w:eastAsia="zh-CN"/>
              </w:rPr>
              <w:t>Alt 2:</w:t>
            </w:r>
          </w:p>
          <w:p w14:paraId="30538E9A" w14:textId="77777777" w:rsidR="002E1502" w:rsidRDefault="00B66DAD">
            <w:pPr>
              <w:pStyle w:val="ListParagraph"/>
              <w:numPr>
                <w:ilvl w:val="4"/>
                <w:numId w:val="6"/>
              </w:numPr>
              <w:spacing w:line="240" w:lineRule="auto"/>
              <w:rPr>
                <w:strike/>
                <w:lang w:eastAsia="zh-CN"/>
              </w:rPr>
            </w:pPr>
            <w:r>
              <w:rPr>
                <w:strike/>
                <w:lang w:eastAsia="zh-CN"/>
              </w:rPr>
              <w:t>Adopt same Table 13-12 for 120 kHz SCS. For 480 and 960 kHz, re-interpret offsets as O = O’/X1 and O = O’/X2, respectively, where O’ are values of O from Table 13-12.</w:t>
            </w:r>
          </w:p>
          <w:p w14:paraId="30538E9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C"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E9D"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E9E"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F"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EA0"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imited options.</w:t>
            </w:r>
          </w:p>
          <w:p w14:paraId="30538EA1" w14:textId="77777777" w:rsidR="002E1502" w:rsidRDefault="002E1502">
            <w:pPr>
              <w:pStyle w:val="BodyText"/>
              <w:spacing w:after="0"/>
            </w:pPr>
          </w:p>
          <w:p w14:paraId="30538EA2" w14:textId="77777777" w:rsidR="002E1502" w:rsidRDefault="00B66DAD">
            <w:pPr>
              <w:pStyle w:val="BodyText"/>
              <w:spacing w:after="0"/>
              <w:rPr>
                <w:b/>
              </w:rPr>
            </w:pPr>
            <w:r>
              <w:rPr>
                <w:b/>
              </w:rPr>
              <w:t xml:space="preserve">Regarding Ericsson comment:  </w:t>
            </w:r>
          </w:p>
          <w:p w14:paraId="30538EA3"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EA4" w14:textId="77777777" w:rsidR="002E1502" w:rsidRDefault="002E1502">
            <w:pPr>
              <w:pStyle w:val="BodyText"/>
              <w:spacing w:after="0"/>
              <w:rPr>
                <w:rFonts w:ascii="Times New Roman" w:hAnsi="Times New Roman"/>
                <w:sz w:val="22"/>
                <w:szCs w:val="22"/>
                <w:lang w:eastAsia="zh-CN"/>
              </w:rPr>
            </w:pPr>
          </w:p>
          <w:p w14:paraId="30538EA5"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EA6"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r w:rsidR="002E1502" w14:paraId="30538EAB" w14:textId="77777777">
        <w:tc>
          <w:tcPr>
            <w:tcW w:w="2065" w:type="dxa"/>
          </w:tcPr>
          <w:p w14:paraId="30538E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897" w:type="dxa"/>
          </w:tcPr>
          <w:p w14:paraId="30538E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AA" w14:textId="77777777" w:rsidR="002E1502" w:rsidRDefault="00B66DAD">
            <w:pPr>
              <w:pStyle w:val="BodyText"/>
              <w:spacing w:after="0"/>
              <w:rPr>
                <w:rFonts w:ascii="Times New Roman" w:hAnsi="Times New Roman"/>
                <w:b/>
                <w:bCs/>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w:t>
            </w:r>
          </w:p>
        </w:tc>
      </w:tr>
    </w:tbl>
    <w:p w14:paraId="30538EAC" w14:textId="77777777" w:rsidR="002E1502" w:rsidRDefault="002E1502">
      <w:pPr>
        <w:pStyle w:val="BodyText"/>
        <w:spacing w:after="0"/>
        <w:rPr>
          <w:rFonts w:ascii="Times New Roman" w:hAnsi="Times New Roman"/>
          <w:sz w:val="22"/>
          <w:szCs w:val="22"/>
          <w:lang w:eastAsia="zh-CN"/>
        </w:rPr>
      </w:pPr>
    </w:p>
    <w:p w14:paraId="30538EAD" w14:textId="77777777" w:rsidR="002E1502" w:rsidRDefault="002E1502">
      <w:pPr>
        <w:pStyle w:val="BodyText"/>
        <w:spacing w:after="0"/>
        <w:rPr>
          <w:rFonts w:ascii="Times New Roman" w:hAnsi="Times New Roman"/>
          <w:sz w:val="22"/>
          <w:szCs w:val="22"/>
          <w:lang w:eastAsia="zh-CN"/>
        </w:rPr>
      </w:pPr>
    </w:p>
    <w:p w14:paraId="30538EA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EAF" w14:textId="77777777" w:rsidR="002E1502" w:rsidRDefault="00B66DAD">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0538EB0" w14:textId="77777777" w:rsidR="002E1502" w:rsidRDefault="00B66DAD">
      <w:pPr>
        <w:rPr>
          <w:sz w:val="22"/>
          <w:szCs w:val="22"/>
        </w:rPr>
      </w:pPr>
      <w:r>
        <w:rPr>
          <w:sz w:val="22"/>
          <w:szCs w:val="22"/>
        </w:rPr>
        <w:t xml:space="preserve">For Proposal 1.3-1, there are still concerns from at least two companies on the inclusion of 96PRB. </w:t>
      </w:r>
    </w:p>
    <w:p w14:paraId="30538EB1"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1.3-1)</w:t>
      </w:r>
    </w:p>
    <w:p w14:paraId="30538EB2"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EB3" w14:textId="77777777" w:rsidR="002E1502" w:rsidRDefault="002E1502">
      <w:pPr>
        <w:pStyle w:val="BodyText"/>
        <w:spacing w:after="0"/>
        <w:rPr>
          <w:rFonts w:ascii="Times New Roman" w:hAnsi="Times New Roman"/>
          <w:sz w:val="22"/>
          <w:szCs w:val="22"/>
          <w:lang w:eastAsia="zh-CN"/>
        </w:rPr>
      </w:pPr>
    </w:p>
    <w:p w14:paraId="30538EB4"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0538EB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EB6" w14:textId="77777777" w:rsidR="002E1502" w:rsidRDefault="002E1502">
      <w:pPr>
        <w:rPr>
          <w:sz w:val="22"/>
          <w:szCs w:val="22"/>
        </w:rPr>
      </w:pPr>
    </w:p>
    <w:p w14:paraId="30538EB7" w14:textId="77777777" w:rsidR="002E1502" w:rsidRDefault="00B66DAD">
      <w:pPr>
        <w:rPr>
          <w:sz w:val="22"/>
          <w:szCs w:val="22"/>
        </w:rPr>
      </w:pPr>
      <w:r>
        <w:rPr>
          <w:sz w:val="22"/>
          <w:szCs w:val="22"/>
        </w:rPr>
        <w:t>Updated proposal based on Samsung’s comments.</w:t>
      </w:r>
    </w:p>
    <w:p w14:paraId="30538EB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EB9" w14:textId="77777777" w:rsidR="002E1502" w:rsidRDefault="00B66DAD">
      <w:pPr>
        <w:pStyle w:val="ListParagraph"/>
        <w:numPr>
          <w:ilvl w:val="0"/>
          <w:numId w:val="14"/>
        </w:numPr>
        <w:rPr>
          <w:rFonts w:eastAsia="Times New Roman"/>
          <w:lang w:eastAsia="zh-CN"/>
        </w:rPr>
      </w:pPr>
      <w:r>
        <w:rPr>
          <w:rFonts w:eastAsia="Times New Roman"/>
          <w:lang w:eastAsia="zh-CN"/>
        </w:rPr>
        <w:lastRenderedPageBreak/>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BA" w14:textId="77777777" w:rsidR="002E1502" w:rsidRDefault="002E1502">
      <w:pPr>
        <w:rPr>
          <w:sz w:val="22"/>
          <w:szCs w:val="22"/>
        </w:rPr>
      </w:pPr>
    </w:p>
    <w:p w14:paraId="30538E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0538EB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BF" w14:textId="77777777">
        <w:tc>
          <w:tcPr>
            <w:tcW w:w="2065" w:type="dxa"/>
            <w:shd w:val="clear" w:color="auto" w:fill="FBE4D5" w:themeFill="accent2" w:themeFillTint="33"/>
          </w:tcPr>
          <w:p w14:paraId="30538E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C4" w14:textId="77777777">
        <w:tc>
          <w:tcPr>
            <w:tcW w:w="2065" w:type="dxa"/>
          </w:tcPr>
          <w:p w14:paraId="30538E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0538E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0538EC2"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C3" w14:textId="77777777" w:rsidR="002E1502" w:rsidRDefault="002E1502">
            <w:pPr>
              <w:pStyle w:val="BodyText"/>
              <w:spacing w:after="0"/>
              <w:rPr>
                <w:rFonts w:ascii="Times New Roman" w:hAnsi="Times New Roman"/>
                <w:sz w:val="22"/>
                <w:szCs w:val="22"/>
                <w:lang w:eastAsia="zh-CN"/>
              </w:rPr>
            </w:pPr>
          </w:p>
        </w:tc>
      </w:tr>
      <w:tr w:rsidR="002E1502" w14:paraId="30538EC7" w14:textId="77777777">
        <w:tc>
          <w:tcPr>
            <w:tcW w:w="2065" w:type="dxa"/>
          </w:tcPr>
          <w:p w14:paraId="30538E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0538E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2E1502" w14:paraId="30538ECA" w14:textId="77777777">
        <w:tc>
          <w:tcPr>
            <w:tcW w:w="2065" w:type="dxa"/>
          </w:tcPr>
          <w:p w14:paraId="30538EC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EC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2E1502" w14:paraId="30538ECD" w14:textId="77777777">
        <w:tc>
          <w:tcPr>
            <w:tcW w:w="2065" w:type="dxa"/>
          </w:tcPr>
          <w:p w14:paraId="30538EC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8EC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8ED0" w14:textId="77777777">
        <w:tc>
          <w:tcPr>
            <w:tcW w:w="2065" w:type="dxa"/>
          </w:tcPr>
          <w:p w14:paraId="30538E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8E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2E1502" w14:paraId="30538ED3" w14:textId="77777777">
        <w:tc>
          <w:tcPr>
            <w:tcW w:w="2065" w:type="dxa"/>
          </w:tcPr>
          <w:p w14:paraId="30538E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0538E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0538ED4" w14:textId="77777777" w:rsidR="002E1502" w:rsidRDefault="002E1502">
      <w:pPr>
        <w:pStyle w:val="BodyText"/>
        <w:spacing w:after="0"/>
        <w:rPr>
          <w:rFonts w:ascii="Times New Roman" w:hAnsi="Times New Roman"/>
          <w:sz w:val="22"/>
          <w:szCs w:val="22"/>
          <w:lang w:eastAsia="zh-CN"/>
        </w:rPr>
      </w:pPr>
    </w:p>
    <w:p w14:paraId="30538ED5" w14:textId="77777777" w:rsidR="002E1502" w:rsidRDefault="002E1502">
      <w:pPr>
        <w:pStyle w:val="BodyText"/>
        <w:spacing w:after="0"/>
        <w:rPr>
          <w:rFonts w:ascii="Times New Roman" w:hAnsi="Times New Roman"/>
          <w:sz w:val="22"/>
          <w:szCs w:val="22"/>
          <w:lang w:eastAsia="zh-CN"/>
        </w:rPr>
      </w:pPr>
    </w:p>
    <w:p w14:paraId="30538ED6" w14:textId="77777777" w:rsidR="002E1502" w:rsidRDefault="002E1502">
      <w:pPr>
        <w:pStyle w:val="BodyText"/>
        <w:spacing w:after="0"/>
        <w:rPr>
          <w:rFonts w:ascii="Times New Roman" w:hAnsi="Times New Roman"/>
          <w:sz w:val="22"/>
          <w:szCs w:val="22"/>
          <w:lang w:eastAsia="zh-CN"/>
        </w:rPr>
      </w:pPr>
    </w:p>
    <w:p w14:paraId="30538ED7" w14:textId="47DAC9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E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E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 Moderator suggests checking whether Proposal 1.3-3C is acceptable.</w:t>
      </w:r>
    </w:p>
    <w:p w14:paraId="30538EDA" w14:textId="77777777" w:rsidR="002E1502" w:rsidRDefault="002E1502">
      <w:pPr>
        <w:pStyle w:val="BodyText"/>
        <w:spacing w:after="0"/>
        <w:rPr>
          <w:rFonts w:ascii="Times New Roman" w:hAnsi="Times New Roman"/>
          <w:sz w:val="22"/>
          <w:szCs w:val="22"/>
          <w:lang w:eastAsia="zh-CN"/>
        </w:rPr>
      </w:pPr>
    </w:p>
    <w:p w14:paraId="30538ED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D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D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E1" w14:textId="77777777">
        <w:trPr>
          <w:cantSplit/>
        </w:trPr>
        <w:tc>
          <w:tcPr>
            <w:tcW w:w="3326" w:type="dxa"/>
            <w:tcBorders>
              <w:bottom w:val="double" w:sz="4" w:space="0" w:color="auto"/>
            </w:tcBorders>
            <w:shd w:val="clear" w:color="auto" w:fill="E0E0E0"/>
            <w:vAlign w:val="center"/>
          </w:tcPr>
          <w:p w14:paraId="30538ED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DF" w14:textId="77777777" w:rsidR="002E1502" w:rsidRDefault="00B66DAD">
            <w:pPr>
              <w:pStyle w:val="TAH"/>
              <w:rPr>
                <w:bCs/>
              </w:rPr>
            </w:pPr>
            <w:r>
              <w:rPr>
                <w:noProof/>
                <w:position w:val="-4"/>
              </w:rPr>
              <w:drawing>
                <wp:inline distT="0" distB="0" distL="0" distR="0" wp14:anchorId="305399D5" wp14:editId="305399D6">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6" name="Picture 164698766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E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E5" w14:textId="77777777">
        <w:trPr>
          <w:cantSplit/>
        </w:trPr>
        <w:tc>
          <w:tcPr>
            <w:tcW w:w="3326" w:type="dxa"/>
            <w:tcBorders>
              <w:top w:val="double" w:sz="4" w:space="0" w:color="auto"/>
            </w:tcBorders>
            <w:vAlign w:val="center"/>
          </w:tcPr>
          <w:p w14:paraId="30538EE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E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E4" w14:textId="77777777" w:rsidR="002E1502" w:rsidRDefault="00B66DAD">
            <w:pPr>
              <w:pStyle w:val="TAC"/>
            </w:pPr>
            <w:r>
              <w:rPr>
                <w:rStyle w:val="CommentReference"/>
                <w:rFonts w:cs="Arial"/>
                <w:szCs w:val="18"/>
              </w:rPr>
              <w:t>0</w:t>
            </w:r>
          </w:p>
        </w:tc>
      </w:tr>
      <w:tr w:rsidR="002E1502" w14:paraId="30538EE9" w14:textId="77777777">
        <w:trPr>
          <w:cantSplit/>
        </w:trPr>
        <w:tc>
          <w:tcPr>
            <w:tcW w:w="3326" w:type="dxa"/>
            <w:vAlign w:val="center"/>
          </w:tcPr>
          <w:p w14:paraId="30538EE6" w14:textId="77777777" w:rsidR="002E1502" w:rsidRDefault="00B66DAD">
            <w:pPr>
              <w:pStyle w:val="TAC"/>
            </w:pPr>
            <w:r>
              <w:rPr>
                <w:rStyle w:val="CommentReference"/>
                <w:rFonts w:cs="Arial"/>
                <w:szCs w:val="18"/>
              </w:rPr>
              <w:t>2</w:t>
            </w:r>
          </w:p>
        </w:tc>
        <w:tc>
          <w:tcPr>
            <w:tcW w:w="904" w:type="dxa"/>
            <w:vAlign w:val="center"/>
          </w:tcPr>
          <w:p w14:paraId="30538EE7" w14:textId="77777777" w:rsidR="002E1502" w:rsidRDefault="00B66DAD">
            <w:pPr>
              <w:pStyle w:val="TAC"/>
            </w:pPr>
            <w:r>
              <w:rPr>
                <w:rStyle w:val="CommentReference"/>
                <w:rFonts w:cs="Arial"/>
                <w:szCs w:val="18"/>
              </w:rPr>
              <w:t>1/2</w:t>
            </w:r>
          </w:p>
        </w:tc>
        <w:tc>
          <w:tcPr>
            <w:tcW w:w="3426" w:type="dxa"/>
            <w:vAlign w:val="center"/>
          </w:tcPr>
          <w:p w14:paraId="30538EE8"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D7" wp14:editId="305399D8">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7" name="Picture 164698766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D9" wp14:editId="305399DA">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8" name="Picture 164698766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ED" w14:textId="77777777">
        <w:trPr>
          <w:cantSplit/>
        </w:trPr>
        <w:tc>
          <w:tcPr>
            <w:tcW w:w="3326" w:type="dxa"/>
            <w:vAlign w:val="center"/>
          </w:tcPr>
          <w:p w14:paraId="30538EEA" w14:textId="77777777" w:rsidR="002E1502" w:rsidRDefault="00B66DAD">
            <w:pPr>
              <w:pStyle w:val="TAC"/>
            </w:pPr>
            <w:r>
              <w:rPr>
                <w:rStyle w:val="CommentReference"/>
                <w:rFonts w:cs="Arial"/>
                <w:szCs w:val="18"/>
              </w:rPr>
              <w:t>2</w:t>
            </w:r>
          </w:p>
        </w:tc>
        <w:tc>
          <w:tcPr>
            <w:tcW w:w="904" w:type="dxa"/>
            <w:vAlign w:val="center"/>
          </w:tcPr>
          <w:p w14:paraId="30538EEB" w14:textId="77777777" w:rsidR="002E1502" w:rsidRDefault="00B66DAD">
            <w:pPr>
              <w:pStyle w:val="TAC"/>
            </w:pPr>
            <w:r>
              <w:rPr>
                <w:rStyle w:val="CommentReference"/>
                <w:rFonts w:cs="Arial"/>
                <w:szCs w:val="18"/>
              </w:rPr>
              <w:t>1/2</w:t>
            </w:r>
          </w:p>
        </w:tc>
        <w:tc>
          <w:tcPr>
            <w:tcW w:w="3426" w:type="dxa"/>
            <w:vAlign w:val="center"/>
          </w:tcPr>
          <w:p w14:paraId="30538EEC"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DB" wp14:editId="305399DC">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9" name="Picture 164698766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DD" wp14:editId="305399DE">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0" name="Picture 164698767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DF" wp14:editId="305399E0">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1" name="Picture 164698767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F1" w14:textId="77777777">
        <w:trPr>
          <w:cantSplit/>
        </w:trPr>
        <w:tc>
          <w:tcPr>
            <w:tcW w:w="3326" w:type="dxa"/>
            <w:vAlign w:val="center"/>
          </w:tcPr>
          <w:p w14:paraId="30538EEE" w14:textId="77777777" w:rsidR="002E1502" w:rsidRDefault="00B66DAD">
            <w:pPr>
              <w:pStyle w:val="TAC"/>
            </w:pPr>
            <w:r>
              <w:rPr>
                <w:rStyle w:val="CommentReference"/>
                <w:rFonts w:cs="Arial"/>
                <w:szCs w:val="18"/>
              </w:rPr>
              <w:t>1</w:t>
            </w:r>
          </w:p>
        </w:tc>
        <w:tc>
          <w:tcPr>
            <w:tcW w:w="904" w:type="dxa"/>
            <w:vAlign w:val="center"/>
          </w:tcPr>
          <w:p w14:paraId="30538EEF" w14:textId="77777777" w:rsidR="002E1502" w:rsidRDefault="00B66DAD">
            <w:pPr>
              <w:pStyle w:val="TAC"/>
            </w:pPr>
            <w:r>
              <w:rPr>
                <w:rStyle w:val="CommentReference"/>
                <w:rFonts w:cs="Arial"/>
                <w:szCs w:val="18"/>
              </w:rPr>
              <w:t>2</w:t>
            </w:r>
          </w:p>
        </w:tc>
        <w:tc>
          <w:tcPr>
            <w:tcW w:w="3426" w:type="dxa"/>
            <w:vAlign w:val="center"/>
          </w:tcPr>
          <w:p w14:paraId="30538EF0" w14:textId="77777777" w:rsidR="002E1502" w:rsidRDefault="00B66DAD">
            <w:pPr>
              <w:pStyle w:val="TAC"/>
            </w:pPr>
            <w:r>
              <w:rPr>
                <w:rStyle w:val="CommentReference"/>
                <w:rFonts w:cs="Arial"/>
                <w:szCs w:val="18"/>
              </w:rPr>
              <w:t>0</w:t>
            </w:r>
          </w:p>
        </w:tc>
      </w:tr>
    </w:tbl>
    <w:p w14:paraId="30538EF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rPr>
        <w:drawing>
          <wp:inline distT="0" distB="0" distL="0" distR="0" wp14:anchorId="305399E1" wp14:editId="305399E2">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2" name="Picture 164698767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rPr>
        <w:drawing>
          <wp:inline distT="0" distB="0" distL="0" distR="0" wp14:anchorId="305399E3" wp14:editId="305399E4">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5" name="Picture 164698768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rPr>
        <w:drawing>
          <wp:inline distT="0" distB="0" distL="0" distR="0" wp14:anchorId="305399E5" wp14:editId="305399E6">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6" name="Picture 16469876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EF3" w14:textId="77777777" w:rsidR="002E1502" w:rsidRDefault="00B66DAD">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30538EF4"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F5" w14:textId="77777777" w:rsidR="002E1502" w:rsidRDefault="00B66DAD">
      <w:pPr>
        <w:pStyle w:val="ListParagraph"/>
        <w:numPr>
          <w:ilvl w:val="3"/>
          <w:numId w:val="6"/>
        </w:numPr>
        <w:spacing w:line="240" w:lineRule="auto"/>
        <w:rPr>
          <w:lang w:eastAsia="zh-CN"/>
        </w:rPr>
      </w:pPr>
      <w:r>
        <w:rPr>
          <w:lang w:eastAsia="zh-CN"/>
        </w:rPr>
        <w:t>Alt 1:</w:t>
      </w:r>
    </w:p>
    <w:p w14:paraId="30538EF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F7" w14:textId="77777777" w:rsidR="002E1502" w:rsidRDefault="00B66DAD">
      <w:pPr>
        <w:pStyle w:val="ListParagraph"/>
        <w:numPr>
          <w:ilvl w:val="3"/>
          <w:numId w:val="6"/>
        </w:numPr>
        <w:spacing w:line="240" w:lineRule="auto"/>
        <w:rPr>
          <w:lang w:eastAsia="zh-CN"/>
        </w:rPr>
      </w:pPr>
      <w:r>
        <w:rPr>
          <w:lang w:eastAsia="zh-CN"/>
        </w:rPr>
        <w:t>Alt 2:</w:t>
      </w:r>
    </w:p>
    <w:p w14:paraId="30538EF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F9" w14:textId="77777777" w:rsidR="002E1502" w:rsidRDefault="00B66DAD">
      <w:pPr>
        <w:pStyle w:val="ListParagraph"/>
        <w:numPr>
          <w:ilvl w:val="5"/>
          <w:numId w:val="6"/>
        </w:numPr>
        <w:spacing w:line="240" w:lineRule="auto"/>
        <w:rPr>
          <w:lang w:eastAsia="zh-CN"/>
        </w:rPr>
      </w:pPr>
      <w:r>
        <w:rPr>
          <w:lang w:eastAsia="zh-CN"/>
        </w:rPr>
        <w:t>FFS for X1 and X2</w:t>
      </w:r>
    </w:p>
    <w:p w14:paraId="30538EF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F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FC" w14:textId="77777777" w:rsidR="002E1502" w:rsidRDefault="00B66DAD">
      <w:pPr>
        <w:pStyle w:val="ListParagraph"/>
        <w:numPr>
          <w:ilvl w:val="5"/>
          <w:numId w:val="6"/>
        </w:numPr>
        <w:spacing w:line="240" w:lineRule="auto"/>
        <w:rPr>
          <w:lang w:eastAsia="zh-CN"/>
        </w:rPr>
      </w:pPr>
      <w:r>
        <w:rPr>
          <w:lang w:eastAsia="zh-CN"/>
        </w:rPr>
        <w:t>FFS for X1 and X2</w:t>
      </w:r>
    </w:p>
    <w:p w14:paraId="30538EFD" w14:textId="77777777" w:rsidR="002E1502" w:rsidRDefault="002E1502">
      <w:pPr>
        <w:pStyle w:val="BodyText"/>
        <w:spacing w:after="0"/>
        <w:rPr>
          <w:rFonts w:ascii="Times New Roman" w:hAnsi="Times New Roman"/>
          <w:sz w:val="22"/>
          <w:szCs w:val="22"/>
          <w:lang w:eastAsia="zh-CN"/>
        </w:rPr>
      </w:pPr>
    </w:p>
    <w:p w14:paraId="30538EFE" w14:textId="77777777" w:rsidR="002E1502" w:rsidRDefault="002E1502">
      <w:pPr>
        <w:pStyle w:val="BodyText"/>
        <w:spacing w:after="0"/>
        <w:rPr>
          <w:rFonts w:ascii="Times New Roman" w:hAnsi="Times New Roman"/>
          <w:sz w:val="22"/>
          <w:szCs w:val="22"/>
          <w:lang w:eastAsia="zh-CN"/>
        </w:rPr>
      </w:pPr>
    </w:p>
    <w:p w14:paraId="30538EF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F00" w14:textId="77777777" w:rsidR="002E1502" w:rsidRDefault="002E1502">
      <w:pPr>
        <w:pStyle w:val="BodyText"/>
        <w:spacing w:after="0"/>
        <w:rPr>
          <w:rFonts w:ascii="Times New Roman" w:hAnsi="Times New Roman"/>
          <w:b/>
          <w:bCs/>
          <w:sz w:val="22"/>
          <w:szCs w:val="22"/>
          <w:lang w:eastAsia="zh-CN"/>
        </w:rPr>
      </w:pPr>
    </w:p>
    <w:p w14:paraId="30538F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02" w14:textId="77777777" w:rsidR="002E1502" w:rsidRDefault="002E1502">
      <w:pPr>
        <w:pStyle w:val="BodyText"/>
        <w:spacing w:after="0"/>
        <w:rPr>
          <w:rFonts w:ascii="Times New Roman" w:hAnsi="Times New Roman"/>
          <w:sz w:val="22"/>
          <w:szCs w:val="22"/>
          <w:lang w:eastAsia="zh-CN"/>
        </w:rPr>
      </w:pPr>
    </w:p>
    <w:p w14:paraId="30538F0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F04"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05" w14:textId="77777777" w:rsidR="002E1502" w:rsidRDefault="002E1502">
      <w:pPr>
        <w:pStyle w:val="BodyText"/>
        <w:spacing w:after="0"/>
        <w:rPr>
          <w:rFonts w:ascii="Times New Roman" w:hAnsi="Times New Roman"/>
          <w:sz w:val="22"/>
          <w:szCs w:val="22"/>
          <w:lang w:eastAsia="zh-CN"/>
        </w:rPr>
      </w:pPr>
    </w:p>
    <w:p w14:paraId="30538F06" w14:textId="77777777" w:rsidR="002E1502" w:rsidRDefault="002E1502">
      <w:pPr>
        <w:pStyle w:val="BodyText"/>
        <w:spacing w:after="0"/>
        <w:rPr>
          <w:rFonts w:ascii="Times New Roman" w:hAnsi="Times New Roman"/>
          <w:sz w:val="22"/>
          <w:szCs w:val="22"/>
          <w:lang w:eastAsia="zh-CN"/>
        </w:rPr>
      </w:pPr>
    </w:p>
    <w:p w14:paraId="30538F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F08" w14:textId="77777777" w:rsidR="002E1502" w:rsidRDefault="002E1502">
      <w:pPr>
        <w:pStyle w:val="BodyText"/>
        <w:spacing w:after="0"/>
        <w:rPr>
          <w:rFonts w:ascii="Times New Roman" w:hAnsi="Times New Roman"/>
          <w:sz w:val="22"/>
          <w:szCs w:val="22"/>
          <w:lang w:eastAsia="zh-CN"/>
        </w:rPr>
      </w:pPr>
    </w:p>
    <w:p w14:paraId="30538F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30538F0A" w14:textId="77777777" w:rsidR="002E1502" w:rsidRDefault="002E1502">
      <w:pPr>
        <w:pStyle w:val="BodyText"/>
        <w:spacing w:after="0"/>
        <w:rPr>
          <w:rFonts w:ascii="Times New Roman" w:hAnsi="Times New Roman"/>
          <w:sz w:val="22"/>
          <w:szCs w:val="22"/>
          <w:lang w:eastAsia="zh-CN"/>
        </w:rPr>
      </w:pPr>
    </w:p>
    <w:p w14:paraId="30538F0B" w14:textId="3F689F86" w:rsidR="002E1502" w:rsidRDefault="00B66DAD">
      <w:pPr>
        <w:pStyle w:val="Heading5"/>
        <w:rPr>
          <w:rFonts w:ascii="Times New Roman" w:hAnsi="Times New Roman"/>
          <w:b/>
          <w:bCs/>
          <w:lang w:eastAsia="zh-CN"/>
        </w:rPr>
      </w:pPr>
      <w:r>
        <w:rPr>
          <w:rFonts w:ascii="Times New Roman" w:hAnsi="Times New Roman"/>
          <w:b/>
          <w:bCs/>
          <w:lang w:eastAsia="zh-CN"/>
        </w:rPr>
        <w:t>Proposal 1.3-3C)</w:t>
      </w:r>
    </w:p>
    <w:p w14:paraId="30538F0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0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11" w14:textId="77777777">
        <w:trPr>
          <w:cantSplit/>
        </w:trPr>
        <w:tc>
          <w:tcPr>
            <w:tcW w:w="3326" w:type="dxa"/>
            <w:tcBorders>
              <w:bottom w:val="double" w:sz="4" w:space="0" w:color="auto"/>
            </w:tcBorders>
            <w:shd w:val="clear" w:color="auto" w:fill="E0E0E0"/>
            <w:vAlign w:val="center"/>
          </w:tcPr>
          <w:p w14:paraId="30538F0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0F" w14:textId="77777777" w:rsidR="002E1502" w:rsidRDefault="00B66DAD">
            <w:pPr>
              <w:pStyle w:val="TAH"/>
              <w:rPr>
                <w:bCs/>
              </w:rPr>
            </w:pPr>
            <w:r>
              <w:rPr>
                <w:noProof/>
                <w:position w:val="-4"/>
              </w:rPr>
              <w:drawing>
                <wp:inline distT="0" distB="0" distL="0" distR="0" wp14:anchorId="305399E7" wp14:editId="305399E8">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1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15" w14:textId="77777777">
        <w:trPr>
          <w:cantSplit/>
        </w:trPr>
        <w:tc>
          <w:tcPr>
            <w:tcW w:w="3326" w:type="dxa"/>
            <w:tcBorders>
              <w:top w:val="double" w:sz="4" w:space="0" w:color="auto"/>
            </w:tcBorders>
            <w:vAlign w:val="center"/>
          </w:tcPr>
          <w:p w14:paraId="30538F1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1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14" w14:textId="77777777" w:rsidR="002E1502" w:rsidRDefault="00B66DAD">
            <w:pPr>
              <w:pStyle w:val="TAC"/>
            </w:pPr>
            <w:r>
              <w:rPr>
                <w:rStyle w:val="CommentReference"/>
                <w:rFonts w:cs="Arial"/>
                <w:szCs w:val="18"/>
              </w:rPr>
              <w:t>0</w:t>
            </w:r>
          </w:p>
        </w:tc>
      </w:tr>
      <w:tr w:rsidR="002E1502" w14:paraId="30538F19" w14:textId="77777777">
        <w:trPr>
          <w:cantSplit/>
        </w:trPr>
        <w:tc>
          <w:tcPr>
            <w:tcW w:w="3326" w:type="dxa"/>
            <w:vAlign w:val="center"/>
          </w:tcPr>
          <w:p w14:paraId="30538F16" w14:textId="77777777" w:rsidR="002E1502" w:rsidRDefault="00B66DAD">
            <w:pPr>
              <w:pStyle w:val="TAC"/>
            </w:pPr>
            <w:r>
              <w:rPr>
                <w:rStyle w:val="CommentReference"/>
                <w:rFonts w:cs="Arial"/>
                <w:szCs w:val="18"/>
              </w:rPr>
              <w:t>2</w:t>
            </w:r>
          </w:p>
        </w:tc>
        <w:tc>
          <w:tcPr>
            <w:tcW w:w="904" w:type="dxa"/>
            <w:vAlign w:val="center"/>
          </w:tcPr>
          <w:p w14:paraId="30538F17" w14:textId="77777777" w:rsidR="002E1502" w:rsidRDefault="00B66DAD">
            <w:pPr>
              <w:pStyle w:val="TAC"/>
            </w:pPr>
            <w:r>
              <w:rPr>
                <w:rStyle w:val="CommentReference"/>
                <w:rFonts w:cs="Arial"/>
                <w:szCs w:val="18"/>
              </w:rPr>
              <w:t>1/2</w:t>
            </w:r>
          </w:p>
        </w:tc>
        <w:tc>
          <w:tcPr>
            <w:tcW w:w="3426" w:type="dxa"/>
            <w:vAlign w:val="center"/>
          </w:tcPr>
          <w:p w14:paraId="30538F18"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E9" wp14:editId="305399EA">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EB" wp14:editId="305399EC">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1D" w14:textId="77777777">
        <w:trPr>
          <w:cantSplit/>
        </w:trPr>
        <w:tc>
          <w:tcPr>
            <w:tcW w:w="3326" w:type="dxa"/>
            <w:vAlign w:val="center"/>
          </w:tcPr>
          <w:p w14:paraId="30538F1A" w14:textId="77777777" w:rsidR="002E1502" w:rsidRDefault="00B66DAD">
            <w:pPr>
              <w:pStyle w:val="TAC"/>
            </w:pPr>
            <w:r>
              <w:rPr>
                <w:rStyle w:val="CommentReference"/>
                <w:rFonts w:cs="Arial"/>
                <w:szCs w:val="18"/>
              </w:rPr>
              <w:t>2</w:t>
            </w:r>
          </w:p>
        </w:tc>
        <w:tc>
          <w:tcPr>
            <w:tcW w:w="904" w:type="dxa"/>
            <w:vAlign w:val="center"/>
          </w:tcPr>
          <w:p w14:paraId="30538F1B" w14:textId="77777777" w:rsidR="002E1502" w:rsidRDefault="00B66DAD">
            <w:pPr>
              <w:pStyle w:val="TAC"/>
            </w:pPr>
            <w:r>
              <w:rPr>
                <w:rStyle w:val="CommentReference"/>
                <w:rFonts w:cs="Arial"/>
                <w:szCs w:val="18"/>
              </w:rPr>
              <w:t>1/2</w:t>
            </w:r>
          </w:p>
        </w:tc>
        <w:tc>
          <w:tcPr>
            <w:tcW w:w="3426" w:type="dxa"/>
            <w:vAlign w:val="center"/>
          </w:tcPr>
          <w:p w14:paraId="30538F1C" w14:textId="77777777" w:rsidR="002E1502" w:rsidRDefault="00B66DAD">
            <w:pPr>
              <w:pStyle w:val="TAC"/>
            </w:pPr>
            <w:r>
              <w:rPr>
                <w:rStyle w:val="CommentReference"/>
                <w:rFonts w:cs="Arial"/>
                <w:szCs w:val="18"/>
              </w:rPr>
              <w:t xml:space="preserve"> {0, if </w:t>
            </w:r>
            <w:r>
              <w:rPr>
                <w:noProof/>
                <w:position w:val="-6"/>
              </w:rPr>
              <w:drawing>
                <wp:inline distT="0" distB="0" distL="0" distR="0" wp14:anchorId="305399ED" wp14:editId="305399EE">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rPr>
              <w:drawing>
                <wp:inline distT="0" distB="0" distL="0" distR="0" wp14:anchorId="305399EF" wp14:editId="305399F0">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rPr>
              <w:drawing>
                <wp:inline distT="0" distB="0" distL="0" distR="0" wp14:anchorId="305399F1" wp14:editId="305399F2">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21" w14:textId="77777777">
        <w:trPr>
          <w:cantSplit/>
        </w:trPr>
        <w:tc>
          <w:tcPr>
            <w:tcW w:w="3326" w:type="dxa"/>
            <w:vAlign w:val="center"/>
          </w:tcPr>
          <w:p w14:paraId="30538F1E" w14:textId="77777777" w:rsidR="002E1502" w:rsidRDefault="00B66DAD">
            <w:pPr>
              <w:pStyle w:val="TAC"/>
            </w:pPr>
            <w:r>
              <w:rPr>
                <w:rStyle w:val="CommentReference"/>
                <w:rFonts w:cs="Arial"/>
                <w:szCs w:val="18"/>
              </w:rPr>
              <w:t>1</w:t>
            </w:r>
          </w:p>
        </w:tc>
        <w:tc>
          <w:tcPr>
            <w:tcW w:w="904" w:type="dxa"/>
            <w:vAlign w:val="center"/>
          </w:tcPr>
          <w:p w14:paraId="30538F1F" w14:textId="77777777" w:rsidR="002E1502" w:rsidRDefault="00B66DAD">
            <w:pPr>
              <w:pStyle w:val="TAC"/>
            </w:pPr>
            <w:r>
              <w:rPr>
                <w:rStyle w:val="CommentReference"/>
                <w:rFonts w:cs="Arial"/>
                <w:szCs w:val="18"/>
              </w:rPr>
              <w:t>2</w:t>
            </w:r>
          </w:p>
        </w:tc>
        <w:tc>
          <w:tcPr>
            <w:tcW w:w="3426" w:type="dxa"/>
            <w:vAlign w:val="center"/>
          </w:tcPr>
          <w:p w14:paraId="30538F20" w14:textId="77777777" w:rsidR="002E1502" w:rsidRDefault="00B66DAD">
            <w:pPr>
              <w:pStyle w:val="TAC"/>
            </w:pPr>
            <w:r>
              <w:rPr>
                <w:rStyle w:val="CommentReference"/>
                <w:rFonts w:cs="Arial"/>
                <w:szCs w:val="18"/>
              </w:rPr>
              <w:t>0</w:t>
            </w:r>
          </w:p>
        </w:tc>
      </w:tr>
    </w:tbl>
    <w:p w14:paraId="30538F2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rPr>
        <w:drawing>
          <wp:inline distT="0" distB="0" distL="0" distR="0" wp14:anchorId="305399F3" wp14:editId="305399F4">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rPr>
        <w:drawing>
          <wp:inline distT="0" distB="0" distL="0" distR="0" wp14:anchorId="305399F5" wp14:editId="305399F6">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rPr>
        <w:drawing>
          <wp:inline distT="0" distB="0" distL="0" distR="0" wp14:anchorId="305399F7" wp14:editId="305399F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F23"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24"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F25" w14:textId="77777777" w:rsidR="002E1502" w:rsidRDefault="00B66DAD">
      <w:pPr>
        <w:pStyle w:val="ListParagraph"/>
        <w:numPr>
          <w:ilvl w:val="3"/>
          <w:numId w:val="6"/>
        </w:numPr>
        <w:spacing w:line="240" w:lineRule="auto"/>
        <w:rPr>
          <w:lang w:eastAsia="zh-CN"/>
        </w:rPr>
      </w:pPr>
      <w:r>
        <w:rPr>
          <w:lang w:eastAsia="zh-CN"/>
        </w:rPr>
        <w:t>Alt 1:</w:t>
      </w:r>
    </w:p>
    <w:p w14:paraId="30538F2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F27" w14:textId="77777777" w:rsidR="002E1502" w:rsidRDefault="00B66DAD">
      <w:pPr>
        <w:pStyle w:val="ListParagraph"/>
        <w:numPr>
          <w:ilvl w:val="3"/>
          <w:numId w:val="6"/>
        </w:numPr>
        <w:spacing w:line="240" w:lineRule="auto"/>
        <w:rPr>
          <w:lang w:eastAsia="zh-CN"/>
        </w:rPr>
      </w:pPr>
      <w:r>
        <w:rPr>
          <w:lang w:eastAsia="zh-CN"/>
        </w:rPr>
        <w:t>Alt 2:</w:t>
      </w:r>
    </w:p>
    <w:p w14:paraId="30538F2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F29" w14:textId="77777777" w:rsidR="002E1502" w:rsidRDefault="00B66DAD">
      <w:pPr>
        <w:pStyle w:val="ListParagraph"/>
        <w:numPr>
          <w:ilvl w:val="5"/>
          <w:numId w:val="6"/>
        </w:numPr>
        <w:spacing w:line="240" w:lineRule="auto"/>
        <w:rPr>
          <w:lang w:eastAsia="zh-CN"/>
        </w:rPr>
      </w:pPr>
      <w:r>
        <w:rPr>
          <w:lang w:eastAsia="zh-CN"/>
        </w:rPr>
        <w:t>FFS for X1 and X2</w:t>
      </w:r>
    </w:p>
    <w:p w14:paraId="30538F2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F2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F2C" w14:textId="77777777" w:rsidR="002E1502" w:rsidRDefault="00B66DAD">
      <w:pPr>
        <w:pStyle w:val="ListParagraph"/>
        <w:numPr>
          <w:ilvl w:val="5"/>
          <w:numId w:val="6"/>
        </w:numPr>
        <w:spacing w:line="240" w:lineRule="auto"/>
        <w:rPr>
          <w:lang w:eastAsia="zh-CN"/>
        </w:rPr>
      </w:pPr>
      <w:r>
        <w:rPr>
          <w:lang w:eastAsia="zh-CN"/>
        </w:rPr>
        <w:t>FFS for X1 and X2</w:t>
      </w:r>
    </w:p>
    <w:p w14:paraId="30538F2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30" w14:textId="77777777">
        <w:tc>
          <w:tcPr>
            <w:tcW w:w="1615" w:type="dxa"/>
            <w:shd w:val="clear" w:color="auto" w:fill="FBE4D5" w:themeFill="accent2" w:themeFillTint="33"/>
          </w:tcPr>
          <w:p w14:paraId="30538F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33" w14:textId="77777777">
        <w:tc>
          <w:tcPr>
            <w:tcW w:w="1615" w:type="dxa"/>
          </w:tcPr>
          <w:p w14:paraId="30538F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36" w14:textId="77777777">
        <w:tc>
          <w:tcPr>
            <w:tcW w:w="1615" w:type="dxa"/>
          </w:tcPr>
          <w:p w14:paraId="30538F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F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64" w14:textId="77777777">
        <w:tc>
          <w:tcPr>
            <w:tcW w:w="1615" w:type="dxa"/>
          </w:tcPr>
          <w:p w14:paraId="30538F3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0538F3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 xml:space="preserve">We can only support it without the last bullet regarding the alternatives for the supported values of ‘O’ </w:t>
            </w:r>
            <w:r>
              <w:rPr>
                <w:rFonts w:ascii="Times New Roman" w:hAnsi="Times New Roman"/>
                <w:b/>
                <w:bCs/>
                <w:lang w:eastAsia="zh-CN"/>
              </w:rPr>
              <w:t>and the third row removed</w:t>
            </w:r>
            <w:r>
              <w:rPr>
                <w:rFonts w:ascii="Times New Roman" w:hAnsi="Times New Roman"/>
                <w:bCs/>
                <w:lang w:eastAsia="zh-CN"/>
              </w:rPr>
              <w:t xml:space="preserve"> (or the original </w:t>
            </w:r>
            <w:r>
              <w:rPr>
                <w:rFonts w:ascii="Times New Roman" w:hAnsi="Times New Roman"/>
                <w:b/>
                <w:bCs/>
                <w:lang w:eastAsia="zh-CN"/>
              </w:rPr>
              <w:t xml:space="preserve">1.3-3B </w:t>
            </w:r>
            <w:r>
              <w:rPr>
                <w:rFonts w:ascii="Times New Roman" w:hAnsi="Times New Roman"/>
                <w:bCs/>
                <w:lang w:eastAsia="zh-CN"/>
              </w:rPr>
              <w:t>without the last bullet regarding the alternatives for the supported values of ‘O’). Here is our suggested proposal:</w:t>
            </w:r>
          </w:p>
          <w:p w14:paraId="30538F3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1.3-3C)</w:t>
            </w:r>
          </w:p>
          <w:p w14:paraId="30538F3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3B"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3F" w14:textId="77777777">
              <w:trPr>
                <w:cantSplit/>
              </w:trPr>
              <w:tc>
                <w:tcPr>
                  <w:tcW w:w="3326" w:type="dxa"/>
                  <w:tcBorders>
                    <w:bottom w:val="double" w:sz="4" w:space="0" w:color="auto"/>
                  </w:tcBorders>
                  <w:shd w:val="clear" w:color="auto" w:fill="E0E0E0"/>
                  <w:vAlign w:val="center"/>
                </w:tcPr>
                <w:p w14:paraId="30538F3C"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3D" w14:textId="77777777" w:rsidR="002E1502" w:rsidRDefault="00B66DAD">
                  <w:pPr>
                    <w:pStyle w:val="TAH"/>
                    <w:rPr>
                      <w:bCs/>
                    </w:rPr>
                  </w:pPr>
                  <w:r>
                    <w:rPr>
                      <w:noProof/>
                      <w:position w:val="-4"/>
                    </w:rPr>
                    <w:drawing>
                      <wp:inline distT="0" distB="0" distL="0" distR="0" wp14:anchorId="305399F9" wp14:editId="305399FA">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0" name="Picture 16469875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3E"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43" w14:textId="77777777">
              <w:trPr>
                <w:cantSplit/>
              </w:trPr>
              <w:tc>
                <w:tcPr>
                  <w:tcW w:w="3326" w:type="dxa"/>
                  <w:tcBorders>
                    <w:top w:val="double" w:sz="4" w:space="0" w:color="auto"/>
                  </w:tcBorders>
                  <w:vAlign w:val="center"/>
                </w:tcPr>
                <w:p w14:paraId="30538F40"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41"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42" w14:textId="77777777" w:rsidR="002E1502" w:rsidRDefault="00B66DAD">
                  <w:pPr>
                    <w:pStyle w:val="TAC"/>
                  </w:pPr>
                  <w:r>
                    <w:rPr>
                      <w:rStyle w:val="CommentReference"/>
                      <w:rFonts w:cs="Arial"/>
                      <w:szCs w:val="18"/>
                    </w:rPr>
                    <w:t>0</w:t>
                  </w:r>
                </w:p>
              </w:tc>
            </w:tr>
            <w:tr w:rsidR="002E1502" w14:paraId="30538F47" w14:textId="77777777">
              <w:trPr>
                <w:cantSplit/>
              </w:trPr>
              <w:tc>
                <w:tcPr>
                  <w:tcW w:w="3326" w:type="dxa"/>
                  <w:vAlign w:val="center"/>
                </w:tcPr>
                <w:p w14:paraId="30538F44" w14:textId="77777777" w:rsidR="002E1502" w:rsidRDefault="00B66DAD">
                  <w:pPr>
                    <w:pStyle w:val="TAC"/>
                  </w:pPr>
                  <w:r>
                    <w:rPr>
                      <w:rStyle w:val="CommentReference"/>
                      <w:rFonts w:cs="Arial"/>
                      <w:szCs w:val="18"/>
                    </w:rPr>
                    <w:t>2</w:t>
                  </w:r>
                </w:p>
              </w:tc>
              <w:tc>
                <w:tcPr>
                  <w:tcW w:w="904" w:type="dxa"/>
                  <w:vAlign w:val="center"/>
                </w:tcPr>
                <w:p w14:paraId="30538F45" w14:textId="77777777" w:rsidR="002E1502" w:rsidRDefault="00B66DAD">
                  <w:pPr>
                    <w:pStyle w:val="TAC"/>
                  </w:pPr>
                  <w:r>
                    <w:rPr>
                      <w:rStyle w:val="CommentReference"/>
                      <w:rFonts w:cs="Arial"/>
                      <w:szCs w:val="18"/>
                    </w:rPr>
                    <w:t>1/2</w:t>
                  </w:r>
                </w:p>
              </w:tc>
              <w:tc>
                <w:tcPr>
                  <w:tcW w:w="3426" w:type="dxa"/>
                  <w:vAlign w:val="center"/>
                </w:tcPr>
                <w:p w14:paraId="30538F46" w14:textId="77777777" w:rsidR="002E1502" w:rsidRDefault="00B66DAD">
                  <w:pPr>
                    <w:pStyle w:val="TAC"/>
                  </w:pPr>
                  <w:r>
                    <w:rPr>
                      <w:rStyle w:val="CommentReference"/>
                      <w:rFonts w:cs="Arial"/>
                      <w:szCs w:val="18"/>
                    </w:rPr>
                    <w:t xml:space="preserve">{0, if </w:t>
                  </w:r>
                  <w:r>
                    <w:rPr>
                      <w:noProof/>
                      <w:position w:val="-6"/>
                    </w:rPr>
                    <w:drawing>
                      <wp:inline distT="0" distB="0" distL="0" distR="0" wp14:anchorId="305399FB" wp14:editId="305399FC">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1" name="Picture 16469875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305399FD" wp14:editId="305399FE">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2" name="Picture 16469875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4B" w14:textId="77777777">
              <w:trPr>
                <w:cantSplit/>
              </w:trPr>
              <w:tc>
                <w:tcPr>
                  <w:tcW w:w="3326" w:type="dxa"/>
                  <w:vAlign w:val="center"/>
                </w:tcPr>
                <w:p w14:paraId="30538F48"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F49"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F4A"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rPr>
                    <w:drawing>
                      <wp:inline distT="0" distB="0" distL="0" distR="0" wp14:anchorId="305399FF" wp14:editId="30539A00">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3" name="Picture 16469875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rPr>
                    <w:drawing>
                      <wp:inline distT="0" distB="0" distL="0" distR="0" wp14:anchorId="30539A01" wp14:editId="30539A02">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4" name="Picture 16469875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rPr>
                    <w:drawing>
                      <wp:inline distT="0" distB="0" distL="0" distR="0" wp14:anchorId="30539A03" wp14:editId="30539A04">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5" name="Picture 16469875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F4F" w14:textId="77777777">
              <w:trPr>
                <w:cantSplit/>
              </w:trPr>
              <w:tc>
                <w:tcPr>
                  <w:tcW w:w="3326" w:type="dxa"/>
                  <w:vAlign w:val="center"/>
                </w:tcPr>
                <w:p w14:paraId="30538F4C" w14:textId="77777777" w:rsidR="002E1502" w:rsidRDefault="00B66DAD">
                  <w:pPr>
                    <w:pStyle w:val="TAC"/>
                  </w:pPr>
                  <w:r>
                    <w:rPr>
                      <w:rStyle w:val="CommentReference"/>
                      <w:rFonts w:cs="Arial"/>
                      <w:szCs w:val="18"/>
                    </w:rPr>
                    <w:t>1</w:t>
                  </w:r>
                </w:p>
              </w:tc>
              <w:tc>
                <w:tcPr>
                  <w:tcW w:w="904" w:type="dxa"/>
                  <w:vAlign w:val="center"/>
                </w:tcPr>
                <w:p w14:paraId="30538F4D" w14:textId="77777777" w:rsidR="002E1502" w:rsidRDefault="00B66DAD">
                  <w:pPr>
                    <w:pStyle w:val="TAC"/>
                  </w:pPr>
                  <w:r>
                    <w:rPr>
                      <w:rStyle w:val="CommentReference"/>
                      <w:rFonts w:cs="Arial"/>
                      <w:szCs w:val="18"/>
                    </w:rPr>
                    <w:t>2</w:t>
                  </w:r>
                </w:p>
              </w:tc>
              <w:tc>
                <w:tcPr>
                  <w:tcW w:w="3426" w:type="dxa"/>
                  <w:vAlign w:val="center"/>
                </w:tcPr>
                <w:p w14:paraId="30538F4E" w14:textId="77777777" w:rsidR="002E1502" w:rsidRDefault="00B66DAD">
                  <w:pPr>
                    <w:pStyle w:val="TAC"/>
                  </w:pPr>
                  <w:r>
                    <w:rPr>
                      <w:rStyle w:val="CommentReference"/>
                      <w:rFonts w:cs="Arial"/>
                      <w:szCs w:val="18"/>
                    </w:rPr>
                    <w:t>0</w:t>
                  </w:r>
                </w:p>
              </w:tc>
            </w:tr>
          </w:tbl>
          <w:p w14:paraId="30538F50" w14:textId="77777777" w:rsidR="002E1502" w:rsidRDefault="00B66DAD">
            <w:pPr>
              <w:pStyle w:val="ListParagraph"/>
              <w:numPr>
                <w:ilvl w:val="2"/>
                <w:numId w:val="6"/>
              </w:numPr>
              <w:spacing w:line="240" w:lineRule="auto"/>
              <w:ind w:left="1890"/>
              <w:rPr>
                <w:strike/>
                <w:lang w:eastAsia="zh-CN"/>
              </w:rPr>
            </w:pPr>
            <w:r>
              <w:rPr>
                <w:strike/>
                <w:lang w:eastAsia="zh-CN"/>
              </w:rPr>
              <w:t xml:space="preserve">FFS: whether third row above needs to be updated to </w:t>
            </w:r>
            <w:r>
              <w:rPr>
                <w:rStyle w:val="CommentReference"/>
                <w:rFonts w:cs="Arial"/>
                <w:strike/>
                <w:sz w:val="22"/>
                <w:szCs w:val="22"/>
              </w:rPr>
              <w:t xml:space="preserve">{0, if </w:t>
            </w:r>
            <w:r>
              <w:rPr>
                <w:strike/>
                <w:noProof/>
                <w:position w:val="-6"/>
              </w:rPr>
              <w:drawing>
                <wp:inline distT="0" distB="0" distL="0" distR="0" wp14:anchorId="30539A05" wp14:editId="30539A06">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6" name="Picture 164698759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 w:val="22"/>
                <w:szCs w:val="22"/>
              </w:rPr>
              <w:t>, {</w:t>
            </w:r>
            <w:r>
              <w:rPr>
                <w:strike/>
                <w:noProof/>
                <w:position w:val="-12"/>
              </w:rPr>
              <w:drawing>
                <wp:inline distT="0" distB="0" distL="0" distR="0" wp14:anchorId="30539A07" wp14:editId="30539A08">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7" name="Picture 164698759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trike/>
                <w:sz w:val="22"/>
                <w:szCs w:val="22"/>
              </w:rPr>
              <w:t>+X</w:t>
            </w:r>
            <w:r>
              <w:rPr>
                <w:strike/>
              </w:rPr>
              <w:t xml:space="preserve">, if </w:t>
            </w:r>
            <w:r>
              <w:rPr>
                <w:strike/>
                <w:noProof/>
                <w:position w:val="-6"/>
              </w:rPr>
              <w:drawing>
                <wp:inline distT="0" distB="0" distL="0" distR="0" wp14:anchorId="30539A09" wp14:editId="30539A0A">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8" name="Picture 164698759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 w:val="22"/>
                <w:szCs w:val="22"/>
              </w:rPr>
              <w:t>}, where X is X&gt;= 0 and FFS</w:t>
            </w:r>
          </w:p>
          <w:p w14:paraId="30538F51"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52"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F53"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F54" w14:textId="77777777" w:rsidR="002E1502" w:rsidRDefault="00B66DAD">
            <w:pPr>
              <w:pStyle w:val="ListParagraph"/>
              <w:numPr>
                <w:ilvl w:val="3"/>
                <w:numId w:val="6"/>
              </w:numPr>
              <w:spacing w:line="240" w:lineRule="auto"/>
              <w:rPr>
                <w:strike/>
                <w:lang w:eastAsia="zh-CN"/>
              </w:rPr>
            </w:pPr>
            <w:r>
              <w:rPr>
                <w:strike/>
                <w:lang w:eastAsia="zh-CN"/>
              </w:rPr>
              <w:t>Alt 1:</w:t>
            </w:r>
          </w:p>
          <w:p w14:paraId="30538F55"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F56" w14:textId="77777777" w:rsidR="002E1502" w:rsidRDefault="00B66DAD">
            <w:pPr>
              <w:pStyle w:val="ListParagraph"/>
              <w:numPr>
                <w:ilvl w:val="3"/>
                <w:numId w:val="6"/>
              </w:numPr>
              <w:spacing w:line="240" w:lineRule="auto"/>
              <w:rPr>
                <w:strike/>
                <w:lang w:eastAsia="zh-CN"/>
              </w:rPr>
            </w:pPr>
            <w:r>
              <w:rPr>
                <w:strike/>
                <w:lang w:eastAsia="zh-CN"/>
              </w:rPr>
              <w:t>Alt 2:</w:t>
            </w:r>
          </w:p>
          <w:p w14:paraId="30538F57" w14:textId="77777777" w:rsidR="002E1502" w:rsidRDefault="00B66DAD">
            <w:pPr>
              <w:pStyle w:val="ListParagraph"/>
              <w:numPr>
                <w:ilvl w:val="4"/>
                <w:numId w:val="6"/>
              </w:numPr>
              <w:spacing w:line="240" w:lineRule="auto"/>
              <w:rPr>
                <w:strike/>
                <w:lang w:eastAsia="zh-CN"/>
              </w:rPr>
            </w:pPr>
            <w:r>
              <w:rPr>
                <w:strike/>
                <w:lang w:eastAsia="zh-CN"/>
              </w:rPr>
              <w:lastRenderedPageBreak/>
              <w:t>Adopt same Table 13-12 for 120 kHz SCS. For 480 and 960 kHz, re-interpret offsets as O = O’/X1 and O = O’/X2, respectively, where O’ are values of O from Table 13-12.</w:t>
            </w:r>
          </w:p>
          <w:p w14:paraId="30538F58"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9"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F5A"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F5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C"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F5D"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limited options.</w:t>
            </w:r>
          </w:p>
          <w:p w14:paraId="30538F5E" w14:textId="77777777" w:rsidR="002E1502" w:rsidRDefault="002E1502">
            <w:pPr>
              <w:pStyle w:val="BodyText"/>
              <w:spacing w:after="0"/>
            </w:pPr>
          </w:p>
          <w:p w14:paraId="30538F5F" w14:textId="77777777" w:rsidR="002E1502" w:rsidRDefault="00B66DAD">
            <w:pPr>
              <w:pStyle w:val="BodyText"/>
              <w:spacing w:after="0"/>
              <w:rPr>
                <w:b/>
              </w:rPr>
            </w:pPr>
            <w:r>
              <w:rPr>
                <w:b/>
              </w:rPr>
              <w:t xml:space="preserve">Regarding Ericsson comment:  </w:t>
            </w:r>
          </w:p>
          <w:p w14:paraId="30538F60"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F61" w14:textId="77777777" w:rsidR="002E1502" w:rsidRDefault="002E1502">
            <w:pPr>
              <w:pStyle w:val="BodyText"/>
              <w:spacing w:after="0"/>
              <w:rPr>
                <w:rFonts w:ascii="Times New Roman" w:hAnsi="Times New Roman"/>
                <w:sz w:val="22"/>
                <w:szCs w:val="22"/>
                <w:lang w:eastAsia="zh-CN"/>
              </w:rPr>
            </w:pPr>
          </w:p>
          <w:p w14:paraId="30538F62"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F63"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w:t>
            </w:r>
            <w:r>
              <w:rPr>
                <w:rFonts w:ascii="Times New Roman" w:hAnsi="Times New Roman"/>
                <w:sz w:val="22"/>
                <w:szCs w:val="22"/>
                <w:lang w:eastAsia="zh-CN"/>
              </w:rPr>
              <w:lastRenderedPageBreak/>
              <w:t xml:space="preserve">PDCCH i, Type0-PDCCH i+1, SSB i on the first three symbols is not impossible if the third row is supported. </w:t>
            </w:r>
          </w:p>
        </w:tc>
      </w:tr>
      <w:tr w:rsidR="002E1502" w14:paraId="30538F6B" w14:textId="77777777">
        <w:tc>
          <w:tcPr>
            <w:tcW w:w="1615" w:type="dxa"/>
          </w:tcPr>
          <w:p w14:paraId="30538F65"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30538F66"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support 1.3-3C.</w:t>
            </w:r>
          </w:p>
          <w:p w14:paraId="30538F67"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do not agree to remove the 3</w:t>
            </w:r>
            <w:r>
              <w:rPr>
                <w:rFonts w:ascii="Times New Roman" w:hAnsi="Times New Roman"/>
                <w:sz w:val="24"/>
                <w:vertAlign w:val="superscript"/>
                <w:lang w:eastAsia="zh-CN"/>
              </w:rPr>
              <w:t>rd</w:t>
            </w:r>
            <w:r>
              <w:rPr>
                <w:rFonts w:ascii="Times New Roman" w:hAnsi="Times New Roman"/>
                <w:sz w:val="24"/>
                <w:lang w:eastAsia="zh-CN"/>
              </w:rPr>
              <w:t xml:space="preserve"> row from the table.</w:t>
            </w:r>
          </w:p>
          <w:p w14:paraId="30538F68"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A more constructive approach than deleting all of the alternatives for O' is the following:</w:t>
            </w:r>
          </w:p>
          <w:p w14:paraId="30538F69" w14:textId="77777777" w:rsidR="002E1502" w:rsidRDefault="00B66DAD">
            <w:pPr>
              <w:pStyle w:val="BodyText"/>
              <w:spacing w:after="0"/>
              <w:ind w:left="288"/>
              <w:rPr>
                <w:color w:val="FF0000"/>
                <w:sz w:val="24"/>
                <w:lang w:eastAsia="zh-CN"/>
              </w:rPr>
            </w:pPr>
            <w:r>
              <w:rPr>
                <w:color w:val="FF0000"/>
                <w:sz w:val="24"/>
                <w:lang w:eastAsia="zh-CN"/>
              </w:rPr>
              <w:t xml:space="preserve">FFS: </w:t>
            </w:r>
            <w:r>
              <w:rPr>
                <w:sz w:val="24"/>
                <w:lang w:eastAsia="zh-CN"/>
              </w:rPr>
              <w:t xml:space="preserve">For the support values of ‘O’ (as part of supported combination of {‘O’, number of SS per slot, M, first symbol index} tuple </w:t>
            </w:r>
            <w:r>
              <w:rPr>
                <w:strike/>
                <w:color w:val="FF0000"/>
                <w:sz w:val="24"/>
                <w:lang w:eastAsia="zh-CN"/>
              </w:rPr>
              <w:t>support either Alt 1, 2, or 3</w:t>
            </w:r>
            <w:r>
              <w:rPr>
                <w:sz w:val="24"/>
                <w:lang w:eastAsia="zh-CN"/>
              </w:rPr>
              <w:t xml:space="preserve"> </w:t>
            </w:r>
            <w:r>
              <w:rPr>
                <w:color w:val="FF0000"/>
                <w:sz w:val="24"/>
                <w:lang w:eastAsia="zh-CN"/>
              </w:rPr>
              <w:t>consider at least the following alternatives:</w:t>
            </w:r>
          </w:p>
          <w:p w14:paraId="30538F6A" w14:textId="77777777" w:rsidR="002E1502" w:rsidRDefault="002E1502">
            <w:pPr>
              <w:pStyle w:val="BodyText"/>
              <w:spacing w:after="0"/>
              <w:rPr>
                <w:rFonts w:ascii="Times New Roman" w:hAnsi="Times New Roman"/>
                <w:b/>
                <w:bCs/>
                <w:lang w:eastAsia="zh-CN"/>
              </w:rPr>
            </w:pPr>
          </w:p>
        </w:tc>
      </w:tr>
      <w:tr w:rsidR="002E1502" w14:paraId="30538F71" w14:textId="77777777">
        <w:tc>
          <w:tcPr>
            <w:tcW w:w="1615" w:type="dxa"/>
          </w:tcPr>
          <w:p w14:paraId="30538F6C"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w:t>
            </w:r>
            <w:r>
              <w:rPr>
                <w:rFonts w:ascii="Times New Roman" w:eastAsiaTheme="minorEastAsia" w:hAnsi="Times New Roman"/>
                <w:szCs w:val="22"/>
                <w:lang w:eastAsia="ko-KR"/>
              </w:rPr>
              <w:t>lectronics</w:t>
            </w:r>
          </w:p>
        </w:tc>
        <w:tc>
          <w:tcPr>
            <w:tcW w:w="8347" w:type="dxa"/>
          </w:tcPr>
          <w:p w14:paraId="30538F6D"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We support </w:t>
            </w:r>
            <w:r>
              <w:rPr>
                <w:rFonts w:ascii="Times New Roman" w:eastAsiaTheme="minorEastAsia" w:hAnsi="Times New Roman"/>
                <w:sz w:val="24"/>
                <w:lang w:eastAsia="ko-KR"/>
              </w:rPr>
              <w:t>Proposal 1.3-3C.</w:t>
            </w:r>
          </w:p>
          <w:p w14:paraId="30538F6E" w14:textId="77777777" w:rsidR="002E1502" w:rsidRDefault="002E1502">
            <w:pPr>
              <w:pStyle w:val="BodyText"/>
              <w:spacing w:after="0"/>
              <w:rPr>
                <w:rFonts w:ascii="Times New Roman" w:eastAsiaTheme="minorEastAsia" w:hAnsi="Times New Roman"/>
                <w:sz w:val="24"/>
                <w:lang w:eastAsia="ko-KR"/>
              </w:rPr>
            </w:pPr>
          </w:p>
          <w:p w14:paraId="30538F6F"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To Huawei,</w:t>
            </w:r>
          </w:p>
          <w:p w14:paraId="30538F70" w14:textId="77777777" w:rsidR="002E1502" w:rsidRDefault="00B66DAD">
            <w:pPr>
              <w:pStyle w:val="BodyText"/>
              <w:spacing w:after="0"/>
              <w:rPr>
                <w:rFonts w:ascii="Times New Roman" w:hAnsi="Times New Roman"/>
                <w:sz w:val="24"/>
                <w:lang w:eastAsia="zh-CN"/>
              </w:rPr>
            </w:pPr>
            <w:r>
              <w:rPr>
                <w:rFonts w:ascii="Times New Roman" w:eastAsiaTheme="minorEastAsia" w:hAnsi="Times New Roman" w:hint="eastAsia"/>
                <w:sz w:val="24"/>
                <w:lang w:eastAsia="ko-KR"/>
              </w:rPr>
              <w:t xml:space="preserve">The use case of the third row is not only for the slot containing SSB but also </w:t>
            </w:r>
            <w:r>
              <w:rPr>
                <w:rFonts w:ascii="Times New Roman" w:eastAsiaTheme="minorEastAsia" w:hAnsi="Times New Roman"/>
                <w:sz w:val="24"/>
                <w:lang w:eastAsia="ko-KR"/>
              </w:rPr>
              <w:t>for the other slot not containing SSB. If the value O larger than 0 is configured, gNB can transmit CORESET#0 associated with SSB#n at symbol 0 and can transmit CORESET#0 associated with SSB#n+1 at symbol 1 or 2 (depending on CORESET duration). For sure, if gNB has a problem in terms of TAE, it will choose other entry. However, we don’t need to rule out a specific row which has been defined in legacy NR.</w:t>
            </w:r>
          </w:p>
        </w:tc>
      </w:tr>
      <w:tr w:rsidR="002E1502" w14:paraId="30538F74" w14:textId="77777777">
        <w:tc>
          <w:tcPr>
            <w:tcW w:w="1615" w:type="dxa"/>
          </w:tcPr>
          <w:p w14:paraId="30538F72"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73" w14:textId="77777777" w:rsidR="002E1502" w:rsidRDefault="00B66DAD">
            <w:pPr>
              <w:pStyle w:val="BodyText"/>
              <w:spacing w:after="0"/>
              <w:rPr>
                <w:rFonts w:ascii="Times New Roman" w:eastAsiaTheme="minorEastAsia" w:hAnsi="Times New Roman"/>
                <w:sz w:val="24"/>
                <w:lang w:eastAsia="ko-KR"/>
              </w:rPr>
            </w:pPr>
            <w:r>
              <w:rPr>
                <w:rFonts w:ascii="Times New Roman" w:eastAsia="MS Mincho" w:hAnsi="Times New Roman"/>
                <w:sz w:val="24"/>
                <w:lang w:eastAsia="ja-JP"/>
              </w:rPr>
              <w:t>Ok with 1.3-3C</w:t>
            </w:r>
          </w:p>
        </w:tc>
      </w:tr>
      <w:tr w:rsidR="002E1502" w14:paraId="30538F77" w14:textId="77777777">
        <w:tc>
          <w:tcPr>
            <w:tcW w:w="1615" w:type="dxa"/>
          </w:tcPr>
          <w:p w14:paraId="30538F75"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76" w14:textId="77777777" w:rsidR="002E1502" w:rsidRDefault="00B66DAD">
            <w:pPr>
              <w:pStyle w:val="BodyText"/>
              <w:spacing w:after="0"/>
              <w:rPr>
                <w:rFonts w:ascii="Times New Roman" w:eastAsia="MS Mincho" w:hAnsi="Times New Roman"/>
                <w:sz w:val="24"/>
                <w:lang w:eastAsia="ja-JP"/>
              </w:rPr>
            </w:pPr>
            <w:r>
              <w:rPr>
                <w:rFonts w:ascii="Times New Roman" w:hAnsi="Times New Roman" w:hint="eastAsia"/>
                <w:sz w:val="24"/>
                <w:lang w:eastAsia="zh-CN"/>
              </w:rPr>
              <w:t>W</w:t>
            </w:r>
            <w:r>
              <w:rPr>
                <w:rFonts w:ascii="Times New Roman" w:hAnsi="Times New Roman"/>
                <w:sz w:val="24"/>
                <w:lang w:eastAsia="zh-CN"/>
              </w:rPr>
              <w:t>e support Proposal 1.3-3C. Agree with LG that Type 0 PDCCH may not be in the same slot as SSB.</w:t>
            </w:r>
          </w:p>
        </w:tc>
      </w:tr>
      <w:tr w:rsidR="002E1502" w14:paraId="30538F7A" w14:textId="77777777">
        <w:tc>
          <w:tcPr>
            <w:tcW w:w="1615" w:type="dxa"/>
          </w:tcPr>
          <w:p w14:paraId="30538F78"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79" w14:textId="77777777" w:rsidR="002E1502" w:rsidRDefault="00B66DAD">
            <w:pPr>
              <w:pStyle w:val="BodyText"/>
              <w:spacing w:after="0"/>
              <w:rPr>
                <w:rFonts w:ascii="Times New Roman" w:hAnsi="Times New Roman"/>
                <w:sz w:val="24"/>
                <w:lang w:eastAsia="zh-CN"/>
              </w:rPr>
            </w:pPr>
            <w:r>
              <w:t>Fine with Proposal 1.3-3C</w:t>
            </w:r>
          </w:p>
        </w:tc>
      </w:tr>
      <w:tr w:rsidR="002E1502" w14:paraId="30538F7D" w14:textId="77777777">
        <w:tc>
          <w:tcPr>
            <w:tcW w:w="1615" w:type="dxa"/>
          </w:tcPr>
          <w:p w14:paraId="30538F7B" w14:textId="77777777" w:rsidR="002E1502" w:rsidRDefault="00B66DAD">
            <w:pPr>
              <w:pStyle w:val="BodyText"/>
              <w:spacing w:after="0"/>
              <w:rPr>
                <w:lang w:eastAsia="zh-CN"/>
              </w:rPr>
            </w:pPr>
            <w:r>
              <w:rPr>
                <w:rFonts w:hint="eastAsia"/>
                <w:lang w:eastAsia="zh-CN"/>
              </w:rPr>
              <w:t>ZTE, Sanechips</w:t>
            </w:r>
          </w:p>
        </w:tc>
        <w:tc>
          <w:tcPr>
            <w:tcW w:w="8347" w:type="dxa"/>
          </w:tcPr>
          <w:p w14:paraId="30538F7C" w14:textId="77777777" w:rsidR="002E1502" w:rsidRDefault="00B66DAD">
            <w:pPr>
              <w:pStyle w:val="BodyText"/>
              <w:spacing w:after="0"/>
              <w:rPr>
                <w:lang w:eastAsia="zh-CN"/>
              </w:rPr>
            </w:pPr>
            <w:r>
              <w:rPr>
                <w:rFonts w:hint="eastAsia"/>
                <w:lang w:eastAsia="zh-CN"/>
              </w:rPr>
              <w:t>We are fine with the Proposal.</w:t>
            </w:r>
          </w:p>
        </w:tc>
      </w:tr>
      <w:tr w:rsidR="00B66DAD" w14:paraId="5924722A" w14:textId="77777777">
        <w:tc>
          <w:tcPr>
            <w:tcW w:w="1615" w:type="dxa"/>
          </w:tcPr>
          <w:p w14:paraId="097C3DAB" w14:textId="4065238F" w:rsidR="00B66DAD" w:rsidRDefault="00B66DAD" w:rsidP="00B66DAD">
            <w:pPr>
              <w:pStyle w:val="BodyText"/>
              <w:spacing w:after="0"/>
              <w:rPr>
                <w:lang w:eastAsia="zh-CN"/>
              </w:rPr>
            </w:pPr>
            <w:r>
              <w:rPr>
                <w:rFonts w:ascii="Times New Roman" w:eastAsiaTheme="minorEastAsia" w:hAnsi="Times New Roman"/>
                <w:szCs w:val="22"/>
                <w:lang w:eastAsia="ko-KR"/>
              </w:rPr>
              <w:t>Nokia</w:t>
            </w:r>
          </w:p>
        </w:tc>
        <w:tc>
          <w:tcPr>
            <w:tcW w:w="8347" w:type="dxa"/>
          </w:tcPr>
          <w:p w14:paraId="7E568B21" w14:textId="0311F115" w:rsidR="00B66DAD" w:rsidRDefault="00B66DAD" w:rsidP="00B66DAD">
            <w:pPr>
              <w:pStyle w:val="BodyText"/>
              <w:spacing w:after="0"/>
              <w:rPr>
                <w:lang w:eastAsia="zh-CN"/>
              </w:rPr>
            </w:pPr>
            <w:r w:rsidRPr="00916C6D">
              <w:rPr>
                <w:rFonts w:ascii="Times New Roman" w:eastAsiaTheme="minorEastAsia" w:hAnsi="Times New Roman"/>
                <w:sz w:val="24"/>
                <w:u w:val="single"/>
                <w:lang w:eastAsia="ko-KR"/>
              </w:rPr>
              <w:t>Proposal 1.3-3C)</w:t>
            </w:r>
            <w:r>
              <w:rPr>
                <w:rFonts w:ascii="Times New Roman" w:eastAsiaTheme="minorEastAsia" w:hAnsi="Times New Roman"/>
                <w:sz w:val="24"/>
                <w:lang w:eastAsia="ko-KR"/>
              </w:rPr>
              <w:t>:  We are in principle OK with the proposal, but would support the changes proposed by Ericsson regarding the ‘O’ options.</w:t>
            </w:r>
          </w:p>
        </w:tc>
      </w:tr>
      <w:tr w:rsidR="00644D7C" w14:paraId="34AE5285" w14:textId="77777777">
        <w:tc>
          <w:tcPr>
            <w:tcW w:w="1615" w:type="dxa"/>
          </w:tcPr>
          <w:p w14:paraId="44004E72" w14:textId="00018093" w:rsidR="00644D7C" w:rsidRDefault="00644D7C" w:rsidP="00644D7C">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Intel</w:t>
            </w:r>
          </w:p>
        </w:tc>
        <w:tc>
          <w:tcPr>
            <w:tcW w:w="8347" w:type="dxa"/>
          </w:tcPr>
          <w:p w14:paraId="54AE406C" w14:textId="77777777" w:rsidR="00644D7C" w:rsidRDefault="00644D7C" w:rsidP="00644D7C">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We are Ok with the Proposal 1.3-3C.</w:t>
            </w:r>
          </w:p>
          <w:p w14:paraId="5ACE3AB0" w14:textId="3BEA51D8" w:rsidR="00644D7C" w:rsidRPr="00916C6D" w:rsidRDefault="00644D7C" w:rsidP="00644D7C">
            <w:pPr>
              <w:pStyle w:val="BodyText"/>
              <w:spacing w:after="0"/>
              <w:rPr>
                <w:rFonts w:ascii="Times New Roman" w:eastAsiaTheme="minorEastAsia" w:hAnsi="Times New Roman"/>
                <w:sz w:val="24"/>
                <w:u w:val="single"/>
                <w:lang w:eastAsia="ko-KR"/>
              </w:rPr>
            </w:pPr>
            <w:r>
              <w:rPr>
                <w:rFonts w:ascii="Times New Roman" w:eastAsiaTheme="minorEastAsia" w:hAnsi="Times New Roman"/>
                <w:sz w:val="24"/>
                <w:lang w:eastAsia="ko-KR"/>
              </w:rPr>
              <w:t>To address concerns from Huawei, we think the whole third row could be put as FFS.</w:t>
            </w:r>
          </w:p>
        </w:tc>
      </w:tr>
    </w:tbl>
    <w:p w14:paraId="30538F7E" w14:textId="77777777" w:rsidR="002E1502" w:rsidRDefault="002E1502">
      <w:pPr>
        <w:pStyle w:val="BodyText"/>
        <w:spacing w:after="0"/>
        <w:rPr>
          <w:rFonts w:ascii="Times New Roman" w:hAnsi="Times New Roman"/>
          <w:sz w:val="22"/>
          <w:szCs w:val="22"/>
          <w:lang w:eastAsia="zh-CN"/>
        </w:rPr>
      </w:pPr>
    </w:p>
    <w:p w14:paraId="30538F7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F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81" w14:textId="77777777" w:rsidR="002E1502" w:rsidRDefault="002E1502">
      <w:pPr>
        <w:pStyle w:val="BodyText"/>
        <w:spacing w:after="0"/>
        <w:rPr>
          <w:rFonts w:ascii="Times New Roman" w:hAnsi="Times New Roman"/>
          <w:sz w:val="22"/>
          <w:szCs w:val="22"/>
          <w:lang w:eastAsia="zh-CN"/>
        </w:rPr>
      </w:pPr>
    </w:p>
    <w:p w14:paraId="30538F82"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lastRenderedPageBreak/>
        <w:t>Proposal 1.3-1A)</w:t>
      </w:r>
    </w:p>
    <w:p w14:paraId="30538F83"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84" w14:textId="77777777" w:rsidR="002E1502" w:rsidRDefault="002E1502">
      <w:pPr>
        <w:pStyle w:val="BodyText"/>
        <w:spacing w:after="0"/>
        <w:rPr>
          <w:rFonts w:ascii="Times New Roman" w:hAnsi="Times New Roman"/>
          <w:sz w:val="22"/>
          <w:szCs w:val="22"/>
          <w:lang w:eastAsia="zh-CN"/>
        </w:rPr>
      </w:pPr>
    </w:p>
    <w:p w14:paraId="30538F8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88" w14:textId="77777777">
        <w:tc>
          <w:tcPr>
            <w:tcW w:w="1615" w:type="dxa"/>
            <w:shd w:val="clear" w:color="auto" w:fill="FBE4D5" w:themeFill="accent2" w:themeFillTint="33"/>
          </w:tcPr>
          <w:p w14:paraId="30538F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8B" w14:textId="77777777">
        <w:tc>
          <w:tcPr>
            <w:tcW w:w="1615" w:type="dxa"/>
          </w:tcPr>
          <w:p w14:paraId="30538F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2E1502" w14:paraId="30538F8E" w14:textId="77777777">
        <w:tc>
          <w:tcPr>
            <w:tcW w:w="1615" w:type="dxa"/>
          </w:tcPr>
          <w:p w14:paraId="30538F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30538F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F92" w14:textId="77777777">
        <w:tc>
          <w:tcPr>
            <w:tcW w:w="1615" w:type="dxa"/>
          </w:tcPr>
          <w:p w14:paraId="30538F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F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Pr>
                <w:rFonts w:ascii="Times New Roman" w:hAnsi="Times New Roman"/>
                <w:b/>
                <w:sz w:val="22"/>
                <w:szCs w:val="22"/>
                <w:lang w:eastAsia="zh-CN"/>
              </w:rPr>
              <w:t>1.3-1A)</w:t>
            </w:r>
          </w:p>
          <w:p w14:paraId="30538F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based on </w:t>
            </w:r>
            <w:r>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rows of the table remains. On the other hand, considering that Mux#1 should be prioritized according to the WID and 96 RB for 120 kHz is the only CORESET#0 size larger than 100 MHz (and can benefit from maximum gNB Tx power), we don’t see why it should be down prioritized so much so that even when 10 rows of the Table are available, cannot be supported yet.  We would like to know which other combinations have higher priorities and why.</w:t>
            </w:r>
          </w:p>
        </w:tc>
      </w:tr>
      <w:tr w:rsidR="002E1502" w14:paraId="30538F97" w14:textId="77777777">
        <w:tc>
          <w:tcPr>
            <w:tcW w:w="1615" w:type="dxa"/>
          </w:tcPr>
          <w:p w14:paraId="30538F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F94" w14:textId="77777777" w:rsidR="002E1502" w:rsidRDefault="00B66DAD">
            <w:pPr>
              <w:pStyle w:val="BodyText"/>
              <w:spacing w:after="0"/>
              <w:rPr>
                <w:rFonts w:ascii="Times New Roman" w:hAnsi="Times New Roman"/>
                <w:szCs w:val="20"/>
                <w:lang w:eastAsia="zh-CN"/>
              </w:rPr>
            </w:pPr>
            <w:r>
              <w:rPr>
                <w:rFonts w:ascii="Times New Roman" w:hAnsi="Times New Roman"/>
                <w:szCs w:val="20"/>
                <w:lang w:eastAsia="zh-CN"/>
              </w:rPr>
              <w:t>We think this should be treated on a best effort basis, and not commit to something we might not have time to finish. While we still think this is an unneeded optimization, but we can compromise to the following:</w:t>
            </w:r>
          </w:p>
          <w:p w14:paraId="30538F95" w14:textId="77777777" w:rsidR="002E1502" w:rsidRDefault="00B66DAD">
            <w:pPr>
              <w:pStyle w:val="ListParagraph"/>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‘controlResourceSetZero’ field of MIB still has enough number of reserved rows, support inclusion of 96 PRB CORESET#0 with appropriate RB offset for {120 kHz, 120 kHz} = {SSB,PDCCH} case to ‘controlResourceSetZero’ field of MIB</w:t>
            </w:r>
          </w:p>
          <w:p w14:paraId="30538F96" w14:textId="77777777" w:rsidR="002E1502" w:rsidRDefault="002E1502">
            <w:pPr>
              <w:pStyle w:val="BodyText"/>
              <w:spacing w:after="0"/>
              <w:rPr>
                <w:rFonts w:ascii="Times New Roman" w:hAnsi="Times New Roman"/>
                <w:szCs w:val="22"/>
                <w:lang w:eastAsia="zh-CN"/>
              </w:rPr>
            </w:pPr>
          </w:p>
        </w:tc>
      </w:tr>
      <w:tr w:rsidR="002E1502" w14:paraId="30538F9A" w14:textId="77777777">
        <w:tc>
          <w:tcPr>
            <w:tcW w:w="1615" w:type="dxa"/>
          </w:tcPr>
          <w:p w14:paraId="30538F98"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347" w:type="dxa"/>
          </w:tcPr>
          <w:p w14:paraId="30538F99"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9D" w14:textId="77777777">
        <w:tc>
          <w:tcPr>
            <w:tcW w:w="1615" w:type="dxa"/>
          </w:tcPr>
          <w:p w14:paraId="30538F9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CATT</w:t>
            </w:r>
          </w:p>
        </w:tc>
        <w:tc>
          <w:tcPr>
            <w:tcW w:w="8347" w:type="dxa"/>
          </w:tcPr>
          <w:p w14:paraId="30538F9C"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A0" w14:textId="77777777">
        <w:tc>
          <w:tcPr>
            <w:tcW w:w="1615" w:type="dxa"/>
          </w:tcPr>
          <w:p w14:paraId="30538F9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9F"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 xml:space="preserve">Support the proposal. </w:t>
            </w:r>
          </w:p>
        </w:tc>
      </w:tr>
      <w:tr w:rsidR="002E1502" w14:paraId="30538FA3" w14:textId="77777777">
        <w:tc>
          <w:tcPr>
            <w:tcW w:w="1615" w:type="dxa"/>
          </w:tcPr>
          <w:p w14:paraId="30538FA1"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A2" w14:textId="77777777" w:rsidR="002E1502" w:rsidRDefault="00B66DAD">
            <w:pPr>
              <w:pStyle w:val="BodyText"/>
              <w:spacing w:after="0"/>
              <w:rPr>
                <w:rFonts w:ascii="Times New Roman" w:eastAsia="MS Mincho" w:hAnsi="Times New Roman"/>
                <w:szCs w:val="20"/>
                <w:lang w:eastAsia="ja-JP"/>
              </w:rPr>
            </w:pPr>
            <w:r>
              <w:rPr>
                <w:rFonts w:ascii="Times New Roman" w:hAnsi="Times New Roman" w:hint="eastAsia"/>
                <w:szCs w:val="20"/>
                <w:lang w:eastAsia="zh-CN"/>
              </w:rPr>
              <w:t>W</w:t>
            </w:r>
            <w:r>
              <w:rPr>
                <w:rFonts w:ascii="Times New Roman" w:hAnsi="Times New Roman"/>
                <w:szCs w:val="20"/>
                <w:lang w:eastAsia="zh-CN"/>
              </w:rPr>
              <w:t>e supp</w:t>
            </w:r>
            <w:r>
              <w:rPr>
                <w:rFonts w:ascii="Times New Roman" w:hAnsi="Times New Roman"/>
                <w:sz w:val="22"/>
                <w:szCs w:val="22"/>
                <w:lang w:eastAsia="zh-CN"/>
              </w:rPr>
              <w:t>ort 1.3-1 and fine with 1.3-1A</w:t>
            </w:r>
          </w:p>
        </w:tc>
      </w:tr>
      <w:tr w:rsidR="002E1502" w14:paraId="30538FA6" w14:textId="77777777">
        <w:tc>
          <w:tcPr>
            <w:tcW w:w="1615" w:type="dxa"/>
          </w:tcPr>
          <w:p w14:paraId="30538FA4"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A5" w14:textId="77777777" w:rsidR="002E1502" w:rsidRDefault="00B66DAD">
            <w:pPr>
              <w:pStyle w:val="BodyText"/>
              <w:spacing w:after="0"/>
              <w:rPr>
                <w:rFonts w:ascii="Times New Roman" w:hAnsi="Times New Roman"/>
                <w:szCs w:val="20"/>
                <w:lang w:eastAsia="zh-CN"/>
              </w:rPr>
            </w:pPr>
            <w:r>
              <w:t>We support the proposal 1.3-1 A</w:t>
            </w:r>
          </w:p>
        </w:tc>
      </w:tr>
      <w:tr w:rsidR="002E1502" w14:paraId="30538FA9" w14:textId="77777777">
        <w:tc>
          <w:tcPr>
            <w:tcW w:w="1615" w:type="dxa"/>
          </w:tcPr>
          <w:p w14:paraId="30538FA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F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B66DAD" w14:paraId="1A30C69F" w14:textId="77777777">
        <w:tc>
          <w:tcPr>
            <w:tcW w:w="1615" w:type="dxa"/>
          </w:tcPr>
          <w:p w14:paraId="4FB9661F" w14:textId="1C49A9A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 xml:space="preserve">Nokia </w:t>
            </w:r>
          </w:p>
        </w:tc>
        <w:tc>
          <w:tcPr>
            <w:tcW w:w="8347" w:type="dxa"/>
          </w:tcPr>
          <w:p w14:paraId="168F8011" w14:textId="50FD9846" w:rsidR="00B66DAD" w:rsidRDefault="00B66DAD" w:rsidP="00B66DAD">
            <w:pPr>
              <w:pStyle w:val="BodyText"/>
              <w:spacing w:after="0"/>
              <w:rPr>
                <w:rFonts w:ascii="Times New Roman" w:hAnsi="Times New Roman"/>
                <w:sz w:val="22"/>
                <w:szCs w:val="22"/>
                <w:lang w:eastAsia="zh-CN"/>
              </w:rPr>
            </w:pPr>
            <w:r w:rsidRPr="00916C6D">
              <w:rPr>
                <w:rFonts w:ascii="Times New Roman" w:eastAsia="MS Mincho" w:hAnsi="Times New Roman"/>
                <w:szCs w:val="20"/>
                <w:u w:val="single"/>
                <w:lang w:eastAsia="ja-JP"/>
              </w:rPr>
              <w:t>Proposal 1.3-1A):</w:t>
            </w:r>
            <w:r>
              <w:rPr>
                <w:rFonts w:ascii="Times New Roman" w:eastAsia="MS Mincho" w:hAnsi="Times New Roman"/>
                <w:szCs w:val="20"/>
                <w:lang w:eastAsia="ja-JP"/>
              </w:rPr>
              <w:t xml:space="preserve"> Support. </w:t>
            </w:r>
          </w:p>
        </w:tc>
      </w:tr>
      <w:tr w:rsidR="00644D7C" w14:paraId="4574D0DD" w14:textId="77777777">
        <w:tc>
          <w:tcPr>
            <w:tcW w:w="1615" w:type="dxa"/>
          </w:tcPr>
          <w:p w14:paraId="0D66B719" w14:textId="4A90747A" w:rsidR="00644D7C" w:rsidRDefault="00644D7C" w:rsidP="00644D7C">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22D1529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We are supportive regarding Proposal 1.3-1A. We do not prefer the changes suggested by Ericsson because their interpretation could be subjective and potentially lead to endless debate near the end of the WI completion.</w:t>
            </w:r>
          </w:p>
          <w:p w14:paraId="535A8F1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lastRenderedPageBreak/>
              <w:t>What is the exact meaning of ‘sufficient time’? We don’t want to end up debating what this means later on. For example, arguments that RAN1 don’t have sufficient time or similar can used as a formal reason to avoid/skip the discussion on 96 PBRs for CORESET#0 with SCS 120 kHz.</w:t>
            </w:r>
          </w:p>
          <w:p w14:paraId="388AF20E" w14:textId="543091EA" w:rsidR="00644D7C" w:rsidRPr="00916C6D" w:rsidRDefault="00644D7C" w:rsidP="00644D7C">
            <w:pPr>
              <w:pStyle w:val="BodyText"/>
              <w:spacing w:after="0"/>
              <w:rPr>
                <w:rFonts w:ascii="Times New Roman" w:eastAsia="MS Mincho" w:hAnsi="Times New Roman"/>
                <w:szCs w:val="20"/>
                <w:u w:val="single"/>
                <w:lang w:eastAsia="ja-JP"/>
              </w:rPr>
            </w:pPr>
            <w:r>
              <w:rPr>
                <w:rFonts w:ascii="Times New Roman" w:eastAsia="MS Mincho" w:hAnsi="Times New Roman"/>
                <w:szCs w:val="20"/>
                <w:lang w:eastAsia="ja-JP"/>
              </w:rPr>
              <w:t>May be instead of saying “At the end of the WI, …”, it would be better to say “In RAN1 #106-bis e-Meeting, …” like RAN1 did with SCS for SSB for initial access or something more objective so that we do not waste time debating about the interpretation.</w:t>
            </w:r>
          </w:p>
        </w:tc>
      </w:tr>
    </w:tbl>
    <w:p w14:paraId="30538FAA" w14:textId="77777777" w:rsidR="002E1502" w:rsidRDefault="002E1502">
      <w:pPr>
        <w:pStyle w:val="BodyText"/>
        <w:spacing w:after="0"/>
        <w:rPr>
          <w:rFonts w:ascii="Times New Roman" w:hAnsi="Times New Roman"/>
          <w:sz w:val="22"/>
          <w:szCs w:val="22"/>
          <w:lang w:eastAsia="zh-CN"/>
        </w:rPr>
      </w:pPr>
    </w:p>
    <w:p w14:paraId="30538FAB" w14:textId="4BCF084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FAD" w14:textId="77777777" w:rsidR="002E1502" w:rsidRDefault="002E1502">
      <w:pPr>
        <w:pStyle w:val="BodyText"/>
        <w:spacing w:after="0"/>
        <w:rPr>
          <w:rFonts w:ascii="Times New Roman" w:hAnsi="Times New Roman"/>
          <w:sz w:val="22"/>
          <w:szCs w:val="22"/>
          <w:lang w:eastAsia="zh-CN"/>
        </w:rPr>
      </w:pPr>
    </w:p>
    <w:p w14:paraId="30538FAE" w14:textId="691D4F04" w:rsidR="002E1502" w:rsidRPr="0053423D" w:rsidRDefault="00EE0EE5">
      <w:pPr>
        <w:pStyle w:val="BodyText"/>
        <w:spacing w:after="0"/>
        <w:rPr>
          <w:rFonts w:ascii="Times New Roman" w:hAnsi="Times New Roman"/>
          <w:b/>
          <w:bCs/>
          <w:sz w:val="22"/>
          <w:szCs w:val="22"/>
          <w:lang w:eastAsia="zh-CN"/>
        </w:rPr>
      </w:pPr>
      <w:r w:rsidRPr="0053423D">
        <w:rPr>
          <w:rFonts w:ascii="Times New Roman" w:hAnsi="Times New Roman"/>
          <w:b/>
          <w:bCs/>
          <w:sz w:val="22"/>
          <w:szCs w:val="22"/>
          <w:lang w:eastAsia="zh-CN"/>
        </w:rPr>
        <w:t>Part 1 discussion)</w:t>
      </w:r>
    </w:p>
    <w:p w14:paraId="246D31AF" w14:textId="70458592" w:rsidR="00EE0EE5" w:rsidRDefault="00F4388F">
      <w:pPr>
        <w:pStyle w:val="BodyText"/>
        <w:spacing w:after="0"/>
        <w:rPr>
          <w:rFonts w:ascii="Times New Roman" w:hAnsi="Times New Roman"/>
          <w:sz w:val="22"/>
          <w:szCs w:val="22"/>
          <w:lang w:eastAsia="zh-CN"/>
        </w:rPr>
      </w:pPr>
      <w:r w:rsidRPr="00F4388F">
        <w:rPr>
          <w:rFonts w:ascii="Times New Roman" w:hAnsi="Times New Roman"/>
          <w:sz w:val="22"/>
          <w:szCs w:val="22"/>
          <w:lang w:eastAsia="zh-CN"/>
        </w:rPr>
        <w:t>Base</w:t>
      </w:r>
      <w:r>
        <w:rPr>
          <w:rFonts w:ascii="Times New Roman" w:hAnsi="Times New Roman"/>
          <w:sz w:val="22"/>
          <w:szCs w:val="22"/>
          <w:lang w:eastAsia="zh-CN"/>
        </w:rPr>
        <w:t>d discussion on Proposal 1.3-3E, moderator has updated the proposal to Proposal 1.3-3D. There is still debate on the 3</w:t>
      </w:r>
      <w:r w:rsidRPr="00F4388F">
        <w:rPr>
          <w:rFonts w:ascii="Times New Roman" w:hAnsi="Times New Roman"/>
          <w:sz w:val="22"/>
          <w:szCs w:val="22"/>
          <w:vertAlign w:val="superscript"/>
          <w:lang w:eastAsia="zh-CN"/>
        </w:rPr>
        <w:t>rd</w:t>
      </w:r>
      <w:r>
        <w:rPr>
          <w:rFonts w:ascii="Times New Roman" w:hAnsi="Times New Roman"/>
          <w:sz w:val="22"/>
          <w:szCs w:val="22"/>
          <w:lang w:eastAsia="zh-CN"/>
        </w:rPr>
        <w:t xml:space="preserve"> row entry of the table. Companies strongly wish to keep the entry while some companies wish to remove them for now and consider later. From moderator perspective, moving forward even if it is a smaller subset of agreement is better than nothing. This is similar situation with mux pattern 3 for CORESET configuration. Some companies wished to keep it and some companies did not.</w:t>
      </w:r>
    </w:p>
    <w:p w14:paraId="3A420638" w14:textId="77777777" w:rsidR="00F4388F" w:rsidRPr="00F4388F" w:rsidRDefault="00F4388F">
      <w:pPr>
        <w:pStyle w:val="BodyText"/>
        <w:spacing w:after="0"/>
        <w:rPr>
          <w:rFonts w:ascii="Times New Roman" w:hAnsi="Times New Roman"/>
          <w:sz w:val="22"/>
          <w:szCs w:val="22"/>
          <w:lang w:eastAsia="zh-CN"/>
        </w:rPr>
      </w:pPr>
    </w:p>
    <w:p w14:paraId="5B5A31E2" w14:textId="12305C2B"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 xml:space="preserve">Proposal 1.3-3D) </w:t>
      </w:r>
    </w:p>
    <w:p w14:paraId="2E389F04" w14:textId="77777777" w:rsidR="00EE0EE5" w:rsidRDefault="00EE0EE5" w:rsidP="00EE0EE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D393637" w14:textId="4BC7E330" w:rsidR="00EE0EE5" w:rsidRDefault="00EE0EE5" w:rsidP="00EE0EE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EE5" w14:paraId="2120F790" w14:textId="77777777" w:rsidTr="00CA11DF">
        <w:trPr>
          <w:cantSplit/>
        </w:trPr>
        <w:tc>
          <w:tcPr>
            <w:tcW w:w="3326" w:type="dxa"/>
            <w:tcBorders>
              <w:bottom w:val="double" w:sz="4" w:space="0" w:color="auto"/>
            </w:tcBorders>
            <w:shd w:val="clear" w:color="auto" w:fill="E0E0E0"/>
            <w:vAlign w:val="center"/>
          </w:tcPr>
          <w:p w14:paraId="26E1CD0D" w14:textId="77777777" w:rsidR="00EE0EE5" w:rsidRDefault="00EE0EE5" w:rsidP="00CA11D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F8422DF" w14:textId="77777777" w:rsidR="00EE0EE5" w:rsidRDefault="00EE0EE5" w:rsidP="00CA11DF">
            <w:pPr>
              <w:pStyle w:val="TAH"/>
              <w:rPr>
                <w:bCs/>
              </w:rPr>
            </w:pPr>
            <w:r>
              <w:rPr>
                <w:noProof/>
                <w:position w:val="-4"/>
              </w:rPr>
              <w:drawing>
                <wp:inline distT="0" distB="0" distL="0" distR="0" wp14:anchorId="45B32816" wp14:editId="05159F60">
                  <wp:extent cx="184150" cy="184150"/>
                  <wp:effectExtent l="0" t="0" r="6350" b="6350"/>
                  <wp:docPr id="1646987599" name="Picture 1646987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B3A92DD" w14:textId="77777777" w:rsidR="00EE0EE5" w:rsidRDefault="00EE0EE5" w:rsidP="00CA11D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EE5" w14:paraId="218B4BCC" w14:textId="77777777" w:rsidTr="00CA11DF">
        <w:trPr>
          <w:cantSplit/>
        </w:trPr>
        <w:tc>
          <w:tcPr>
            <w:tcW w:w="3326" w:type="dxa"/>
            <w:tcBorders>
              <w:top w:val="double" w:sz="4" w:space="0" w:color="auto"/>
            </w:tcBorders>
            <w:vAlign w:val="center"/>
          </w:tcPr>
          <w:p w14:paraId="08C60989" w14:textId="77777777" w:rsidR="00EE0EE5" w:rsidRDefault="00EE0EE5" w:rsidP="00CA11DF">
            <w:pPr>
              <w:pStyle w:val="TAC"/>
            </w:pPr>
            <w:r>
              <w:rPr>
                <w:rStyle w:val="CommentReference"/>
                <w:rFonts w:cs="Arial"/>
                <w:szCs w:val="18"/>
              </w:rPr>
              <w:t>1</w:t>
            </w:r>
          </w:p>
        </w:tc>
        <w:tc>
          <w:tcPr>
            <w:tcW w:w="904" w:type="dxa"/>
            <w:tcBorders>
              <w:top w:val="double" w:sz="4" w:space="0" w:color="auto"/>
            </w:tcBorders>
            <w:vAlign w:val="center"/>
          </w:tcPr>
          <w:p w14:paraId="3068856B" w14:textId="77777777" w:rsidR="00EE0EE5" w:rsidRDefault="00EE0EE5" w:rsidP="00CA11DF">
            <w:pPr>
              <w:pStyle w:val="TAC"/>
            </w:pPr>
            <w:r>
              <w:rPr>
                <w:rStyle w:val="CommentReference"/>
                <w:rFonts w:cs="Arial"/>
                <w:szCs w:val="18"/>
              </w:rPr>
              <w:t>1</w:t>
            </w:r>
          </w:p>
        </w:tc>
        <w:tc>
          <w:tcPr>
            <w:tcW w:w="3426" w:type="dxa"/>
            <w:tcBorders>
              <w:top w:val="double" w:sz="4" w:space="0" w:color="auto"/>
            </w:tcBorders>
            <w:vAlign w:val="center"/>
          </w:tcPr>
          <w:p w14:paraId="34D319A3" w14:textId="77777777" w:rsidR="00EE0EE5" w:rsidRDefault="00EE0EE5" w:rsidP="00CA11DF">
            <w:pPr>
              <w:pStyle w:val="TAC"/>
            </w:pPr>
            <w:r>
              <w:rPr>
                <w:rStyle w:val="CommentReference"/>
                <w:rFonts w:cs="Arial"/>
                <w:szCs w:val="18"/>
              </w:rPr>
              <w:t>0</w:t>
            </w:r>
          </w:p>
        </w:tc>
      </w:tr>
      <w:tr w:rsidR="00EE0EE5" w14:paraId="4F8D890E" w14:textId="77777777" w:rsidTr="00CA11DF">
        <w:trPr>
          <w:cantSplit/>
        </w:trPr>
        <w:tc>
          <w:tcPr>
            <w:tcW w:w="3326" w:type="dxa"/>
            <w:vAlign w:val="center"/>
          </w:tcPr>
          <w:p w14:paraId="77E792D2" w14:textId="77777777" w:rsidR="00EE0EE5" w:rsidRDefault="00EE0EE5" w:rsidP="00CA11DF">
            <w:pPr>
              <w:pStyle w:val="TAC"/>
            </w:pPr>
            <w:r>
              <w:rPr>
                <w:rStyle w:val="CommentReference"/>
                <w:rFonts w:cs="Arial"/>
                <w:szCs w:val="18"/>
              </w:rPr>
              <w:t>2</w:t>
            </w:r>
          </w:p>
        </w:tc>
        <w:tc>
          <w:tcPr>
            <w:tcW w:w="904" w:type="dxa"/>
            <w:vAlign w:val="center"/>
          </w:tcPr>
          <w:p w14:paraId="09F86799" w14:textId="77777777" w:rsidR="00EE0EE5" w:rsidRDefault="00EE0EE5" w:rsidP="00CA11DF">
            <w:pPr>
              <w:pStyle w:val="TAC"/>
            </w:pPr>
            <w:r>
              <w:rPr>
                <w:rStyle w:val="CommentReference"/>
                <w:rFonts w:cs="Arial"/>
                <w:szCs w:val="18"/>
              </w:rPr>
              <w:t>1/2</w:t>
            </w:r>
          </w:p>
        </w:tc>
        <w:tc>
          <w:tcPr>
            <w:tcW w:w="3426" w:type="dxa"/>
            <w:vAlign w:val="center"/>
          </w:tcPr>
          <w:p w14:paraId="19AAFBE0" w14:textId="77777777" w:rsidR="00EE0EE5" w:rsidRDefault="00EE0EE5" w:rsidP="00CA11DF">
            <w:pPr>
              <w:pStyle w:val="TAC"/>
            </w:pPr>
            <w:r>
              <w:rPr>
                <w:rStyle w:val="CommentReference"/>
                <w:rFonts w:cs="Arial"/>
                <w:szCs w:val="18"/>
              </w:rPr>
              <w:t xml:space="preserve">{0, if </w:t>
            </w:r>
            <w:r>
              <w:rPr>
                <w:noProof/>
                <w:position w:val="-6"/>
              </w:rPr>
              <w:drawing>
                <wp:inline distT="0" distB="0" distL="0" distR="0" wp14:anchorId="298FCF03" wp14:editId="0D057538">
                  <wp:extent cx="95250" cy="184150"/>
                  <wp:effectExtent l="0" t="0" r="0" b="6350"/>
                  <wp:docPr id="1646987600" name="Picture 164698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256E91A1" wp14:editId="1DD58E61">
                  <wp:extent cx="95250" cy="184150"/>
                  <wp:effectExtent l="0" t="0" r="0" b="6350"/>
                  <wp:docPr id="1646987601" name="Picture 164698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EE5" w14:paraId="287AAF1A" w14:textId="77777777" w:rsidTr="00CA11DF">
        <w:trPr>
          <w:cantSplit/>
        </w:trPr>
        <w:tc>
          <w:tcPr>
            <w:tcW w:w="3326" w:type="dxa"/>
            <w:vAlign w:val="center"/>
          </w:tcPr>
          <w:p w14:paraId="03CFBF46" w14:textId="77777777" w:rsidR="00EE0EE5" w:rsidRPr="00F4388F" w:rsidRDefault="00EE0EE5" w:rsidP="00CA11DF">
            <w:pPr>
              <w:pStyle w:val="TAC"/>
              <w:rPr>
                <w:strike/>
                <w:color w:val="0070C0"/>
              </w:rPr>
            </w:pPr>
            <w:r w:rsidRPr="00F4388F">
              <w:rPr>
                <w:rStyle w:val="CommentReference"/>
                <w:rFonts w:cs="Arial"/>
                <w:strike/>
                <w:color w:val="0070C0"/>
                <w:szCs w:val="18"/>
              </w:rPr>
              <w:t>2</w:t>
            </w:r>
          </w:p>
        </w:tc>
        <w:tc>
          <w:tcPr>
            <w:tcW w:w="904" w:type="dxa"/>
            <w:vAlign w:val="center"/>
          </w:tcPr>
          <w:p w14:paraId="53E98418" w14:textId="77777777" w:rsidR="00EE0EE5" w:rsidRPr="00F4388F" w:rsidRDefault="00EE0EE5" w:rsidP="00CA11DF">
            <w:pPr>
              <w:pStyle w:val="TAC"/>
              <w:rPr>
                <w:strike/>
                <w:color w:val="0070C0"/>
              </w:rPr>
            </w:pPr>
            <w:r w:rsidRPr="00F4388F">
              <w:rPr>
                <w:rStyle w:val="CommentReference"/>
                <w:rFonts w:cs="Arial"/>
                <w:strike/>
                <w:color w:val="0070C0"/>
                <w:szCs w:val="18"/>
              </w:rPr>
              <w:t>1/2</w:t>
            </w:r>
          </w:p>
        </w:tc>
        <w:tc>
          <w:tcPr>
            <w:tcW w:w="3426" w:type="dxa"/>
            <w:vAlign w:val="center"/>
          </w:tcPr>
          <w:p w14:paraId="407D783E" w14:textId="77777777" w:rsidR="00EE0EE5" w:rsidRPr="00F4388F" w:rsidRDefault="00EE0EE5" w:rsidP="00CA11DF">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rPr>
              <w:drawing>
                <wp:inline distT="0" distB="0" distL="0" distR="0" wp14:anchorId="24C3DE41" wp14:editId="0932343D">
                  <wp:extent cx="95250" cy="184150"/>
                  <wp:effectExtent l="0" t="0" r="0" b="6350"/>
                  <wp:docPr id="1646987602" name="Picture 1646987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rPr>
              <w:drawing>
                <wp:inline distT="0" distB="0" distL="0" distR="0" wp14:anchorId="660ACCB8" wp14:editId="475C9066">
                  <wp:extent cx="469900" cy="184150"/>
                  <wp:effectExtent l="0" t="0" r="0" b="6350"/>
                  <wp:docPr id="1646987603" name="Picture 1646987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rPr>
              <w:drawing>
                <wp:inline distT="0" distB="0" distL="0" distR="0" wp14:anchorId="451C85ED" wp14:editId="724AAC03">
                  <wp:extent cx="95250" cy="184150"/>
                  <wp:effectExtent l="0" t="0" r="0" b="6350"/>
                  <wp:docPr id="1646987604" name="Picture 1646987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EE0EE5" w14:paraId="6B3C994F" w14:textId="77777777" w:rsidTr="00CA11DF">
        <w:trPr>
          <w:cantSplit/>
        </w:trPr>
        <w:tc>
          <w:tcPr>
            <w:tcW w:w="3326" w:type="dxa"/>
            <w:vAlign w:val="center"/>
          </w:tcPr>
          <w:p w14:paraId="059C445A" w14:textId="77777777" w:rsidR="00EE0EE5" w:rsidRDefault="00EE0EE5" w:rsidP="00CA11DF">
            <w:pPr>
              <w:pStyle w:val="TAC"/>
            </w:pPr>
            <w:r>
              <w:rPr>
                <w:rStyle w:val="CommentReference"/>
                <w:rFonts w:cs="Arial"/>
                <w:szCs w:val="18"/>
              </w:rPr>
              <w:t>1</w:t>
            </w:r>
          </w:p>
        </w:tc>
        <w:tc>
          <w:tcPr>
            <w:tcW w:w="904" w:type="dxa"/>
            <w:vAlign w:val="center"/>
          </w:tcPr>
          <w:p w14:paraId="56F6E43F" w14:textId="77777777" w:rsidR="00EE0EE5" w:rsidRDefault="00EE0EE5" w:rsidP="00CA11DF">
            <w:pPr>
              <w:pStyle w:val="TAC"/>
            </w:pPr>
            <w:r>
              <w:rPr>
                <w:rStyle w:val="CommentReference"/>
                <w:rFonts w:cs="Arial"/>
                <w:szCs w:val="18"/>
              </w:rPr>
              <w:t>2</w:t>
            </w:r>
          </w:p>
        </w:tc>
        <w:tc>
          <w:tcPr>
            <w:tcW w:w="3426" w:type="dxa"/>
            <w:vAlign w:val="center"/>
          </w:tcPr>
          <w:p w14:paraId="589F1D87" w14:textId="77777777" w:rsidR="00EE0EE5" w:rsidRDefault="00EE0EE5" w:rsidP="00CA11DF">
            <w:pPr>
              <w:pStyle w:val="TAC"/>
            </w:pPr>
            <w:r>
              <w:rPr>
                <w:rStyle w:val="CommentReference"/>
                <w:rFonts w:cs="Arial"/>
                <w:szCs w:val="18"/>
              </w:rPr>
              <w:t>0</w:t>
            </w:r>
          </w:p>
        </w:tc>
      </w:tr>
    </w:tbl>
    <w:p w14:paraId="0ED260AA" w14:textId="77777777" w:rsidR="00EE0EE5" w:rsidRPr="00F4388F" w:rsidRDefault="00EE0EE5" w:rsidP="00EE0EE5">
      <w:pPr>
        <w:pStyle w:val="ListParagraph"/>
        <w:numPr>
          <w:ilvl w:val="2"/>
          <w:numId w:val="6"/>
        </w:numPr>
        <w:spacing w:line="240" w:lineRule="auto"/>
        <w:ind w:left="1890"/>
        <w:rPr>
          <w:strike/>
          <w:color w:val="0070C0"/>
          <w:u w:val="single"/>
          <w:lang w:eastAsia="zh-CN"/>
        </w:rPr>
      </w:pPr>
      <w:r w:rsidRPr="00F4388F">
        <w:rPr>
          <w:strike/>
          <w:color w:val="0070C0"/>
          <w:u w:val="single"/>
          <w:lang w:eastAsia="zh-CN"/>
        </w:rPr>
        <w:t xml:space="preserve">FFS: whether third row above needs to be updated to </w:t>
      </w:r>
      <w:r w:rsidRPr="00F4388F">
        <w:rPr>
          <w:rStyle w:val="CommentReference"/>
          <w:rFonts w:cs="Arial"/>
          <w:strike/>
          <w:color w:val="0070C0"/>
          <w:sz w:val="22"/>
          <w:szCs w:val="22"/>
          <w:u w:val="single"/>
        </w:rPr>
        <w:t xml:space="preserve">{0, if </w:t>
      </w:r>
      <w:r w:rsidRPr="00F4388F">
        <w:rPr>
          <w:strike/>
          <w:noProof/>
          <w:color w:val="0070C0"/>
          <w:position w:val="-6"/>
          <w:u w:val="single"/>
        </w:rPr>
        <w:drawing>
          <wp:inline distT="0" distB="0" distL="0" distR="0" wp14:anchorId="35B5E3E7" wp14:editId="1DF4F5A7">
            <wp:extent cx="95250" cy="184150"/>
            <wp:effectExtent l="0" t="0" r="0" b="6350"/>
            <wp:docPr id="1646987605" name="Picture 1646987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even}</w:t>
      </w:r>
      <w:r w:rsidRPr="00F4388F">
        <w:rPr>
          <w:rStyle w:val="CommentReference"/>
          <w:rFonts w:cs="Arial"/>
          <w:strike/>
          <w:color w:val="0070C0"/>
          <w:sz w:val="22"/>
          <w:szCs w:val="22"/>
          <w:u w:val="single"/>
        </w:rPr>
        <w:t>, {</w:t>
      </w:r>
      <w:r w:rsidRPr="00F4388F">
        <w:rPr>
          <w:strike/>
          <w:noProof/>
          <w:color w:val="0070C0"/>
          <w:position w:val="-12"/>
          <w:u w:val="single"/>
        </w:rPr>
        <w:drawing>
          <wp:inline distT="0" distB="0" distL="0" distR="0" wp14:anchorId="5980CE40" wp14:editId="3D754B23">
            <wp:extent cx="469900" cy="184150"/>
            <wp:effectExtent l="0" t="0" r="0" b="6350"/>
            <wp:docPr id="1646987606" name="Picture 1646987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rStyle w:val="CommentReference"/>
          <w:rFonts w:cs="Arial"/>
          <w:b/>
          <w:bCs/>
          <w:strike/>
          <w:color w:val="0070C0"/>
          <w:sz w:val="22"/>
          <w:szCs w:val="22"/>
          <w:u w:val="single"/>
        </w:rPr>
        <w:t>+X</w:t>
      </w:r>
      <w:r w:rsidRPr="00F4388F">
        <w:rPr>
          <w:strike/>
          <w:color w:val="0070C0"/>
          <w:u w:val="single"/>
        </w:rPr>
        <w:t xml:space="preserve">, if </w:t>
      </w:r>
      <w:r w:rsidRPr="00F4388F">
        <w:rPr>
          <w:strike/>
          <w:noProof/>
          <w:color w:val="0070C0"/>
          <w:position w:val="-6"/>
          <w:u w:val="single"/>
        </w:rPr>
        <w:drawing>
          <wp:inline distT="0" distB="0" distL="0" distR="0" wp14:anchorId="57D0480B" wp14:editId="6C68AF07">
            <wp:extent cx="95250" cy="184150"/>
            <wp:effectExtent l="0" t="0" r="0" b="6350"/>
            <wp:docPr id="1646987607" name="Picture 164698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odd</w:t>
      </w:r>
      <w:r w:rsidRPr="00F4388F">
        <w:rPr>
          <w:rStyle w:val="CommentReference"/>
          <w:rFonts w:cs="Arial"/>
          <w:strike/>
          <w:color w:val="0070C0"/>
          <w:sz w:val="22"/>
          <w:szCs w:val="22"/>
          <w:u w:val="single"/>
        </w:rPr>
        <w:t>}, where X is X&gt;= 0 and FFS</w:t>
      </w:r>
    </w:p>
    <w:p w14:paraId="37D32210" w14:textId="77777777" w:rsidR="00EE0EE5" w:rsidRDefault="00EE0EE5" w:rsidP="00EE0EE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477C29B" w14:textId="77777777" w:rsidR="00BE0246" w:rsidRPr="00A502A9" w:rsidRDefault="00BE0246" w:rsidP="00EE0EE5">
      <w:pPr>
        <w:pStyle w:val="ListParagraph"/>
        <w:numPr>
          <w:ilvl w:val="2"/>
          <w:numId w:val="6"/>
        </w:numPr>
        <w:spacing w:line="240" w:lineRule="auto"/>
        <w:ind w:left="1890"/>
        <w:rPr>
          <w:color w:val="FF0000"/>
          <w:u w:val="single"/>
          <w:lang w:eastAsia="zh-CN"/>
        </w:rPr>
      </w:pPr>
      <w:r w:rsidRPr="00A502A9">
        <w:rPr>
          <w:color w:val="FF0000"/>
          <w:u w:val="single"/>
          <w:lang w:eastAsia="zh-CN"/>
        </w:rPr>
        <w:t>FFS: supported values of ‘O’</w:t>
      </w:r>
    </w:p>
    <w:p w14:paraId="39CEA484" w14:textId="31E049B0" w:rsidR="00EE0EE5" w:rsidRDefault="00EE0EE5" w:rsidP="00BE0246">
      <w:pPr>
        <w:pStyle w:val="ListParagraph"/>
        <w:numPr>
          <w:ilvl w:val="3"/>
          <w:numId w:val="6"/>
        </w:numPr>
        <w:spacing w:line="240" w:lineRule="auto"/>
        <w:rPr>
          <w:lang w:eastAsia="zh-CN"/>
        </w:rPr>
      </w:pPr>
      <w:r>
        <w:rPr>
          <w:lang w:eastAsia="zh-CN"/>
        </w:rPr>
        <w:t xml:space="preserve">For the support values of ‘O’ (as part of supported combination of {‘O’, number of SS per slot, M, first symbol index} tuple </w:t>
      </w:r>
      <w:r w:rsidRPr="00BE0246">
        <w:rPr>
          <w:strike/>
          <w:color w:val="FF0000"/>
          <w:lang w:eastAsia="zh-CN"/>
        </w:rPr>
        <w:t>support either Alt 1, 2, or 3</w:t>
      </w:r>
      <w:r w:rsidR="00BE0246">
        <w:rPr>
          <w:strike/>
          <w:color w:val="FF0000"/>
          <w:lang w:eastAsia="zh-CN"/>
        </w:rPr>
        <w:t xml:space="preserve"> </w:t>
      </w:r>
      <w:r w:rsidR="00BE0246" w:rsidRPr="00BE0246">
        <w:rPr>
          <w:color w:val="FF0000"/>
          <w:u w:val="single"/>
          <w:lang w:eastAsia="zh-CN"/>
        </w:rPr>
        <w:t>con</w:t>
      </w:r>
      <w:r w:rsidR="00BE0246">
        <w:rPr>
          <w:color w:val="FF0000"/>
          <w:u w:val="single"/>
          <w:lang w:eastAsia="zh-CN"/>
        </w:rPr>
        <w:t>sider at least the following alternatives:</w:t>
      </w:r>
    </w:p>
    <w:p w14:paraId="478A3A96" w14:textId="77777777" w:rsidR="00EE0EE5" w:rsidRDefault="00EE0EE5" w:rsidP="00BE0246">
      <w:pPr>
        <w:pStyle w:val="ListParagraph"/>
        <w:numPr>
          <w:ilvl w:val="4"/>
          <w:numId w:val="6"/>
        </w:numPr>
        <w:spacing w:line="240" w:lineRule="auto"/>
        <w:rPr>
          <w:lang w:eastAsia="zh-CN"/>
        </w:rPr>
      </w:pPr>
      <w:r>
        <w:rPr>
          <w:lang w:eastAsia="zh-CN"/>
        </w:rPr>
        <w:t>Alt 1:</w:t>
      </w:r>
    </w:p>
    <w:p w14:paraId="1CF67625" w14:textId="77777777" w:rsidR="00EE0EE5" w:rsidRDefault="00EE0EE5" w:rsidP="00BE0246">
      <w:pPr>
        <w:pStyle w:val="ListParagraph"/>
        <w:numPr>
          <w:ilvl w:val="5"/>
          <w:numId w:val="6"/>
        </w:numPr>
        <w:spacing w:line="240" w:lineRule="auto"/>
        <w:rPr>
          <w:lang w:eastAsia="zh-CN"/>
        </w:rPr>
      </w:pPr>
      <w:r>
        <w:rPr>
          <w:lang w:eastAsia="zh-CN"/>
        </w:rPr>
        <w:t>Adopt same Table 13-12 for 120/480/960 kHz SCS</w:t>
      </w:r>
    </w:p>
    <w:p w14:paraId="361F2144" w14:textId="77777777" w:rsidR="00EE0EE5" w:rsidRDefault="00EE0EE5" w:rsidP="00BE0246">
      <w:pPr>
        <w:pStyle w:val="ListParagraph"/>
        <w:numPr>
          <w:ilvl w:val="4"/>
          <w:numId w:val="6"/>
        </w:numPr>
        <w:spacing w:line="240" w:lineRule="auto"/>
        <w:rPr>
          <w:lang w:eastAsia="zh-CN"/>
        </w:rPr>
      </w:pPr>
      <w:r>
        <w:rPr>
          <w:lang w:eastAsia="zh-CN"/>
        </w:rPr>
        <w:t>Alt 2:</w:t>
      </w:r>
    </w:p>
    <w:p w14:paraId="634BED8A" w14:textId="77777777" w:rsidR="00EE0EE5" w:rsidRDefault="00EE0EE5" w:rsidP="00BE0246">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2E4BE0B" w14:textId="77777777" w:rsidR="00EE0EE5" w:rsidRDefault="00EE0EE5" w:rsidP="0025726F">
      <w:pPr>
        <w:pStyle w:val="ListParagraph"/>
        <w:numPr>
          <w:ilvl w:val="6"/>
          <w:numId w:val="6"/>
        </w:numPr>
        <w:spacing w:line="240" w:lineRule="auto"/>
        <w:rPr>
          <w:lang w:eastAsia="zh-CN"/>
        </w:rPr>
      </w:pPr>
      <w:r>
        <w:rPr>
          <w:lang w:eastAsia="zh-CN"/>
        </w:rPr>
        <w:t>FFS for X1 and X2</w:t>
      </w:r>
    </w:p>
    <w:p w14:paraId="4C5B8FF3" w14:textId="77777777" w:rsidR="00EE0EE5" w:rsidRDefault="00EE0EE5" w:rsidP="00BE0246">
      <w:pPr>
        <w:pStyle w:val="ListParagraph"/>
        <w:numPr>
          <w:ilvl w:val="6"/>
          <w:numId w:val="6"/>
        </w:numPr>
        <w:spacing w:line="240" w:lineRule="auto"/>
        <w:rPr>
          <w:lang w:eastAsia="zh-CN"/>
        </w:rPr>
      </w:pPr>
      <w:r>
        <w:rPr>
          <w:lang w:eastAsia="zh-CN"/>
        </w:rPr>
        <w:t>FFS on whether it applied to all O’ values or some subset of O’ values</w:t>
      </w:r>
    </w:p>
    <w:p w14:paraId="6FAE431A" w14:textId="77777777" w:rsidR="00EE0EE5" w:rsidRDefault="00EE0EE5" w:rsidP="00BE0246">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0B5136E2" w14:textId="77777777" w:rsidR="00EE0EE5" w:rsidRDefault="00EE0EE5" w:rsidP="00BE0246">
      <w:pPr>
        <w:pStyle w:val="ListParagraph"/>
        <w:numPr>
          <w:ilvl w:val="6"/>
          <w:numId w:val="6"/>
        </w:numPr>
        <w:spacing w:line="240" w:lineRule="auto"/>
        <w:rPr>
          <w:lang w:eastAsia="zh-CN"/>
        </w:rPr>
      </w:pPr>
      <w:r>
        <w:rPr>
          <w:lang w:eastAsia="zh-CN"/>
        </w:rPr>
        <w:t>FFS for X1 and X2</w:t>
      </w:r>
    </w:p>
    <w:p w14:paraId="7CECABDD" w14:textId="1E8A292F" w:rsidR="00BE0246" w:rsidRDefault="00BE0246">
      <w:pPr>
        <w:pStyle w:val="BodyText"/>
        <w:spacing w:after="0"/>
        <w:rPr>
          <w:rFonts w:ascii="Times New Roman" w:hAnsi="Times New Roman"/>
          <w:sz w:val="22"/>
          <w:szCs w:val="22"/>
          <w:lang w:eastAsia="zh-CN"/>
        </w:rPr>
      </w:pPr>
    </w:p>
    <w:p w14:paraId="355AB921" w14:textId="77777777" w:rsidR="00BE0246" w:rsidRDefault="00BE0246">
      <w:pPr>
        <w:pStyle w:val="BodyText"/>
        <w:spacing w:after="0"/>
        <w:rPr>
          <w:rFonts w:ascii="Times New Roman" w:hAnsi="Times New Roman"/>
          <w:sz w:val="22"/>
          <w:szCs w:val="22"/>
          <w:lang w:eastAsia="zh-CN"/>
        </w:rPr>
      </w:pPr>
    </w:p>
    <w:p w14:paraId="769EA91F" w14:textId="0BE6D482" w:rsidR="00EE0EE5" w:rsidRPr="00EE0EE5" w:rsidRDefault="00EE0EE5">
      <w:pPr>
        <w:pStyle w:val="BodyText"/>
        <w:spacing w:after="0"/>
        <w:rPr>
          <w:rFonts w:ascii="Times New Roman" w:hAnsi="Times New Roman"/>
          <w:b/>
          <w:bCs/>
          <w:sz w:val="22"/>
          <w:szCs w:val="22"/>
          <w:lang w:eastAsia="zh-CN"/>
        </w:rPr>
      </w:pPr>
      <w:r w:rsidRPr="00EE0EE5">
        <w:rPr>
          <w:rFonts w:ascii="Times New Roman" w:hAnsi="Times New Roman"/>
          <w:b/>
          <w:bCs/>
          <w:sz w:val="22"/>
          <w:szCs w:val="22"/>
          <w:lang w:eastAsia="zh-CN"/>
        </w:rPr>
        <w:t>Part 2 discussion)</w:t>
      </w:r>
    </w:p>
    <w:p w14:paraId="06EDD4BF" w14:textId="09809EF2" w:rsidR="00241FF7" w:rsidRDefault="00EE0EE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from Intel</w:t>
      </w:r>
      <w:r w:rsidR="00AD734B">
        <w:rPr>
          <w:rFonts w:ascii="Times New Roman" w:hAnsi="Times New Roman"/>
          <w:sz w:val="22"/>
          <w:szCs w:val="22"/>
          <w:lang w:eastAsia="zh-CN"/>
        </w:rPr>
        <w:t xml:space="preserve"> and Ericsson</w:t>
      </w:r>
      <w:r>
        <w:rPr>
          <w:rFonts w:ascii="Times New Roman" w:hAnsi="Times New Roman"/>
          <w:sz w:val="22"/>
          <w:szCs w:val="22"/>
          <w:lang w:eastAsia="zh-CN"/>
        </w:rPr>
        <w:t>, moderator has updated the proposal 1.3-1A to 1.3-1B.</w:t>
      </w:r>
    </w:p>
    <w:p w14:paraId="7230CCDA" w14:textId="552FB4D0" w:rsidR="00EE0EE5" w:rsidRDefault="00EE0EE5">
      <w:pPr>
        <w:pStyle w:val="BodyText"/>
        <w:spacing w:after="0"/>
        <w:rPr>
          <w:rFonts w:ascii="Times New Roman" w:hAnsi="Times New Roman"/>
          <w:sz w:val="22"/>
          <w:szCs w:val="22"/>
          <w:lang w:eastAsia="zh-CN"/>
        </w:rPr>
      </w:pPr>
    </w:p>
    <w:p w14:paraId="6D74B4F2" w14:textId="644C9C1C"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Proposal 1.3-1B)</w:t>
      </w:r>
      <w:r w:rsidR="006D7C38" w:rsidRPr="00A532E4">
        <w:rPr>
          <w:rFonts w:ascii="Times New Roman" w:hAnsi="Times New Roman"/>
          <w:b/>
          <w:bCs/>
          <w:sz w:val="22"/>
          <w:szCs w:val="22"/>
          <w:lang w:eastAsia="zh-CN"/>
        </w:rPr>
        <w:t xml:space="preserve"> </w:t>
      </w:r>
    </w:p>
    <w:p w14:paraId="314E8833" w14:textId="12E86861" w:rsidR="00EE0EE5" w:rsidRDefault="00EE0EE5" w:rsidP="00EE0EE5">
      <w:pPr>
        <w:pStyle w:val="ListParagraph"/>
        <w:numPr>
          <w:ilvl w:val="0"/>
          <w:numId w:val="14"/>
        </w:numPr>
        <w:rPr>
          <w:rFonts w:eastAsia="Times New Roman"/>
          <w:lang w:eastAsia="zh-CN"/>
        </w:rPr>
      </w:pPr>
      <w:r w:rsidRPr="00EE0EE5">
        <w:rPr>
          <w:rFonts w:eastAsia="Times New Roman"/>
          <w:color w:val="FF0000"/>
          <w:u w:val="single"/>
          <w:lang w:eastAsia="zh-CN"/>
        </w:rPr>
        <w:t>In RAN1 #107</w:t>
      </w:r>
      <w:r w:rsidRPr="00EE0EE5">
        <w:rPr>
          <w:rFonts w:eastAsia="Times New Roman"/>
          <w:strike/>
          <w:color w:val="FF0000"/>
          <w:lang w:eastAsia="zh-CN"/>
        </w:rPr>
        <w:t>At the end of the WI</w:t>
      </w:r>
      <w:r>
        <w:rPr>
          <w:rFonts w:eastAsia="Times New Roman"/>
          <w:lang w:eastAsia="zh-CN"/>
        </w:rPr>
        <w:t>, after conclusion of number of candidate SSB, signaling of if the table for ‘controlResourceSetZero’ field of MIB still has enough number of reserved rows, support inclusion of 96 PRB CORESET#0 with appropriate RB offset for {120 kHz, 120 kHz} = {SSB,PDCCH} case to ‘controlResourceSetZero’ field of MIB</w:t>
      </w:r>
    </w:p>
    <w:p w14:paraId="223885E0" w14:textId="78B11DD7" w:rsidR="00EE0EE5" w:rsidRDefault="00EE0EE5">
      <w:pPr>
        <w:pStyle w:val="BodyText"/>
        <w:spacing w:after="0"/>
        <w:rPr>
          <w:rFonts w:ascii="Times New Roman" w:hAnsi="Times New Roman"/>
          <w:sz w:val="22"/>
          <w:szCs w:val="22"/>
          <w:lang w:eastAsia="zh-CN"/>
        </w:rPr>
      </w:pPr>
    </w:p>
    <w:p w14:paraId="3DD2B60E" w14:textId="579F0ED3" w:rsidR="00BA3BE8" w:rsidRDefault="00BA3BE8">
      <w:pPr>
        <w:pStyle w:val="BodyText"/>
        <w:spacing w:after="0"/>
        <w:rPr>
          <w:rFonts w:ascii="Times New Roman" w:hAnsi="Times New Roman"/>
          <w:sz w:val="22"/>
          <w:szCs w:val="22"/>
          <w:lang w:eastAsia="zh-CN"/>
        </w:rPr>
      </w:pPr>
    </w:p>
    <w:p w14:paraId="43573B04" w14:textId="53FB507B" w:rsidR="00BA3BE8" w:rsidRDefault="00BA3BE8" w:rsidP="00BA3BE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w:t>
      </w:r>
    </w:p>
    <w:p w14:paraId="72F4767D" w14:textId="77777777" w:rsidR="009B53B7" w:rsidRDefault="009B53B7" w:rsidP="009B53B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03373B29" w14:textId="77777777" w:rsidR="00C51FAF" w:rsidRDefault="00C51FAF" w:rsidP="00C51FAF">
      <w:pPr>
        <w:pStyle w:val="Heading5"/>
        <w:rPr>
          <w:rFonts w:ascii="Times New Roman" w:hAnsi="Times New Roman"/>
          <w:b/>
          <w:bCs/>
          <w:lang w:eastAsia="zh-CN"/>
        </w:rPr>
      </w:pPr>
      <w:r>
        <w:rPr>
          <w:rFonts w:ascii="Times New Roman" w:hAnsi="Times New Roman"/>
          <w:b/>
          <w:bCs/>
          <w:lang w:eastAsia="zh-CN"/>
        </w:rPr>
        <w:t>Proposal 1.3-2C) – suggest for email approval</w:t>
      </w:r>
    </w:p>
    <w:p w14:paraId="78E54665" w14:textId="77777777" w:rsidR="00C51FAF" w:rsidRDefault="00C51FAF" w:rsidP="00C51FA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ECA7ADF" w14:textId="77777777" w:rsidR="00C51FAF" w:rsidRDefault="00C51FAF" w:rsidP="00C51FA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51FAF" w14:paraId="12ED947F" w14:textId="77777777" w:rsidTr="00036B6B">
        <w:trPr>
          <w:cantSplit/>
          <w:trHeight w:val="389"/>
        </w:trPr>
        <w:tc>
          <w:tcPr>
            <w:tcW w:w="3251" w:type="dxa"/>
            <w:tcBorders>
              <w:left w:val="double" w:sz="4" w:space="0" w:color="auto"/>
              <w:bottom w:val="double" w:sz="4" w:space="0" w:color="auto"/>
            </w:tcBorders>
            <w:shd w:val="clear" w:color="auto" w:fill="E0E0E0"/>
            <w:vAlign w:val="center"/>
          </w:tcPr>
          <w:p w14:paraId="08D86FE4" w14:textId="77777777" w:rsidR="00C51FAF" w:rsidRDefault="00C51FAF" w:rsidP="00036B6B">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2493E1D" w14:textId="77777777" w:rsidR="00C51FAF" w:rsidRDefault="00C51FAF" w:rsidP="00036B6B">
            <w:pPr>
              <w:pStyle w:val="TAH"/>
              <w:rPr>
                <w:bCs/>
              </w:rPr>
            </w:pPr>
            <w:r>
              <w:rPr>
                <w:rFonts w:cs="Arial"/>
                <w:kern w:val="24"/>
              </w:rPr>
              <w:t xml:space="preserve">Number of RBs </w:t>
            </w:r>
            <w:r>
              <w:rPr>
                <w:noProof/>
                <w:position w:val="-10"/>
              </w:rPr>
              <w:drawing>
                <wp:inline distT="0" distB="0" distL="0" distR="0" wp14:anchorId="1448F770" wp14:editId="4E493BE2">
                  <wp:extent cx="5651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EE0D8E4" w14:textId="77777777" w:rsidR="00C51FAF" w:rsidRDefault="00C51FAF" w:rsidP="00036B6B">
            <w:pPr>
              <w:pStyle w:val="TAH"/>
              <w:rPr>
                <w:bCs/>
              </w:rPr>
            </w:pPr>
            <w:r>
              <w:rPr>
                <w:rFonts w:cs="Arial"/>
                <w:kern w:val="24"/>
              </w:rPr>
              <w:t xml:space="preserve">Number of Symbols </w:t>
            </w:r>
            <w:r>
              <w:rPr>
                <w:noProof/>
                <w:position w:val="-12"/>
              </w:rPr>
              <w:drawing>
                <wp:inline distT="0" distB="0" distL="0" distR="0" wp14:anchorId="6A8B2FC8" wp14:editId="78B4EDF6">
                  <wp:extent cx="46990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51FAF" w14:paraId="5357BAD9" w14:textId="77777777" w:rsidTr="00036B6B">
        <w:trPr>
          <w:cantSplit/>
          <w:trHeight w:val="158"/>
        </w:trPr>
        <w:tc>
          <w:tcPr>
            <w:tcW w:w="3251" w:type="dxa"/>
            <w:tcBorders>
              <w:top w:val="double" w:sz="4" w:space="0" w:color="auto"/>
              <w:left w:val="double" w:sz="4" w:space="0" w:color="auto"/>
            </w:tcBorders>
            <w:vAlign w:val="center"/>
          </w:tcPr>
          <w:p w14:paraId="3F6694BE" w14:textId="77777777" w:rsidR="00C51FAF" w:rsidRDefault="00C51FAF" w:rsidP="00036B6B">
            <w:pPr>
              <w:pStyle w:val="TAC"/>
            </w:pPr>
            <w:r>
              <w:rPr>
                <w:rFonts w:cs="Arial"/>
                <w:kern w:val="24"/>
                <w:szCs w:val="18"/>
              </w:rPr>
              <w:t xml:space="preserve">1 </w:t>
            </w:r>
          </w:p>
        </w:tc>
        <w:tc>
          <w:tcPr>
            <w:tcW w:w="1885" w:type="dxa"/>
            <w:tcBorders>
              <w:top w:val="double" w:sz="4" w:space="0" w:color="auto"/>
            </w:tcBorders>
            <w:vAlign w:val="center"/>
          </w:tcPr>
          <w:p w14:paraId="5D65173C" w14:textId="77777777" w:rsidR="00C51FAF" w:rsidRDefault="00C51FAF" w:rsidP="00036B6B">
            <w:pPr>
              <w:pStyle w:val="TAC"/>
            </w:pPr>
            <w:r>
              <w:rPr>
                <w:rFonts w:cs="Arial"/>
                <w:kern w:val="24"/>
                <w:szCs w:val="18"/>
              </w:rPr>
              <w:t>24</w:t>
            </w:r>
          </w:p>
        </w:tc>
        <w:tc>
          <w:tcPr>
            <w:tcW w:w="1926" w:type="dxa"/>
            <w:tcBorders>
              <w:top w:val="double" w:sz="4" w:space="0" w:color="auto"/>
            </w:tcBorders>
            <w:vAlign w:val="center"/>
          </w:tcPr>
          <w:p w14:paraId="0A394D50" w14:textId="77777777" w:rsidR="00C51FAF" w:rsidRDefault="00C51FAF" w:rsidP="00036B6B">
            <w:pPr>
              <w:pStyle w:val="TAC"/>
            </w:pPr>
            <w:r>
              <w:rPr>
                <w:rFonts w:cs="Arial"/>
                <w:kern w:val="24"/>
                <w:szCs w:val="18"/>
              </w:rPr>
              <w:t>2</w:t>
            </w:r>
          </w:p>
        </w:tc>
      </w:tr>
      <w:tr w:rsidR="00C51FAF" w14:paraId="517E9499" w14:textId="77777777" w:rsidTr="00036B6B">
        <w:trPr>
          <w:cantSplit/>
          <w:trHeight w:val="158"/>
        </w:trPr>
        <w:tc>
          <w:tcPr>
            <w:tcW w:w="3251" w:type="dxa"/>
            <w:tcBorders>
              <w:left w:val="double" w:sz="4" w:space="0" w:color="auto"/>
            </w:tcBorders>
            <w:vAlign w:val="center"/>
          </w:tcPr>
          <w:p w14:paraId="67A7E6EE" w14:textId="77777777" w:rsidR="00C51FAF" w:rsidRDefault="00C51FAF" w:rsidP="00036B6B">
            <w:pPr>
              <w:pStyle w:val="TAC"/>
            </w:pPr>
            <w:r>
              <w:rPr>
                <w:rFonts w:cs="Arial"/>
                <w:kern w:val="24"/>
                <w:szCs w:val="18"/>
              </w:rPr>
              <w:t xml:space="preserve">1 </w:t>
            </w:r>
          </w:p>
        </w:tc>
        <w:tc>
          <w:tcPr>
            <w:tcW w:w="1885" w:type="dxa"/>
            <w:vAlign w:val="center"/>
          </w:tcPr>
          <w:p w14:paraId="2F5318F8" w14:textId="77777777" w:rsidR="00C51FAF" w:rsidRDefault="00C51FAF" w:rsidP="00036B6B">
            <w:pPr>
              <w:pStyle w:val="TAC"/>
            </w:pPr>
            <w:r>
              <w:rPr>
                <w:rFonts w:cs="Arial"/>
                <w:kern w:val="24"/>
                <w:szCs w:val="18"/>
              </w:rPr>
              <w:t>48</w:t>
            </w:r>
          </w:p>
        </w:tc>
        <w:tc>
          <w:tcPr>
            <w:tcW w:w="1926" w:type="dxa"/>
            <w:vAlign w:val="center"/>
          </w:tcPr>
          <w:p w14:paraId="21F1BA23" w14:textId="77777777" w:rsidR="00C51FAF" w:rsidRDefault="00C51FAF" w:rsidP="00036B6B">
            <w:pPr>
              <w:pStyle w:val="TAC"/>
            </w:pPr>
            <w:r>
              <w:rPr>
                <w:rFonts w:cs="Arial"/>
                <w:kern w:val="24"/>
                <w:szCs w:val="18"/>
              </w:rPr>
              <w:t>1</w:t>
            </w:r>
          </w:p>
        </w:tc>
      </w:tr>
      <w:tr w:rsidR="00C51FAF" w14:paraId="72063D25" w14:textId="77777777" w:rsidTr="00036B6B">
        <w:trPr>
          <w:cantSplit/>
          <w:trHeight w:val="158"/>
        </w:trPr>
        <w:tc>
          <w:tcPr>
            <w:tcW w:w="3251" w:type="dxa"/>
            <w:tcBorders>
              <w:left w:val="double" w:sz="4" w:space="0" w:color="auto"/>
            </w:tcBorders>
            <w:vAlign w:val="center"/>
          </w:tcPr>
          <w:p w14:paraId="0017A128" w14:textId="77777777" w:rsidR="00C51FAF" w:rsidRDefault="00C51FAF" w:rsidP="00036B6B">
            <w:pPr>
              <w:pStyle w:val="TAC"/>
            </w:pPr>
            <w:r>
              <w:rPr>
                <w:rFonts w:cs="Arial"/>
                <w:kern w:val="24"/>
                <w:szCs w:val="18"/>
              </w:rPr>
              <w:t xml:space="preserve">1 </w:t>
            </w:r>
          </w:p>
        </w:tc>
        <w:tc>
          <w:tcPr>
            <w:tcW w:w="1885" w:type="dxa"/>
            <w:vAlign w:val="center"/>
          </w:tcPr>
          <w:p w14:paraId="258E1A67" w14:textId="77777777" w:rsidR="00C51FAF" w:rsidRDefault="00C51FAF" w:rsidP="00036B6B">
            <w:pPr>
              <w:pStyle w:val="TAC"/>
            </w:pPr>
            <w:r>
              <w:rPr>
                <w:rFonts w:cs="Arial"/>
                <w:kern w:val="24"/>
                <w:szCs w:val="18"/>
              </w:rPr>
              <w:t>48</w:t>
            </w:r>
          </w:p>
        </w:tc>
        <w:tc>
          <w:tcPr>
            <w:tcW w:w="1926" w:type="dxa"/>
            <w:vAlign w:val="center"/>
          </w:tcPr>
          <w:p w14:paraId="5797B4F7" w14:textId="77777777" w:rsidR="00C51FAF" w:rsidRDefault="00C51FAF" w:rsidP="00036B6B">
            <w:pPr>
              <w:pStyle w:val="TAC"/>
            </w:pPr>
            <w:r>
              <w:rPr>
                <w:rFonts w:cs="Arial"/>
                <w:kern w:val="24"/>
                <w:szCs w:val="18"/>
              </w:rPr>
              <w:t>2</w:t>
            </w:r>
          </w:p>
        </w:tc>
      </w:tr>
    </w:tbl>
    <w:p w14:paraId="7464B757" w14:textId="77777777" w:rsidR="00C51FAF" w:rsidRDefault="00C51FAF" w:rsidP="00C51FA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56DA6B08" w14:textId="77777777" w:rsidR="00C51FAF" w:rsidRDefault="00C51FAF" w:rsidP="00C51FAF">
      <w:pPr>
        <w:pStyle w:val="ListParagraph"/>
        <w:numPr>
          <w:ilvl w:val="1"/>
          <w:numId w:val="6"/>
        </w:numPr>
        <w:spacing w:line="240" w:lineRule="auto"/>
        <w:rPr>
          <w:lang w:eastAsia="zh-CN"/>
        </w:rPr>
      </w:pPr>
      <w:r>
        <w:rPr>
          <w:lang w:eastAsia="zh-CN"/>
        </w:rPr>
        <w:t>FFS: addition other set of parameters</w:t>
      </w:r>
    </w:p>
    <w:p w14:paraId="55DA7177" w14:textId="44A4B653" w:rsidR="00203D0C" w:rsidRDefault="00203D0C">
      <w:pPr>
        <w:pStyle w:val="BodyText"/>
        <w:spacing w:after="0"/>
        <w:rPr>
          <w:rFonts w:ascii="Times New Roman" w:hAnsi="Times New Roman"/>
          <w:sz w:val="22"/>
          <w:szCs w:val="22"/>
          <w:lang w:eastAsia="zh-CN"/>
        </w:rPr>
      </w:pPr>
    </w:p>
    <w:p w14:paraId="50B0E980" w14:textId="77777777" w:rsidR="002F63CA" w:rsidRDefault="002F63CA" w:rsidP="002F63CA">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DFAA360" w14:textId="77777777" w:rsidR="002F63CA" w:rsidRDefault="002F63CA" w:rsidP="002F63C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F63CA" w14:paraId="4F8DEB55" w14:textId="77777777" w:rsidTr="00036B6B">
        <w:tc>
          <w:tcPr>
            <w:tcW w:w="1705" w:type="dxa"/>
            <w:shd w:val="clear" w:color="auto" w:fill="FBE4D5" w:themeFill="accent2" w:themeFillTint="33"/>
          </w:tcPr>
          <w:p w14:paraId="035A657B"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3DF3DDBA"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F63CA" w14:paraId="468FD133" w14:textId="77777777" w:rsidTr="00036B6B">
        <w:tc>
          <w:tcPr>
            <w:tcW w:w="1705" w:type="dxa"/>
          </w:tcPr>
          <w:p w14:paraId="1289EFA7" w14:textId="77777777" w:rsidR="002F63CA" w:rsidRDefault="002F63CA" w:rsidP="00036B6B">
            <w:pPr>
              <w:pStyle w:val="BodyText"/>
              <w:spacing w:after="0"/>
              <w:rPr>
                <w:rFonts w:ascii="Times New Roman" w:hAnsi="Times New Roman"/>
                <w:sz w:val="22"/>
                <w:szCs w:val="22"/>
                <w:lang w:eastAsia="zh-CN"/>
              </w:rPr>
            </w:pPr>
          </w:p>
        </w:tc>
        <w:tc>
          <w:tcPr>
            <w:tcW w:w="8257" w:type="dxa"/>
          </w:tcPr>
          <w:p w14:paraId="50BB8FFE" w14:textId="77777777" w:rsidR="002F63CA" w:rsidRDefault="002F63CA" w:rsidP="00036B6B">
            <w:pPr>
              <w:pStyle w:val="BodyText"/>
              <w:spacing w:after="0"/>
              <w:rPr>
                <w:rFonts w:ascii="Times New Roman" w:hAnsi="Times New Roman"/>
                <w:sz w:val="22"/>
                <w:szCs w:val="22"/>
                <w:lang w:eastAsia="zh-CN"/>
              </w:rPr>
            </w:pPr>
          </w:p>
        </w:tc>
      </w:tr>
    </w:tbl>
    <w:p w14:paraId="165967C6" w14:textId="77777777" w:rsidR="002F63CA" w:rsidRDefault="002F63CA" w:rsidP="002F63CA">
      <w:pPr>
        <w:pStyle w:val="BodyText"/>
        <w:spacing w:after="0"/>
        <w:rPr>
          <w:rFonts w:ascii="Times New Roman" w:hAnsi="Times New Roman"/>
          <w:sz w:val="22"/>
          <w:szCs w:val="22"/>
          <w:lang w:eastAsia="zh-CN"/>
        </w:rPr>
      </w:pPr>
    </w:p>
    <w:p w14:paraId="7DF35914" w14:textId="7BAD46AE" w:rsidR="00C51FAF" w:rsidRDefault="00C51FAF">
      <w:pPr>
        <w:pStyle w:val="BodyText"/>
        <w:spacing w:after="0"/>
        <w:rPr>
          <w:rFonts w:ascii="Times New Roman" w:hAnsi="Times New Roman"/>
          <w:sz w:val="22"/>
          <w:szCs w:val="22"/>
          <w:lang w:eastAsia="zh-CN"/>
        </w:rPr>
      </w:pPr>
    </w:p>
    <w:p w14:paraId="417D6923" w14:textId="77777777" w:rsidR="00C51FAF" w:rsidRDefault="00C51FAF">
      <w:pPr>
        <w:pStyle w:val="BodyText"/>
        <w:spacing w:after="0"/>
        <w:rPr>
          <w:rFonts w:ascii="Times New Roman" w:hAnsi="Times New Roman"/>
          <w:sz w:val="22"/>
          <w:szCs w:val="22"/>
          <w:lang w:eastAsia="zh-CN"/>
        </w:rPr>
      </w:pPr>
    </w:p>
    <w:p w14:paraId="6DB7B1CC" w14:textId="005CCFDB" w:rsidR="00203D0C" w:rsidRDefault="00203D0C" w:rsidP="00203D0C">
      <w:pPr>
        <w:pStyle w:val="Heading4"/>
        <w:rPr>
          <w:rFonts w:ascii="Times New Roman" w:hAnsi="Times New Roman"/>
          <w:b/>
          <w:bCs/>
          <w:sz w:val="22"/>
          <w:szCs w:val="18"/>
          <w:u w:val="single"/>
          <w:lang w:eastAsia="zh-CN"/>
        </w:rPr>
      </w:pPr>
      <w:bookmarkStart w:id="22" w:name="_GoBack"/>
      <w:bookmarkEnd w:id="22"/>
      <w:r>
        <w:rPr>
          <w:rFonts w:ascii="Times New Roman" w:hAnsi="Times New Roman"/>
          <w:b/>
          <w:bCs/>
          <w:sz w:val="22"/>
          <w:szCs w:val="18"/>
          <w:u w:val="single"/>
          <w:lang w:eastAsia="zh-CN"/>
        </w:rPr>
        <w:t>7th Round Discussion</w:t>
      </w:r>
      <w:r w:rsidR="00BA3BE8">
        <w:rPr>
          <w:rFonts w:ascii="Times New Roman" w:hAnsi="Times New Roman"/>
          <w:b/>
          <w:bCs/>
          <w:sz w:val="22"/>
          <w:szCs w:val="18"/>
          <w:u w:val="single"/>
          <w:lang w:eastAsia="zh-CN"/>
        </w:rPr>
        <w:t xml:space="preserve"> – part 2</w:t>
      </w:r>
      <w:r>
        <w:rPr>
          <w:rFonts w:ascii="Times New Roman" w:hAnsi="Times New Roman"/>
          <w:b/>
          <w:bCs/>
          <w:sz w:val="22"/>
          <w:szCs w:val="18"/>
          <w:u w:val="single"/>
          <w:lang w:eastAsia="zh-CN"/>
        </w:rPr>
        <w:t>:</w:t>
      </w:r>
    </w:p>
    <w:p w14:paraId="2219A76F" w14:textId="689DDB79" w:rsidR="00A532E4" w:rsidRPr="00A532E4" w:rsidRDefault="00A532E4" w:rsidP="00A532E4">
      <w:pPr>
        <w:rPr>
          <w:lang w:val="en-GB" w:eastAsia="zh-CN"/>
        </w:rPr>
      </w:pPr>
      <w:r>
        <w:rPr>
          <w:lang w:val="en-GB" w:eastAsia="zh-CN"/>
        </w:rPr>
        <w:t>Please provide further comments on Proposal 1.3-1B and 1.3-3D.</w:t>
      </w:r>
    </w:p>
    <w:p w14:paraId="237FC3DA" w14:textId="77777777" w:rsidR="00203D0C" w:rsidRDefault="00203D0C" w:rsidP="00203D0C">
      <w:pPr>
        <w:pStyle w:val="Heading5"/>
        <w:rPr>
          <w:rFonts w:ascii="Times New Roman" w:hAnsi="Times New Roman"/>
          <w:b/>
          <w:bCs/>
          <w:szCs w:val="22"/>
          <w:lang w:eastAsia="zh-CN"/>
        </w:rPr>
      </w:pPr>
      <w:r>
        <w:rPr>
          <w:rFonts w:ascii="Times New Roman" w:hAnsi="Times New Roman"/>
          <w:b/>
          <w:bCs/>
          <w:szCs w:val="22"/>
          <w:lang w:eastAsia="zh-CN"/>
        </w:rPr>
        <w:t xml:space="preserve">Proposal 1.3-1B) </w:t>
      </w:r>
      <w:r>
        <w:rPr>
          <w:rFonts w:ascii="Times New Roman" w:hAnsi="Times New Roman"/>
          <w:b/>
          <w:bCs/>
          <w:lang w:eastAsia="zh-CN"/>
        </w:rPr>
        <w:t>– potential candidate for email approval</w:t>
      </w:r>
    </w:p>
    <w:p w14:paraId="77894807" w14:textId="4511AD2E" w:rsidR="00203D0C" w:rsidRDefault="00203D0C" w:rsidP="00203D0C">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after conclusion of number of candidate SSB, signaling of table for ‘controlResourceSetZero’ field of MIB still has enough number of reserved rows, support inclusion of 96 PRB CORESET#0 with appropriate RB offset for {120 kHz, 120 kHz} = {SSB,PDCCH} case to ‘controlResourceSetZero’ field of MIB</w:t>
      </w:r>
    </w:p>
    <w:p w14:paraId="689D1978" w14:textId="77777777" w:rsidR="00203D0C" w:rsidRDefault="00203D0C" w:rsidP="00203D0C">
      <w:pPr>
        <w:pStyle w:val="BodyText"/>
        <w:spacing w:after="0"/>
        <w:rPr>
          <w:rFonts w:ascii="Times New Roman" w:hAnsi="Times New Roman"/>
          <w:sz w:val="22"/>
          <w:szCs w:val="22"/>
          <w:lang w:eastAsia="zh-CN"/>
        </w:rPr>
      </w:pPr>
    </w:p>
    <w:p w14:paraId="382D7119" w14:textId="77777777" w:rsidR="00F02055" w:rsidRDefault="00F02055" w:rsidP="00F02055">
      <w:pPr>
        <w:pStyle w:val="Heading5"/>
        <w:rPr>
          <w:rFonts w:ascii="Times New Roman" w:hAnsi="Times New Roman"/>
          <w:b/>
          <w:bCs/>
          <w:lang w:eastAsia="zh-CN"/>
        </w:rPr>
      </w:pPr>
      <w:r>
        <w:rPr>
          <w:rFonts w:ascii="Times New Roman" w:hAnsi="Times New Roman"/>
          <w:b/>
          <w:bCs/>
          <w:lang w:eastAsia="zh-CN"/>
        </w:rPr>
        <w:lastRenderedPageBreak/>
        <w:t>Proposal 1.3-3D) – potential candidate for email approval</w:t>
      </w:r>
    </w:p>
    <w:p w14:paraId="4258B07C" w14:textId="77777777" w:rsidR="00F02055" w:rsidRDefault="00F02055" w:rsidP="00F0205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F776E2B" w14:textId="77777777" w:rsidR="00F02055" w:rsidRDefault="00F02055" w:rsidP="00F0205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02055" w14:paraId="7601BA4B" w14:textId="77777777" w:rsidTr="00036B6B">
        <w:trPr>
          <w:cantSplit/>
        </w:trPr>
        <w:tc>
          <w:tcPr>
            <w:tcW w:w="3326" w:type="dxa"/>
            <w:tcBorders>
              <w:bottom w:val="double" w:sz="4" w:space="0" w:color="auto"/>
            </w:tcBorders>
            <w:shd w:val="clear" w:color="auto" w:fill="E0E0E0"/>
            <w:vAlign w:val="center"/>
          </w:tcPr>
          <w:p w14:paraId="03CA61C2" w14:textId="77777777" w:rsidR="00F02055" w:rsidRDefault="00F02055" w:rsidP="00036B6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61505CE" w14:textId="77777777" w:rsidR="00F02055" w:rsidRDefault="00F02055" w:rsidP="00036B6B">
            <w:pPr>
              <w:pStyle w:val="TAH"/>
              <w:rPr>
                <w:bCs/>
              </w:rPr>
            </w:pPr>
            <w:r>
              <w:rPr>
                <w:noProof/>
                <w:position w:val="-4"/>
              </w:rPr>
              <w:drawing>
                <wp:inline distT="0" distB="0" distL="0" distR="0" wp14:anchorId="3698820D" wp14:editId="13C20C8F">
                  <wp:extent cx="184150" cy="184150"/>
                  <wp:effectExtent l="0" t="0" r="6350" b="6350"/>
                  <wp:docPr id="1646987608" name="Picture 164698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F8C5765" w14:textId="77777777" w:rsidR="00F02055" w:rsidRDefault="00F02055" w:rsidP="00036B6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F02055" w14:paraId="05B1D20A" w14:textId="77777777" w:rsidTr="00036B6B">
        <w:trPr>
          <w:cantSplit/>
        </w:trPr>
        <w:tc>
          <w:tcPr>
            <w:tcW w:w="3326" w:type="dxa"/>
            <w:tcBorders>
              <w:top w:val="double" w:sz="4" w:space="0" w:color="auto"/>
            </w:tcBorders>
            <w:vAlign w:val="center"/>
          </w:tcPr>
          <w:p w14:paraId="3B54D225" w14:textId="77777777" w:rsidR="00F02055" w:rsidRDefault="00F02055" w:rsidP="00036B6B">
            <w:pPr>
              <w:pStyle w:val="TAC"/>
            </w:pPr>
            <w:r>
              <w:rPr>
                <w:rStyle w:val="CommentReference"/>
                <w:rFonts w:cs="Arial"/>
                <w:szCs w:val="18"/>
              </w:rPr>
              <w:t>1</w:t>
            </w:r>
          </w:p>
        </w:tc>
        <w:tc>
          <w:tcPr>
            <w:tcW w:w="904" w:type="dxa"/>
            <w:tcBorders>
              <w:top w:val="double" w:sz="4" w:space="0" w:color="auto"/>
            </w:tcBorders>
            <w:vAlign w:val="center"/>
          </w:tcPr>
          <w:p w14:paraId="400EBBDE" w14:textId="77777777" w:rsidR="00F02055" w:rsidRDefault="00F02055" w:rsidP="00036B6B">
            <w:pPr>
              <w:pStyle w:val="TAC"/>
            </w:pPr>
            <w:r>
              <w:rPr>
                <w:rStyle w:val="CommentReference"/>
                <w:rFonts w:cs="Arial"/>
                <w:szCs w:val="18"/>
              </w:rPr>
              <w:t>1</w:t>
            </w:r>
          </w:p>
        </w:tc>
        <w:tc>
          <w:tcPr>
            <w:tcW w:w="3426" w:type="dxa"/>
            <w:tcBorders>
              <w:top w:val="double" w:sz="4" w:space="0" w:color="auto"/>
            </w:tcBorders>
            <w:vAlign w:val="center"/>
          </w:tcPr>
          <w:p w14:paraId="104A191B" w14:textId="77777777" w:rsidR="00F02055" w:rsidRDefault="00F02055" w:rsidP="00036B6B">
            <w:pPr>
              <w:pStyle w:val="TAC"/>
            </w:pPr>
            <w:r>
              <w:rPr>
                <w:rStyle w:val="CommentReference"/>
                <w:rFonts w:cs="Arial"/>
                <w:szCs w:val="18"/>
              </w:rPr>
              <w:t>0</w:t>
            </w:r>
          </w:p>
        </w:tc>
      </w:tr>
      <w:tr w:rsidR="00F02055" w14:paraId="11B2C061" w14:textId="77777777" w:rsidTr="00036B6B">
        <w:trPr>
          <w:cantSplit/>
        </w:trPr>
        <w:tc>
          <w:tcPr>
            <w:tcW w:w="3326" w:type="dxa"/>
            <w:vAlign w:val="center"/>
          </w:tcPr>
          <w:p w14:paraId="11D38A13" w14:textId="77777777" w:rsidR="00F02055" w:rsidRDefault="00F02055" w:rsidP="00036B6B">
            <w:pPr>
              <w:pStyle w:val="TAC"/>
            </w:pPr>
            <w:r>
              <w:rPr>
                <w:rStyle w:val="CommentReference"/>
                <w:rFonts w:cs="Arial"/>
                <w:szCs w:val="18"/>
              </w:rPr>
              <w:t>2</w:t>
            </w:r>
          </w:p>
        </w:tc>
        <w:tc>
          <w:tcPr>
            <w:tcW w:w="904" w:type="dxa"/>
            <w:vAlign w:val="center"/>
          </w:tcPr>
          <w:p w14:paraId="7B64B678" w14:textId="77777777" w:rsidR="00F02055" w:rsidRDefault="00F02055" w:rsidP="00036B6B">
            <w:pPr>
              <w:pStyle w:val="TAC"/>
            </w:pPr>
            <w:r>
              <w:rPr>
                <w:rStyle w:val="CommentReference"/>
                <w:rFonts w:cs="Arial"/>
                <w:szCs w:val="18"/>
              </w:rPr>
              <w:t>1/2</w:t>
            </w:r>
          </w:p>
        </w:tc>
        <w:tc>
          <w:tcPr>
            <w:tcW w:w="3426" w:type="dxa"/>
            <w:vAlign w:val="center"/>
          </w:tcPr>
          <w:p w14:paraId="61B902F1" w14:textId="77777777" w:rsidR="00F02055" w:rsidRDefault="00F02055" w:rsidP="00036B6B">
            <w:pPr>
              <w:pStyle w:val="TAC"/>
            </w:pPr>
            <w:r>
              <w:rPr>
                <w:rStyle w:val="CommentReference"/>
                <w:rFonts w:cs="Arial"/>
                <w:szCs w:val="18"/>
              </w:rPr>
              <w:t xml:space="preserve">{0, if </w:t>
            </w:r>
            <w:r>
              <w:rPr>
                <w:noProof/>
                <w:position w:val="-6"/>
              </w:rPr>
              <w:drawing>
                <wp:inline distT="0" distB="0" distL="0" distR="0" wp14:anchorId="166889A4" wp14:editId="43751B31">
                  <wp:extent cx="95250" cy="184150"/>
                  <wp:effectExtent l="0" t="0" r="0" b="6350"/>
                  <wp:docPr id="1646987609" name="Picture 1646987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7EA0ECA1" wp14:editId="7EA2E7C7">
                  <wp:extent cx="95250" cy="184150"/>
                  <wp:effectExtent l="0" t="0" r="0" b="6350"/>
                  <wp:docPr id="1646987610" name="Picture 164698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02055" w14:paraId="64BE9F23" w14:textId="77777777" w:rsidTr="00036B6B">
        <w:trPr>
          <w:cantSplit/>
        </w:trPr>
        <w:tc>
          <w:tcPr>
            <w:tcW w:w="3326" w:type="dxa"/>
            <w:vAlign w:val="center"/>
          </w:tcPr>
          <w:p w14:paraId="118B0123" w14:textId="77777777" w:rsidR="00F02055" w:rsidRPr="00F4388F" w:rsidRDefault="00F02055" w:rsidP="00036B6B">
            <w:pPr>
              <w:pStyle w:val="TAC"/>
              <w:rPr>
                <w:strike/>
                <w:color w:val="0070C0"/>
              </w:rPr>
            </w:pPr>
            <w:r w:rsidRPr="00F4388F">
              <w:rPr>
                <w:rStyle w:val="CommentReference"/>
                <w:rFonts w:cs="Arial"/>
                <w:strike/>
                <w:color w:val="0070C0"/>
                <w:szCs w:val="18"/>
              </w:rPr>
              <w:t>2</w:t>
            </w:r>
          </w:p>
        </w:tc>
        <w:tc>
          <w:tcPr>
            <w:tcW w:w="904" w:type="dxa"/>
            <w:vAlign w:val="center"/>
          </w:tcPr>
          <w:p w14:paraId="1CB76286" w14:textId="77777777" w:rsidR="00F02055" w:rsidRPr="00F4388F" w:rsidRDefault="00F02055" w:rsidP="00036B6B">
            <w:pPr>
              <w:pStyle w:val="TAC"/>
              <w:rPr>
                <w:strike/>
                <w:color w:val="0070C0"/>
              </w:rPr>
            </w:pPr>
            <w:r w:rsidRPr="00F4388F">
              <w:rPr>
                <w:rStyle w:val="CommentReference"/>
                <w:rFonts w:cs="Arial"/>
                <w:strike/>
                <w:color w:val="0070C0"/>
                <w:szCs w:val="18"/>
              </w:rPr>
              <w:t>1/2</w:t>
            </w:r>
          </w:p>
        </w:tc>
        <w:tc>
          <w:tcPr>
            <w:tcW w:w="3426" w:type="dxa"/>
            <w:vAlign w:val="center"/>
          </w:tcPr>
          <w:p w14:paraId="424B7B1B" w14:textId="77777777" w:rsidR="00F02055" w:rsidRPr="00F4388F" w:rsidRDefault="00F02055" w:rsidP="00036B6B">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rPr>
              <w:drawing>
                <wp:inline distT="0" distB="0" distL="0" distR="0" wp14:anchorId="4AA2B0E8" wp14:editId="5E69989C">
                  <wp:extent cx="95250" cy="184150"/>
                  <wp:effectExtent l="0" t="0" r="0" b="6350"/>
                  <wp:docPr id="1646987611" name="Picture 164698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rPr>
              <w:drawing>
                <wp:inline distT="0" distB="0" distL="0" distR="0" wp14:anchorId="14107AD5" wp14:editId="5744EEE8">
                  <wp:extent cx="469900" cy="184150"/>
                  <wp:effectExtent l="0" t="0" r="0" b="6350"/>
                  <wp:docPr id="1646987612" name="Picture 1646987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rPr>
              <w:drawing>
                <wp:inline distT="0" distB="0" distL="0" distR="0" wp14:anchorId="0A8E1699" wp14:editId="080596AB">
                  <wp:extent cx="95250" cy="184150"/>
                  <wp:effectExtent l="0" t="0" r="0" b="6350"/>
                  <wp:docPr id="1646987613" name="Picture 1646987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F02055" w14:paraId="25731BC1" w14:textId="77777777" w:rsidTr="00036B6B">
        <w:trPr>
          <w:cantSplit/>
        </w:trPr>
        <w:tc>
          <w:tcPr>
            <w:tcW w:w="3326" w:type="dxa"/>
            <w:vAlign w:val="center"/>
          </w:tcPr>
          <w:p w14:paraId="7FEBE3DE" w14:textId="77777777" w:rsidR="00F02055" w:rsidRDefault="00F02055" w:rsidP="00036B6B">
            <w:pPr>
              <w:pStyle w:val="TAC"/>
            </w:pPr>
            <w:r>
              <w:rPr>
                <w:rStyle w:val="CommentReference"/>
                <w:rFonts w:cs="Arial"/>
                <w:szCs w:val="18"/>
              </w:rPr>
              <w:t>1</w:t>
            </w:r>
          </w:p>
        </w:tc>
        <w:tc>
          <w:tcPr>
            <w:tcW w:w="904" w:type="dxa"/>
            <w:vAlign w:val="center"/>
          </w:tcPr>
          <w:p w14:paraId="1791B9E8" w14:textId="77777777" w:rsidR="00F02055" w:rsidRDefault="00F02055" w:rsidP="00036B6B">
            <w:pPr>
              <w:pStyle w:val="TAC"/>
            </w:pPr>
            <w:r>
              <w:rPr>
                <w:rStyle w:val="CommentReference"/>
                <w:rFonts w:cs="Arial"/>
                <w:szCs w:val="18"/>
              </w:rPr>
              <w:t>2</w:t>
            </w:r>
          </w:p>
        </w:tc>
        <w:tc>
          <w:tcPr>
            <w:tcW w:w="3426" w:type="dxa"/>
            <w:vAlign w:val="center"/>
          </w:tcPr>
          <w:p w14:paraId="4C95AF4E" w14:textId="77777777" w:rsidR="00F02055" w:rsidRDefault="00F02055" w:rsidP="00036B6B">
            <w:pPr>
              <w:pStyle w:val="TAC"/>
            </w:pPr>
            <w:r>
              <w:rPr>
                <w:rStyle w:val="CommentReference"/>
                <w:rFonts w:cs="Arial"/>
                <w:szCs w:val="18"/>
              </w:rPr>
              <w:t>0</w:t>
            </w:r>
          </w:p>
        </w:tc>
      </w:tr>
    </w:tbl>
    <w:p w14:paraId="3019D249" w14:textId="77777777" w:rsidR="00F02055" w:rsidRDefault="00F02055" w:rsidP="00F0205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69A501A0" w14:textId="77777777" w:rsidR="00F02055" w:rsidRPr="00D23E0F" w:rsidRDefault="00F02055" w:rsidP="00F02055">
      <w:pPr>
        <w:pStyle w:val="ListParagraph"/>
        <w:numPr>
          <w:ilvl w:val="2"/>
          <w:numId w:val="6"/>
        </w:numPr>
        <w:spacing w:line="240" w:lineRule="auto"/>
        <w:ind w:left="1890"/>
        <w:rPr>
          <w:lang w:eastAsia="zh-CN"/>
        </w:rPr>
      </w:pPr>
      <w:r w:rsidRPr="00D23E0F">
        <w:rPr>
          <w:lang w:eastAsia="zh-CN"/>
        </w:rPr>
        <w:t>FFS: supported values of ‘O’</w:t>
      </w:r>
    </w:p>
    <w:p w14:paraId="7A3C3F6C" w14:textId="7D6FCF51" w:rsidR="00F02055" w:rsidRPr="00D23E0F" w:rsidRDefault="00F02055" w:rsidP="00F02055">
      <w:pPr>
        <w:pStyle w:val="ListParagraph"/>
        <w:numPr>
          <w:ilvl w:val="3"/>
          <w:numId w:val="6"/>
        </w:numPr>
        <w:spacing w:line="240" w:lineRule="auto"/>
        <w:rPr>
          <w:lang w:eastAsia="zh-CN"/>
        </w:rPr>
      </w:pPr>
      <w:r w:rsidRPr="00D23E0F">
        <w:rPr>
          <w:lang w:eastAsia="zh-CN"/>
        </w:rPr>
        <w:t>For the support values of ‘O’ (as part of supported combination of {‘O’, number of SS per slot, M, first symbol index} tuple consider at least the following alternatives:</w:t>
      </w:r>
    </w:p>
    <w:p w14:paraId="745A0C71" w14:textId="77777777" w:rsidR="00F02055" w:rsidRDefault="00F02055" w:rsidP="00F02055">
      <w:pPr>
        <w:pStyle w:val="ListParagraph"/>
        <w:numPr>
          <w:ilvl w:val="4"/>
          <w:numId w:val="6"/>
        </w:numPr>
        <w:spacing w:line="240" w:lineRule="auto"/>
        <w:rPr>
          <w:lang w:eastAsia="zh-CN"/>
        </w:rPr>
      </w:pPr>
      <w:r>
        <w:rPr>
          <w:lang w:eastAsia="zh-CN"/>
        </w:rPr>
        <w:t>Alt 1:</w:t>
      </w:r>
    </w:p>
    <w:p w14:paraId="3D9C2EC8" w14:textId="77777777" w:rsidR="00F02055" w:rsidRDefault="00F02055" w:rsidP="00F02055">
      <w:pPr>
        <w:pStyle w:val="ListParagraph"/>
        <w:numPr>
          <w:ilvl w:val="5"/>
          <w:numId w:val="6"/>
        </w:numPr>
        <w:spacing w:line="240" w:lineRule="auto"/>
        <w:rPr>
          <w:lang w:eastAsia="zh-CN"/>
        </w:rPr>
      </w:pPr>
      <w:r>
        <w:rPr>
          <w:lang w:eastAsia="zh-CN"/>
        </w:rPr>
        <w:t>Adopt same Table 13-12 for 120/480/960 kHz SCS</w:t>
      </w:r>
    </w:p>
    <w:p w14:paraId="2BBB7F81" w14:textId="77777777" w:rsidR="00F02055" w:rsidRDefault="00F02055" w:rsidP="00F02055">
      <w:pPr>
        <w:pStyle w:val="ListParagraph"/>
        <w:numPr>
          <w:ilvl w:val="4"/>
          <w:numId w:val="6"/>
        </w:numPr>
        <w:spacing w:line="240" w:lineRule="auto"/>
        <w:rPr>
          <w:lang w:eastAsia="zh-CN"/>
        </w:rPr>
      </w:pPr>
      <w:r>
        <w:rPr>
          <w:lang w:eastAsia="zh-CN"/>
        </w:rPr>
        <w:t>Alt 2:</w:t>
      </w:r>
    </w:p>
    <w:p w14:paraId="53175154" w14:textId="77777777" w:rsidR="00F02055" w:rsidRDefault="00F02055" w:rsidP="00F02055">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4097D8B6"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1C6185C0" w14:textId="77777777" w:rsidR="00F02055" w:rsidRDefault="00F02055" w:rsidP="00F02055">
      <w:pPr>
        <w:pStyle w:val="ListParagraph"/>
        <w:numPr>
          <w:ilvl w:val="6"/>
          <w:numId w:val="6"/>
        </w:numPr>
        <w:spacing w:line="240" w:lineRule="auto"/>
        <w:rPr>
          <w:lang w:eastAsia="zh-CN"/>
        </w:rPr>
      </w:pPr>
      <w:r>
        <w:rPr>
          <w:lang w:eastAsia="zh-CN"/>
        </w:rPr>
        <w:t>FFS on whether it applied to all O’ values or some subset of O’ values</w:t>
      </w:r>
    </w:p>
    <w:p w14:paraId="6454E31A" w14:textId="77777777" w:rsidR="00F02055" w:rsidRDefault="00F02055" w:rsidP="00F02055">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279939CF"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3C4B7A1D" w14:textId="1BA3059C" w:rsidR="00F02055" w:rsidRDefault="00F02055" w:rsidP="00F02055">
      <w:pPr>
        <w:pStyle w:val="BodyText"/>
        <w:spacing w:after="0"/>
        <w:rPr>
          <w:rFonts w:ascii="Times New Roman" w:hAnsi="Times New Roman"/>
          <w:sz w:val="22"/>
          <w:szCs w:val="22"/>
          <w:lang w:eastAsia="zh-CN"/>
        </w:rPr>
      </w:pPr>
    </w:p>
    <w:p w14:paraId="581AE5F8" w14:textId="46DC8C71" w:rsidR="006D4CCF" w:rsidRDefault="006D4CCF" w:rsidP="00F02055">
      <w:pPr>
        <w:pStyle w:val="BodyText"/>
        <w:spacing w:after="0"/>
        <w:rPr>
          <w:rFonts w:ascii="Times New Roman" w:hAnsi="Times New Roman"/>
          <w:sz w:val="22"/>
          <w:szCs w:val="22"/>
          <w:lang w:eastAsia="zh-CN"/>
        </w:rPr>
      </w:pPr>
      <w:r>
        <w:rPr>
          <w:rFonts w:ascii="Times New Roman" w:hAnsi="Times New Roman"/>
          <w:sz w:val="22"/>
          <w:szCs w:val="22"/>
          <w:lang w:eastAsia="zh-CN"/>
        </w:rPr>
        <w:t>Proposals based on Huawei’s comments.</w:t>
      </w:r>
    </w:p>
    <w:p w14:paraId="1604B23B" w14:textId="0EB5F0DC" w:rsidR="006D4CCF" w:rsidRDefault="006D4CCF" w:rsidP="00F02055">
      <w:pPr>
        <w:pStyle w:val="BodyText"/>
        <w:spacing w:after="0"/>
        <w:rPr>
          <w:rFonts w:ascii="Times New Roman" w:hAnsi="Times New Roman"/>
          <w:sz w:val="22"/>
          <w:szCs w:val="22"/>
          <w:lang w:eastAsia="zh-CN"/>
        </w:rPr>
      </w:pPr>
    </w:p>
    <w:p w14:paraId="5E38FCFF" w14:textId="2B4EA560" w:rsidR="006D4CCF" w:rsidRDefault="006D4CCF" w:rsidP="006D4CCF">
      <w:pPr>
        <w:pStyle w:val="Heading5"/>
        <w:rPr>
          <w:rFonts w:ascii="Times New Roman" w:hAnsi="Times New Roman"/>
          <w:b/>
          <w:bCs/>
          <w:szCs w:val="22"/>
          <w:lang w:eastAsia="zh-CN"/>
        </w:rPr>
      </w:pPr>
      <w:r>
        <w:rPr>
          <w:rFonts w:ascii="Times New Roman" w:hAnsi="Times New Roman"/>
          <w:b/>
          <w:bCs/>
          <w:szCs w:val="22"/>
          <w:lang w:eastAsia="zh-CN"/>
        </w:rPr>
        <w:t xml:space="preserve">Proposal 1.3-1C) </w:t>
      </w:r>
      <w:r>
        <w:rPr>
          <w:rFonts w:ascii="Times New Roman" w:hAnsi="Times New Roman"/>
          <w:b/>
          <w:bCs/>
          <w:lang w:eastAsia="zh-CN"/>
        </w:rPr>
        <w:t>– potential candidate for email approval</w:t>
      </w:r>
    </w:p>
    <w:p w14:paraId="4B4EAC83" w14:textId="484BC5A4" w:rsidR="006D4CCF" w:rsidRDefault="006D4CCF" w:rsidP="006D4CCF">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xml:space="preserve">, after conclusion of number of candidate SSB, if the table for ‘controlResourceSetZero’ field of MIB still has enough number of reserved rows, support inclusion of 96 PRB CORESET#0 with appropriate RB offset for {120 kHz, 120 kHz} = {SSB,PDCCH} </w:t>
      </w:r>
      <w:r w:rsidRPr="006D4CCF">
        <w:rPr>
          <w:rFonts w:eastAsia="Times New Roman"/>
          <w:strike/>
          <w:color w:val="FF0000"/>
          <w:lang w:eastAsia="zh-CN"/>
        </w:rPr>
        <w:t>case to ‘controlResourceSetZero’ field of MIB</w:t>
      </w:r>
    </w:p>
    <w:p w14:paraId="243CEA52" w14:textId="77777777" w:rsidR="006D4CCF" w:rsidRDefault="006D4CCF" w:rsidP="006D4CCF">
      <w:pPr>
        <w:pStyle w:val="BodyText"/>
        <w:spacing w:after="0"/>
        <w:rPr>
          <w:rFonts w:ascii="Times New Roman" w:hAnsi="Times New Roman"/>
          <w:sz w:val="22"/>
          <w:szCs w:val="22"/>
          <w:lang w:eastAsia="zh-CN"/>
        </w:rPr>
      </w:pPr>
    </w:p>
    <w:p w14:paraId="74E5E476" w14:textId="327A7A14" w:rsidR="006D4CCF" w:rsidRDefault="006D4CCF" w:rsidP="00F02055">
      <w:pPr>
        <w:pStyle w:val="BodyText"/>
        <w:spacing w:after="0"/>
        <w:rPr>
          <w:rFonts w:ascii="Times New Roman" w:hAnsi="Times New Roman"/>
          <w:sz w:val="22"/>
          <w:szCs w:val="22"/>
          <w:lang w:eastAsia="zh-CN"/>
        </w:rPr>
      </w:pPr>
    </w:p>
    <w:p w14:paraId="48125825" w14:textId="2A7457EE" w:rsidR="006D4CCF" w:rsidRDefault="006D4CCF" w:rsidP="006D4CCF">
      <w:pPr>
        <w:pStyle w:val="Heading5"/>
        <w:rPr>
          <w:rFonts w:ascii="Times New Roman" w:hAnsi="Times New Roman"/>
          <w:b/>
          <w:bCs/>
          <w:lang w:eastAsia="zh-CN"/>
        </w:rPr>
      </w:pPr>
      <w:r>
        <w:rPr>
          <w:rFonts w:ascii="Times New Roman" w:hAnsi="Times New Roman"/>
          <w:b/>
          <w:bCs/>
          <w:lang w:eastAsia="zh-CN"/>
        </w:rPr>
        <w:t>Proposal 1.3-3E) – potential candidate for email approval</w:t>
      </w:r>
    </w:p>
    <w:p w14:paraId="02CC6886" w14:textId="77777777" w:rsidR="006D4CCF" w:rsidRDefault="006D4CCF" w:rsidP="006D4CC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6D2916D" w14:textId="77777777" w:rsidR="006D4CCF" w:rsidRDefault="006D4CCF" w:rsidP="006D4CCF">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6D4CCF" w14:paraId="625B610F" w14:textId="77777777" w:rsidTr="00C65FDC">
        <w:trPr>
          <w:cantSplit/>
        </w:trPr>
        <w:tc>
          <w:tcPr>
            <w:tcW w:w="3326" w:type="dxa"/>
            <w:tcBorders>
              <w:bottom w:val="double" w:sz="4" w:space="0" w:color="auto"/>
            </w:tcBorders>
            <w:shd w:val="clear" w:color="auto" w:fill="E0E0E0"/>
            <w:vAlign w:val="center"/>
          </w:tcPr>
          <w:p w14:paraId="0721FE03" w14:textId="77777777" w:rsidR="006D4CCF" w:rsidRDefault="006D4CCF" w:rsidP="00C65FDC">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E1A636D" w14:textId="77777777" w:rsidR="006D4CCF" w:rsidRDefault="006D4CCF" w:rsidP="00C65FDC">
            <w:pPr>
              <w:pStyle w:val="TAH"/>
              <w:rPr>
                <w:bCs/>
              </w:rPr>
            </w:pPr>
            <w:r>
              <w:rPr>
                <w:noProof/>
                <w:position w:val="-4"/>
              </w:rPr>
              <w:drawing>
                <wp:inline distT="0" distB="0" distL="0" distR="0" wp14:anchorId="6C0E323D" wp14:editId="77AA45D1">
                  <wp:extent cx="184150" cy="184150"/>
                  <wp:effectExtent l="0" t="0" r="635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5651821" w14:textId="77777777" w:rsidR="006D4CCF" w:rsidRDefault="006D4CCF" w:rsidP="00C65FDC">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6D4CCF" w14:paraId="000EDF91" w14:textId="77777777" w:rsidTr="00C65FDC">
        <w:trPr>
          <w:cantSplit/>
        </w:trPr>
        <w:tc>
          <w:tcPr>
            <w:tcW w:w="3326" w:type="dxa"/>
            <w:tcBorders>
              <w:top w:val="double" w:sz="4" w:space="0" w:color="auto"/>
            </w:tcBorders>
            <w:vAlign w:val="center"/>
          </w:tcPr>
          <w:p w14:paraId="66A769B1" w14:textId="77777777" w:rsidR="006D4CCF" w:rsidRDefault="006D4CCF" w:rsidP="00C65FDC">
            <w:pPr>
              <w:pStyle w:val="TAC"/>
            </w:pPr>
            <w:r>
              <w:rPr>
                <w:rStyle w:val="CommentReference"/>
                <w:rFonts w:cs="Arial"/>
                <w:szCs w:val="18"/>
              </w:rPr>
              <w:t>1</w:t>
            </w:r>
          </w:p>
        </w:tc>
        <w:tc>
          <w:tcPr>
            <w:tcW w:w="904" w:type="dxa"/>
            <w:tcBorders>
              <w:top w:val="double" w:sz="4" w:space="0" w:color="auto"/>
            </w:tcBorders>
            <w:vAlign w:val="center"/>
          </w:tcPr>
          <w:p w14:paraId="3F8EA50F" w14:textId="77777777" w:rsidR="006D4CCF" w:rsidRDefault="006D4CCF" w:rsidP="00C65FDC">
            <w:pPr>
              <w:pStyle w:val="TAC"/>
            </w:pPr>
            <w:r>
              <w:rPr>
                <w:rStyle w:val="CommentReference"/>
                <w:rFonts w:cs="Arial"/>
                <w:szCs w:val="18"/>
              </w:rPr>
              <w:t>1</w:t>
            </w:r>
          </w:p>
        </w:tc>
        <w:tc>
          <w:tcPr>
            <w:tcW w:w="3426" w:type="dxa"/>
            <w:tcBorders>
              <w:top w:val="double" w:sz="4" w:space="0" w:color="auto"/>
            </w:tcBorders>
            <w:vAlign w:val="center"/>
          </w:tcPr>
          <w:p w14:paraId="5E5F10A8" w14:textId="77777777" w:rsidR="006D4CCF" w:rsidRDefault="006D4CCF" w:rsidP="00C65FDC">
            <w:pPr>
              <w:pStyle w:val="TAC"/>
            </w:pPr>
            <w:r>
              <w:rPr>
                <w:rStyle w:val="CommentReference"/>
                <w:rFonts w:cs="Arial"/>
                <w:szCs w:val="18"/>
              </w:rPr>
              <w:t>0</w:t>
            </w:r>
          </w:p>
        </w:tc>
      </w:tr>
      <w:tr w:rsidR="006D4CCF" w14:paraId="5B32332C" w14:textId="77777777" w:rsidTr="00C65FDC">
        <w:trPr>
          <w:cantSplit/>
        </w:trPr>
        <w:tc>
          <w:tcPr>
            <w:tcW w:w="3326" w:type="dxa"/>
            <w:vAlign w:val="center"/>
          </w:tcPr>
          <w:p w14:paraId="55A36BAE" w14:textId="77777777" w:rsidR="006D4CCF" w:rsidRDefault="006D4CCF" w:rsidP="00C65FDC">
            <w:pPr>
              <w:pStyle w:val="TAC"/>
            </w:pPr>
            <w:r>
              <w:rPr>
                <w:rStyle w:val="CommentReference"/>
                <w:rFonts w:cs="Arial"/>
                <w:szCs w:val="18"/>
              </w:rPr>
              <w:t>2</w:t>
            </w:r>
          </w:p>
        </w:tc>
        <w:tc>
          <w:tcPr>
            <w:tcW w:w="904" w:type="dxa"/>
            <w:vAlign w:val="center"/>
          </w:tcPr>
          <w:p w14:paraId="7966E047" w14:textId="77777777" w:rsidR="006D4CCF" w:rsidRDefault="006D4CCF" w:rsidP="00C65FDC">
            <w:pPr>
              <w:pStyle w:val="TAC"/>
            </w:pPr>
            <w:r>
              <w:rPr>
                <w:rStyle w:val="CommentReference"/>
                <w:rFonts w:cs="Arial"/>
                <w:szCs w:val="18"/>
              </w:rPr>
              <w:t>1/2</w:t>
            </w:r>
          </w:p>
        </w:tc>
        <w:tc>
          <w:tcPr>
            <w:tcW w:w="3426" w:type="dxa"/>
            <w:vAlign w:val="center"/>
          </w:tcPr>
          <w:p w14:paraId="7AB70B1C" w14:textId="77777777" w:rsidR="006D4CCF" w:rsidRDefault="006D4CCF" w:rsidP="00C65FDC">
            <w:pPr>
              <w:pStyle w:val="TAC"/>
            </w:pPr>
            <w:r>
              <w:rPr>
                <w:rStyle w:val="CommentReference"/>
                <w:rFonts w:cs="Arial"/>
                <w:szCs w:val="18"/>
              </w:rPr>
              <w:t xml:space="preserve">{0, if </w:t>
            </w:r>
            <w:r>
              <w:rPr>
                <w:noProof/>
                <w:position w:val="-6"/>
              </w:rPr>
              <w:drawing>
                <wp:inline distT="0" distB="0" distL="0" distR="0" wp14:anchorId="5A456646" wp14:editId="3371754E">
                  <wp:extent cx="9525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22ADFE11" wp14:editId="07F885A8">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6D4CCF" w14:paraId="448CBF22" w14:textId="77777777" w:rsidTr="00C65FDC">
        <w:trPr>
          <w:cantSplit/>
        </w:trPr>
        <w:tc>
          <w:tcPr>
            <w:tcW w:w="3326" w:type="dxa"/>
            <w:vAlign w:val="center"/>
          </w:tcPr>
          <w:p w14:paraId="2FE1FE85" w14:textId="77777777" w:rsidR="006D4CCF" w:rsidRPr="00F4388F" w:rsidRDefault="006D4CCF" w:rsidP="00C65FDC">
            <w:pPr>
              <w:pStyle w:val="TAC"/>
              <w:rPr>
                <w:strike/>
                <w:color w:val="0070C0"/>
              </w:rPr>
            </w:pPr>
            <w:r w:rsidRPr="00F4388F">
              <w:rPr>
                <w:rStyle w:val="CommentReference"/>
                <w:rFonts w:cs="Arial"/>
                <w:strike/>
                <w:color w:val="0070C0"/>
                <w:szCs w:val="18"/>
              </w:rPr>
              <w:t>2</w:t>
            </w:r>
          </w:p>
        </w:tc>
        <w:tc>
          <w:tcPr>
            <w:tcW w:w="904" w:type="dxa"/>
            <w:vAlign w:val="center"/>
          </w:tcPr>
          <w:p w14:paraId="0BEDFE80" w14:textId="77777777" w:rsidR="006D4CCF" w:rsidRPr="00F4388F" w:rsidRDefault="006D4CCF" w:rsidP="00C65FDC">
            <w:pPr>
              <w:pStyle w:val="TAC"/>
              <w:rPr>
                <w:strike/>
                <w:color w:val="0070C0"/>
              </w:rPr>
            </w:pPr>
            <w:r w:rsidRPr="00F4388F">
              <w:rPr>
                <w:rStyle w:val="CommentReference"/>
                <w:rFonts w:cs="Arial"/>
                <w:strike/>
                <w:color w:val="0070C0"/>
                <w:szCs w:val="18"/>
              </w:rPr>
              <w:t>1/2</w:t>
            </w:r>
          </w:p>
        </w:tc>
        <w:tc>
          <w:tcPr>
            <w:tcW w:w="3426" w:type="dxa"/>
            <w:vAlign w:val="center"/>
          </w:tcPr>
          <w:p w14:paraId="4449213B" w14:textId="77777777" w:rsidR="006D4CCF" w:rsidRPr="00F4388F" w:rsidRDefault="006D4CCF" w:rsidP="00C65FDC">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rPr>
              <w:drawing>
                <wp:inline distT="0" distB="0" distL="0" distR="0" wp14:anchorId="642C2957" wp14:editId="0D3AC800">
                  <wp:extent cx="95250" cy="184150"/>
                  <wp:effectExtent l="0" t="0" r="0" b="6350"/>
                  <wp:docPr id="1646987705" name="Picture 1646987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rPr>
              <w:drawing>
                <wp:inline distT="0" distB="0" distL="0" distR="0" wp14:anchorId="23174FDD" wp14:editId="505F9D09">
                  <wp:extent cx="469900" cy="184150"/>
                  <wp:effectExtent l="0" t="0" r="0" b="6350"/>
                  <wp:docPr id="1646987706" name="Picture 1646987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rPr>
              <w:drawing>
                <wp:inline distT="0" distB="0" distL="0" distR="0" wp14:anchorId="7F18549B" wp14:editId="6372C58D">
                  <wp:extent cx="95250" cy="184150"/>
                  <wp:effectExtent l="0" t="0" r="0" b="6350"/>
                  <wp:docPr id="1646987707" name="Picture 1646987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6D4CCF" w14:paraId="006A09E0" w14:textId="77777777" w:rsidTr="00C65FDC">
        <w:trPr>
          <w:cantSplit/>
        </w:trPr>
        <w:tc>
          <w:tcPr>
            <w:tcW w:w="3326" w:type="dxa"/>
            <w:vAlign w:val="center"/>
          </w:tcPr>
          <w:p w14:paraId="668D4800" w14:textId="77777777" w:rsidR="006D4CCF" w:rsidRDefault="006D4CCF" w:rsidP="00C65FDC">
            <w:pPr>
              <w:pStyle w:val="TAC"/>
            </w:pPr>
            <w:r>
              <w:rPr>
                <w:rStyle w:val="CommentReference"/>
                <w:rFonts w:cs="Arial"/>
                <w:szCs w:val="18"/>
              </w:rPr>
              <w:t>1</w:t>
            </w:r>
          </w:p>
        </w:tc>
        <w:tc>
          <w:tcPr>
            <w:tcW w:w="904" w:type="dxa"/>
            <w:vAlign w:val="center"/>
          </w:tcPr>
          <w:p w14:paraId="5510213C" w14:textId="77777777" w:rsidR="006D4CCF" w:rsidRDefault="006D4CCF" w:rsidP="00C65FDC">
            <w:pPr>
              <w:pStyle w:val="TAC"/>
            </w:pPr>
            <w:r>
              <w:rPr>
                <w:rStyle w:val="CommentReference"/>
                <w:rFonts w:cs="Arial"/>
                <w:szCs w:val="18"/>
              </w:rPr>
              <w:t>2</w:t>
            </w:r>
          </w:p>
        </w:tc>
        <w:tc>
          <w:tcPr>
            <w:tcW w:w="3426" w:type="dxa"/>
            <w:vAlign w:val="center"/>
          </w:tcPr>
          <w:p w14:paraId="66D7D096" w14:textId="77777777" w:rsidR="006D4CCF" w:rsidRDefault="006D4CCF" w:rsidP="00C65FDC">
            <w:pPr>
              <w:pStyle w:val="TAC"/>
            </w:pPr>
            <w:r>
              <w:rPr>
                <w:rStyle w:val="CommentReference"/>
                <w:rFonts w:cs="Arial"/>
                <w:szCs w:val="18"/>
              </w:rPr>
              <w:t>0</w:t>
            </w:r>
          </w:p>
        </w:tc>
      </w:tr>
    </w:tbl>
    <w:p w14:paraId="7F0981C1" w14:textId="77777777" w:rsidR="006D4CCF" w:rsidRDefault="006D4CCF" w:rsidP="006D4CC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AC3CFD6" w14:textId="77777777" w:rsidR="006D4CCF" w:rsidRPr="00D23E0F" w:rsidRDefault="006D4CCF" w:rsidP="006D4CCF">
      <w:pPr>
        <w:pStyle w:val="ListParagraph"/>
        <w:numPr>
          <w:ilvl w:val="2"/>
          <w:numId w:val="6"/>
        </w:numPr>
        <w:spacing w:line="240" w:lineRule="auto"/>
        <w:ind w:left="1890"/>
        <w:rPr>
          <w:lang w:eastAsia="zh-CN"/>
        </w:rPr>
      </w:pPr>
      <w:r w:rsidRPr="00D23E0F">
        <w:rPr>
          <w:lang w:eastAsia="zh-CN"/>
        </w:rPr>
        <w:t>FFS: supported values of ‘O’</w:t>
      </w:r>
    </w:p>
    <w:p w14:paraId="35091D3C" w14:textId="77777777" w:rsidR="006D4CCF" w:rsidRPr="006D4CCF" w:rsidRDefault="006D4CCF" w:rsidP="006D4CCF">
      <w:pPr>
        <w:pStyle w:val="ListParagraph"/>
        <w:numPr>
          <w:ilvl w:val="3"/>
          <w:numId w:val="6"/>
        </w:numPr>
        <w:spacing w:line="240" w:lineRule="auto"/>
        <w:rPr>
          <w:strike/>
          <w:color w:val="FF0000"/>
          <w:lang w:eastAsia="zh-CN"/>
        </w:rPr>
      </w:pPr>
      <w:r w:rsidRPr="006D4CCF">
        <w:rPr>
          <w:strike/>
          <w:color w:val="FF0000"/>
          <w:lang w:eastAsia="zh-CN"/>
        </w:rPr>
        <w:t>For the support values of ‘O’ (as part of supported combination of {‘O’, number of SS per slot, M, first symbol index} tuple consider at least the following alternatives:</w:t>
      </w:r>
    </w:p>
    <w:p w14:paraId="39B34E21" w14:textId="77777777" w:rsidR="006D4CCF" w:rsidRPr="006D4CCF" w:rsidRDefault="006D4CCF" w:rsidP="006D4CCF">
      <w:pPr>
        <w:pStyle w:val="ListParagraph"/>
        <w:numPr>
          <w:ilvl w:val="4"/>
          <w:numId w:val="6"/>
        </w:numPr>
        <w:spacing w:line="240" w:lineRule="auto"/>
        <w:rPr>
          <w:strike/>
          <w:color w:val="FF0000"/>
          <w:lang w:eastAsia="zh-CN"/>
        </w:rPr>
      </w:pPr>
      <w:r w:rsidRPr="006D4CCF">
        <w:rPr>
          <w:strike/>
          <w:color w:val="FF0000"/>
          <w:lang w:eastAsia="zh-CN"/>
        </w:rPr>
        <w:t>Alt 1:</w:t>
      </w:r>
    </w:p>
    <w:p w14:paraId="2EC91ED5" w14:textId="77777777" w:rsidR="006D4CCF" w:rsidRPr="006D4CCF" w:rsidRDefault="006D4CCF" w:rsidP="006D4CCF">
      <w:pPr>
        <w:pStyle w:val="ListParagraph"/>
        <w:numPr>
          <w:ilvl w:val="5"/>
          <w:numId w:val="6"/>
        </w:numPr>
        <w:spacing w:line="240" w:lineRule="auto"/>
        <w:rPr>
          <w:strike/>
          <w:color w:val="FF0000"/>
          <w:lang w:eastAsia="zh-CN"/>
        </w:rPr>
      </w:pPr>
      <w:r w:rsidRPr="006D4CCF">
        <w:rPr>
          <w:strike/>
          <w:color w:val="FF0000"/>
          <w:lang w:eastAsia="zh-CN"/>
        </w:rPr>
        <w:t>Adopt same Table 13-12 for 120/480/960 kHz SCS</w:t>
      </w:r>
    </w:p>
    <w:p w14:paraId="74B098DC" w14:textId="77777777" w:rsidR="006D4CCF" w:rsidRPr="006D4CCF" w:rsidRDefault="006D4CCF" w:rsidP="006D4CCF">
      <w:pPr>
        <w:pStyle w:val="ListParagraph"/>
        <w:numPr>
          <w:ilvl w:val="4"/>
          <w:numId w:val="6"/>
        </w:numPr>
        <w:spacing w:line="240" w:lineRule="auto"/>
        <w:rPr>
          <w:strike/>
          <w:color w:val="FF0000"/>
          <w:lang w:eastAsia="zh-CN"/>
        </w:rPr>
      </w:pPr>
      <w:r w:rsidRPr="006D4CCF">
        <w:rPr>
          <w:strike/>
          <w:color w:val="FF0000"/>
          <w:lang w:eastAsia="zh-CN"/>
        </w:rPr>
        <w:t>Alt 2:</w:t>
      </w:r>
    </w:p>
    <w:p w14:paraId="35E514B4" w14:textId="77777777" w:rsidR="006D4CCF" w:rsidRPr="006D4CCF" w:rsidRDefault="006D4CCF" w:rsidP="006D4CCF">
      <w:pPr>
        <w:pStyle w:val="ListParagraph"/>
        <w:numPr>
          <w:ilvl w:val="5"/>
          <w:numId w:val="6"/>
        </w:numPr>
        <w:spacing w:line="240" w:lineRule="auto"/>
        <w:rPr>
          <w:strike/>
          <w:color w:val="FF0000"/>
          <w:lang w:eastAsia="zh-CN"/>
        </w:rPr>
      </w:pPr>
      <w:r w:rsidRPr="006D4CCF">
        <w:rPr>
          <w:strike/>
          <w:color w:val="FF0000"/>
          <w:lang w:eastAsia="zh-CN"/>
        </w:rPr>
        <w:t>Adopt same Table 13-12 for 120 kHz SCS. For 480 and 960 kHz, re-interpret offsets as O = O’/X1 and O = O’/X2, respectively, where O’ are values of O from Table 13-12.</w:t>
      </w:r>
    </w:p>
    <w:p w14:paraId="3057FCB5" w14:textId="77777777" w:rsidR="006D4CCF" w:rsidRPr="006D4CCF" w:rsidRDefault="006D4CCF" w:rsidP="006D4CCF">
      <w:pPr>
        <w:pStyle w:val="ListParagraph"/>
        <w:numPr>
          <w:ilvl w:val="6"/>
          <w:numId w:val="6"/>
        </w:numPr>
        <w:spacing w:line="240" w:lineRule="auto"/>
        <w:rPr>
          <w:strike/>
          <w:color w:val="FF0000"/>
          <w:lang w:eastAsia="zh-CN"/>
        </w:rPr>
      </w:pPr>
      <w:r w:rsidRPr="006D4CCF">
        <w:rPr>
          <w:strike/>
          <w:color w:val="FF0000"/>
          <w:lang w:eastAsia="zh-CN"/>
        </w:rPr>
        <w:t>FFS for X1 and X2</w:t>
      </w:r>
    </w:p>
    <w:p w14:paraId="3A8671E3" w14:textId="77777777" w:rsidR="006D4CCF" w:rsidRPr="006D4CCF" w:rsidRDefault="006D4CCF" w:rsidP="006D4CCF">
      <w:pPr>
        <w:pStyle w:val="ListParagraph"/>
        <w:numPr>
          <w:ilvl w:val="6"/>
          <w:numId w:val="6"/>
        </w:numPr>
        <w:spacing w:line="240" w:lineRule="auto"/>
        <w:rPr>
          <w:strike/>
          <w:color w:val="FF0000"/>
          <w:lang w:eastAsia="zh-CN"/>
        </w:rPr>
      </w:pPr>
      <w:r w:rsidRPr="006D4CCF">
        <w:rPr>
          <w:strike/>
          <w:color w:val="FF0000"/>
          <w:lang w:eastAsia="zh-CN"/>
        </w:rPr>
        <w:t>FFS on whether it applied to all O’ values or some subset of O’ values</w:t>
      </w:r>
    </w:p>
    <w:p w14:paraId="52CBEBE7" w14:textId="77777777" w:rsidR="006D4CCF" w:rsidRPr="006D4CCF" w:rsidRDefault="006D4CCF" w:rsidP="006D4CCF">
      <w:pPr>
        <w:pStyle w:val="ListParagraph"/>
        <w:numPr>
          <w:ilvl w:val="4"/>
          <w:numId w:val="6"/>
        </w:numPr>
        <w:spacing w:line="240" w:lineRule="auto"/>
        <w:rPr>
          <w:strike/>
          <w:color w:val="FF0000"/>
          <w:lang w:eastAsia="zh-CN"/>
        </w:rPr>
      </w:pPr>
      <w:r w:rsidRPr="006D4CCF">
        <w:rPr>
          <w:strike/>
          <w:color w:val="FF0000"/>
          <w:lang w:eastAsia="zh-CN"/>
        </w:rPr>
        <w:t xml:space="preserve">Alt 3: O is from the set {0, 5, 2.5, 5+2.5} for 120 kHz, {0, 5, 2.5/X1, 5+2.5/X1} for 480 kHz, and {0, 5, 2.5/X2, 5 + 2.5/X2} for 960 kHz. </w:t>
      </w:r>
    </w:p>
    <w:p w14:paraId="7425DFF8" w14:textId="77777777" w:rsidR="006D4CCF" w:rsidRPr="006D4CCF" w:rsidRDefault="006D4CCF" w:rsidP="006D4CCF">
      <w:pPr>
        <w:pStyle w:val="ListParagraph"/>
        <w:numPr>
          <w:ilvl w:val="6"/>
          <w:numId w:val="6"/>
        </w:numPr>
        <w:spacing w:line="240" w:lineRule="auto"/>
        <w:rPr>
          <w:strike/>
          <w:color w:val="FF0000"/>
          <w:lang w:eastAsia="zh-CN"/>
        </w:rPr>
      </w:pPr>
      <w:r w:rsidRPr="006D4CCF">
        <w:rPr>
          <w:strike/>
          <w:color w:val="FF0000"/>
          <w:lang w:eastAsia="zh-CN"/>
        </w:rPr>
        <w:t>FFS for X1 and X2</w:t>
      </w:r>
    </w:p>
    <w:p w14:paraId="3447F86E" w14:textId="48E08DD6" w:rsidR="006D4CCF" w:rsidRDefault="006D4CCF" w:rsidP="00F02055">
      <w:pPr>
        <w:pStyle w:val="BodyText"/>
        <w:spacing w:after="0"/>
        <w:rPr>
          <w:rFonts w:ascii="Times New Roman" w:hAnsi="Times New Roman"/>
          <w:sz w:val="22"/>
          <w:szCs w:val="22"/>
          <w:lang w:eastAsia="zh-CN"/>
        </w:rPr>
      </w:pPr>
    </w:p>
    <w:p w14:paraId="59ACCF11" w14:textId="7DE697DC" w:rsidR="00C87DD3" w:rsidRDefault="00C87DD3" w:rsidP="00C87DD3">
      <w:pPr>
        <w:pStyle w:val="Heading5"/>
        <w:rPr>
          <w:rFonts w:ascii="Times New Roman" w:hAnsi="Times New Roman"/>
          <w:b/>
          <w:bCs/>
          <w:lang w:eastAsia="zh-CN"/>
        </w:rPr>
      </w:pPr>
      <w:r>
        <w:rPr>
          <w:rFonts w:ascii="Times New Roman" w:hAnsi="Times New Roman"/>
          <w:b/>
          <w:bCs/>
          <w:lang w:eastAsia="zh-CN"/>
        </w:rPr>
        <w:t>Proposal 1.3-3F) – potential candidate for email approval</w:t>
      </w:r>
    </w:p>
    <w:p w14:paraId="55909BC9" w14:textId="77777777" w:rsidR="00C87DD3" w:rsidRDefault="00C87DD3" w:rsidP="00C87DD3">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27B55B57" w14:textId="77777777" w:rsidR="00C87DD3" w:rsidRDefault="00C87DD3" w:rsidP="00C87DD3">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87DD3" w14:paraId="401B191E" w14:textId="77777777" w:rsidTr="00C65FDC">
        <w:trPr>
          <w:cantSplit/>
        </w:trPr>
        <w:tc>
          <w:tcPr>
            <w:tcW w:w="3326" w:type="dxa"/>
            <w:tcBorders>
              <w:bottom w:val="double" w:sz="4" w:space="0" w:color="auto"/>
            </w:tcBorders>
            <w:shd w:val="clear" w:color="auto" w:fill="E0E0E0"/>
            <w:vAlign w:val="center"/>
          </w:tcPr>
          <w:p w14:paraId="737DF2F7" w14:textId="77777777" w:rsidR="00C87DD3" w:rsidRDefault="00C87DD3" w:rsidP="00C65FDC">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1DEF02E" w14:textId="77777777" w:rsidR="00C87DD3" w:rsidRDefault="00C87DD3" w:rsidP="00C65FDC">
            <w:pPr>
              <w:pStyle w:val="TAH"/>
              <w:rPr>
                <w:bCs/>
              </w:rPr>
            </w:pPr>
            <w:r>
              <w:rPr>
                <w:noProof/>
                <w:position w:val="-4"/>
              </w:rPr>
              <w:drawing>
                <wp:inline distT="0" distB="0" distL="0" distR="0" wp14:anchorId="5AC1D3B1" wp14:editId="58E30903">
                  <wp:extent cx="184150" cy="184150"/>
                  <wp:effectExtent l="0" t="0" r="6350" b="6350"/>
                  <wp:docPr id="1646987708" name="Picture 1646987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0B0F7B2" w14:textId="77777777" w:rsidR="00C87DD3" w:rsidRDefault="00C87DD3" w:rsidP="00C65FDC">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87DD3" w14:paraId="01EA3C21" w14:textId="77777777" w:rsidTr="00C65FDC">
        <w:trPr>
          <w:cantSplit/>
        </w:trPr>
        <w:tc>
          <w:tcPr>
            <w:tcW w:w="3326" w:type="dxa"/>
            <w:tcBorders>
              <w:top w:val="double" w:sz="4" w:space="0" w:color="auto"/>
            </w:tcBorders>
            <w:vAlign w:val="center"/>
          </w:tcPr>
          <w:p w14:paraId="6A9F693D" w14:textId="77777777" w:rsidR="00C87DD3" w:rsidRDefault="00C87DD3" w:rsidP="00C65FDC">
            <w:pPr>
              <w:pStyle w:val="TAC"/>
            </w:pPr>
            <w:r>
              <w:rPr>
                <w:rStyle w:val="CommentReference"/>
                <w:rFonts w:cs="Arial"/>
                <w:szCs w:val="18"/>
              </w:rPr>
              <w:t>1</w:t>
            </w:r>
          </w:p>
        </w:tc>
        <w:tc>
          <w:tcPr>
            <w:tcW w:w="904" w:type="dxa"/>
            <w:tcBorders>
              <w:top w:val="double" w:sz="4" w:space="0" w:color="auto"/>
            </w:tcBorders>
            <w:vAlign w:val="center"/>
          </w:tcPr>
          <w:p w14:paraId="00954519" w14:textId="77777777" w:rsidR="00C87DD3" w:rsidRDefault="00C87DD3" w:rsidP="00C65FDC">
            <w:pPr>
              <w:pStyle w:val="TAC"/>
            </w:pPr>
            <w:r>
              <w:rPr>
                <w:rStyle w:val="CommentReference"/>
                <w:rFonts w:cs="Arial"/>
                <w:szCs w:val="18"/>
              </w:rPr>
              <w:t>1</w:t>
            </w:r>
          </w:p>
        </w:tc>
        <w:tc>
          <w:tcPr>
            <w:tcW w:w="3426" w:type="dxa"/>
            <w:tcBorders>
              <w:top w:val="double" w:sz="4" w:space="0" w:color="auto"/>
            </w:tcBorders>
            <w:vAlign w:val="center"/>
          </w:tcPr>
          <w:p w14:paraId="79886DD3" w14:textId="77777777" w:rsidR="00C87DD3" w:rsidRDefault="00C87DD3" w:rsidP="00C65FDC">
            <w:pPr>
              <w:pStyle w:val="TAC"/>
            </w:pPr>
            <w:r>
              <w:rPr>
                <w:rStyle w:val="CommentReference"/>
                <w:rFonts w:cs="Arial"/>
                <w:szCs w:val="18"/>
              </w:rPr>
              <w:t>0</w:t>
            </w:r>
          </w:p>
        </w:tc>
      </w:tr>
      <w:tr w:rsidR="00C87DD3" w14:paraId="570FB10C" w14:textId="77777777" w:rsidTr="00C65FDC">
        <w:trPr>
          <w:cantSplit/>
        </w:trPr>
        <w:tc>
          <w:tcPr>
            <w:tcW w:w="3326" w:type="dxa"/>
            <w:vAlign w:val="center"/>
          </w:tcPr>
          <w:p w14:paraId="12118267" w14:textId="77777777" w:rsidR="00C87DD3" w:rsidRDefault="00C87DD3" w:rsidP="00C65FDC">
            <w:pPr>
              <w:pStyle w:val="TAC"/>
            </w:pPr>
            <w:r>
              <w:rPr>
                <w:rStyle w:val="CommentReference"/>
                <w:rFonts w:cs="Arial"/>
                <w:szCs w:val="18"/>
              </w:rPr>
              <w:t>2</w:t>
            </w:r>
          </w:p>
        </w:tc>
        <w:tc>
          <w:tcPr>
            <w:tcW w:w="904" w:type="dxa"/>
            <w:vAlign w:val="center"/>
          </w:tcPr>
          <w:p w14:paraId="44C456AD" w14:textId="77777777" w:rsidR="00C87DD3" w:rsidRDefault="00C87DD3" w:rsidP="00C65FDC">
            <w:pPr>
              <w:pStyle w:val="TAC"/>
            </w:pPr>
            <w:r>
              <w:rPr>
                <w:rStyle w:val="CommentReference"/>
                <w:rFonts w:cs="Arial"/>
                <w:szCs w:val="18"/>
              </w:rPr>
              <w:t>1/2</w:t>
            </w:r>
          </w:p>
        </w:tc>
        <w:tc>
          <w:tcPr>
            <w:tcW w:w="3426" w:type="dxa"/>
            <w:vAlign w:val="center"/>
          </w:tcPr>
          <w:p w14:paraId="3B3E109A" w14:textId="77777777" w:rsidR="00C87DD3" w:rsidRDefault="00C87DD3" w:rsidP="00C65FDC">
            <w:pPr>
              <w:pStyle w:val="TAC"/>
            </w:pPr>
            <w:r>
              <w:rPr>
                <w:rStyle w:val="CommentReference"/>
                <w:rFonts w:cs="Arial"/>
                <w:szCs w:val="18"/>
              </w:rPr>
              <w:t xml:space="preserve">{0, if </w:t>
            </w:r>
            <w:r>
              <w:rPr>
                <w:noProof/>
                <w:position w:val="-6"/>
              </w:rPr>
              <w:drawing>
                <wp:inline distT="0" distB="0" distL="0" distR="0" wp14:anchorId="18DD9E85" wp14:editId="09171369">
                  <wp:extent cx="95250" cy="184150"/>
                  <wp:effectExtent l="0" t="0" r="0" b="6350"/>
                  <wp:docPr id="1646987709" name="Picture 1646987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5550545F" wp14:editId="05C1A751">
                  <wp:extent cx="95250" cy="184150"/>
                  <wp:effectExtent l="0" t="0" r="0" b="6350"/>
                  <wp:docPr id="1646987710" name="Picture 1646987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87DD3" w14:paraId="185B1A12" w14:textId="77777777" w:rsidTr="00C65FDC">
        <w:trPr>
          <w:cantSplit/>
        </w:trPr>
        <w:tc>
          <w:tcPr>
            <w:tcW w:w="3326" w:type="dxa"/>
            <w:vAlign w:val="center"/>
          </w:tcPr>
          <w:p w14:paraId="1007EFAE" w14:textId="77777777" w:rsidR="00C87DD3" w:rsidRPr="00C87DD3" w:rsidRDefault="00C87DD3" w:rsidP="00C65FDC">
            <w:pPr>
              <w:pStyle w:val="TAC"/>
              <w:rPr>
                <w:color w:val="FF0000"/>
                <w:u w:val="single"/>
              </w:rPr>
            </w:pPr>
            <w:r w:rsidRPr="00C87DD3">
              <w:rPr>
                <w:rStyle w:val="CommentReference"/>
                <w:rFonts w:cs="Arial"/>
                <w:color w:val="FF0000"/>
                <w:szCs w:val="18"/>
                <w:u w:val="single"/>
              </w:rPr>
              <w:t>2</w:t>
            </w:r>
          </w:p>
        </w:tc>
        <w:tc>
          <w:tcPr>
            <w:tcW w:w="904" w:type="dxa"/>
            <w:vAlign w:val="center"/>
          </w:tcPr>
          <w:p w14:paraId="1B82A348" w14:textId="77777777" w:rsidR="00C87DD3" w:rsidRPr="00C87DD3" w:rsidRDefault="00C87DD3" w:rsidP="00C65FDC">
            <w:pPr>
              <w:pStyle w:val="TAC"/>
              <w:rPr>
                <w:color w:val="FF0000"/>
                <w:u w:val="single"/>
              </w:rPr>
            </w:pPr>
            <w:r w:rsidRPr="00C87DD3">
              <w:rPr>
                <w:rStyle w:val="CommentReference"/>
                <w:rFonts w:cs="Arial"/>
                <w:color w:val="FF0000"/>
                <w:szCs w:val="18"/>
                <w:u w:val="single"/>
              </w:rPr>
              <w:t>1/2</w:t>
            </w:r>
          </w:p>
        </w:tc>
        <w:tc>
          <w:tcPr>
            <w:tcW w:w="3426" w:type="dxa"/>
            <w:vAlign w:val="center"/>
          </w:tcPr>
          <w:p w14:paraId="7DBEB60D" w14:textId="77777777" w:rsidR="00C87DD3" w:rsidRPr="00C87DD3" w:rsidRDefault="00C87DD3" w:rsidP="00C65FDC">
            <w:pPr>
              <w:pStyle w:val="TAC"/>
              <w:rPr>
                <w:color w:val="FF0000"/>
                <w:u w:val="single"/>
              </w:rPr>
            </w:pPr>
            <w:r w:rsidRPr="00C87DD3">
              <w:rPr>
                <w:rStyle w:val="CommentReference"/>
                <w:rFonts w:cs="Arial"/>
                <w:color w:val="FF0000"/>
                <w:szCs w:val="18"/>
                <w:u w:val="single"/>
              </w:rPr>
              <w:t xml:space="preserve"> {0, if </w:t>
            </w:r>
            <w:r w:rsidRPr="00C87DD3">
              <w:rPr>
                <w:noProof/>
                <w:color w:val="FF0000"/>
                <w:position w:val="-6"/>
                <w:u w:val="single"/>
              </w:rPr>
              <w:drawing>
                <wp:inline distT="0" distB="0" distL="0" distR="0" wp14:anchorId="713C89FE" wp14:editId="3A86BEA0">
                  <wp:extent cx="95250" cy="184150"/>
                  <wp:effectExtent l="0" t="0" r="0" b="6350"/>
                  <wp:docPr id="1646987711" name="Picture 1646987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C87DD3">
              <w:rPr>
                <w:color w:val="FF0000"/>
                <w:u w:val="single"/>
              </w:rPr>
              <w:t xml:space="preserve"> is even}</w:t>
            </w:r>
            <w:r w:rsidRPr="00C87DD3">
              <w:rPr>
                <w:rStyle w:val="CommentReference"/>
                <w:rFonts w:cs="Arial"/>
                <w:color w:val="FF0000"/>
                <w:szCs w:val="18"/>
                <w:u w:val="single"/>
              </w:rPr>
              <w:t>, {</w:t>
            </w:r>
            <w:r w:rsidRPr="00C87DD3">
              <w:rPr>
                <w:noProof/>
                <w:color w:val="FF0000"/>
                <w:position w:val="-12"/>
                <w:u w:val="single"/>
              </w:rPr>
              <w:drawing>
                <wp:inline distT="0" distB="0" distL="0" distR="0" wp14:anchorId="5E4BC296" wp14:editId="1B74D2C1">
                  <wp:extent cx="469900" cy="184150"/>
                  <wp:effectExtent l="0" t="0" r="0" b="6350"/>
                  <wp:docPr id="1646987744" name="Picture 1646987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C87DD3">
              <w:rPr>
                <w:color w:val="FF0000"/>
                <w:u w:val="single"/>
              </w:rPr>
              <w:t xml:space="preserve">, if </w:t>
            </w:r>
            <w:r w:rsidRPr="00C87DD3">
              <w:rPr>
                <w:noProof/>
                <w:color w:val="FF0000"/>
                <w:position w:val="-6"/>
                <w:u w:val="single"/>
              </w:rPr>
              <w:drawing>
                <wp:inline distT="0" distB="0" distL="0" distR="0" wp14:anchorId="6BC5FCEB" wp14:editId="2584B62A">
                  <wp:extent cx="95250" cy="184150"/>
                  <wp:effectExtent l="0" t="0" r="0" b="6350"/>
                  <wp:docPr id="1646987745" name="Picture 1646987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C87DD3">
              <w:rPr>
                <w:color w:val="FF0000"/>
                <w:u w:val="single"/>
              </w:rPr>
              <w:t xml:space="preserve"> is odd</w:t>
            </w:r>
            <w:r w:rsidRPr="00C87DD3">
              <w:rPr>
                <w:rStyle w:val="CommentReference"/>
                <w:rFonts w:cs="Arial"/>
                <w:color w:val="FF0000"/>
                <w:szCs w:val="18"/>
                <w:u w:val="single"/>
              </w:rPr>
              <w:t>}</w:t>
            </w:r>
          </w:p>
        </w:tc>
      </w:tr>
      <w:tr w:rsidR="00C87DD3" w14:paraId="1E8F6E69" w14:textId="77777777" w:rsidTr="00C65FDC">
        <w:trPr>
          <w:cantSplit/>
        </w:trPr>
        <w:tc>
          <w:tcPr>
            <w:tcW w:w="3326" w:type="dxa"/>
            <w:vAlign w:val="center"/>
          </w:tcPr>
          <w:p w14:paraId="7A03D610" w14:textId="77777777" w:rsidR="00C87DD3" w:rsidRDefault="00C87DD3" w:rsidP="00C65FDC">
            <w:pPr>
              <w:pStyle w:val="TAC"/>
            </w:pPr>
            <w:r>
              <w:rPr>
                <w:rStyle w:val="CommentReference"/>
                <w:rFonts w:cs="Arial"/>
                <w:szCs w:val="18"/>
              </w:rPr>
              <w:t>1</w:t>
            </w:r>
          </w:p>
        </w:tc>
        <w:tc>
          <w:tcPr>
            <w:tcW w:w="904" w:type="dxa"/>
            <w:vAlign w:val="center"/>
          </w:tcPr>
          <w:p w14:paraId="0038267E" w14:textId="77777777" w:rsidR="00C87DD3" w:rsidRDefault="00C87DD3" w:rsidP="00C65FDC">
            <w:pPr>
              <w:pStyle w:val="TAC"/>
            </w:pPr>
            <w:r>
              <w:rPr>
                <w:rStyle w:val="CommentReference"/>
                <w:rFonts w:cs="Arial"/>
                <w:szCs w:val="18"/>
              </w:rPr>
              <w:t>2</w:t>
            </w:r>
          </w:p>
        </w:tc>
        <w:tc>
          <w:tcPr>
            <w:tcW w:w="3426" w:type="dxa"/>
            <w:vAlign w:val="center"/>
          </w:tcPr>
          <w:p w14:paraId="05295ADC" w14:textId="77777777" w:rsidR="00C87DD3" w:rsidRDefault="00C87DD3" w:rsidP="00C65FDC">
            <w:pPr>
              <w:pStyle w:val="TAC"/>
            </w:pPr>
            <w:r>
              <w:rPr>
                <w:rStyle w:val="CommentReference"/>
                <w:rFonts w:cs="Arial"/>
                <w:szCs w:val="18"/>
              </w:rPr>
              <w:t>0</w:t>
            </w:r>
          </w:p>
        </w:tc>
      </w:tr>
    </w:tbl>
    <w:p w14:paraId="7F8B74BD" w14:textId="77777777" w:rsidR="00C87DD3" w:rsidRDefault="00C87DD3" w:rsidP="00C87DD3">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40A7255" w14:textId="77777777" w:rsidR="00C87DD3" w:rsidRPr="00D23E0F" w:rsidRDefault="00C87DD3" w:rsidP="00C87DD3">
      <w:pPr>
        <w:pStyle w:val="ListParagraph"/>
        <w:numPr>
          <w:ilvl w:val="2"/>
          <w:numId w:val="6"/>
        </w:numPr>
        <w:spacing w:line="240" w:lineRule="auto"/>
        <w:ind w:left="1890"/>
        <w:rPr>
          <w:lang w:eastAsia="zh-CN"/>
        </w:rPr>
      </w:pPr>
      <w:r w:rsidRPr="00D23E0F">
        <w:rPr>
          <w:lang w:eastAsia="zh-CN"/>
        </w:rPr>
        <w:t>FFS: supported values of ‘O’</w:t>
      </w:r>
    </w:p>
    <w:p w14:paraId="3FD0E5E5" w14:textId="77777777" w:rsidR="00C87DD3" w:rsidRPr="00D23E0F" w:rsidRDefault="00C87DD3" w:rsidP="00C87DD3">
      <w:pPr>
        <w:pStyle w:val="ListParagraph"/>
        <w:numPr>
          <w:ilvl w:val="3"/>
          <w:numId w:val="6"/>
        </w:numPr>
        <w:spacing w:line="240" w:lineRule="auto"/>
        <w:rPr>
          <w:lang w:eastAsia="zh-CN"/>
        </w:rPr>
      </w:pPr>
      <w:r w:rsidRPr="00D23E0F">
        <w:rPr>
          <w:lang w:eastAsia="zh-CN"/>
        </w:rPr>
        <w:t>For the support values of ‘O’ (as part of supported combination of {‘O’, number of SS per slot, M, first symbol index} tuple consider at least the following alternatives:</w:t>
      </w:r>
    </w:p>
    <w:p w14:paraId="4C1052D0" w14:textId="77777777" w:rsidR="00C87DD3" w:rsidRDefault="00C87DD3" w:rsidP="00C87DD3">
      <w:pPr>
        <w:pStyle w:val="ListParagraph"/>
        <w:numPr>
          <w:ilvl w:val="4"/>
          <w:numId w:val="6"/>
        </w:numPr>
        <w:spacing w:line="240" w:lineRule="auto"/>
        <w:rPr>
          <w:lang w:eastAsia="zh-CN"/>
        </w:rPr>
      </w:pPr>
      <w:r>
        <w:rPr>
          <w:lang w:eastAsia="zh-CN"/>
        </w:rPr>
        <w:t>Alt 1:</w:t>
      </w:r>
    </w:p>
    <w:p w14:paraId="2945E07D" w14:textId="77777777" w:rsidR="00C87DD3" w:rsidRDefault="00C87DD3" w:rsidP="00C87DD3">
      <w:pPr>
        <w:pStyle w:val="ListParagraph"/>
        <w:numPr>
          <w:ilvl w:val="5"/>
          <w:numId w:val="6"/>
        </w:numPr>
        <w:spacing w:line="240" w:lineRule="auto"/>
        <w:rPr>
          <w:lang w:eastAsia="zh-CN"/>
        </w:rPr>
      </w:pPr>
      <w:r>
        <w:rPr>
          <w:lang w:eastAsia="zh-CN"/>
        </w:rPr>
        <w:t>Adopt same Table 13-12 for 120/480/960 kHz SCS</w:t>
      </w:r>
    </w:p>
    <w:p w14:paraId="78C1D69A" w14:textId="77777777" w:rsidR="00C87DD3" w:rsidRDefault="00C87DD3" w:rsidP="00C87DD3">
      <w:pPr>
        <w:pStyle w:val="ListParagraph"/>
        <w:numPr>
          <w:ilvl w:val="4"/>
          <w:numId w:val="6"/>
        </w:numPr>
        <w:spacing w:line="240" w:lineRule="auto"/>
        <w:rPr>
          <w:lang w:eastAsia="zh-CN"/>
        </w:rPr>
      </w:pPr>
      <w:r>
        <w:rPr>
          <w:lang w:eastAsia="zh-CN"/>
        </w:rPr>
        <w:t>Alt 2:</w:t>
      </w:r>
    </w:p>
    <w:p w14:paraId="3F52BED1" w14:textId="77777777" w:rsidR="00C87DD3" w:rsidRDefault="00C87DD3" w:rsidP="00C87DD3">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646F2EEA" w14:textId="77777777" w:rsidR="00C87DD3" w:rsidRDefault="00C87DD3" w:rsidP="00C87DD3">
      <w:pPr>
        <w:pStyle w:val="ListParagraph"/>
        <w:numPr>
          <w:ilvl w:val="6"/>
          <w:numId w:val="6"/>
        </w:numPr>
        <w:spacing w:line="240" w:lineRule="auto"/>
        <w:rPr>
          <w:lang w:eastAsia="zh-CN"/>
        </w:rPr>
      </w:pPr>
      <w:r>
        <w:rPr>
          <w:lang w:eastAsia="zh-CN"/>
        </w:rPr>
        <w:t>FFS for X1 and X2</w:t>
      </w:r>
    </w:p>
    <w:p w14:paraId="1867C2CB" w14:textId="77777777" w:rsidR="00C87DD3" w:rsidRDefault="00C87DD3" w:rsidP="00C87DD3">
      <w:pPr>
        <w:pStyle w:val="ListParagraph"/>
        <w:numPr>
          <w:ilvl w:val="6"/>
          <w:numId w:val="6"/>
        </w:numPr>
        <w:spacing w:line="240" w:lineRule="auto"/>
        <w:rPr>
          <w:lang w:eastAsia="zh-CN"/>
        </w:rPr>
      </w:pPr>
      <w:r>
        <w:rPr>
          <w:lang w:eastAsia="zh-CN"/>
        </w:rPr>
        <w:t>FFS on whether it applied to all O’ values or some subset of O’ values</w:t>
      </w:r>
    </w:p>
    <w:p w14:paraId="5FA89BEB" w14:textId="77777777" w:rsidR="00C87DD3" w:rsidRDefault="00C87DD3" w:rsidP="00C87DD3">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62726CB9" w14:textId="77777777" w:rsidR="00C87DD3" w:rsidRDefault="00C87DD3" w:rsidP="00C87DD3">
      <w:pPr>
        <w:pStyle w:val="ListParagraph"/>
        <w:numPr>
          <w:ilvl w:val="6"/>
          <w:numId w:val="6"/>
        </w:numPr>
        <w:spacing w:line="240" w:lineRule="auto"/>
        <w:rPr>
          <w:lang w:eastAsia="zh-CN"/>
        </w:rPr>
      </w:pPr>
      <w:r>
        <w:rPr>
          <w:lang w:eastAsia="zh-CN"/>
        </w:rPr>
        <w:t>FFS for X1 and X2</w:t>
      </w:r>
    </w:p>
    <w:p w14:paraId="69AE2ACC" w14:textId="77777777" w:rsidR="00C87DD3" w:rsidRDefault="00C87DD3" w:rsidP="00F02055">
      <w:pPr>
        <w:pStyle w:val="BodyText"/>
        <w:spacing w:after="0"/>
        <w:rPr>
          <w:rFonts w:ascii="Times New Roman" w:hAnsi="Times New Roman"/>
          <w:sz w:val="22"/>
          <w:szCs w:val="22"/>
          <w:lang w:eastAsia="zh-CN"/>
        </w:rPr>
      </w:pPr>
    </w:p>
    <w:p w14:paraId="50801282" w14:textId="77777777" w:rsidR="006D4CCF" w:rsidRDefault="006D4CCF" w:rsidP="00F0205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A532E4" w14:paraId="020BBCA3" w14:textId="77777777" w:rsidTr="00036B6B">
        <w:tc>
          <w:tcPr>
            <w:tcW w:w="1615" w:type="dxa"/>
            <w:shd w:val="clear" w:color="auto" w:fill="FBE4D5" w:themeFill="accent2" w:themeFillTint="33"/>
          </w:tcPr>
          <w:p w14:paraId="13A54722"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6A6A4C4"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32E4" w14:paraId="4A614F69" w14:textId="77777777" w:rsidTr="00036B6B">
        <w:tc>
          <w:tcPr>
            <w:tcW w:w="1615" w:type="dxa"/>
          </w:tcPr>
          <w:p w14:paraId="17506CFE" w14:textId="40B6DF77" w:rsidR="00A532E4" w:rsidRDefault="00F838D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3721376" w14:textId="56885518" w:rsidR="00A532E4" w:rsidRDefault="00F838D5" w:rsidP="00F838D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try to trace back to the comments on the concern of the third row, and we didn’t find the concern makes sense. CORESET#0 does not have to be within the same slot as its associated SSB by using such configuration, and gNB can also choose to only transmit single SSB within the slot. Worst case is if there is indeed beam sweeping issue, such gNB may not use this configuration, but this should not be the reason to preclude other gNB with higher capability (e.g. shorter beam sweeping time) to use that configuration. We would like to hear the technical feedback on our comments to try to preclude a basic configuration supported in Rel-15, and at least we can make a working assumption to support that configuration. </w:t>
            </w:r>
          </w:p>
        </w:tc>
      </w:tr>
      <w:tr w:rsidR="009E4B61" w14:paraId="11B95347" w14:textId="77777777" w:rsidTr="00036B6B">
        <w:tc>
          <w:tcPr>
            <w:tcW w:w="1615" w:type="dxa"/>
          </w:tcPr>
          <w:p w14:paraId="280DD934" w14:textId="753EDAB4" w:rsidR="009E4B61" w:rsidRDefault="009E4B61"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6526354" w14:textId="01609996" w:rsidR="009E4B61" w:rsidRPr="009E4B61" w:rsidRDefault="009E4B61" w:rsidP="00F838D5">
            <w:pPr>
              <w:pStyle w:val="BodyText"/>
              <w:spacing w:after="0"/>
              <w:rPr>
                <w:rFonts w:ascii="Times New Roman" w:hAnsi="Times New Roman"/>
                <w:sz w:val="22"/>
                <w:szCs w:val="22"/>
                <w:lang w:eastAsia="zh-CN"/>
              </w:rPr>
            </w:pPr>
            <w:r w:rsidRPr="009E4B61">
              <w:rPr>
                <w:rFonts w:ascii="Times New Roman" w:hAnsi="Times New Roman"/>
                <w:sz w:val="22"/>
                <w:szCs w:val="22"/>
                <w:lang w:eastAsia="zh-CN"/>
              </w:rPr>
              <w:t>We share the same view as Samsung and would rather keep the</w:t>
            </w:r>
            <w:r w:rsidR="004A0B1D">
              <w:rPr>
                <w:rFonts w:ascii="Times New Roman" w:hAnsi="Times New Roman"/>
                <w:sz w:val="22"/>
                <w:szCs w:val="22"/>
                <w:lang w:eastAsia="zh-CN"/>
              </w:rPr>
              <w:t xml:space="preserve"> entire</w:t>
            </w:r>
            <w:r w:rsidRPr="009E4B61">
              <w:rPr>
                <w:rFonts w:ascii="Times New Roman" w:hAnsi="Times New Roman"/>
                <w:sz w:val="22"/>
                <w:szCs w:val="22"/>
                <w:lang w:eastAsia="zh-CN"/>
              </w:rPr>
              <w:t xml:space="preserve"> 3</w:t>
            </w:r>
            <w:r w:rsidRPr="009E4B61">
              <w:rPr>
                <w:rFonts w:ascii="Times New Roman" w:hAnsi="Times New Roman"/>
                <w:sz w:val="22"/>
                <w:szCs w:val="22"/>
                <w:vertAlign w:val="superscript"/>
                <w:lang w:eastAsia="zh-CN"/>
              </w:rPr>
              <w:t>rd</w:t>
            </w:r>
            <w:r w:rsidRPr="009E4B61">
              <w:rPr>
                <w:rFonts w:ascii="Times New Roman" w:hAnsi="Times New Roman"/>
                <w:sz w:val="22"/>
                <w:szCs w:val="22"/>
                <w:lang w:eastAsia="zh-CN"/>
              </w:rPr>
              <w:t xml:space="preserve"> row at least as FFS (may be with the previously suggested gap possibility, (i.e., </w:t>
            </w:r>
            <w:r w:rsidRPr="009E4B61">
              <w:rPr>
                <w:noProof/>
                <w:color w:val="0070C0"/>
                <w:position w:val="-12"/>
              </w:rPr>
              <w:drawing>
                <wp:inline distT="0" distB="0" distL="0" distR="0" wp14:anchorId="7B51CC36" wp14:editId="0C141DDE">
                  <wp:extent cx="469900" cy="184150"/>
                  <wp:effectExtent l="0" t="0" r="0" b="6350"/>
                  <wp:docPr id="1646987759" name="Picture 1646987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E4B61">
              <w:rPr>
                <w:rFonts w:ascii="Times New Roman" w:hAnsi="Times New Roman"/>
                <w:sz w:val="22"/>
                <w:szCs w:val="22"/>
                <w:lang w:eastAsia="zh-CN"/>
              </w:rPr>
              <w:t>+x)</w:t>
            </w:r>
          </w:p>
        </w:tc>
      </w:tr>
      <w:tr w:rsidR="006D4CCF" w14:paraId="4C552484" w14:textId="77777777" w:rsidTr="00036B6B">
        <w:tc>
          <w:tcPr>
            <w:tcW w:w="1615" w:type="dxa"/>
          </w:tcPr>
          <w:p w14:paraId="79C829B0" w14:textId="28DF1663" w:rsidR="006D4CCF"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116A9288" w14:textId="77777777" w:rsidR="006D4CCF" w:rsidRPr="00067C5D" w:rsidRDefault="006D4CCF" w:rsidP="006D4CCF">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1.3-1B) </w:t>
            </w:r>
            <w:r w:rsidRPr="00067C5D">
              <w:rPr>
                <w:rFonts w:ascii="Times New Roman" w:hAnsi="Times New Roman"/>
                <w:sz w:val="22"/>
                <w:szCs w:val="22"/>
                <w:lang w:eastAsia="zh-CN"/>
              </w:rPr>
              <w:t xml:space="preserve">Not support. </w:t>
            </w:r>
          </w:p>
          <w:p w14:paraId="40843895" w14:textId="77777777" w:rsidR="006D4CCF" w:rsidRDefault="006D4CCF" w:rsidP="006D4CCF">
            <w:pPr>
              <w:pStyle w:val="BodyText"/>
              <w:spacing w:after="0"/>
              <w:rPr>
                <w:rFonts w:ascii="Times New Roman" w:hAnsi="Times New Roman"/>
                <w:b/>
                <w:sz w:val="22"/>
                <w:szCs w:val="22"/>
                <w:lang w:eastAsia="zh-CN"/>
              </w:rPr>
            </w:pPr>
            <w:r>
              <w:rPr>
                <w:rFonts w:eastAsia="Times New Roman"/>
                <w:lang w:eastAsia="zh-CN"/>
              </w:rPr>
              <w:t xml:space="preserve">96 PRB support for CORESET#0 for {120 kHz, 120 kHz} = {SSB,PDCCH} should be a high priority. </w:t>
            </w:r>
          </w:p>
          <w:p w14:paraId="2B7B896B" w14:textId="77777777" w:rsidR="006D4CCF" w:rsidRDefault="006D4CCF" w:rsidP="006D4CCF">
            <w:pPr>
              <w:pStyle w:val="BodyText"/>
              <w:spacing w:after="0"/>
              <w:rPr>
                <w:rFonts w:ascii="Times New Roman" w:hAnsi="Times New Roman"/>
                <w:sz w:val="22"/>
                <w:szCs w:val="22"/>
                <w:lang w:eastAsia="zh-CN"/>
              </w:rPr>
            </w:pPr>
            <w:r w:rsidRPr="00F81FE7">
              <w:rPr>
                <w:rFonts w:ascii="Times New Roman" w:hAnsi="Times New Roman"/>
                <w:sz w:val="22"/>
                <w:szCs w:val="22"/>
                <w:lang w:eastAsia="zh-CN"/>
              </w:rPr>
              <w:t>The language of the proposal seems to be a bit distorted and difficult to understa</w:t>
            </w:r>
            <w:r>
              <w:rPr>
                <w:rFonts w:ascii="Times New Roman" w:hAnsi="Times New Roman"/>
                <w:sz w:val="22"/>
                <w:szCs w:val="22"/>
                <w:lang w:eastAsia="zh-CN"/>
              </w:rPr>
              <w:t>nd (may be a copy-paste issue?). Did our feature lead mean the following?</w:t>
            </w:r>
          </w:p>
          <w:p w14:paraId="3D5386D1" w14:textId="77777777" w:rsidR="006D4CCF" w:rsidRDefault="006D4CCF" w:rsidP="006D4CCF">
            <w:pPr>
              <w:pStyle w:val="BodyText"/>
              <w:spacing w:after="0"/>
              <w:rPr>
                <w:rFonts w:ascii="Times New Roman" w:hAnsi="Times New Roman"/>
                <w:sz w:val="22"/>
                <w:szCs w:val="22"/>
                <w:lang w:eastAsia="zh-CN"/>
              </w:rPr>
            </w:pPr>
          </w:p>
          <w:p w14:paraId="4867DB90" w14:textId="77777777" w:rsidR="006D4CCF" w:rsidRDefault="006D4CCF" w:rsidP="006D4CCF">
            <w:pPr>
              <w:pStyle w:val="Heading5"/>
              <w:outlineLvl w:val="4"/>
              <w:rPr>
                <w:rFonts w:ascii="Times New Roman" w:hAnsi="Times New Roman"/>
                <w:b/>
                <w:bCs/>
                <w:szCs w:val="22"/>
                <w:lang w:eastAsia="zh-CN"/>
              </w:rPr>
            </w:pPr>
            <w:r>
              <w:rPr>
                <w:rFonts w:ascii="Times New Roman" w:hAnsi="Times New Roman"/>
                <w:b/>
                <w:bCs/>
                <w:lang w:eastAsia="zh-CN"/>
              </w:rPr>
              <w:t>potential candidate for email approval</w:t>
            </w:r>
          </w:p>
          <w:p w14:paraId="535F02C5" w14:textId="77777777" w:rsidR="006D4CCF" w:rsidRDefault="006D4CCF" w:rsidP="006D4CCF">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xml:space="preserve">, after conclusion of number of candidate SSB, </w:t>
            </w:r>
            <w:r w:rsidRPr="00067C5D">
              <w:rPr>
                <w:rFonts w:eastAsia="Times New Roman"/>
                <w:strike/>
                <w:color w:val="FF0000"/>
                <w:lang w:eastAsia="zh-CN"/>
              </w:rPr>
              <w:t>signaling of</w:t>
            </w:r>
            <w:r w:rsidRPr="00067C5D">
              <w:rPr>
                <w:rFonts w:eastAsia="Times New Roman"/>
                <w:color w:val="FF0000"/>
                <w:lang w:eastAsia="zh-CN"/>
              </w:rPr>
              <w:t xml:space="preserve"> </w:t>
            </w:r>
            <w:r>
              <w:rPr>
                <w:rFonts w:eastAsia="Times New Roman"/>
                <w:lang w:eastAsia="zh-CN"/>
              </w:rPr>
              <w:t xml:space="preserve">if the table for ‘controlResourceSetZero’ field of MIB still has enough number of reserved rows, support inclusion of 96 PRB CORESET#0 with appropriate RB offset for {120 kHz, 120 kHz} = {SSB,PDCCH} </w:t>
            </w:r>
            <w:r w:rsidRPr="00067C5D">
              <w:rPr>
                <w:rFonts w:eastAsia="Times New Roman"/>
                <w:strike/>
                <w:color w:val="FF0000"/>
                <w:lang w:eastAsia="zh-CN"/>
              </w:rPr>
              <w:t>case to ‘controlResourceSetZero’ field of MIB</w:t>
            </w:r>
          </w:p>
          <w:p w14:paraId="7EFA2923" w14:textId="77777777" w:rsidR="006D4CCF" w:rsidRPr="00F81FE7"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Assuming above modified Proposal 1.3-1B), we don’t understand how the “</w:t>
            </w:r>
            <w:r>
              <w:rPr>
                <w:rFonts w:eastAsia="Times New Roman"/>
                <w:lang w:eastAsia="zh-CN"/>
              </w:rPr>
              <w:t xml:space="preserve">conclusion of number of candidate SSB” has any relation with the support for 96 PRB for CORESET#0. We believe that 96 PRB CORESET#0 with appropriate RB offset for {120 kHz, 120 kHz} = {SSB,PDCCH} should be supported to put CORESET#0 BW above 100 MHz. </w:t>
            </w:r>
          </w:p>
          <w:p w14:paraId="5E09214B" w14:textId="77777777" w:rsidR="006D4CCF" w:rsidRDefault="006D4CCF" w:rsidP="006D4CCF">
            <w:pPr>
              <w:pStyle w:val="BodyText"/>
              <w:spacing w:after="0"/>
              <w:rPr>
                <w:rFonts w:ascii="Times New Roman" w:hAnsi="Times New Roman"/>
                <w:bCs/>
                <w:lang w:eastAsia="zh-CN"/>
              </w:rPr>
            </w:pPr>
            <w:r>
              <w:rPr>
                <w:rFonts w:ascii="Times New Roman" w:hAnsi="Times New Roman"/>
                <w:b/>
                <w:bCs/>
                <w:lang w:eastAsia="zh-CN"/>
              </w:rPr>
              <w:t xml:space="preserve">Proposal 1.3-3D) </w:t>
            </w:r>
            <w:r w:rsidRPr="00067C5D">
              <w:rPr>
                <w:rFonts w:ascii="Times New Roman" w:hAnsi="Times New Roman"/>
                <w:bCs/>
                <w:lang w:eastAsia="zh-CN"/>
              </w:rPr>
              <w:t>Can only Support with the removal of alternatives for ‘O’</w:t>
            </w:r>
            <w:r>
              <w:rPr>
                <w:rFonts w:ascii="Times New Roman" w:hAnsi="Times New Roman"/>
                <w:bCs/>
                <w:lang w:eastAsia="zh-CN"/>
              </w:rPr>
              <w:t xml:space="preserve"> as follows:</w:t>
            </w:r>
          </w:p>
          <w:p w14:paraId="1F4F2492" w14:textId="77777777" w:rsidR="006D4CCF" w:rsidRDefault="006D4CCF" w:rsidP="006D4CCF">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A3AC537" w14:textId="77777777" w:rsidR="006D4CCF" w:rsidRDefault="006D4CCF" w:rsidP="006D4CCF">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6D4CCF" w14:paraId="612734C9" w14:textId="77777777" w:rsidTr="00C65FDC">
              <w:trPr>
                <w:cantSplit/>
              </w:trPr>
              <w:tc>
                <w:tcPr>
                  <w:tcW w:w="3326" w:type="dxa"/>
                  <w:tcBorders>
                    <w:bottom w:val="double" w:sz="4" w:space="0" w:color="auto"/>
                  </w:tcBorders>
                  <w:shd w:val="clear" w:color="auto" w:fill="E0E0E0"/>
                  <w:vAlign w:val="center"/>
                </w:tcPr>
                <w:p w14:paraId="7BAC9017" w14:textId="77777777" w:rsidR="006D4CCF" w:rsidRDefault="006D4CCF" w:rsidP="006D4CC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620BCA4" w14:textId="77777777" w:rsidR="006D4CCF" w:rsidRDefault="006D4CCF" w:rsidP="006D4CCF">
                  <w:pPr>
                    <w:pStyle w:val="TAH"/>
                    <w:rPr>
                      <w:bCs/>
                    </w:rPr>
                  </w:pPr>
                  <w:r>
                    <w:rPr>
                      <w:noProof/>
                      <w:position w:val="-4"/>
                    </w:rPr>
                    <w:drawing>
                      <wp:inline distT="0" distB="0" distL="0" distR="0" wp14:anchorId="04EE7EA3" wp14:editId="4C7CD7A1">
                        <wp:extent cx="184150" cy="184150"/>
                        <wp:effectExtent l="0" t="0" r="6350" b="6350"/>
                        <wp:docPr id="1646987614" name="Picture 1646987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0F1A3D6" w14:textId="77777777" w:rsidR="006D4CCF" w:rsidRDefault="006D4CCF" w:rsidP="006D4CC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6D4CCF" w14:paraId="0FFDEC03" w14:textId="77777777" w:rsidTr="00C65FDC">
              <w:trPr>
                <w:cantSplit/>
              </w:trPr>
              <w:tc>
                <w:tcPr>
                  <w:tcW w:w="3326" w:type="dxa"/>
                  <w:tcBorders>
                    <w:top w:val="double" w:sz="4" w:space="0" w:color="auto"/>
                  </w:tcBorders>
                  <w:vAlign w:val="center"/>
                </w:tcPr>
                <w:p w14:paraId="38210060" w14:textId="77777777" w:rsidR="006D4CCF" w:rsidRDefault="006D4CCF" w:rsidP="006D4CCF">
                  <w:pPr>
                    <w:pStyle w:val="TAC"/>
                  </w:pPr>
                  <w:r>
                    <w:rPr>
                      <w:rStyle w:val="CommentReference"/>
                      <w:rFonts w:cs="Arial"/>
                      <w:szCs w:val="18"/>
                    </w:rPr>
                    <w:t>1</w:t>
                  </w:r>
                </w:p>
              </w:tc>
              <w:tc>
                <w:tcPr>
                  <w:tcW w:w="904" w:type="dxa"/>
                  <w:tcBorders>
                    <w:top w:val="double" w:sz="4" w:space="0" w:color="auto"/>
                  </w:tcBorders>
                  <w:vAlign w:val="center"/>
                </w:tcPr>
                <w:p w14:paraId="6518384B" w14:textId="77777777" w:rsidR="006D4CCF" w:rsidRDefault="006D4CCF" w:rsidP="006D4CCF">
                  <w:pPr>
                    <w:pStyle w:val="TAC"/>
                  </w:pPr>
                  <w:r>
                    <w:rPr>
                      <w:rStyle w:val="CommentReference"/>
                      <w:rFonts w:cs="Arial"/>
                      <w:szCs w:val="18"/>
                    </w:rPr>
                    <w:t>1</w:t>
                  </w:r>
                </w:p>
              </w:tc>
              <w:tc>
                <w:tcPr>
                  <w:tcW w:w="3426" w:type="dxa"/>
                  <w:tcBorders>
                    <w:top w:val="double" w:sz="4" w:space="0" w:color="auto"/>
                  </w:tcBorders>
                  <w:vAlign w:val="center"/>
                </w:tcPr>
                <w:p w14:paraId="6D3471C8" w14:textId="77777777" w:rsidR="006D4CCF" w:rsidRDefault="006D4CCF" w:rsidP="006D4CCF">
                  <w:pPr>
                    <w:pStyle w:val="TAC"/>
                  </w:pPr>
                  <w:r>
                    <w:rPr>
                      <w:rStyle w:val="CommentReference"/>
                      <w:rFonts w:cs="Arial"/>
                      <w:szCs w:val="18"/>
                    </w:rPr>
                    <w:t>0</w:t>
                  </w:r>
                </w:p>
              </w:tc>
            </w:tr>
            <w:tr w:rsidR="006D4CCF" w14:paraId="4468FD7C" w14:textId="77777777" w:rsidTr="00C65FDC">
              <w:trPr>
                <w:cantSplit/>
              </w:trPr>
              <w:tc>
                <w:tcPr>
                  <w:tcW w:w="3326" w:type="dxa"/>
                  <w:vAlign w:val="center"/>
                </w:tcPr>
                <w:p w14:paraId="1B53E75D" w14:textId="77777777" w:rsidR="006D4CCF" w:rsidRDefault="006D4CCF" w:rsidP="006D4CCF">
                  <w:pPr>
                    <w:pStyle w:val="TAC"/>
                  </w:pPr>
                  <w:r>
                    <w:rPr>
                      <w:rStyle w:val="CommentReference"/>
                      <w:rFonts w:cs="Arial"/>
                      <w:szCs w:val="18"/>
                    </w:rPr>
                    <w:t>2</w:t>
                  </w:r>
                </w:p>
              </w:tc>
              <w:tc>
                <w:tcPr>
                  <w:tcW w:w="904" w:type="dxa"/>
                  <w:vAlign w:val="center"/>
                </w:tcPr>
                <w:p w14:paraId="7CDF9E11" w14:textId="77777777" w:rsidR="006D4CCF" w:rsidRDefault="006D4CCF" w:rsidP="006D4CCF">
                  <w:pPr>
                    <w:pStyle w:val="TAC"/>
                  </w:pPr>
                  <w:r>
                    <w:rPr>
                      <w:rStyle w:val="CommentReference"/>
                      <w:rFonts w:cs="Arial"/>
                      <w:szCs w:val="18"/>
                    </w:rPr>
                    <w:t>1/2</w:t>
                  </w:r>
                </w:p>
              </w:tc>
              <w:tc>
                <w:tcPr>
                  <w:tcW w:w="3426" w:type="dxa"/>
                  <w:vAlign w:val="center"/>
                </w:tcPr>
                <w:p w14:paraId="29BFF6BA" w14:textId="77777777" w:rsidR="006D4CCF" w:rsidRDefault="006D4CCF" w:rsidP="006D4CCF">
                  <w:pPr>
                    <w:pStyle w:val="TAC"/>
                  </w:pPr>
                  <w:r>
                    <w:rPr>
                      <w:rStyle w:val="CommentReference"/>
                      <w:rFonts w:cs="Arial"/>
                      <w:szCs w:val="18"/>
                    </w:rPr>
                    <w:t xml:space="preserve">{0, if </w:t>
                  </w:r>
                  <w:r>
                    <w:rPr>
                      <w:noProof/>
                      <w:position w:val="-6"/>
                    </w:rPr>
                    <w:drawing>
                      <wp:inline distT="0" distB="0" distL="0" distR="0" wp14:anchorId="6C691FF7" wp14:editId="17FC36D3">
                        <wp:extent cx="95250" cy="184150"/>
                        <wp:effectExtent l="0" t="0" r="0" b="6350"/>
                        <wp:docPr id="1646987615" name="Picture 1646987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rPr>
                    <w:drawing>
                      <wp:inline distT="0" distB="0" distL="0" distR="0" wp14:anchorId="41D00C4D" wp14:editId="6574C308">
                        <wp:extent cx="95250" cy="184150"/>
                        <wp:effectExtent l="0" t="0" r="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6D4CCF" w14:paraId="46C894BF" w14:textId="77777777" w:rsidTr="00C65FDC">
              <w:trPr>
                <w:cantSplit/>
              </w:trPr>
              <w:tc>
                <w:tcPr>
                  <w:tcW w:w="3326" w:type="dxa"/>
                  <w:vAlign w:val="center"/>
                </w:tcPr>
                <w:p w14:paraId="0AD15591" w14:textId="77777777" w:rsidR="006D4CCF" w:rsidRPr="00F4388F" w:rsidRDefault="006D4CCF" w:rsidP="006D4CCF">
                  <w:pPr>
                    <w:pStyle w:val="TAC"/>
                    <w:rPr>
                      <w:strike/>
                      <w:color w:val="0070C0"/>
                    </w:rPr>
                  </w:pPr>
                  <w:r w:rsidRPr="00F4388F">
                    <w:rPr>
                      <w:rStyle w:val="CommentReference"/>
                      <w:rFonts w:cs="Arial"/>
                      <w:strike/>
                      <w:color w:val="0070C0"/>
                      <w:szCs w:val="18"/>
                    </w:rPr>
                    <w:t>2</w:t>
                  </w:r>
                </w:p>
              </w:tc>
              <w:tc>
                <w:tcPr>
                  <w:tcW w:w="904" w:type="dxa"/>
                  <w:vAlign w:val="center"/>
                </w:tcPr>
                <w:p w14:paraId="1BCC5526" w14:textId="77777777" w:rsidR="006D4CCF" w:rsidRPr="00F4388F" w:rsidRDefault="006D4CCF" w:rsidP="006D4CCF">
                  <w:pPr>
                    <w:pStyle w:val="TAC"/>
                    <w:rPr>
                      <w:strike/>
                      <w:color w:val="0070C0"/>
                    </w:rPr>
                  </w:pPr>
                  <w:r w:rsidRPr="00F4388F">
                    <w:rPr>
                      <w:rStyle w:val="CommentReference"/>
                      <w:rFonts w:cs="Arial"/>
                      <w:strike/>
                      <w:color w:val="0070C0"/>
                      <w:szCs w:val="18"/>
                    </w:rPr>
                    <w:t>1/2</w:t>
                  </w:r>
                </w:p>
              </w:tc>
              <w:tc>
                <w:tcPr>
                  <w:tcW w:w="3426" w:type="dxa"/>
                  <w:vAlign w:val="center"/>
                </w:tcPr>
                <w:p w14:paraId="08EB527F" w14:textId="77777777" w:rsidR="006D4CCF" w:rsidRPr="00F4388F" w:rsidRDefault="006D4CCF" w:rsidP="006D4CCF">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rPr>
                    <w:drawing>
                      <wp:inline distT="0" distB="0" distL="0" distR="0" wp14:anchorId="4B6AFAAC" wp14:editId="621F807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rPr>
                    <w:drawing>
                      <wp:inline distT="0" distB="0" distL="0" distR="0" wp14:anchorId="6D90F361" wp14:editId="6CD5C460">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rPr>
                    <w:drawing>
                      <wp:inline distT="0" distB="0" distL="0" distR="0" wp14:anchorId="5FDB85B1" wp14:editId="03A4CA05">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6D4CCF" w14:paraId="0CD57F6A" w14:textId="77777777" w:rsidTr="00C65FDC">
              <w:trPr>
                <w:cantSplit/>
              </w:trPr>
              <w:tc>
                <w:tcPr>
                  <w:tcW w:w="3326" w:type="dxa"/>
                  <w:vAlign w:val="center"/>
                </w:tcPr>
                <w:p w14:paraId="17FF4F96" w14:textId="77777777" w:rsidR="006D4CCF" w:rsidRDefault="006D4CCF" w:rsidP="006D4CCF">
                  <w:pPr>
                    <w:pStyle w:val="TAC"/>
                  </w:pPr>
                  <w:r>
                    <w:rPr>
                      <w:rStyle w:val="CommentReference"/>
                      <w:rFonts w:cs="Arial"/>
                      <w:szCs w:val="18"/>
                    </w:rPr>
                    <w:t>1</w:t>
                  </w:r>
                </w:p>
              </w:tc>
              <w:tc>
                <w:tcPr>
                  <w:tcW w:w="904" w:type="dxa"/>
                  <w:vAlign w:val="center"/>
                </w:tcPr>
                <w:p w14:paraId="389CEC0F" w14:textId="77777777" w:rsidR="006D4CCF" w:rsidRDefault="006D4CCF" w:rsidP="006D4CCF">
                  <w:pPr>
                    <w:pStyle w:val="TAC"/>
                  </w:pPr>
                  <w:r>
                    <w:rPr>
                      <w:rStyle w:val="CommentReference"/>
                      <w:rFonts w:cs="Arial"/>
                      <w:szCs w:val="18"/>
                    </w:rPr>
                    <w:t>2</w:t>
                  </w:r>
                </w:p>
              </w:tc>
              <w:tc>
                <w:tcPr>
                  <w:tcW w:w="3426" w:type="dxa"/>
                  <w:vAlign w:val="center"/>
                </w:tcPr>
                <w:p w14:paraId="7718C89F" w14:textId="77777777" w:rsidR="006D4CCF" w:rsidRDefault="006D4CCF" w:rsidP="006D4CCF">
                  <w:pPr>
                    <w:pStyle w:val="TAC"/>
                  </w:pPr>
                  <w:r>
                    <w:rPr>
                      <w:rStyle w:val="CommentReference"/>
                      <w:rFonts w:cs="Arial"/>
                      <w:szCs w:val="18"/>
                    </w:rPr>
                    <w:t>0</w:t>
                  </w:r>
                </w:p>
              </w:tc>
            </w:tr>
          </w:tbl>
          <w:p w14:paraId="7585BE86" w14:textId="77777777" w:rsidR="006D4CCF" w:rsidRDefault="006D4CCF" w:rsidP="006D4CC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6EB23A7" w14:textId="77777777" w:rsidR="006D4CCF" w:rsidRPr="00D23E0F" w:rsidRDefault="006D4CCF" w:rsidP="006D4CCF">
            <w:pPr>
              <w:pStyle w:val="ListParagraph"/>
              <w:numPr>
                <w:ilvl w:val="2"/>
                <w:numId w:val="6"/>
              </w:numPr>
              <w:spacing w:line="240" w:lineRule="auto"/>
              <w:ind w:left="1890"/>
              <w:rPr>
                <w:lang w:eastAsia="zh-CN"/>
              </w:rPr>
            </w:pPr>
            <w:r w:rsidRPr="00D23E0F">
              <w:rPr>
                <w:lang w:eastAsia="zh-CN"/>
              </w:rPr>
              <w:lastRenderedPageBreak/>
              <w:t>FFS: supported values of ‘O’</w:t>
            </w:r>
          </w:p>
          <w:p w14:paraId="25C372A5" w14:textId="77777777" w:rsidR="006D4CCF" w:rsidRPr="00067C5D" w:rsidRDefault="006D4CCF" w:rsidP="006D4CCF">
            <w:pPr>
              <w:pStyle w:val="ListParagraph"/>
              <w:numPr>
                <w:ilvl w:val="3"/>
                <w:numId w:val="6"/>
              </w:numPr>
              <w:spacing w:line="240" w:lineRule="auto"/>
              <w:rPr>
                <w:strike/>
                <w:color w:val="FF0000"/>
                <w:lang w:eastAsia="zh-CN"/>
              </w:rPr>
            </w:pPr>
            <w:r w:rsidRPr="00067C5D">
              <w:rPr>
                <w:strike/>
                <w:color w:val="FF0000"/>
                <w:lang w:eastAsia="zh-CN"/>
              </w:rPr>
              <w:t>For the support values of ‘O’ (as part of supported combination of {‘O’, number of SS per slot, M, first symbol index} tuple consider at least the following alternatives:</w:t>
            </w:r>
          </w:p>
          <w:p w14:paraId="5611E787" w14:textId="77777777" w:rsidR="006D4CCF" w:rsidRPr="00067C5D" w:rsidRDefault="006D4CCF" w:rsidP="006D4CCF">
            <w:pPr>
              <w:pStyle w:val="ListParagraph"/>
              <w:numPr>
                <w:ilvl w:val="4"/>
                <w:numId w:val="6"/>
              </w:numPr>
              <w:spacing w:line="240" w:lineRule="auto"/>
              <w:rPr>
                <w:strike/>
                <w:color w:val="FF0000"/>
                <w:lang w:eastAsia="zh-CN"/>
              </w:rPr>
            </w:pPr>
            <w:r w:rsidRPr="00067C5D">
              <w:rPr>
                <w:strike/>
                <w:color w:val="FF0000"/>
                <w:lang w:eastAsia="zh-CN"/>
              </w:rPr>
              <w:t>Alt 1:</w:t>
            </w:r>
          </w:p>
          <w:p w14:paraId="07EBF9BE" w14:textId="77777777" w:rsidR="006D4CCF" w:rsidRPr="00067C5D" w:rsidRDefault="006D4CCF" w:rsidP="006D4CCF">
            <w:pPr>
              <w:pStyle w:val="ListParagraph"/>
              <w:numPr>
                <w:ilvl w:val="5"/>
                <w:numId w:val="6"/>
              </w:numPr>
              <w:spacing w:line="240" w:lineRule="auto"/>
              <w:rPr>
                <w:strike/>
                <w:color w:val="FF0000"/>
                <w:lang w:eastAsia="zh-CN"/>
              </w:rPr>
            </w:pPr>
            <w:r w:rsidRPr="00067C5D">
              <w:rPr>
                <w:strike/>
                <w:color w:val="FF0000"/>
                <w:lang w:eastAsia="zh-CN"/>
              </w:rPr>
              <w:t>Adopt same Table 13-12 for 120/480/960 kHz SCS</w:t>
            </w:r>
          </w:p>
          <w:p w14:paraId="02D89D62" w14:textId="77777777" w:rsidR="006D4CCF" w:rsidRPr="00067C5D" w:rsidRDefault="006D4CCF" w:rsidP="006D4CCF">
            <w:pPr>
              <w:pStyle w:val="ListParagraph"/>
              <w:numPr>
                <w:ilvl w:val="4"/>
                <w:numId w:val="6"/>
              </w:numPr>
              <w:spacing w:line="240" w:lineRule="auto"/>
              <w:rPr>
                <w:strike/>
                <w:color w:val="FF0000"/>
                <w:lang w:eastAsia="zh-CN"/>
              </w:rPr>
            </w:pPr>
            <w:r w:rsidRPr="00067C5D">
              <w:rPr>
                <w:strike/>
                <w:color w:val="FF0000"/>
                <w:lang w:eastAsia="zh-CN"/>
              </w:rPr>
              <w:t>Alt 2:</w:t>
            </w:r>
          </w:p>
          <w:p w14:paraId="4B1A6449" w14:textId="77777777" w:rsidR="006D4CCF" w:rsidRPr="00067C5D" w:rsidRDefault="006D4CCF" w:rsidP="006D4CCF">
            <w:pPr>
              <w:pStyle w:val="ListParagraph"/>
              <w:numPr>
                <w:ilvl w:val="5"/>
                <w:numId w:val="6"/>
              </w:numPr>
              <w:spacing w:line="240" w:lineRule="auto"/>
              <w:rPr>
                <w:strike/>
                <w:color w:val="FF0000"/>
                <w:lang w:eastAsia="zh-CN"/>
              </w:rPr>
            </w:pPr>
            <w:r w:rsidRPr="00067C5D">
              <w:rPr>
                <w:strike/>
                <w:color w:val="FF0000"/>
                <w:lang w:eastAsia="zh-CN"/>
              </w:rPr>
              <w:t>Adopt same Table 13-12 for 120 kHz SCS. For 480 and 960 kHz, re-interpret offsets as O = O’/X1 and O = O’/X2, respectively, where O’ are values of O from Table 13-12.</w:t>
            </w:r>
          </w:p>
          <w:p w14:paraId="4E861A64" w14:textId="77777777" w:rsidR="006D4CCF" w:rsidRPr="00067C5D" w:rsidRDefault="006D4CCF" w:rsidP="006D4CCF">
            <w:pPr>
              <w:pStyle w:val="ListParagraph"/>
              <w:numPr>
                <w:ilvl w:val="6"/>
                <w:numId w:val="6"/>
              </w:numPr>
              <w:spacing w:line="240" w:lineRule="auto"/>
              <w:rPr>
                <w:strike/>
                <w:color w:val="FF0000"/>
                <w:lang w:eastAsia="zh-CN"/>
              </w:rPr>
            </w:pPr>
            <w:r w:rsidRPr="00067C5D">
              <w:rPr>
                <w:strike/>
                <w:color w:val="FF0000"/>
                <w:lang w:eastAsia="zh-CN"/>
              </w:rPr>
              <w:t>FFS for X1 and X2</w:t>
            </w:r>
          </w:p>
          <w:p w14:paraId="09AF3EF4" w14:textId="77777777" w:rsidR="006D4CCF" w:rsidRPr="00067C5D" w:rsidRDefault="006D4CCF" w:rsidP="006D4CCF">
            <w:pPr>
              <w:pStyle w:val="ListParagraph"/>
              <w:numPr>
                <w:ilvl w:val="6"/>
                <w:numId w:val="6"/>
              </w:numPr>
              <w:spacing w:line="240" w:lineRule="auto"/>
              <w:rPr>
                <w:strike/>
                <w:color w:val="FF0000"/>
                <w:lang w:eastAsia="zh-CN"/>
              </w:rPr>
            </w:pPr>
            <w:r w:rsidRPr="00067C5D">
              <w:rPr>
                <w:strike/>
                <w:color w:val="FF0000"/>
                <w:lang w:eastAsia="zh-CN"/>
              </w:rPr>
              <w:t>FFS on whether it applied to all O’ values or some subset of O’ values</w:t>
            </w:r>
          </w:p>
          <w:p w14:paraId="230EDB34" w14:textId="77777777" w:rsidR="006D4CCF" w:rsidRPr="00067C5D" w:rsidRDefault="006D4CCF" w:rsidP="006D4CCF">
            <w:pPr>
              <w:pStyle w:val="ListParagraph"/>
              <w:numPr>
                <w:ilvl w:val="4"/>
                <w:numId w:val="6"/>
              </w:numPr>
              <w:spacing w:line="240" w:lineRule="auto"/>
              <w:rPr>
                <w:strike/>
                <w:color w:val="FF0000"/>
                <w:lang w:eastAsia="zh-CN"/>
              </w:rPr>
            </w:pPr>
            <w:r w:rsidRPr="00067C5D">
              <w:rPr>
                <w:strike/>
                <w:color w:val="FF0000"/>
                <w:lang w:eastAsia="zh-CN"/>
              </w:rPr>
              <w:t xml:space="preserve">Alt 3: O is from the set {0, 5, 2.5, 5+2.5} for 120 kHz, {0, 5, 2.5/X1, 5+2.5/X1} for 480 kHz, and {0, 5, 2.5/X2, 5 + 2.5/X2} for 960 kHz. </w:t>
            </w:r>
          </w:p>
          <w:p w14:paraId="0BFC1516" w14:textId="77777777" w:rsidR="006D4CCF" w:rsidRPr="00067C5D" w:rsidRDefault="006D4CCF" w:rsidP="006D4CCF">
            <w:pPr>
              <w:pStyle w:val="ListParagraph"/>
              <w:numPr>
                <w:ilvl w:val="6"/>
                <w:numId w:val="6"/>
              </w:numPr>
              <w:spacing w:line="240" w:lineRule="auto"/>
              <w:rPr>
                <w:strike/>
                <w:color w:val="FF0000"/>
                <w:lang w:eastAsia="zh-CN"/>
              </w:rPr>
            </w:pPr>
            <w:r w:rsidRPr="00067C5D">
              <w:rPr>
                <w:strike/>
                <w:color w:val="FF0000"/>
                <w:lang w:eastAsia="zh-CN"/>
              </w:rPr>
              <w:t>FFS for X1 and X2</w:t>
            </w:r>
          </w:p>
          <w:p w14:paraId="60C1B37F" w14:textId="77777777" w:rsidR="006D4CCF" w:rsidRDefault="006D4CCF" w:rsidP="006D4CCF">
            <w:pPr>
              <w:pStyle w:val="BodyText"/>
              <w:spacing w:after="0"/>
              <w:rPr>
                <w:rFonts w:ascii="Times New Roman" w:hAnsi="Times New Roman"/>
                <w:bCs/>
                <w:lang w:eastAsia="zh-CN"/>
              </w:rPr>
            </w:pPr>
            <w:r>
              <w:rPr>
                <w:rFonts w:ascii="Times New Roman" w:hAnsi="Times New Roman"/>
                <w:bCs/>
                <w:lang w:eastAsia="zh-CN"/>
              </w:rPr>
              <w:t>We think “</w:t>
            </w:r>
            <w:r w:rsidRPr="00D23E0F">
              <w:rPr>
                <w:lang w:eastAsia="zh-CN"/>
              </w:rPr>
              <w:t>FFS: supported values of ‘O’</w:t>
            </w:r>
            <w:r>
              <w:rPr>
                <w:lang w:eastAsia="zh-CN"/>
              </w:rPr>
              <w:t xml:space="preserve">” is good enough at this time and we are not ready to commit to any of the listed alternatives. </w:t>
            </w:r>
          </w:p>
          <w:p w14:paraId="02100C6C" w14:textId="77777777" w:rsidR="006D4CCF" w:rsidRDefault="006D4CCF" w:rsidP="006D4CCF">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CB93352" w14:textId="77777777" w:rsidR="006D4CCF" w:rsidRDefault="006D4CCF" w:rsidP="006D4CCF">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limited options.</w:t>
            </w:r>
          </w:p>
          <w:p w14:paraId="27F2B173" w14:textId="77777777" w:rsidR="006D4CCF" w:rsidRDefault="006D4CCF" w:rsidP="006D4CCF">
            <w:pPr>
              <w:pStyle w:val="BodyText"/>
              <w:spacing w:after="0"/>
            </w:pPr>
            <w:r w:rsidRPr="0090711F">
              <w:rPr>
                <w:rFonts w:ascii="Times New Roman" w:hAnsi="Times New Roman"/>
                <w:b/>
                <w:sz w:val="22"/>
                <w:szCs w:val="22"/>
                <w:lang w:eastAsia="zh-CN"/>
              </w:rPr>
              <w:t>To Samsung:</w:t>
            </w:r>
            <w:r>
              <w:rPr>
                <w:rFonts w:ascii="Times New Roman" w:hAnsi="Times New Roman"/>
                <w:sz w:val="22"/>
                <w:szCs w:val="22"/>
                <w:lang w:eastAsia="zh-CN"/>
              </w:rPr>
              <w:t xml:space="preserve"> The third row allows a CORESET#0 on symbol 0, another CORESET#0 on symbol 1, and a SSB on symbol 2. You are right that CORESET#0 on symbol 0 does not have to be associated with SSB on symbol 2 but that is not the main issue. The main issue is that gNB needs to change its beam between symbol 0 and 1 and between symbol 1 and 2 because the two adjacent CORESETs don’t have the  same beam in general and the CORESET in symbol 1 does not have the same beam with SSB in symbol 2. Also, UE may have to do the same beam switching in some scenarios (not talking about initial access here </w:t>
            </w:r>
            <w:r>
              <w:rPr>
                <w:rFonts w:ascii="Times New Roman" w:hAnsi="Times New Roman"/>
                <w:sz w:val="22"/>
                <w:szCs w:val="22"/>
                <w:lang w:eastAsia="zh-CN"/>
              </w:rPr>
              <w:lastRenderedPageBreak/>
              <w:t xml:space="preserve">where UE has no knowledge of SSB/CORESET beams). We are not convinced that all indexes for </w:t>
            </w:r>
            <w:r w:rsidRPr="00B916EC">
              <w:t xml:space="preserve">monitoring occasions for Type0-PDCCH </w:t>
            </w:r>
            <w:r>
              <w:t xml:space="preserve">CSS set that are supported in FR2 should also be supported in FR2-2. We could have accepted the third row if we had more bits in MIB to indicate </w:t>
            </w:r>
            <w:r w:rsidRPr="00B916EC">
              <w:t xml:space="preserve">monitoring occasions for Type0-PDCCH </w:t>
            </w:r>
            <w:r>
              <w:t xml:space="preserve">CSS. But there is only 4 bits with 14 indexes already used in FR2 and if we label all indexes that exist in FR2 as “basic functionalities” and reuse them (possibly with some change in ‘O” value) we are simply depriving ourselves from having </w:t>
            </w:r>
            <w:r w:rsidRPr="00B916EC">
              <w:t xml:space="preserve">monitoring occasions for Type0-PDCCH </w:t>
            </w:r>
            <w:r>
              <w:t xml:space="preserve">CSS that are more suitable for FR 2-2 or, if necessary, reducing the number of supported indexes for </w:t>
            </w:r>
            <w:r w:rsidRPr="00B916EC">
              <w:t xml:space="preserve">monitoring occasions for Type0-PDCCH </w:t>
            </w:r>
            <w:r>
              <w:t xml:space="preserve">CSS and using 1 saved bit for other purposes. So, at least at this stage, we are not ready to accept the third row. </w:t>
            </w:r>
          </w:p>
          <w:p w14:paraId="0EF44704" w14:textId="248E5F65" w:rsidR="006D4CCF" w:rsidRPr="009E4B61"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tc>
      </w:tr>
      <w:tr w:rsidR="000477A0" w14:paraId="5BCF3C02" w14:textId="77777777" w:rsidTr="00036B6B">
        <w:tc>
          <w:tcPr>
            <w:tcW w:w="1615" w:type="dxa"/>
          </w:tcPr>
          <w:p w14:paraId="34A9B3EE" w14:textId="7C4E8AE9" w:rsidR="000477A0" w:rsidRDefault="000477A0" w:rsidP="000477A0">
            <w:pPr>
              <w:pStyle w:val="BodyText"/>
              <w:spacing w:after="0"/>
              <w:rPr>
                <w:rFonts w:ascii="Times New Roman" w:hAnsi="Times New Roman"/>
                <w:sz w:val="22"/>
                <w:szCs w:val="22"/>
                <w:lang w:eastAsia="zh-CN"/>
              </w:rPr>
            </w:pPr>
            <w:r w:rsidRPr="00534912">
              <w:rPr>
                <w:rFonts w:ascii="Times New Roman" w:hAnsi="Times New Roman"/>
                <w:sz w:val="22"/>
                <w:lang w:eastAsia="zh-CN"/>
              </w:rPr>
              <w:lastRenderedPageBreak/>
              <w:t>Ericsson 2</w:t>
            </w:r>
          </w:p>
        </w:tc>
        <w:tc>
          <w:tcPr>
            <w:tcW w:w="8347" w:type="dxa"/>
          </w:tcPr>
          <w:p w14:paraId="6C34178F" w14:textId="77777777" w:rsidR="000477A0" w:rsidRPr="00534912" w:rsidRDefault="000477A0" w:rsidP="000477A0">
            <w:pPr>
              <w:pStyle w:val="BodyText"/>
              <w:spacing w:after="0"/>
              <w:rPr>
                <w:rFonts w:ascii="Times New Roman" w:hAnsi="Times New Roman"/>
                <w:sz w:val="22"/>
                <w:lang w:eastAsia="zh-CN"/>
              </w:rPr>
            </w:pPr>
            <w:r w:rsidRPr="00534912">
              <w:rPr>
                <w:rFonts w:ascii="Times New Roman" w:hAnsi="Times New Roman"/>
                <w:sz w:val="22"/>
                <w:lang w:eastAsia="zh-CN"/>
              </w:rPr>
              <w:t>We share the same view as Samsung and Qualcomm, and we do not support removing the 3</w:t>
            </w:r>
            <w:r w:rsidRPr="00534912">
              <w:rPr>
                <w:rFonts w:ascii="Times New Roman" w:hAnsi="Times New Roman"/>
                <w:sz w:val="22"/>
                <w:vertAlign w:val="superscript"/>
                <w:lang w:eastAsia="zh-CN"/>
              </w:rPr>
              <w:t>rd</w:t>
            </w:r>
            <w:r w:rsidRPr="00534912">
              <w:rPr>
                <w:rFonts w:ascii="Times New Roman" w:hAnsi="Times New Roman"/>
                <w:sz w:val="22"/>
                <w:lang w:eastAsia="zh-CN"/>
              </w:rPr>
              <w:t xml:space="preserve"> row. The 3</w:t>
            </w:r>
            <w:r w:rsidRPr="00534912">
              <w:rPr>
                <w:rFonts w:ascii="Times New Roman" w:hAnsi="Times New Roman"/>
                <w:sz w:val="22"/>
                <w:vertAlign w:val="superscript"/>
                <w:lang w:eastAsia="zh-CN"/>
              </w:rPr>
              <w:t>rd</w:t>
            </w:r>
            <w:r w:rsidRPr="00534912">
              <w:rPr>
                <w:rFonts w:ascii="Times New Roman" w:hAnsi="Times New Roman"/>
                <w:sz w:val="22"/>
                <w:lang w:eastAsia="zh-CN"/>
              </w:rPr>
              <w:t xml:space="preserve"> row should be preserved since we don't see an issue with beam switch time for 480 kHz (used for initial access) and we further do not see an issue for 960 kHz. If further discussion is needed for adding some additional row (as an FFS) to address a particular problem, that can be further discussed.</w:t>
            </w:r>
          </w:p>
          <w:p w14:paraId="6D6877F7" w14:textId="2578C029" w:rsidR="000477A0" w:rsidRDefault="000477A0" w:rsidP="000477A0">
            <w:pPr>
              <w:pStyle w:val="BodyText"/>
              <w:spacing w:after="0"/>
              <w:rPr>
                <w:rFonts w:ascii="Times New Roman" w:hAnsi="Times New Roman"/>
                <w:b/>
                <w:sz w:val="22"/>
                <w:szCs w:val="22"/>
                <w:lang w:eastAsia="zh-CN"/>
              </w:rPr>
            </w:pPr>
            <w:r w:rsidRPr="00534912">
              <w:rPr>
                <w:rFonts w:ascii="Times New Roman" w:hAnsi="Times New Roman"/>
                <w:sz w:val="22"/>
                <w:lang w:eastAsia="zh-CN"/>
              </w:rPr>
              <w:t>We also do not agree to remove the alternatives</w:t>
            </w:r>
            <w:r>
              <w:rPr>
                <w:rFonts w:ascii="Times New Roman" w:hAnsi="Times New Roman"/>
                <w:sz w:val="22"/>
                <w:lang w:eastAsia="zh-CN"/>
              </w:rPr>
              <w:t xml:space="preserve"> for O. Since the word "at least" was added, there is plenty of room for considering other alternatives. We need to make progress here, and there is value in listing some alterantives for consideration. Any company is free to come with additional alternatives to consider.</w:t>
            </w:r>
          </w:p>
        </w:tc>
      </w:tr>
      <w:tr w:rsidR="006D4CCF" w14:paraId="11CCE580" w14:textId="77777777" w:rsidTr="00036B6B">
        <w:tc>
          <w:tcPr>
            <w:tcW w:w="1615" w:type="dxa"/>
          </w:tcPr>
          <w:p w14:paraId="5239FBF9" w14:textId="648EEC43" w:rsidR="006D4CCF"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564B9F3" w14:textId="4B51CE39" w:rsidR="006D4CCF" w:rsidRDefault="006D4CCF" w:rsidP="006D4CCF">
            <w:pPr>
              <w:pStyle w:val="BodyText"/>
              <w:spacing w:after="0"/>
              <w:rPr>
                <w:rFonts w:ascii="Times New Roman" w:hAnsi="Times New Roman"/>
                <w:bCs/>
                <w:sz w:val="22"/>
                <w:szCs w:val="22"/>
                <w:lang w:eastAsia="zh-CN"/>
              </w:rPr>
            </w:pPr>
            <w:r w:rsidRPr="006D4CCF">
              <w:rPr>
                <w:rFonts w:ascii="Times New Roman" w:hAnsi="Times New Roman"/>
                <w:bCs/>
                <w:sz w:val="22"/>
                <w:szCs w:val="22"/>
                <w:lang w:eastAsia="zh-CN"/>
              </w:rPr>
              <w:t>Added Proposal</w:t>
            </w:r>
            <w:r>
              <w:rPr>
                <w:rFonts w:ascii="Times New Roman" w:hAnsi="Times New Roman"/>
                <w:bCs/>
                <w:sz w:val="22"/>
                <w:szCs w:val="22"/>
                <w:lang w:eastAsia="zh-CN"/>
              </w:rPr>
              <w:t xml:space="preserve"> 1.3-3E base</w:t>
            </w:r>
            <w:r w:rsidR="00C87DD3">
              <w:rPr>
                <w:rFonts w:ascii="Times New Roman" w:hAnsi="Times New Roman"/>
                <w:bCs/>
                <w:sz w:val="22"/>
                <w:szCs w:val="22"/>
                <w:lang w:eastAsia="zh-CN"/>
              </w:rPr>
              <w:t xml:space="preserve">d </w:t>
            </w:r>
            <w:r>
              <w:rPr>
                <w:rFonts w:ascii="Times New Roman" w:hAnsi="Times New Roman"/>
                <w:bCs/>
                <w:sz w:val="22"/>
                <w:szCs w:val="22"/>
                <w:lang w:eastAsia="zh-CN"/>
              </w:rPr>
              <w:t>on Huawei’s comments.</w:t>
            </w:r>
            <w:r w:rsidR="00C87DD3">
              <w:rPr>
                <w:rFonts w:ascii="Times New Roman" w:hAnsi="Times New Roman"/>
                <w:bCs/>
                <w:sz w:val="22"/>
                <w:szCs w:val="22"/>
                <w:lang w:eastAsia="zh-CN"/>
              </w:rPr>
              <w:t xml:space="preserve"> Added Proposal 1.3-3F based on Samsung/Qualcomm/Ericsson comments.</w:t>
            </w:r>
          </w:p>
          <w:p w14:paraId="15845C12" w14:textId="6E4EB1C7" w:rsidR="006D4CCF" w:rsidRPr="006D4CCF" w:rsidRDefault="006D4CCF" w:rsidP="006D4CCF">
            <w:pPr>
              <w:pStyle w:val="BodyText"/>
              <w:spacing w:after="0"/>
              <w:rPr>
                <w:rFonts w:ascii="Times New Roman" w:hAnsi="Times New Roman"/>
                <w:bCs/>
                <w:sz w:val="22"/>
                <w:szCs w:val="22"/>
                <w:lang w:eastAsia="zh-CN"/>
              </w:rPr>
            </w:pPr>
            <w:r>
              <w:rPr>
                <w:rFonts w:ascii="Times New Roman" w:hAnsi="Times New Roman"/>
                <w:bCs/>
                <w:sz w:val="22"/>
                <w:szCs w:val="22"/>
                <w:lang w:eastAsia="zh-CN"/>
              </w:rPr>
              <w:t>Corrected the Proposal 1.1-3B, sorry for the typo. Yes, it was copy and paste problem.</w:t>
            </w:r>
          </w:p>
        </w:tc>
      </w:tr>
      <w:tr w:rsidR="00C65FDC" w14:paraId="3C1ADC4C" w14:textId="77777777" w:rsidTr="00036B6B">
        <w:tc>
          <w:tcPr>
            <w:tcW w:w="1615" w:type="dxa"/>
          </w:tcPr>
          <w:p w14:paraId="4DB189E3" w14:textId="5159AE51" w:rsidR="00C65FDC" w:rsidRDefault="00C65FDC"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AA26BCD" w14:textId="77777777" w:rsidR="00C65FDC" w:rsidRDefault="00C65FDC" w:rsidP="006D4CCF">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1.3-3F.</w:t>
            </w:r>
          </w:p>
          <w:p w14:paraId="551C54AA" w14:textId="77777777" w:rsidR="00C65FDC" w:rsidRDefault="00C65FDC" w:rsidP="006D4CCF">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Comments to Huawei: </w:t>
            </w:r>
          </w:p>
          <w:p w14:paraId="2F1461B8" w14:textId="412C9CE2" w:rsidR="00C65FDC" w:rsidRDefault="00C65FDC" w:rsidP="006D4CCF">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First we want to clarify that when CORESET number of symbol is 1, symbol 2 is not have to have a beam </w:t>
            </w:r>
            <w:r w:rsidR="006F44FD">
              <w:rPr>
                <w:rFonts w:ascii="Times New Roman" w:hAnsi="Times New Roman"/>
                <w:bCs/>
                <w:sz w:val="22"/>
                <w:szCs w:val="22"/>
                <w:lang w:eastAsia="zh-CN"/>
              </w:rPr>
              <w:t>switching</w:t>
            </w:r>
            <w:r>
              <w:rPr>
                <w:rFonts w:ascii="Times New Roman" w:hAnsi="Times New Roman"/>
                <w:bCs/>
                <w:sz w:val="22"/>
                <w:szCs w:val="22"/>
                <w:lang w:eastAsia="zh-CN"/>
              </w:rPr>
              <w:t xml:space="preserve">. It’s totally depending on the scheduling, e.g. can be </w:t>
            </w:r>
            <w:r w:rsidR="006F44FD">
              <w:rPr>
                <w:rFonts w:ascii="Times New Roman" w:hAnsi="Times New Roman"/>
                <w:bCs/>
                <w:sz w:val="22"/>
                <w:szCs w:val="22"/>
                <w:lang w:eastAsia="zh-CN"/>
              </w:rPr>
              <w:t xml:space="preserve">not used for PDSCH of the first beam, or can be PDSCH of the second beam. So the second beam switching in your concern may not always take place. </w:t>
            </w:r>
          </w:p>
          <w:p w14:paraId="2D7F6764" w14:textId="77777777" w:rsidR="006F44FD" w:rsidRDefault="006F44FD" w:rsidP="006F44F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first beam switching, we didn’t an issue from the network point of view based on RAN4 LS, and your concern is more from UE side? We believe this is quite different from back to back SSB wherein a UE may receive both SSBs by implementation. At least so far, we didn’t any implementation trying to receive two Type0-PDCCH in the same slot. We don’t quite understand which scenario Huawei is referring to for a UE have to receive the two Type0-PDCCHs, especially not in initial access. Even if you have such implementation, the FFS of potentially adding a gap should resolve your concern. </w:t>
            </w:r>
          </w:p>
          <w:p w14:paraId="6E0D1F1C" w14:textId="77777777" w:rsidR="006F44FD" w:rsidRDefault="006F44FD" w:rsidP="006F44F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Also, as mentioned in the previous email, the implementation of transmitting single SSB in the slot should not be precluded, which has no issue with beam switching. </w:t>
            </w:r>
          </w:p>
          <w:p w14:paraId="2F03B3F0" w14:textId="496AAC6E" w:rsidR="006F44FD" w:rsidRPr="006D4CCF" w:rsidRDefault="006F44FD" w:rsidP="006F44F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Overall, we believe removing a valid Rel-15 configuration should have a very high bar. </w:t>
            </w:r>
          </w:p>
        </w:tc>
      </w:tr>
      <w:tr w:rsidR="00F83336" w14:paraId="3B35F520" w14:textId="77777777" w:rsidTr="007F62E1">
        <w:tc>
          <w:tcPr>
            <w:tcW w:w="1615" w:type="dxa"/>
          </w:tcPr>
          <w:p w14:paraId="25DE3904" w14:textId="77777777" w:rsidR="00F83336" w:rsidRDefault="00F83336" w:rsidP="007F62E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47" w:type="dxa"/>
          </w:tcPr>
          <w:p w14:paraId="593E0440" w14:textId="77777777" w:rsidR="00F83336" w:rsidRDefault="00F83336" w:rsidP="007F62E1">
            <w:pPr>
              <w:pStyle w:val="BodyText"/>
              <w:spacing w:after="0"/>
              <w:rPr>
                <w:rFonts w:ascii="Times New Roman" w:hAnsi="Times New Roman"/>
                <w:bCs/>
                <w:sz w:val="22"/>
                <w:szCs w:val="22"/>
                <w:lang w:eastAsia="zh-CN"/>
              </w:rPr>
            </w:pPr>
            <w:r>
              <w:rPr>
                <w:rFonts w:ascii="Times New Roman" w:hAnsi="Times New Roman"/>
                <w:bCs/>
                <w:sz w:val="22"/>
                <w:szCs w:val="22"/>
                <w:lang w:eastAsia="zh-CN"/>
              </w:rPr>
              <w:t>We prefer to sort out this issue after a decision in RAN4 regarding minimum duration between beam switches. We note that they are still considering durations as long as 4.5us i.e. 4 symbols at 960 kHz SCS (2 symbols at 480 kHz SCS).</w:t>
            </w:r>
          </w:p>
        </w:tc>
      </w:tr>
      <w:tr w:rsidR="00D414E3" w14:paraId="352276CE" w14:textId="77777777" w:rsidTr="00EB59CF">
        <w:tc>
          <w:tcPr>
            <w:tcW w:w="1615" w:type="dxa"/>
            <w:shd w:val="clear" w:color="auto" w:fill="FFFFFF" w:themeFill="background1"/>
          </w:tcPr>
          <w:p w14:paraId="1CC3B74F" w14:textId="27A83D80" w:rsidR="00D414E3" w:rsidRDefault="00D414E3" w:rsidP="007F62E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2</w:t>
            </w:r>
          </w:p>
        </w:tc>
        <w:tc>
          <w:tcPr>
            <w:tcW w:w="8347" w:type="dxa"/>
            <w:shd w:val="clear" w:color="auto" w:fill="FFFFFF" w:themeFill="background1"/>
          </w:tcPr>
          <w:p w14:paraId="2E2571B4" w14:textId="34F19B82" w:rsidR="00D414E3" w:rsidRDefault="00D414E3" w:rsidP="007F62E1">
            <w:pPr>
              <w:pStyle w:val="BodyText"/>
              <w:spacing w:after="0"/>
              <w:rPr>
                <w:rFonts w:ascii="Times New Roman" w:hAnsi="Times New Roman"/>
                <w:bCs/>
                <w:sz w:val="22"/>
                <w:szCs w:val="22"/>
                <w:lang w:eastAsia="zh-CN"/>
              </w:rPr>
            </w:pPr>
            <w:r>
              <w:rPr>
                <w:rFonts w:ascii="Times New Roman" w:hAnsi="Times New Roman"/>
                <w:b/>
                <w:bCs/>
                <w:szCs w:val="22"/>
                <w:lang w:eastAsia="zh-CN"/>
              </w:rPr>
              <w:t>Proposal 1.3-1B)</w:t>
            </w:r>
            <w:r>
              <w:rPr>
                <w:rFonts w:ascii="Times New Roman" w:hAnsi="Times New Roman"/>
                <w:b/>
                <w:bCs/>
                <w:szCs w:val="22"/>
                <w:lang w:eastAsia="zh-CN"/>
              </w:rPr>
              <w:t xml:space="preserve"> and </w:t>
            </w:r>
            <w:r>
              <w:rPr>
                <w:rFonts w:ascii="Times New Roman" w:hAnsi="Times New Roman"/>
                <w:b/>
                <w:bCs/>
                <w:szCs w:val="22"/>
                <w:lang w:eastAsia="zh-CN"/>
              </w:rPr>
              <w:t>Proposal 1.3-1C</w:t>
            </w:r>
            <w:r>
              <w:rPr>
                <w:rFonts w:ascii="Times New Roman" w:hAnsi="Times New Roman"/>
                <w:b/>
                <w:bCs/>
                <w:szCs w:val="22"/>
                <w:lang w:eastAsia="zh-CN"/>
              </w:rPr>
              <w:t xml:space="preserve">) </w:t>
            </w:r>
            <w:r w:rsidRPr="00D414E3">
              <w:rPr>
                <w:rFonts w:ascii="Times New Roman" w:hAnsi="Times New Roman"/>
                <w:bCs/>
                <w:szCs w:val="22"/>
                <w:lang w:eastAsia="zh-CN"/>
              </w:rPr>
              <w:t>Not support</w:t>
            </w:r>
          </w:p>
          <w:p w14:paraId="4F47B546" w14:textId="77777777" w:rsidR="00D414E3" w:rsidRDefault="00D414E3" w:rsidP="007F62E1">
            <w:pPr>
              <w:pStyle w:val="BodyText"/>
              <w:spacing w:after="0"/>
              <w:rPr>
                <w:rFonts w:eastAsia="Times New Roman"/>
                <w:lang w:eastAsia="zh-CN"/>
              </w:rPr>
            </w:pPr>
            <w:r>
              <w:rPr>
                <w:rFonts w:ascii="Times New Roman" w:hAnsi="Times New Roman"/>
                <w:bCs/>
                <w:sz w:val="22"/>
                <w:szCs w:val="22"/>
                <w:lang w:eastAsia="zh-CN"/>
              </w:rPr>
              <w:t xml:space="preserve">We thank our Moderator to include our views. I guess we were a bit confusing when presenting our views </w:t>
            </w:r>
            <w:r w:rsidR="004B1BB1">
              <w:rPr>
                <w:rFonts w:ascii="Times New Roman" w:hAnsi="Times New Roman"/>
                <w:bCs/>
                <w:sz w:val="22"/>
                <w:szCs w:val="22"/>
                <w:lang w:eastAsia="zh-CN"/>
              </w:rPr>
              <w:t xml:space="preserve">regarding </w:t>
            </w:r>
            <w:r w:rsidRPr="004B1BB1">
              <w:rPr>
                <w:rFonts w:ascii="Times New Roman" w:hAnsi="Times New Roman"/>
                <w:bCs/>
                <w:szCs w:val="22"/>
                <w:lang w:eastAsia="zh-CN"/>
              </w:rPr>
              <w:t xml:space="preserve">Proposal 1.3-1B. What we tried to say is that even with a modified wording (as in the new  </w:t>
            </w:r>
            <w:r w:rsidRPr="004B1BB1">
              <w:rPr>
                <w:rFonts w:ascii="Times New Roman" w:hAnsi="Times New Roman"/>
                <w:bCs/>
                <w:szCs w:val="22"/>
                <w:lang w:eastAsia="zh-CN"/>
              </w:rPr>
              <w:t>Proposal 1.3-1C</w:t>
            </w:r>
            <w:r w:rsidRPr="004B1BB1">
              <w:rPr>
                <w:rFonts w:ascii="Times New Roman" w:hAnsi="Times New Roman"/>
                <w:bCs/>
                <w:szCs w:val="22"/>
                <w:lang w:eastAsia="zh-CN"/>
              </w:rPr>
              <w:t xml:space="preserve">), proposal </w:t>
            </w:r>
            <w:proofErr w:type="spellStart"/>
            <w:r w:rsidRPr="004B1BB1">
              <w:rPr>
                <w:rFonts w:ascii="Times New Roman" w:hAnsi="Times New Roman"/>
                <w:bCs/>
                <w:szCs w:val="22"/>
                <w:lang w:eastAsia="zh-CN"/>
              </w:rPr>
              <w:t>Proposal</w:t>
            </w:r>
            <w:proofErr w:type="spellEnd"/>
            <w:r w:rsidRPr="004B1BB1">
              <w:rPr>
                <w:rFonts w:ascii="Times New Roman" w:hAnsi="Times New Roman"/>
                <w:bCs/>
                <w:szCs w:val="22"/>
                <w:lang w:eastAsia="zh-CN"/>
              </w:rPr>
              <w:t xml:space="preserve"> 1.3-1B</w:t>
            </w:r>
            <w:r w:rsidRPr="004B1BB1">
              <w:rPr>
                <w:rFonts w:ascii="Times New Roman" w:hAnsi="Times New Roman"/>
                <w:bCs/>
                <w:szCs w:val="22"/>
                <w:lang w:eastAsia="zh-CN"/>
              </w:rPr>
              <w:t xml:space="preserve"> or its reworded </w:t>
            </w:r>
            <w:r w:rsidRPr="004B1BB1">
              <w:rPr>
                <w:rFonts w:ascii="Times New Roman" w:hAnsi="Times New Roman"/>
                <w:bCs/>
                <w:szCs w:val="22"/>
                <w:lang w:eastAsia="zh-CN"/>
              </w:rPr>
              <w:t>Proposal 1.3-1C</w:t>
            </w:r>
            <w:r w:rsidRPr="004B1BB1">
              <w:rPr>
                <w:rFonts w:ascii="Times New Roman" w:hAnsi="Times New Roman"/>
                <w:bCs/>
                <w:szCs w:val="22"/>
                <w:lang w:eastAsia="zh-CN"/>
              </w:rPr>
              <w:t xml:space="preserve"> is not acceptable for us as </w:t>
            </w:r>
            <w:r w:rsidRPr="004B1BB1">
              <w:rPr>
                <w:rFonts w:ascii="Times New Roman" w:hAnsi="Times New Roman"/>
                <w:sz w:val="22"/>
                <w:szCs w:val="22"/>
                <w:lang w:eastAsia="zh-CN"/>
              </w:rPr>
              <w:t>we</w:t>
            </w:r>
            <w:r>
              <w:rPr>
                <w:rFonts w:ascii="Times New Roman" w:hAnsi="Times New Roman"/>
                <w:sz w:val="22"/>
                <w:szCs w:val="22"/>
                <w:lang w:eastAsia="zh-CN"/>
              </w:rPr>
              <w:t xml:space="preserve"> don’t understand how the “</w:t>
            </w:r>
            <w:r>
              <w:rPr>
                <w:rFonts w:eastAsia="Times New Roman"/>
                <w:lang w:eastAsia="zh-CN"/>
              </w:rPr>
              <w:t>conclusion of number of candidate SSB” has any relation with the support for 96 PRB for CORESET#0. We believe that 96 PRB CORESET#0 with appropriate RB offset for {120 kHz, 120 kHz} = {SSB</w:t>
            </w:r>
            <w:proofErr w:type="gramStart"/>
            <w:r>
              <w:rPr>
                <w:rFonts w:eastAsia="Times New Roman"/>
                <w:lang w:eastAsia="zh-CN"/>
              </w:rPr>
              <w:t>,PDCCH</w:t>
            </w:r>
            <w:proofErr w:type="gramEnd"/>
            <w:r>
              <w:rPr>
                <w:rFonts w:eastAsia="Times New Roman"/>
                <w:lang w:eastAsia="zh-CN"/>
              </w:rPr>
              <w:t xml:space="preserve">} should be supported </w:t>
            </w:r>
            <w:r>
              <w:rPr>
                <w:rFonts w:eastAsia="Times New Roman"/>
                <w:lang w:eastAsia="zh-CN"/>
              </w:rPr>
              <w:t xml:space="preserve">anyway </w:t>
            </w:r>
            <w:r>
              <w:rPr>
                <w:rFonts w:eastAsia="Times New Roman"/>
                <w:lang w:eastAsia="zh-CN"/>
              </w:rPr>
              <w:t xml:space="preserve">to put CORESET#0 BW above 100 </w:t>
            </w:r>
            <w:proofErr w:type="spellStart"/>
            <w:r>
              <w:rPr>
                <w:rFonts w:eastAsia="Times New Roman"/>
                <w:lang w:eastAsia="zh-CN"/>
              </w:rPr>
              <w:t>MHz.</w:t>
            </w:r>
            <w:proofErr w:type="spellEnd"/>
          </w:p>
          <w:p w14:paraId="0EBBBCFD" w14:textId="77777777" w:rsidR="004B1BB1" w:rsidRDefault="004B1BB1" w:rsidP="004B1BB1">
            <w:pPr>
              <w:pStyle w:val="BodyText"/>
              <w:spacing w:after="0"/>
              <w:rPr>
                <w:rFonts w:ascii="Times New Roman" w:hAnsi="Times New Roman"/>
                <w:bCs/>
                <w:lang w:eastAsia="zh-CN"/>
              </w:rPr>
            </w:pPr>
            <w:r>
              <w:rPr>
                <w:rFonts w:ascii="Times New Roman" w:hAnsi="Times New Roman"/>
                <w:b/>
                <w:bCs/>
                <w:lang w:eastAsia="zh-CN"/>
              </w:rPr>
              <w:t>Proposal 1.3-3D)</w:t>
            </w:r>
            <w:r>
              <w:rPr>
                <w:rFonts w:ascii="Times New Roman" w:hAnsi="Times New Roman"/>
                <w:b/>
                <w:bCs/>
                <w:lang w:eastAsia="zh-CN"/>
              </w:rPr>
              <w:t xml:space="preserve">, </w:t>
            </w:r>
            <w:r>
              <w:rPr>
                <w:rFonts w:ascii="Times New Roman" w:hAnsi="Times New Roman"/>
                <w:b/>
                <w:bCs/>
                <w:lang w:eastAsia="zh-CN"/>
              </w:rPr>
              <w:t>Proposal 1.3-3</w:t>
            </w:r>
            <w:r>
              <w:rPr>
                <w:rFonts w:ascii="Times New Roman" w:hAnsi="Times New Roman"/>
                <w:b/>
                <w:bCs/>
                <w:lang w:eastAsia="zh-CN"/>
              </w:rPr>
              <w:t>E</w:t>
            </w:r>
            <w:r>
              <w:rPr>
                <w:rFonts w:ascii="Times New Roman" w:hAnsi="Times New Roman"/>
                <w:b/>
                <w:bCs/>
                <w:lang w:eastAsia="zh-CN"/>
              </w:rPr>
              <w:t>)</w:t>
            </w:r>
            <w:r>
              <w:rPr>
                <w:rFonts w:ascii="Times New Roman" w:hAnsi="Times New Roman"/>
                <w:b/>
                <w:bCs/>
                <w:lang w:eastAsia="zh-CN"/>
              </w:rPr>
              <w:t xml:space="preserve">, Proposal </w:t>
            </w:r>
            <w:r>
              <w:rPr>
                <w:rFonts w:ascii="Times New Roman" w:hAnsi="Times New Roman"/>
                <w:b/>
                <w:bCs/>
                <w:lang w:eastAsia="zh-CN"/>
              </w:rPr>
              <w:t>1.3-3</w:t>
            </w:r>
            <w:r>
              <w:rPr>
                <w:rFonts w:ascii="Times New Roman" w:hAnsi="Times New Roman"/>
                <w:b/>
                <w:bCs/>
                <w:lang w:eastAsia="zh-CN"/>
              </w:rPr>
              <w:t>F</w:t>
            </w:r>
            <w:r>
              <w:rPr>
                <w:rFonts w:ascii="Times New Roman" w:hAnsi="Times New Roman"/>
                <w:b/>
                <w:bCs/>
                <w:lang w:eastAsia="zh-CN"/>
              </w:rPr>
              <w:t>)</w:t>
            </w:r>
            <w:r>
              <w:rPr>
                <w:rFonts w:ascii="Times New Roman" w:hAnsi="Times New Roman"/>
                <w:b/>
                <w:bCs/>
                <w:lang w:eastAsia="zh-CN"/>
              </w:rPr>
              <w:t xml:space="preserve">: </w:t>
            </w:r>
            <w:r w:rsidRPr="004B1BB1">
              <w:rPr>
                <w:rFonts w:ascii="Times New Roman" w:hAnsi="Times New Roman"/>
                <w:bCs/>
                <w:lang w:eastAsia="zh-CN"/>
              </w:rPr>
              <w:t xml:space="preserve">Only support </w:t>
            </w:r>
            <w:r w:rsidRPr="004B1BB1">
              <w:rPr>
                <w:rFonts w:ascii="Times New Roman" w:hAnsi="Times New Roman"/>
                <w:bCs/>
                <w:lang w:eastAsia="zh-CN"/>
              </w:rPr>
              <w:t>Proposal 1.3-3E)</w:t>
            </w:r>
          </w:p>
          <w:p w14:paraId="7E13F8AF" w14:textId="77777777" w:rsidR="004B1BB1" w:rsidRDefault="004B1BB1" w:rsidP="004B1BB1">
            <w:pPr>
              <w:pStyle w:val="BodyText"/>
              <w:spacing w:after="0"/>
              <w:rPr>
                <w:rFonts w:ascii="Times New Roman" w:hAnsi="Times New Roman"/>
                <w:bCs/>
                <w:lang w:eastAsia="zh-CN"/>
              </w:rPr>
            </w:pPr>
            <w:r w:rsidRPr="004B1BB1">
              <w:rPr>
                <w:rFonts w:ascii="Times New Roman" w:hAnsi="Times New Roman"/>
                <w:b/>
                <w:bCs/>
                <w:lang w:eastAsia="zh-CN"/>
              </w:rPr>
              <w:t>To Samsung and Ericsson</w:t>
            </w:r>
            <w:r>
              <w:rPr>
                <w:rFonts w:ascii="Times New Roman" w:hAnsi="Times New Roman"/>
                <w:bCs/>
                <w:lang w:eastAsia="zh-CN"/>
              </w:rPr>
              <w:t xml:space="preserve">: </w:t>
            </w:r>
          </w:p>
          <w:p w14:paraId="2169B15A" w14:textId="77777777" w:rsidR="000724E7" w:rsidRPr="000724E7" w:rsidRDefault="004B1BB1" w:rsidP="004B1BB1">
            <w:pPr>
              <w:pStyle w:val="BodyText"/>
              <w:numPr>
                <w:ilvl w:val="0"/>
                <w:numId w:val="67"/>
              </w:numPr>
              <w:spacing w:after="0"/>
              <w:rPr>
                <w:rFonts w:ascii="Times New Roman" w:hAnsi="Times New Roman"/>
                <w:bCs/>
                <w:lang w:eastAsia="zh-CN"/>
              </w:rPr>
            </w:pPr>
            <w:r w:rsidRPr="000724E7">
              <w:rPr>
                <w:rFonts w:ascii="Times New Roman" w:hAnsi="Times New Roman"/>
                <w:bCs/>
                <w:lang w:eastAsia="zh-CN"/>
              </w:rPr>
              <w:t xml:space="preserve">Regarding removing the third row from the table for </w:t>
            </w:r>
            <w:r w:rsidRPr="000724E7">
              <w:t>PDCCH monitoring occasions for Type0-PDCCH CSS set</w:t>
            </w:r>
            <w:r w:rsidRPr="000724E7">
              <w:t xml:space="preserve">: </w:t>
            </w:r>
            <w:proofErr w:type="gramStart"/>
            <w:r w:rsidRPr="000724E7">
              <w:t>If  the</w:t>
            </w:r>
            <w:proofErr w:type="gramEnd"/>
            <w:r w:rsidRPr="000724E7">
              <w:t xml:space="preserve"> beam switching issue at the UE side is not acceptable for you, let’s only focus on the beam switching at the </w:t>
            </w:r>
            <w:proofErr w:type="spellStart"/>
            <w:r w:rsidRPr="000724E7">
              <w:t>gNB</w:t>
            </w:r>
            <w:proofErr w:type="spellEnd"/>
            <w:r w:rsidRPr="000724E7">
              <w:t xml:space="preserve">. </w:t>
            </w:r>
            <w:r w:rsidR="000724E7" w:rsidRPr="000724E7">
              <w:br/>
              <w:t xml:space="preserve">here are the scenarios for </w:t>
            </w:r>
            <w:r w:rsidRPr="000724E7">
              <w:t>Row 3</w:t>
            </w:r>
            <w:r w:rsidR="000724E7" w:rsidRPr="000724E7">
              <w:t>:</w:t>
            </w:r>
          </w:p>
          <w:p w14:paraId="72A86279" w14:textId="3308129E" w:rsidR="004B1BB1" w:rsidRPr="000724E7" w:rsidRDefault="004B1BB1" w:rsidP="000724E7">
            <w:pPr>
              <w:pStyle w:val="BodyText"/>
              <w:numPr>
                <w:ilvl w:val="1"/>
                <w:numId w:val="67"/>
              </w:numPr>
              <w:spacing w:after="0"/>
              <w:rPr>
                <w:rFonts w:ascii="Times New Roman" w:hAnsi="Times New Roman"/>
                <w:bCs/>
                <w:lang w:eastAsia="zh-CN"/>
              </w:rPr>
            </w:pPr>
            <w:r w:rsidRPr="000724E7">
              <w:t xml:space="preserve"> </w:t>
            </w:r>
            <w:r w:rsidR="000724E7" w:rsidRPr="000724E7">
              <w:t xml:space="preserve">N^CORESET_SYMB = 1: In such a case, PDCCH on symbol 1 can only be transmitted if neither SSB on symbol 2 not PDCCH on symbol 0 are transmitted because of bema switching latency.  Note that </w:t>
            </w:r>
            <w:r w:rsidR="000724E7" w:rsidRPr="000724E7">
              <w:t>PDCCH on symbol 1</w:t>
            </w:r>
            <w:r w:rsidR="000724E7" w:rsidRPr="000724E7">
              <w:t xml:space="preserve"> (associated with an odd index SSB) cannot be associated with SSB in symbol 2 (SSB with even index). </w:t>
            </w:r>
          </w:p>
          <w:p w14:paraId="57BF185B" w14:textId="2341143D" w:rsidR="000724E7" w:rsidRPr="000724E7" w:rsidRDefault="000724E7" w:rsidP="000724E7">
            <w:pPr>
              <w:pStyle w:val="BodyText"/>
              <w:numPr>
                <w:ilvl w:val="1"/>
                <w:numId w:val="67"/>
              </w:numPr>
              <w:spacing w:after="0"/>
              <w:rPr>
                <w:rFonts w:ascii="Times New Roman" w:hAnsi="Times New Roman"/>
                <w:bCs/>
                <w:lang w:eastAsia="zh-CN"/>
              </w:rPr>
            </w:pPr>
            <w:r w:rsidRPr="000724E7">
              <w:t xml:space="preserve">N^CORESET_SYMB = </w:t>
            </w:r>
            <w:r w:rsidRPr="000724E7">
              <w:t xml:space="preserve">2: </w:t>
            </w:r>
            <w:r w:rsidRPr="000724E7">
              <w:t xml:space="preserve">In such a case, </w:t>
            </w:r>
            <w:r>
              <w:t xml:space="preserve">as CORESET is on symbol 2 and 3, then it has to be transmitted after SSB burst finishes (larger values of “O”) otherwise it collides with SSB with even number. Moreover, another CORESET on symbol 0 and 1 should not be transmitted </w:t>
            </w:r>
            <w:proofErr w:type="spellStart"/>
            <w:r>
              <w:t>beacuase</w:t>
            </w:r>
            <w:proofErr w:type="spellEnd"/>
            <w:r>
              <w:t xml:space="preserve"> of beam switching problem.</w:t>
            </w:r>
          </w:p>
          <w:p w14:paraId="72AF3644" w14:textId="77777777" w:rsidR="004B1BB1" w:rsidRDefault="000724E7" w:rsidP="00CE4717">
            <w:pPr>
              <w:pStyle w:val="BodyText"/>
              <w:spacing w:after="0"/>
              <w:ind w:left="576"/>
            </w:pPr>
            <w:r>
              <w:rPr>
                <w:rFonts w:ascii="Times New Roman" w:hAnsi="Times New Roman"/>
                <w:bCs/>
                <w:sz w:val="22"/>
                <w:szCs w:val="22"/>
                <w:lang w:eastAsia="zh-CN"/>
              </w:rPr>
              <w:t xml:space="preserve">Given above, we are not sure why this entry should be supported in the Table </w:t>
            </w:r>
            <w:r w:rsidR="00CE4717">
              <w:rPr>
                <w:rFonts w:ascii="Times New Roman" w:hAnsi="Times New Roman"/>
                <w:bCs/>
                <w:sz w:val="22"/>
                <w:szCs w:val="22"/>
                <w:lang w:eastAsia="zh-CN"/>
              </w:rPr>
              <w:t xml:space="preserve">when it can never be used to transmit two PDCCHs and an adjacent SSB (when </w:t>
            </w:r>
            <w:r w:rsidR="00CE4717" w:rsidRPr="000724E7">
              <w:t>N^CORESET_SYMB = 1</w:t>
            </w:r>
            <w:r w:rsidR="00CE4717">
              <w:t xml:space="preserve">) or even two adjacent PDCCHs without a subsequent SSB </w:t>
            </w:r>
            <w:r w:rsidR="00CE4717">
              <w:rPr>
                <w:rFonts w:ascii="Times New Roman" w:hAnsi="Times New Roman"/>
                <w:bCs/>
                <w:sz w:val="22"/>
                <w:szCs w:val="22"/>
                <w:lang w:eastAsia="zh-CN"/>
              </w:rPr>
              <w:t xml:space="preserve">(when </w:t>
            </w:r>
            <w:r w:rsidR="00CE4717" w:rsidRPr="000724E7">
              <w:t xml:space="preserve">N^CORESET_SYMB = </w:t>
            </w:r>
            <w:r w:rsidR="00CE4717">
              <w:t>2</w:t>
            </w:r>
            <w:r w:rsidR="00CE4717">
              <w:t>)</w:t>
            </w:r>
            <w:r w:rsidR="00CE4717">
              <w:t>.</w:t>
            </w:r>
          </w:p>
          <w:p w14:paraId="78C9BF7F" w14:textId="77777777" w:rsidR="00CE4717" w:rsidRDefault="00CE4717" w:rsidP="00CE4717">
            <w:pPr>
              <w:pStyle w:val="BodyText"/>
              <w:spacing w:after="0"/>
              <w:ind w:left="576"/>
            </w:pPr>
          </w:p>
          <w:p w14:paraId="6EC46AE3" w14:textId="4A1FB538" w:rsidR="00CE4717" w:rsidRDefault="00CE4717" w:rsidP="00CE4717">
            <w:pPr>
              <w:pStyle w:val="BodyText"/>
              <w:numPr>
                <w:ilvl w:val="0"/>
                <w:numId w:val="67"/>
              </w:numPr>
              <w:spacing w:after="0"/>
            </w:pPr>
            <w:r>
              <w:t>As for the values of “O”, at the risk of being a broken record, we repeat that:</w:t>
            </w:r>
          </w:p>
          <w:p w14:paraId="08E5F2FE" w14:textId="77777777" w:rsidR="00CE4717" w:rsidRDefault="00CE4717" w:rsidP="00CE4717">
            <w:pPr>
              <w:pStyle w:val="BodyText"/>
              <w:numPr>
                <w:ilvl w:val="1"/>
                <w:numId w:val="67"/>
              </w:numPr>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0F10D587" w14:textId="77777777" w:rsidR="00CE4717" w:rsidRDefault="00CE4717" w:rsidP="00CE4717">
            <w:pPr>
              <w:pStyle w:val="BodyText"/>
              <w:numPr>
                <w:ilvl w:val="2"/>
                <w:numId w:val="67"/>
              </w:numPr>
              <w:spacing w:after="0"/>
            </w:pPr>
            <w:r w:rsidRPr="00CE4717">
              <w:rPr>
                <w:b/>
              </w:rPr>
              <w:t xml:space="preserve">First note that Table 13-12 is for FR2 that is supposed to support all combinations of {SSB, CORESET#0} SCS = {240, 120}, {120, 120}, {240, 60}, and {120, 60} kHz and the number of supported PDCCH </w:t>
            </w:r>
            <w:r w:rsidRPr="00CE4717">
              <w:rPr>
                <w:b/>
              </w:rPr>
              <w:lastRenderedPageBreak/>
              <w:t>monitoring occasions for Type0-PDCCH CSS set may need to be higher than in FR2-2 in which SSB and CORESET#0 only have the same SCS.</w:t>
            </w:r>
            <w:r>
              <w:t xml:space="preserve"> </w:t>
            </w:r>
          </w:p>
          <w:p w14:paraId="1B5C0B19" w14:textId="55D6A513" w:rsidR="00CE4717" w:rsidRDefault="00CE4717" w:rsidP="00CE4717">
            <w:pPr>
              <w:pStyle w:val="BodyText"/>
              <w:numPr>
                <w:ilvl w:val="2"/>
                <w:numId w:val="67"/>
              </w:numPr>
              <w:spacing w:after="0"/>
              <w:rPr>
                <w:rFonts w:ascii="Times New Roman" w:hAnsi="Times New Roman"/>
                <w:bCs/>
                <w:sz w:val="22"/>
                <w:szCs w:val="22"/>
                <w:lang w:eastAsia="zh-CN"/>
              </w:rPr>
            </w:pPr>
            <w:r>
              <w:t>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limited options.</w:t>
            </w:r>
            <w:r>
              <w:rPr>
                <w:rFonts w:ascii="Times New Roman" w:hAnsi="Times New Roman"/>
                <w:bCs/>
                <w:sz w:val="22"/>
                <w:szCs w:val="22"/>
                <w:lang w:eastAsia="zh-CN"/>
              </w:rPr>
              <w:t xml:space="preserve"> </w:t>
            </w:r>
          </w:p>
        </w:tc>
      </w:tr>
    </w:tbl>
    <w:p w14:paraId="26D9A18E" w14:textId="4245C010" w:rsidR="00D23E0F" w:rsidRDefault="00D23E0F" w:rsidP="00F02055">
      <w:pPr>
        <w:pStyle w:val="BodyText"/>
        <w:spacing w:after="0"/>
        <w:rPr>
          <w:rFonts w:ascii="Times New Roman" w:hAnsi="Times New Roman"/>
          <w:sz w:val="22"/>
          <w:szCs w:val="22"/>
          <w:lang w:eastAsia="zh-CN"/>
        </w:rPr>
      </w:pPr>
    </w:p>
    <w:p w14:paraId="03BC6692" w14:textId="77777777" w:rsidR="00203D0C" w:rsidRDefault="00203D0C">
      <w:pPr>
        <w:pStyle w:val="BodyText"/>
        <w:spacing w:after="0"/>
        <w:rPr>
          <w:rFonts w:ascii="Times New Roman" w:hAnsi="Times New Roman"/>
          <w:sz w:val="22"/>
          <w:szCs w:val="22"/>
          <w:lang w:eastAsia="zh-CN"/>
        </w:rPr>
      </w:pPr>
    </w:p>
    <w:p w14:paraId="30538FAF" w14:textId="77777777" w:rsidR="002E1502" w:rsidRDefault="002E1502">
      <w:pPr>
        <w:pStyle w:val="BodyText"/>
        <w:spacing w:after="0"/>
        <w:rPr>
          <w:rFonts w:ascii="Times New Roman" w:hAnsi="Times New Roman"/>
          <w:sz w:val="22"/>
          <w:szCs w:val="22"/>
          <w:lang w:eastAsia="zh-CN"/>
        </w:rPr>
      </w:pPr>
    </w:p>
    <w:p w14:paraId="30538FB0" w14:textId="77777777" w:rsidR="002E1502" w:rsidRDefault="00B66DAD">
      <w:pPr>
        <w:pStyle w:val="Heading3"/>
        <w:rPr>
          <w:lang w:eastAsia="zh-CN"/>
        </w:rPr>
      </w:pPr>
      <w:r>
        <w:rPr>
          <w:lang w:eastAsia="zh-CN"/>
        </w:rPr>
        <w:t>2.1.4 ANR/CGI Reporting Aspects</w:t>
      </w:r>
    </w:p>
    <w:p w14:paraId="30538FB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F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0538FB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F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0538FB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F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0538FB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F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0538FB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0538FB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0538F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F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0538FBD" w14:textId="77777777" w:rsidR="002E1502" w:rsidRDefault="002E1502">
      <w:pPr>
        <w:pStyle w:val="BodyText"/>
        <w:spacing w:after="0"/>
        <w:rPr>
          <w:rFonts w:ascii="Times New Roman" w:hAnsi="Times New Roman"/>
          <w:sz w:val="22"/>
          <w:szCs w:val="22"/>
          <w:lang w:eastAsia="zh-CN"/>
        </w:rPr>
      </w:pPr>
    </w:p>
    <w:p w14:paraId="30538FBE" w14:textId="77777777" w:rsidR="002E1502" w:rsidRDefault="00B66DAD">
      <w:pPr>
        <w:pStyle w:val="Heading4"/>
        <w:rPr>
          <w:lang w:eastAsia="zh-CN"/>
        </w:rPr>
      </w:pPr>
      <w:r>
        <w:rPr>
          <w:lang w:eastAsia="zh-CN"/>
        </w:rPr>
        <w:t>Summary of Contribution Discussions</w:t>
      </w:r>
    </w:p>
    <w:p w14:paraId="30538F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0538F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0538FC1" w14:textId="77777777" w:rsidR="002E1502" w:rsidRDefault="002E1502">
      <w:pPr>
        <w:pStyle w:val="BodyText"/>
        <w:spacing w:after="0"/>
        <w:rPr>
          <w:rFonts w:ascii="Times New Roman" w:hAnsi="Times New Roman"/>
          <w:sz w:val="22"/>
          <w:szCs w:val="22"/>
          <w:lang w:eastAsia="zh-CN"/>
        </w:rPr>
      </w:pPr>
    </w:p>
    <w:p w14:paraId="30538FC2"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F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0538FC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8FC7" w14:textId="77777777">
        <w:tc>
          <w:tcPr>
            <w:tcW w:w="1525" w:type="dxa"/>
            <w:shd w:val="clear" w:color="auto" w:fill="FBE4D5" w:themeFill="accent2" w:themeFillTint="33"/>
          </w:tcPr>
          <w:p w14:paraId="30538F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F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CD" w14:textId="77777777">
        <w:tc>
          <w:tcPr>
            <w:tcW w:w="1525" w:type="dxa"/>
          </w:tcPr>
          <w:p w14:paraId="30538F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8F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0538FCA"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lastRenderedPageBreak/>
              <w:t>First, in the CGI reporting scenario, the serving operator may not have information on the configuration of CORESET#0/Type0-PDCCH of a neighboring operator, so the feasibility of the additional method (e.g. dedicated signaling) is concerned.</w:t>
            </w:r>
          </w:p>
          <w:p w14:paraId="30538FCB"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0538FCC"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2E1502" w14:paraId="30538FD0" w14:textId="77777777">
        <w:tc>
          <w:tcPr>
            <w:tcW w:w="1525" w:type="dxa"/>
          </w:tcPr>
          <w:p w14:paraId="30538F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437" w:type="dxa"/>
          </w:tcPr>
          <w:p w14:paraId="30538F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2E1502" w14:paraId="30538FD4" w14:textId="77777777">
        <w:tc>
          <w:tcPr>
            <w:tcW w:w="1525" w:type="dxa"/>
          </w:tcPr>
          <w:p w14:paraId="30538FD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0538FD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0538F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2E1502" w14:paraId="30538FD7" w14:textId="77777777">
        <w:tc>
          <w:tcPr>
            <w:tcW w:w="1525" w:type="dxa"/>
          </w:tcPr>
          <w:p w14:paraId="30538F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0538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2E1502" w14:paraId="30538FDA" w14:textId="77777777">
        <w:tc>
          <w:tcPr>
            <w:tcW w:w="1525" w:type="dxa"/>
          </w:tcPr>
          <w:p w14:paraId="30538FD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FD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2E1502" w14:paraId="30538FDD" w14:textId="77777777">
        <w:tc>
          <w:tcPr>
            <w:tcW w:w="1525" w:type="dxa"/>
          </w:tcPr>
          <w:p w14:paraId="30538FDB" w14:textId="77777777" w:rsidR="002E1502" w:rsidRDefault="00B66DAD">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0538FD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2E1502" w14:paraId="30538FE0" w14:textId="77777777">
        <w:tc>
          <w:tcPr>
            <w:tcW w:w="1525" w:type="dxa"/>
          </w:tcPr>
          <w:p w14:paraId="30538FDE"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0538FDF"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2E1502" w14:paraId="30538FE3" w14:textId="77777777">
        <w:tc>
          <w:tcPr>
            <w:tcW w:w="1525" w:type="dxa"/>
          </w:tcPr>
          <w:p w14:paraId="30538F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8F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2E1502" w14:paraId="30538FE6" w14:textId="77777777">
        <w:tc>
          <w:tcPr>
            <w:tcW w:w="1525" w:type="dxa"/>
          </w:tcPr>
          <w:p w14:paraId="30538FE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538F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2E1502" w14:paraId="30538FE9" w14:textId="77777777">
        <w:tc>
          <w:tcPr>
            <w:tcW w:w="1525" w:type="dxa"/>
          </w:tcPr>
          <w:p w14:paraId="30538FE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0538FE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E1502" w14:paraId="30538FEC" w14:textId="77777777">
        <w:tc>
          <w:tcPr>
            <w:tcW w:w="1525" w:type="dxa"/>
          </w:tcPr>
          <w:p w14:paraId="30538FE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0538FE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2E1502" w14:paraId="30538FEF" w14:textId="77777777">
        <w:tc>
          <w:tcPr>
            <w:tcW w:w="1525" w:type="dxa"/>
          </w:tcPr>
          <w:p w14:paraId="30538FE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0538F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2E1502" w14:paraId="30538FF2" w14:textId="77777777">
        <w:trPr>
          <w:trHeight w:val="606"/>
        </w:trPr>
        <w:tc>
          <w:tcPr>
            <w:tcW w:w="1525" w:type="dxa"/>
          </w:tcPr>
          <w:p w14:paraId="30538F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30538F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2E1502" w14:paraId="30538FF5" w14:textId="77777777">
        <w:trPr>
          <w:trHeight w:val="606"/>
        </w:trPr>
        <w:tc>
          <w:tcPr>
            <w:tcW w:w="1525" w:type="dxa"/>
          </w:tcPr>
          <w:p w14:paraId="30538FF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0538FF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2E1502" w14:paraId="30538FF8" w14:textId="77777777">
        <w:tc>
          <w:tcPr>
            <w:tcW w:w="1525" w:type="dxa"/>
          </w:tcPr>
          <w:p w14:paraId="30538F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8F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2E1502" w14:paraId="30538FFD" w14:textId="77777777">
        <w:tc>
          <w:tcPr>
            <w:tcW w:w="1525" w:type="dxa"/>
          </w:tcPr>
          <w:p w14:paraId="30538FF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0538FF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0538F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0538FFC" w14:textId="77777777" w:rsidR="002E1502" w:rsidRDefault="002E1502">
            <w:pPr>
              <w:pStyle w:val="BodyText"/>
              <w:spacing w:after="0"/>
              <w:rPr>
                <w:rFonts w:ascii="Times New Roman" w:eastAsia="MS Mincho" w:hAnsi="Times New Roman"/>
                <w:sz w:val="22"/>
                <w:szCs w:val="22"/>
                <w:lang w:eastAsia="ja-JP"/>
              </w:rPr>
            </w:pPr>
          </w:p>
        </w:tc>
      </w:tr>
      <w:tr w:rsidR="002E1502" w14:paraId="30539000" w14:textId="77777777">
        <w:tc>
          <w:tcPr>
            <w:tcW w:w="1525" w:type="dxa"/>
          </w:tcPr>
          <w:p w14:paraId="30538F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0538FF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2E1502" w14:paraId="30539003" w14:textId="77777777">
        <w:tc>
          <w:tcPr>
            <w:tcW w:w="1525" w:type="dxa"/>
          </w:tcPr>
          <w:p w14:paraId="305390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3053900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0539004" w14:textId="77777777" w:rsidR="002E1502" w:rsidRDefault="002E1502">
      <w:pPr>
        <w:pStyle w:val="BodyText"/>
        <w:spacing w:after="0"/>
        <w:rPr>
          <w:rFonts w:ascii="Times New Roman" w:hAnsi="Times New Roman"/>
          <w:sz w:val="22"/>
          <w:szCs w:val="22"/>
          <w:lang w:eastAsia="zh-CN"/>
        </w:rPr>
      </w:pPr>
    </w:p>
    <w:p w14:paraId="30539005" w14:textId="77777777" w:rsidR="002E1502" w:rsidRDefault="002E1502">
      <w:pPr>
        <w:pStyle w:val="BodyText"/>
        <w:spacing w:after="0"/>
        <w:rPr>
          <w:rFonts w:ascii="Times New Roman" w:hAnsi="Times New Roman"/>
          <w:sz w:val="22"/>
          <w:szCs w:val="22"/>
          <w:lang w:eastAsia="zh-CN"/>
        </w:rPr>
      </w:pPr>
    </w:p>
    <w:p w14:paraId="30539006" w14:textId="68407B7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0539008" w14:textId="77777777" w:rsidR="002E1502" w:rsidRDefault="002E1502">
      <w:pPr>
        <w:pStyle w:val="BodyText"/>
        <w:spacing w:after="0"/>
        <w:rPr>
          <w:rFonts w:ascii="Times New Roman" w:hAnsi="Times New Roman"/>
          <w:sz w:val="22"/>
          <w:szCs w:val="22"/>
          <w:lang w:eastAsia="zh-CN"/>
        </w:rPr>
      </w:pPr>
    </w:p>
    <w:p w14:paraId="3053900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053900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0E" w14:textId="77777777">
        <w:tc>
          <w:tcPr>
            <w:tcW w:w="1573" w:type="dxa"/>
            <w:shd w:val="clear" w:color="auto" w:fill="FBE4D5" w:themeFill="accent2" w:themeFillTint="33"/>
          </w:tcPr>
          <w:p w14:paraId="305390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11" w14:textId="77777777">
        <w:tc>
          <w:tcPr>
            <w:tcW w:w="1573" w:type="dxa"/>
          </w:tcPr>
          <w:p w14:paraId="3053900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14" w14:textId="77777777">
        <w:tc>
          <w:tcPr>
            <w:tcW w:w="1573" w:type="dxa"/>
          </w:tcPr>
          <w:p w14:paraId="3053901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01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2E1502" w14:paraId="30539017" w14:textId="77777777">
        <w:tc>
          <w:tcPr>
            <w:tcW w:w="1573" w:type="dxa"/>
          </w:tcPr>
          <w:p w14:paraId="30539015"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901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2E1502" w14:paraId="3053901A" w14:textId="77777777">
        <w:tc>
          <w:tcPr>
            <w:tcW w:w="1573" w:type="dxa"/>
          </w:tcPr>
          <w:p w14:paraId="305390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901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2E1502" w14:paraId="3053901D" w14:textId="77777777">
        <w:tc>
          <w:tcPr>
            <w:tcW w:w="1573" w:type="dxa"/>
          </w:tcPr>
          <w:p w14:paraId="3053901B"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901C"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1" w14:textId="77777777">
        <w:tc>
          <w:tcPr>
            <w:tcW w:w="1573" w:type="dxa"/>
          </w:tcPr>
          <w:p w14:paraId="3053901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901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053902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2E1502" w14:paraId="30539024" w14:textId="77777777">
        <w:tc>
          <w:tcPr>
            <w:tcW w:w="1573" w:type="dxa"/>
          </w:tcPr>
          <w:p w14:paraId="3053902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90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2E1502" w14:paraId="30539027" w14:textId="77777777">
        <w:trPr>
          <w:trHeight w:val="173"/>
        </w:trPr>
        <w:tc>
          <w:tcPr>
            <w:tcW w:w="1573" w:type="dxa"/>
          </w:tcPr>
          <w:p w14:paraId="305390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9026"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A" w14:textId="77777777">
        <w:trPr>
          <w:trHeight w:val="173"/>
        </w:trPr>
        <w:tc>
          <w:tcPr>
            <w:tcW w:w="1573" w:type="dxa"/>
          </w:tcPr>
          <w:p w14:paraId="305390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0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2E1502" w14:paraId="3053902D" w14:textId="77777777">
        <w:trPr>
          <w:trHeight w:val="173"/>
        </w:trPr>
        <w:tc>
          <w:tcPr>
            <w:tcW w:w="1573" w:type="dxa"/>
          </w:tcPr>
          <w:p w14:paraId="3053902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902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2E1502" w14:paraId="30539030" w14:textId="77777777">
        <w:trPr>
          <w:trHeight w:val="173"/>
        </w:trPr>
        <w:tc>
          <w:tcPr>
            <w:tcW w:w="1573" w:type="dxa"/>
          </w:tcPr>
          <w:p w14:paraId="305390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02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3" w14:textId="77777777">
        <w:trPr>
          <w:trHeight w:val="173"/>
        </w:trPr>
        <w:tc>
          <w:tcPr>
            <w:tcW w:w="1573" w:type="dxa"/>
          </w:tcPr>
          <w:p w14:paraId="305390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0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6" w14:textId="77777777">
        <w:trPr>
          <w:trHeight w:val="173"/>
        </w:trPr>
        <w:tc>
          <w:tcPr>
            <w:tcW w:w="1573" w:type="dxa"/>
          </w:tcPr>
          <w:p w14:paraId="3053903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90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0539037" w14:textId="77777777" w:rsidR="002E1502" w:rsidRDefault="002E1502">
      <w:pPr>
        <w:pStyle w:val="BodyText"/>
        <w:spacing w:after="0"/>
        <w:rPr>
          <w:rFonts w:ascii="Times New Roman" w:hAnsi="Times New Roman"/>
          <w:sz w:val="22"/>
          <w:szCs w:val="22"/>
          <w:lang w:eastAsia="zh-CN"/>
        </w:rPr>
      </w:pPr>
    </w:p>
    <w:p w14:paraId="30539038" w14:textId="341917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3A" w14:textId="77777777" w:rsidR="002E1502" w:rsidRDefault="002E1502">
      <w:pPr>
        <w:pStyle w:val="BodyText"/>
        <w:spacing w:after="0"/>
        <w:rPr>
          <w:rFonts w:ascii="Times New Roman" w:hAnsi="Times New Roman"/>
          <w:sz w:val="22"/>
          <w:szCs w:val="22"/>
          <w:lang w:eastAsia="zh-CN"/>
        </w:rPr>
      </w:pPr>
    </w:p>
    <w:p w14:paraId="305390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40" w14:textId="77777777">
        <w:tc>
          <w:tcPr>
            <w:tcW w:w="1525" w:type="dxa"/>
            <w:shd w:val="clear" w:color="auto" w:fill="FBE4D5" w:themeFill="accent2" w:themeFillTint="33"/>
          </w:tcPr>
          <w:p w14:paraId="305390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43" w14:textId="77777777">
        <w:tc>
          <w:tcPr>
            <w:tcW w:w="1525" w:type="dxa"/>
          </w:tcPr>
          <w:p w14:paraId="305390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44" w14:textId="77777777" w:rsidR="002E1502" w:rsidRDefault="002E1502">
      <w:pPr>
        <w:pStyle w:val="BodyText"/>
        <w:spacing w:after="0"/>
        <w:rPr>
          <w:rFonts w:ascii="Times New Roman" w:hAnsi="Times New Roman"/>
          <w:sz w:val="22"/>
          <w:szCs w:val="22"/>
          <w:lang w:eastAsia="zh-CN"/>
        </w:rPr>
      </w:pPr>
    </w:p>
    <w:p w14:paraId="305390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0539046" w14:textId="77777777" w:rsidR="002E1502" w:rsidRDefault="002E1502">
      <w:pPr>
        <w:pStyle w:val="BodyText"/>
        <w:spacing w:after="0"/>
        <w:rPr>
          <w:rFonts w:ascii="Times New Roman" w:hAnsi="Times New Roman"/>
          <w:sz w:val="22"/>
          <w:szCs w:val="22"/>
          <w:lang w:eastAsia="zh-CN"/>
        </w:rPr>
      </w:pPr>
    </w:p>
    <w:p w14:paraId="30539047" w14:textId="7BBA760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48" w14:textId="77777777" w:rsidR="002E1502" w:rsidRDefault="002E1502">
      <w:pPr>
        <w:pStyle w:val="BodyText"/>
        <w:spacing w:after="0"/>
        <w:rPr>
          <w:rFonts w:ascii="Times New Roman" w:hAnsi="Times New Roman"/>
          <w:sz w:val="22"/>
          <w:szCs w:val="22"/>
          <w:lang w:eastAsia="zh-CN"/>
        </w:rPr>
      </w:pPr>
    </w:p>
    <w:p w14:paraId="305390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4A" w14:textId="77777777" w:rsidR="002E1502" w:rsidRDefault="002E1502">
      <w:pPr>
        <w:pStyle w:val="BodyText"/>
        <w:spacing w:after="0"/>
        <w:rPr>
          <w:rFonts w:ascii="Times New Roman" w:hAnsi="Times New Roman"/>
          <w:sz w:val="22"/>
          <w:szCs w:val="22"/>
          <w:lang w:eastAsia="zh-CN"/>
        </w:rPr>
      </w:pPr>
    </w:p>
    <w:p w14:paraId="3053904B"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4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053904D" w14:textId="77777777" w:rsidR="002E1502" w:rsidRDefault="002E1502">
      <w:pPr>
        <w:pStyle w:val="BodyText"/>
        <w:spacing w:after="0"/>
        <w:rPr>
          <w:rFonts w:ascii="Times New Roman" w:hAnsi="Times New Roman"/>
          <w:sz w:val="22"/>
          <w:szCs w:val="22"/>
          <w:lang w:eastAsia="zh-CN"/>
        </w:rPr>
      </w:pPr>
    </w:p>
    <w:p w14:paraId="3053904E" w14:textId="77777777" w:rsidR="002E1502" w:rsidRDefault="002E1502">
      <w:pPr>
        <w:pStyle w:val="BodyText"/>
        <w:spacing w:after="0"/>
        <w:rPr>
          <w:rFonts w:ascii="Times New Roman" w:hAnsi="Times New Roman"/>
          <w:sz w:val="22"/>
          <w:szCs w:val="22"/>
          <w:lang w:eastAsia="zh-CN"/>
        </w:rPr>
      </w:pPr>
    </w:p>
    <w:p w14:paraId="3053904F" w14:textId="77777777" w:rsidR="002E1502" w:rsidRDefault="00B66DAD">
      <w:pPr>
        <w:pStyle w:val="Heading3"/>
        <w:rPr>
          <w:lang w:eastAsia="zh-CN"/>
        </w:rPr>
      </w:pPr>
      <w:r>
        <w:rPr>
          <w:lang w:eastAsia="zh-CN"/>
        </w:rPr>
        <w:t>2.1.5 Various other aspects on SSB Design</w:t>
      </w:r>
    </w:p>
    <w:p w14:paraId="305390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0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05390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5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05390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[17] OPPO:</w:t>
      </w:r>
    </w:p>
    <w:p w14:paraId="305390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5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90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5B" w14:textId="77777777" w:rsidR="002E1502" w:rsidRDefault="002E1502">
      <w:pPr>
        <w:pStyle w:val="BodyText"/>
        <w:spacing w:after="0"/>
        <w:rPr>
          <w:rFonts w:ascii="Times New Roman" w:hAnsi="Times New Roman"/>
          <w:sz w:val="22"/>
          <w:szCs w:val="22"/>
          <w:lang w:eastAsia="zh-CN"/>
        </w:rPr>
      </w:pPr>
    </w:p>
    <w:p w14:paraId="3053905C" w14:textId="77777777" w:rsidR="002E1502" w:rsidRDefault="002E1502">
      <w:pPr>
        <w:pStyle w:val="BodyText"/>
        <w:spacing w:after="0"/>
        <w:rPr>
          <w:rFonts w:ascii="Times New Roman" w:hAnsi="Times New Roman"/>
          <w:sz w:val="22"/>
          <w:szCs w:val="22"/>
          <w:lang w:eastAsia="zh-CN"/>
        </w:rPr>
      </w:pPr>
    </w:p>
    <w:p w14:paraId="3053905D" w14:textId="77777777" w:rsidR="002E1502" w:rsidRDefault="00B66DAD">
      <w:pPr>
        <w:pStyle w:val="Heading4"/>
        <w:rPr>
          <w:lang w:eastAsia="zh-CN"/>
        </w:rPr>
      </w:pPr>
      <w:r>
        <w:rPr>
          <w:lang w:eastAsia="zh-CN"/>
        </w:rPr>
        <w:t>Summary of Contribution Discussions</w:t>
      </w:r>
    </w:p>
    <w:p w14:paraId="3053905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05390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05390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05390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6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64" w14:textId="77777777" w:rsidR="002E1502" w:rsidRDefault="00B66DAD">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5390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05390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05390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69" w14:textId="77777777" w:rsidR="002E1502" w:rsidRDefault="002E1502">
      <w:pPr>
        <w:pStyle w:val="BodyText"/>
        <w:spacing w:after="0"/>
        <w:rPr>
          <w:rFonts w:ascii="Times New Roman" w:hAnsi="Times New Roman"/>
          <w:sz w:val="22"/>
          <w:szCs w:val="22"/>
          <w:lang w:eastAsia="zh-CN"/>
        </w:rPr>
      </w:pPr>
    </w:p>
    <w:p w14:paraId="3053906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0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053906C" w14:textId="77777777" w:rsidR="002E1502" w:rsidRDefault="002E1502">
      <w:pPr>
        <w:pStyle w:val="BodyText"/>
        <w:spacing w:after="0"/>
        <w:rPr>
          <w:rFonts w:ascii="Times New Roman" w:hAnsi="Times New Roman"/>
          <w:sz w:val="22"/>
          <w:szCs w:val="22"/>
          <w:lang w:eastAsia="zh-CN"/>
        </w:rPr>
      </w:pPr>
    </w:p>
    <w:p w14:paraId="3053906D"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6E"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6F" w14:textId="77777777" w:rsidR="002E1502" w:rsidRDefault="002E1502">
      <w:pPr>
        <w:pStyle w:val="BodyText"/>
        <w:spacing w:after="0"/>
        <w:rPr>
          <w:rFonts w:ascii="Times New Roman" w:hAnsi="Times New Roman"/>
          <w:sz w:val="22"/>
          <w:szCs w:val="22"/>
          <w:lang w:eastAsia="zh-CN"/>
        </w:rPr>
      </w:pPr>
    </w:p>
    <w:p w14:paraId="305390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07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074" w14:textId="77777777">
        <w:tc>
          <w:tcPr>
            <w:tcW w:w="1805" w:type="dxa"/>
            <w:shd w:val="clear" w:color="auto" w:fill="FBE4D5" w:themeFill="accent2" w:themeFillTint="33"/>
          </w:tcPr>
          <w:p w14:paraId="305390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0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78" w14:textId="77777777">
        <w:tc>
          <w:tcPr>
            <w:tcW w:w="1805" w:type="dxa"/>
          </w:tcPr>
          <w:p w14:paraId="305390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076"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0539077"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indication and interpretation of ssb-PositionsInBurst can be discussed later when the DBTW is finalized. </w:t>
            </w:r>
          </w:p>
        </w:tc>
      </w:tr>
      <w:tr w:rsidR="002E1502" w14:paraId="3053907B" w14:textId="77777777">
        <w:tc>
          <w:tcPr>
            <w:tcW w:w="1805" w:type="dxa"/>
          </w:tcPr>
          <w:p w14:paraId="305390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157" w:type="dxa"/>
          </w:tcPr>
          <w:p w14:paraId="305390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2E1502" w14:paraId="3053907F" w14:textId="77777777">
        <w:tc>
          <w:tcPr>
            <w:tcW w:w="1805" w:type="dxa"/>
          </w:tcPr>
          <w:p w14:paraId="305390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0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05390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2E1502" w14:paraId="30539082" w14:textId="77777777">
        <w:tc>
          <w:tcPr>
            <w:tcW w:w="1805" w:type="dxa"/>
          </w:tcPr>
          <w:p w14:paraId="305390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0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2E1502" w14:paraId="30539085" w14:textId="77777777">
        <w:tc>
          <w:tcPr>
            <w:tcW w:w="1805" w:type="dxa"/>
          </w:tcPr>
          <w:p w14:paraId="3053908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53908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2E1502" w14:paraId="30539088" w14:textId="77777777">
        <w:tc>
          <w:tcPr>
            <w:tcW w:w="1805" w:type="dxa"/>
          </w:tcPr>
          <w:p w14:paraId="3053908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053908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2E1502" w14:paraId="3053908B" w14:textId="77777777">
        <w:tc>
          <w:tcPr>
            <w:tcW w:w="1805" w:type="dxa"/>
          </w:tcPr>
          <w:p w14:paraId="3053908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053908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2E1502" w14:paraId="3053908E" w14:textId="77777777">
        <w:tc>
          <w:tcPr>
            <w:tcW w:w="1805" w:type="dxa"/>
          </w:tcPr>
          <w:p w14:paraId="305390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05390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2E1502" w14:paraId="30539091" w14:textId="77777777">
        <w:tc>
          <w:tcPr>
            <w:tcW w:w="1805" w:type="dxa"/>
          </w:tcPr>
          <w:p w14:paraId="3053908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05390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2E1502" w14:paraId="30539094" w14:textId="77777777">
        <w:tc>
          <w:tcPr>
            <w:tcW w:w="1805" w:type="dxa"/>
          </w:tcPr>
          <w:p w14:paraId="305390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53909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2E1502" w14:paraId="30539097" w14:textId="77777777">
        <w:tc>
          <w:tcPr>
            <w:tcW w:w="1805" w:type="dxa"/>
          </w:tcPr>
          <w:p w14:paraId="305390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053909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2E1502" w14:paraId="3053909B" w14:textId="77777777">
        <w:tc>
          <w:tcPr>
            <w:tcW w:w="1805" w:type="dxa"/>
          </w:tcPr>
          <w:p w14:paraId="3053909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0539099"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05390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2E1502" w14:paraId="3053909E" w14:textId="77777777">
        <w:tc>
          <w:tcPr>
            <w:tcW w:w="1805" w:type="dxa"/>
          </w:tcPr>
          <w:p w14:paraId="305390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05390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053909F" w14:textId="77777777" w:rsidR="002E1502" w:rsidRDefault="002E1502">
      <w:pPr>
        <w:pStyle w:val="BodyText"/>
        <w:spacing w:after="0"/>
        <w:rPr>
          <w:rFonts w:ascii="Times New Roman" w:hAnsi="Times New Roman"/>
          <w:sz w:val="22"/>
          <w:szCs w:val="22"/>
          <w:lang w:eastAsia="zh-CN"/>
        </w:rPr>
      </w:pPr>
    </w:p>
    <w:p w14:paraId="305390A0" w14:textId="77777777" w:rsidR="002E1502" w:rsidRDefault="002E1502">
      <w:pPr>
        <w:pStyle w:val="BodyText"/>
        <w:spacing w:after="0"/>
        <w:rPr>
          <w:rFonts w:ascii="Times New Roman" w:hAnsi="Times New Roman"/>
          <w:sz w:val="22"/>
          <w:szCs w:val="22"/>
          <w:lang w:eastAsia="zh-CN"/>
        </w:rPr>
      </w:pPr>
    </w:p>
    <w:p w14:paraId="305390A1" w14:textId="380FA31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05390A3" w14:textId="77777777" w:rsidR="002E1502" w:rsidRDefault="002E1502">
      <w:pPr>
        <w:pStyle w:val="BodyText"/>
        <w:spacing w:after="0"/>
        <w:rPr>
          <w:rFonts w:ascii="Times New Roman" w:hAnsi="Times New Roman"/>
          <w:sz w:val="22"/>
          <w:szCs w:val="22"/>
          <w:lang w:eastAsia="zh-CN"/>
        </w:rPr>
      </w:pPr>
    </w:p>
    <w:p w14:paraId="305390A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05390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A9" w14:textId="77777777">
        <w:tc>
          <w:tcPr>
            <w:tcW w:w="1573" w:type="dxa"/>
            <w:shd w:val="clear" w:color="auto" w:fill="FBE4D5" w:themeFill="accent2" w:themeFillTint="33"/>
          </w:tcPr>
          <w:p w14:paraId="305390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AC" w14:textId="77777777">
        <w:tc>
          <w:tcPr>
            <w:tcW w:w="1573" w:type="dxa"/>
          </w:tcPr>
          <w:p w14:paraId="305390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AF" w14:textId="77777777">
        <w:tc>
          <w:tcPr>
            <w:tcW w:w="1573" w:type="dxa"/>
          </w:tcPr>
          <w:p w14:paraId="305390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0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2E1502" w14:paraId="305390B2" w14:textId="77777777">
        <w:tc>
          <w:tcPr>
            <w:tcW w:w="1573" w:type="dxa"/>
          </w:tcPr>
          <w:p w14:paraId="305390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0B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B5" w14:textId="77777777">
        <w:tc>
          <w:tcPr>
            <w:tcW w:w="1573" w:type="dxa"/>
          </w:tcPr>
          <w:p w14:paraId="305390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05390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05390B6" w14:textId="77777777" w:rsidR="002E1502" w:rsidRDefault="002E1502">
      <w:pPr>
        <w:pStyle w:val="BodyText"/>
        <w:spacing w:after="0"/>
        <w:rPr>
          <w:rFonts w:ascii="Times New Roman" w:hAnsi="Times New Roman"/>
          <w:sz w:val="22"/>
          <w:szCs w:val="22"/>
          <w:lang w:eastAsia="zh-CN"/>
        </w:rPr>
      </w:pPr>
    </w:p>
    <w:p w14:paraId="305390B7" w14:textId="77777777" w:rsidR="002E1502" w:rsidRDefault="002E1502">
      <w:pPr>
        <w:pStyle w:val="BodyText"/>
        <w:spacing w:after="0"/>
        <w:rPr>
          <w:rFonts w:ascii="Times New Roman" w:hAnsi="Times New Roman"/>
          <w:sz w:val="22"/>
          <w:szCs w:val="22"/>
          <w:lang w:eastAsia="zh-CN"/>
        </w:rPr>
      </w:pPr>
    </w:p>
    <w:p w14:paraId="305390B8" w14:textId="7C2A0DF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BA" w14:textId="77777777" w:rsidR="002E1502" w:rsidRDefault="002E1502">
      <w:pPr>
        <w:pStyle w:val="BodyText"/>
        <w:spacing w:after="0"/>
        <w:rPr>
          <w:rFonts w:ascii="Times New Roman" w:hAnsi="Times New Roman"/>
          <w:sz w:val="22"/>
          <w:szCs w:val="22"/>
          <w:lang w:eastAsia="zh-CN"/>
        </w:rPr>
      </w:pPr>
    </w:p>
    <w:p w14:paraId="305390B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B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C0" w14:textId="77777777">
        <w:tc>
          <w:tcPr>
            <w:tcW w:w="1525" w:type="dxa"/>
            <w:shd w:val="clear" w:color="auto" w:fill="FBE4D5" w:themeFill="accent2" w:themeFillTint="33"/>
          </w:tcPr>
          <w:p w14:paraId="305390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C3" w14:textId="77777777">
        <w:tc>
          <w:tcPr>
            <w:tcW w:w="1525" w:type="dxa"/>
          </w:tcPr>
          <w:p w14:paraId="305390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C4" w14:textId="77777777" w:rsidR="002E1502" w:rsidRDefault="002E1502">
      <w:pPr>
        <w:pStyle w:val="BodyText"/>
        <w:spacing w:after="0"/>
        <w:rPr>
          <w:rFonts w:ascii="Times New Roman" w:hAnsi="Times New Roman"/>
          <w:sz w:val="22"/>
          <w:szCs w:val="22"/>
          <w:lang w:eastAsia="zh-CN"/>
        </w:rPr>
      </w:pPr>
    </w:p>
    <w:p w14:paraId="305390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0C6" w14:textId="77777777" w:rsidR="002E1502" w:rsidRDefault="002E1502">
      <w:pPr>
        <w:pStyle w:val="BodyText"/>
        <w:spacing w:after="0"/>
        <w:rPr>
          <w:rFonts w:ascii="Times New Roman" w:hAnsi="Times New Roman"/>
          <w:sz w:val="22"/>
          <w:szCs w:val="22"/>
          <w:lang w:eastAsia="zh-CN"/>
        </w:rPr>
      </w:pPr>
    </w:p>
    <w:p w14:paraId="305390C7" w14:textId="371177B0"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C9" w14:textId="77777777" w:rsidR="002E1502" w:rsidRDefault="002E1502">
      <w:pPr>
        <w:pStyle w:val="BodyText"/>
        <w:spacing w:after="0"/>
        <w:rPr>
          <w:rFonts w:ascii="Times New Roman" w:hAnsi="Times New Roman"/>
          <w:sz w:val="22"/>
          <w:szCs w:val="22"/>
          <w:lang w:eastAsia="zh-CN"/>
        </w:rPr>
      </w:pPr>
    </w:p>
    <w:p w14:paraId="305390CA"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C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05390C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C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CE" w14:textId="77777777" w:rsidR="002E1502" w:rsidRDefault="002E1502">
      <w:pPr>
        <w:pStyle w:val="BodyText"/>
        <w:spacing w:after="0"/>
        <w:rPr>
          <w:rFonts w:ascii="Times New Roman" w:hAnsi="Times New Roman"/>
          <w:sz w:val="22"/>
          <w:szCs w:val="22"/>
          <w:lang w:eastAsia="zh-CN"/>
        </w:rPr>
      </w:pPr>
    </w:p>
    <w:p w14:paraId="305390CF" w14:textId="77777777" w:rsidR="002E1502" w:rsidRDefault="002E1502">
      <w:pPr>
        <w:pStyle w:val="BodyText"/>
        <w:spacing w:after="0"/>
        <w:rPr>
          <w:rFonts w:ascii="Times New Roman" w:hAnsi="Times New Roman"/>
          <w:sz w:val="22"/>
          <w:szCs w:val="22"/>
          <w:lang w:eastAsia="zh-CN"/>
        </w:rPr>
      </w:pPr>
    </w:p>
    <w:p w14:paraId="305390D0" w14:textId="77777777" w:rsidR="002E1502" w:rsidRDefault="00B66DAD">
      <w:pPr>
        <w:pStyle w:val="Heading2"/>
        <w:rPr>
          <w:lang w:eastAsia="zh-CN"/>
        </w:rPr>
      </w:pPr>
      <w:r>
        <w:rPr>
          <w:lang w:eastAsia="zh-CN"/>
        </w:rPr>
        <w:t xml:space="preserve">2.2 PRACH Aspects </w:t>
      </w:r>
    </w:p>
    <w:p w14:paraId="305390D1" w14:textId="77777777" w:rsidR="002E1502" w:rsidRDefault="00B66DAD">
      <w:pPr>
        <w:pStyle w:val="Heading3"/>
        <w:rPr>
          <w:lang w:eastAsia="zh-CN"/>
        </w:rPr>
      </w:pPr>
      <w:r>
        <w:rPr>
          <w:lang w:eastAsia="zh-CN"/>
        </w:rPr>
        <w:t>2.2.1 PRACH Sequence and Format</w:t>
      </w:r>
    </w:p>
    <w:p w14:paraId="305390D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0D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05390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05390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0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05390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0D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05390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05390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0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05390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0D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[11] Ericsson:</w:t>
      </w:r>
    </w:p>
    <w:p w14:paraId="305390DE" w14:textId="77777777" w:rsidR="002E1502" w:rsidRDefault="00B66DAD">
      <w:pPr>
        <w:pStyle w:val="BodyText"/>
        <w:numPr>
          <w:ilvl w:val="1"/>
          <w:numId w:val="6"/>
        </w:numPr>
        <w:spacing w:after="0"/>
        <w:rPr>
          <w:rFonts w:ascii="Times New Roman" w:hAnsi="Times New Roman"/>
          <w:sz w:val="22"/>
          <w:szCs w:val="22"/>
          <w:lang w:eastAsia="zh-CN"/>
        </w:rPr>
      </w:pPr>
      <w:bookmarkStart w:id="23" w:name="_Toc79137177"/>
      <w:r>
        <w:rPr>
          <w:rFonts w:ascii="Times New Roman" w:hAnsi="Times New Roman"/>
          <w:sz w:val="22"/>
          <w:szCs w:val="22"/>
          <w:lang w:eastAsia="zh-CN"/>
        </w:rPr>
        <w:t>For PRACH with 960 kHz SCS for non-initial access use cases, L = 139 is supported, and L = 571 and 1151 are not supported.</w:t>
      </w:r>
      <w:bookmarkEnd w:id="23"/>
    </w:p>
    <w:p w14:paraId="305390DF" w14:textId="77777777" w:rsidR="002E1502" w:rsidRDefault="00B66DAD">
      <w:pPr>
        <w:pStyle w:val="BodyText"/>
        <w:numPr>
          <w:ilvl w:val="1"/>
          <w:numId w:val="6"/>
        </w:numPr>
        <w:spacing w:after="0"/>
        <w:rPr>
          <w:rFonts w:ascii="Times New Roman" w:hAnsi="Times New Roman"/>
          <w:sz w:val="22"/>
          <w:szCs w:val="22"/>
          <w:lang w:eastAsia="zh-CN"/>
        </w:rPr>
      </w:pPr>
      <w:bookmarkStart w:id="24"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4"/>
    </w:p>
    <w:p w14:paraId="305390E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0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05390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05390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0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05390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0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05390E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05390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05390E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90E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05390E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0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05390E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0E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05390F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0F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05390F2" w14:textId="77777777" w:rsidR="002E1502" w:rsidRDefault="002E1502">
      <w:pPr>
        <w:pStyle w:val="BodyText"/>
        <w:spacing w:after="0"/>
        <w:rPr>
          <w:rFonts w:ascii="Times New Roman" w:hAnsi="Times New Roman"/>
          <w:sz w:val="22"/>
          <w:szCs w:val="22"/>
          <w:lang w:eastAsia="zh-CN"/>
        </w:rPr>
      </w:pPr>
    </w:p>
    <w:p w14:paraId="305390F3" w14:textId="77777777" w:rsidR="002E1502" w:rsidRDefault="002E1502">
      <w:pPr>
        <w:pStyle w:val="BodyText"/>
        <w:spacing w:after="0"/>
        <w:rPr>
          <w:rFonts w:ascii="Times New Roman" w:hAnsi="Times New Roman"/>
          <w:sz w:val="22"/>
          <w:szCs w:val="22"/>
          <w:lang w:eastAsia="zh-CN"/>
        </w:rPr>
      </w:pPr>
    </w:p>
    <w:p w14:paraId="305390F4" w14:textId="77777777" w:rsidR="002E1502" w:rsidRDefault="00B66DAD">
      <w:pPr>
        <w:pStyle w:val="Heading4"/>
        <w:rPr>
          <w:lang w:eastAsia="zh-CN"/>
        </w:rPr>
      </w:pPr>
      <w:r>
        <w:rPr>
          <w:lang w:eastAsia="zh-CN"/>
        </w:rPr>
        <w:t>Summary of Contribution Discussions</w:t>
      </w:r>
    </w:p>
    <w:p w14:paraId="305390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0FC" w14:textId="77777777">
        <w:tc>
          <w:tcPr>
            <w:tcW w:w="9962" w:type="dxa"/>
          </w:tcPr>
          <w:p w14:paraId="305390F6" w14:textId="77777777" w:rsidR="002E1502" w:rsidRDefault="00B66DAD">
            <w:pPr>
              <w:spacing w:before="0" w:after="0" w:line="240" w:lineRule="auto"/>
              <w:rPr>
                <w:b/>
                <w:bCs/>
                <w:lang w:eastAsia="zh-CN"/>
              </w:rPr>
            </w:pPr>
            <w:r>
              <w:rPr>
                <w:b/>
                <w:bCs/>
                <w:lang w:eastAsia="zh-CN"/>
              </w:rPr>
              <w:t>Agreement:</w:t>
            </w:r>
          </w:p>
          <w:p w14:paraId="305390F7"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05390F8"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05390F9" w14:textId="77777777" w:rsidR="002E1502" w:rsidRDefault="00B66DAD">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05390FA" w14:textId="77777777" w:rsidR="002E1502" w:rsidRDefault="00B66DAD">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05390FB"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05390FD" w14:textId="77777777" w:rsidR="002E1502" w:rsidRDefault="002E1502">
      <w:pPr>
        <w:pStyle w:val="BodyText"/>
        <w:spacing w:after="0"/>
        <w:rPr>
          <w:rFonts w:ascii="Times New Roman" w:hAnsi="Times New Roman"/>
          <w:sz w:val="22"/>
          <w:szCs w:val="22"/>
          <w:lang w:eastAsia="zh-CN"/>
        </w:rPr>
      </w:pPr>
    </w:p>
    <w:p w14:paraId="305390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05390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053910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0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0539102"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05391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053910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05391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Do not support PRACH lengths L=1151 for 480kHz PRACH</w:t>
      </w:r>
    </w:p>
    <w:p w14:paraId="3053910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05391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053910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053910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05391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053910B" w14:textId="77777777" w:rsidR="002E1502" w:rsidRDefault="002E1502">
      <w:pPr>
        <w:pStyle w:val="BodyText"/>
        <w:spacing w:after="0"/>
        <w:rPr>
          <w:rFonts w:ascii="Times New Roman" w:hAnsi="Times New Roman"/>
          <w:sz w:val="22"/>
          <w:szCs w:val="22"/>
          <w:lang w:eastAsia="zh-CN"/>
        </w:rPr>
      </w:pPr>
    </w:p>
    <w:p w14:paraId="3053910C" w14:textId="77777777" w:rsidR="002E1502" w:rsidRDefault="002E1502">
      <w:pPr>
        <w:pStyle w:val="BodyText"/>
        <w:spacing w:after="0"/>
        <w:rPr>
          <w:rFonts w:ascii="Times New Roman" w:hAnsi="Times New Roman"/>
          <w:sz w:val="22"/>
          <w:szCs w:val="22"/>
          <w:lang w:eastAsia="zh-CN"/>
        </w:rPr>
      </w:pPr>
    </w:p>
    <w:p w14:paraId="3053910D" w14:textId="77777777" w:rsidR="002E1502" w:rsidRDefault="002E1502">
      <w:pPr>
        <w:pStyle w:val="BodyText"/>
        <w:spacing w:after="0"/>
        <w:rPr>
          <w:rFonts w:ascii="Times New Roman" w:hAnsi="Times New Roman"/>
          <w:sz w:val="22"/>
          <w:szCs w:val="22"/>
          <w:lang w:eastAsia="zh-CN"/>
        </w:rPr>
      </w:pPr>
    </w:p>
    <w:p w14:paraId="3053910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1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0539110" w14:textId="77777777" w:rsidR="002E1502" w:rsidRDefault="00B66DAD">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0539111"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0539112"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0539113" w14:textId="77777777" w:rsidR="002E1502" w:rsidRDefault="002E1502">
      <w:pPr>
        <w:pStyle w:val="BodyText"/>
        <w:spacing w:after="0"/>
        <w:rPr>
          <w:rFonts w:ascii="Times New Roman" w:hAnsi="Times New Roman"/>
          <w:sz w:val="22"/>
          <w:szCs w:val="22"/>
          <w:lang w:eastAsia="zh-CN"/>
        </w:rPr>
      </w:pPr>
    </w:p>
    <w:p w14:paraId="305391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0539115" w14:textId="77777777" w:rsidR="002E1502" w:rsidRDefault="002E1502">
      <w:pPr>
        <w:pStyle w:val="BodyText"/>
        <w:spacing w:after="0"/>
        <w:rPr>
          <w:rFonts w:ascii="Times New Roman" w:hAnsi="Times New Roman"/>
          <w:sz w:val="22"/>
          <w:szCs w:val="22"/>
          <w:lang w:eastAsia="zh-CN"/>
        </w:rPr>
      </w:pPr>
    </w:p>
    <w:p w14:paraId="305391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053911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05391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05391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053911A" w14:textId="77777777" w:rsidR="002E1502" w:rsidRDefault="002E1502">
      <w:pPr>
        <w:pStyle w:val="BodyText"/>
        <w:spacing w:after="0"/>
        <w:rPr>
          <w:rFonts w:ascii="Times New Roman" w:hAnsi="Times New Roman"/>
          <w:sz w:val="22"/>
          <w:szCs w:val="22"/>
          <w:lang w:eastAsia="zh-CN"/>
        </w:rPr>
      </w:pPr>
    </w:p>
    <w:p w14:paraId="3053911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11E" w14:textId="77777777">
        <w:tc>
          <w:tcPr>
            <w:tcW w:w="1805" w:type="dxa"/>
            <w:shd w:val="clear" w:color="auto" w:fill="FBE4D5" w:themeFill="accent2" w:themeFillTint="33"/>
          </w:tcPr>
          <w:p w14:paraId="305391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1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21" w14:textId="77777777">
        <w:tc>
          <w:tcPr>
            <w:tcW w:w="1805" w:type="dxa"/>
          </w:tcPr>
          <w:p w14:paraId="305391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1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2E1502" w14:paraId="30539124" w14:textId="77777777">
        <w:tc>
          <w:tcPr>
            <w:tcW w:w="1805" w:type="dxa"/>
          </w:tcPr>
          <w:p w14:paraId="3053912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912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2E1502" w14:paraId="30539129" w14:textId="77777777">
        <w:tc>
          <w:tcPr>
            <w:tcW w:w="1805" w:type="dxa"/>
          </w:tcPr>
          <w:p w14:paraId="3053912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05391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0539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0539128"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2E1502" w14:paraId="3053912C" w14:textId="77777777">
        <w:tc>
          <w:tcPr>
            <w:tcW w:w="1805" w:type="dxa"/>
          </w:tcPr>
          <w:p w14:paraId="305391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1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2E1502" w14:paraId="3053912F" w14:textId="77777777">
        <w:tc>
          <w:tcPr>
            <w:tcW w:w="1805" w:type="dxa"/>
          </w:tcPr>
          <w:p w14:paraId="3053912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1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2E1502" w14:paraId="30539132" w14:textId="77777777">
        <w:tc>
          <w:tcPr>
            <w:tcW w:w="1805" w:type="dxa"/>
          </w:tcPr>
          <w:p w14:paraId="3053913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157" w:type="dxa"/>
          </w:tcPr>
          <w:p w14:paraId="3053913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2E1502" w14:paraId="30539136" w14:textId="77777777">
        <w:tc>
          <w:tcPr>
            <w:tcW w:w="1805" w:type="dxa"/>
          </w:tcPr>
          <w:p w14:paraId="3053913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13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05391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2E1502" w14:paraId="30539139" w14:textId="77777777">
        <w:tc>
          <w:tcPr>
            <w:tcW w:w="1805" w:type="dxa"/>
          </w:tcPr>
          <w:p w14:paraId="305391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1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2E1502" w14:paraId="3053913C" w14:textId="77777777">
        <w:tc>
          <w:tcPr>
            <w:tcW w:w="1805" w:type="dxa"/>
          </w:tcPr>
          <w:p w14:paraId="3053913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13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2E1502" w14:paraId="3053913F" w14:textId="77777777">
        <w:tc>
          <w:tcPr>
            <w:tcW w:w="1805" w:type="dxa"/>
          </w:tcPr>
          <w:p w14:paraId="3053913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05391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2E1502" w14:paraId="30539143" w14:textId="77777777">
        <w:tc>
          <w:tcPr>
            <w:tcW w:w="1805" w:type="dxa"/>
          </w:tcPr>
          <w:p w14:paraId="305391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14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05391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2E1502" w14:paraId="30539146" w14:textId="77777777">
        <w:tc>
          <w:tcPr>
            <w:tcW w:w="1805" w:type="dxa"/>
          </w:tcPr>
          <w:p w14:paraId="30539144" w14:textId="77777777" w:rsidR="002E1502" w:rsidRDefault="00B66DAD">
            <w:pPr>
              <w:pStyle w:val="BodyText"/>
              <w:spacing w:after="0"/>
              <w:rPr>
                <w:rFonts w:ascii="Times New Roman" w:hAnsi="Times New Roman"/>
                <w:sz w:val="22"/>
                <w:szCs w:val="22"/>
                <w:lang w:eastAsia="zh-CN"/>
              </w:rPr>
            </w:pPr>
            <w:bookmarkStart w:id="25" w:name="_Hlk80357332"/>
            <w:r>
              <w:rPr>
                <w:rFonts w:ascii="Times New Roman" w:eastAsiaTheme="minorEastAsia" w:hAnsi="Times New Roman"/>
                <w:sz w:val="22"/>
                <w:szCs w:val="22"/>
                <w:lang w:eastAsia="ko-KR"/>
              </w:rPr>
              <w:t>Lenovo, Motorola Mobility</w:t>
            </w:r>
            <w:bookmarkEnd w:id="25"/>
          </w:p>
        </w:tc>
        <w:tc>
          <w:tcPr>
            <w:tcW w:w="8157" w:type="dxa"/>
          </w:tcPr>
          <w:p w14:paraId="3053914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2E1502" w14:paraId="30539149" w14:textId="77777777">
        <w:tc>
          <w:tcPr>
            <w:tcW w:w="1805" w:type="dxa"/>
          </w:tcPr>
          <w:p w14:paraId="3053914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05391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2E1502" w14:paraId="3053914C" w14:textId="77777777">
        <w:tc>
          <w:tcPr>
            <w:tcW w:w="1805" w:type="dxa"/>
          </w:tcPr>
          <w:p w14:paraId="305391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1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0" w14:textId="77777777">
        <w:tc>
          <w:tcPr>
            <w:tcW w:w="1805" w:type="dxa"/>
          </w:tcPr>
          <w:p w14:paraId="305391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14E" w14:textId="77777777" w:rsidR="002E1502" w:rsidRDefault="00B66DAD">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053914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2E1502" w14:paraId="30539153" w14:textId="77777777">
        <w:tc>
          <w:tcPr>
            <w:tcW w:w="1805" w:type="dxa"/>
          </w:tcPr>
          <w:p w14:paraId="305391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1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56" w14:textId="77777777">
        <w:tc>
          <w:tcPr>
            <w:tcW w:w="1805" w:type="dxa"/>
          </w:tcPr>
          <w:p w14:paraId="3053915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9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9" w14:textId="77777777">
        <w:tc>
          <w:tcPr>
            <w:tcW w:w="1805" w:type="dxa"/>
          </w:tcPr>
          <w:p w14:paraId="3053915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915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65" w14:textId="77777777">
        <w:tc>
          <w:tcPr>
            <w:tcW w:w="1805" w:type="dxa"/>
          </w:tcPr>
          <w:p w14:paraId="305391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15B"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053915C"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053915D"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053915E"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053915F"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RAN1 specifies PRACH without making distinction between initial access or non-initial access use cases. (This seems to be a general consensus without any formal agreement. At least, to our understanding, Section 6.3.3 of 38.211 does not make such a distinction).</w:t>
            </w:r>
          </w:p>
          <w:p w14:paraId="30539160"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0539161"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0539162"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0539163"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053916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0539166" w14:textId="77777777" w:rsidR="002E1502" w:rsidRDefault="002E1502">
      <w:pPr>
        <w:pStyle w:val="BodyText"/>
        <w:spacing w:after="0"/>
        <w:rPr>
          <w:rFonts w:ascii="Times New Roman" w:hAnsi="Times New Roman"/>
          <w:sz w:val="22"/>
          <w:szCs w:val="22"/>
          <w:lang w:eastAsia="zh-CN"/>
        </w:rPr>
      </w:pPr>
    </w:p>
    <w:p w14:paraId="30539167" w14:textId="77777777" w:rsidR="002E1502" w:rsidRDefault="002E1502">
      <w:pPr>
        <w:pStyle w:val="BodyText"/>
        <w:spacing w:after="0"/>
        <w:rPr>
          <w:rFonts w:ascii="Times New Roman" w:hAnsi="Times New Roman"/>
          <w:sz w:val="22"/>
          <w:szCs w:val="22"/>
          <w:lang w:eastAsia="zh-CN"/>
        </w:rPr>
      </w:pPr>
    </w:p>
    <w:p w14:paraId="30539168" w14:textId="77777777" w:rsidR="002E1502" w:rsidRDefault="002E1502">
      <w:pPr>
        <w:pStyle w:val="BodyText"/>
        <w:spacing w:after="0"/>
        <w:rPr>
          <w:rFonts w:ascii="Times New Roman" w:hAnsi="Times New Roman"/>
          <w:sz w:val="22"/>
          <w:szCs w:val="22"/>
          <w:lang w:eastAsia="zh-CN"/>
        </w:rPr>
      </w:pPr>
    </w:p>
    <w:p w14:paraId="30539169" w14:textId="32EDE4E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6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053916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053916C" w14:textId="77777777" w:rsidR="002E1502" w:rsidRDefault="002E1502">
      <w:pPr>
        <w:pStyle w:val="BodyText"/>
        <w:spacing w:after="0"/>
        <w:rPr>
          <w:rFonts w:ascii="Times New Roman" w:hAnsi="Times New Roman"/>
          <w:sz w:val="22"/>
          <w:szCs w:val="22"/>
          <w:lang w:eastAsia="zh-CN"/>
        </w:rPr>
      </w:pPr>
    </w:p>
    <w:p w14:paraId="305391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053916E" w14:textId="77777777" w:rsidR="002E1502" w:rsidRDefault="002E1502">
      <w:pPr>
        <w:pStyle w:val="BodyText"/>
        <w:spacing w:after="0"/>
        <w:rPr>
          <w:rFonts w:ascii="Times New Roman" w:hAnsi="Times New Roman"/>
          <w:sz w:val="22"/>
          <w:szCs w:val="22"/>
          <w:lang w:eastAsia="zh-CN"/>
        </w:rPr>
      </w:pPr>
    </w:p>
    <w:p w14:paraId="305391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0539170" w14:textId="77777777" w:rsidR="002E1502" w:rsidRDefault="002E1502">
      <w:pPr>
        <w:pStyle w:val="BodyText"/>
        <w:spacing w:after="0"/>
        <w:rPr>
          <w:rFonts w:ascii="Times New Roman" w:hAnsi="Times New Roman"/>
          <w:sz w:val="22"/>
          <w:szCs w:val="22"/>
          <w:lang w:eastAsia="zh-CN"/>
        </w:rPr>
      </w:pPr>
    </w:p>
    <w:p w14:paraId="3053917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05391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053917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053917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053917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77" w14:textId="77777777" w:rsidR="002E1502" w:rsidRDefault="002E1502">
      <w:pPr>
        <w:pStyle w:val="BodyText"/>
        <w:spacing w:after="0"/>
        <w:rPr>
          <w:rFonts w:ascii="Times New Roman" w:hAnsi="Times New Roman"/>
          <w:sz w:val="22"/>
          <w:szCs w:val="22"/>
          <w:lang w:eastAsia="zh-CN"/>
        </w:rPr>
      </w:pPr>
    </w:p>
    <w:p w14:paraId="305391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0539179" w14:textId="77777777" w:rsidR="002E1502" w:rsidRDefault="002E1502">
      <w:pPr>
        <w:pStyle w:val="BodyText"/>
        <w:spacing w:after="0"/>
        <w:rPr>
          <w:rFonts w:ascii="Times New Roman" w:hAnsi="Times New Roman"/>
          <w:sz w:val="22"/>
          <w:szCs w:val="22"/>
          <w:lang w:eastAsia="zh-CN"/>
        </w:rPr>
      </w:pPr>
    </w:p>
    <w:p w14:paraId="3053917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1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053917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Do not support PRACH length L=571, 1151 for 480 and 960kHz PRACH</w:t>
      </w:r>
    </w:p>
    <w:p w14:paraId="3053917F" w14:textId="77777777" w:rsidR="002E1502" w:rsidRDefault="002E1502">
      <w:pPr>
        <w:pStyle w:val="BodyText"/>
        <w:spacing w:after="0"/>
        <w:rPr>
          <w:rFonts w:ascii="Times New Roman" w:hAnsi="Times New Roman"/>
          <w:sz w:val="22"/>
          <w:szCs w:val="22"/>
          <w:lang w:eastAsia="zh-CN"/>
        </w:rPr>
      </w:pPr>
    </w:p>
    <w:p w14:paraId="3053918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183" w14:textId="77777777">
        <w:tc>
          <w:tcPr>
            <w:tcW w:w="1573" w:type="dxa"/>
            <w:shd w:val="clear" w:color="auto" w:fill="FBE4D5" w:themeFill="accent2" w:themeFillTint="33"/>
          </w:tcPr>
          <w:p w14:paraId="30539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1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86" w14:textId="77777777">
        <w:tc>
          <w:tcPr>
            <w:tcW w:w="1573" w:type="dxa"/>
          </w:tcPr>
          <w:p w14:paraId="305391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18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189" w14:textId="77777777">
        <w:tc>
          <w:tcPr>
            <w:tcW w:w="1573" w:type="dxa"/>
          </w:tcPr>
          <w:p w14:paraId="3053918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18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2E1502" w14:paraId="3053918C" w14:textId="77777777">
        <w:tc>
          <w:tcPr>
            <w:tcW w:w="1573" w:type="dxa"/>
          </w:tcPr>
          <w:p w14:paraId="3053918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18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2E1502" w14:paraId="3053918F" w14:textId="77777777">
        <w:tc>
          <w:tcPr>
            <w:tcW w:w="1573" w:type="dxa"/>
          </w:tcPr>
          <w:p w14:paraId="305391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18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2E1502" w14:paraId="30539198" w14:textId="77777777">
        <w:tc>
          <w:tcPr>
            <w:tcW w:w="1573" w:type="dxa"/>
          </w:tcPr>
          <w:p w14:paraId="305391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1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053919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05391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053919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053919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053919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05391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2E1502" w14:paraId="3053919D" w14:textId="77777777">
        <w:tc>
          <w:tcPr>
            <w:tcW w:w="1573" w:type="dxa"/>
          </w:tcPr>
          <w:p w14:paraId="305391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1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05391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05391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2E1502" w14:paraId="305391A0" w14:textId="77777777">
        <w:tc>
          <w:tcPr>
            <w:tcW w:w="1573" w:type="dxa"/>
          </w:tcPr>
          <w:p w14:paraId="305391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1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2E1502" w14:paraId="305391A3" w14:textId="77777777">
        <w:tc>
          <w:tcPr>
            <w:tcW w:w="1573" w:type="dxa"/>
          </w:tcPr>
          <w:p w14:paraId="305391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1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6" w14:textId="77777777">
        <w:tc>
          <w:tcPr>
            <w:tcW w:w="1573" w:type="dxa"/>
          </w:tcPr>
          <w:p w14:paraId="305391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1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9" w14:textId="77777777">
        <w:tc>
          <w:tcPr>
            <w:tcW w:w="1573" w:type="dxa"/>
          </w:tcPr>
          <w:p w14:paraId="305391A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1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2E1502" w14:paraId="305391AC" w14:textId="77777777">
        <w:tc>
          <w:tcPr>
            <w:tcW w:w="1573" w:type="dxa"/>
          </w:tcPr>
          <w:p w14:paraId="305391AA"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05391AB"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2E1502" w14:paraId="305391B4" w14:textId="77777777">
        <w:tc>
          <w:tcPr>
            <w:tcW w:w="1573" w:type="dxa"/>
          </w:tcPr>
          <w:p w14:paraId="305391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05391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5391AF"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2.1-1)</w:t>
            </w:r>
          </w:p>
          <w:p w14:paraId="305391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05391B2" w14:textId="77777777" w:rsidR="002E1502" w:rsidRDefault="002E1502">
            <w:pPr>
              <w:pStyle w:val="BodyText"/>
              <w:spacing w:after="0"/>
              <w:rPr>
                <w:rFonts w:ascii="Times New Roman" w:hAnsi="Times New Roman"/>
                <w:sz w:val="22"/>
                <w:szCs w:val="22"/>
                <w:lang w:eastAsia="zh-CN"/>
              </w:rPr>
            </w:pPr>
          </w:p>
          <w:p w14:paraId="305391B3" w14:textId="77777777" w:rsidR="002E1502" w:rsidRDefault="002E1502">
            <w:pPr>
              <w:pStyle w:val="BodyText"/>
              <w:spacing w:after="0"/>
              <w:rPr>
                <w:rFonts w:ascii="Times New Roman" w:hAnsi="Times New Roman"/>
                <w:sz w:val="22"/>
                <w:szCs w:val="22"/>
                <w:lang w:eastAsia="zh-CN"/>
              </w:rPr>
            </w:pPr>
          </w:p>
        </w:tc>
      </w:tr>
    </w:tbl>
    <w:p w14:paraId="305391B5" w14:textId="77777777" w:rsidR="002E1502" w:rsidRDefault="002E1502">
      <w:pPr>
        <w:pStyle w:val="BodyText"/>
        <w:spacing w:after="0"/>
        <w:rPr>
          <w:rFonts w:ascii="Times New Roman" w:hAnsi="Times New Roman"/>
          <w:sz w:val="22"/>
          <w:szCs w:val="22"/>
          <w:lang w:eastAsia="zh-CN"/>
        </w:rPr>
      </w:pPr>
    </w:p>
    <w:p w14:paraId="305391B6" w14:textId="77777777" w:rsidR="002E1502" w:rsidRDefault="002E1502">
      <w:pPr>
        <w:pStyle w:val="BodyText"/>
        <w:spacing w:after="0"/>
        <w:rPr>
          <w:rFonts w:ascii="Times New Roman" w:hAnsi="Times New Roman"/>
          <w:sz w:val="22"/>
          <w:szCs w:val="22"/>
          <w:lang w:eastAsia="zh-CN"/>
        </w:rPr>
      </w:pPr>
    </w:p>
    <w:p w14:paraId="305391B7" w14:textId="6F76CE1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05391B9" w14:textId="77777777" w:rsidR="002E1502" w:rsidRDefault="002E1502">
      <w:pPr>
        <w:pStyle w:val="BodyText"/>
        <w:spacing w:after="0"/>
        <w:rPr>
          <w:rFonts w:ascii="Times New Roman" w:hAnsi="Times New Roman"/>
          <w:sz w:val="22"/>
          <w:szCs w:val="22"/>
          <w:lang w:eastAsia="zh-CN"/>
        </w:rPr>
      </w:pPr>
    </w:p>
    <w:p w14:paraId="305391B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BD" w14:textId="77777777" w:rsidR="002E1502" w:rsidRDefault="002E1502">
      <w:pPr>
        <w:pStyle w:val="BodyText"/>
        <w:spacing w:after="0"/>
        <w:rPr>
          <w:rFonts w:ascii="Times New Roman" w:hAnsi="Times New Roman"/>
          <w:sz w:val="22"/>
          <w:szCs w:val="22"/>
          <w:lang w:eastAsia="zh-CN"/>
        </w:rPr>
      </w:pPr>
    </w:p>
    <w:p w14:paraId="305391B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B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05391C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05391C1" w14:textId="77777777" w:rsidR="002E1502" w:rsidRDefault="002E1502">
      <w:pPr>
        <w:pStyle w:val="BodyText"/>
        <w:spacing w:after="0"/>
        <w:rPr>
          <w:rFonts w:ascii="Times New Roman" w:hAnsi="Times New Roman"/>
          <w:sz w:val="22"/>
          <w:szCs w:val="22"/>
          <w:lang w:eastAsia="zh-CN"/>
        </w:rPr>
      </w:pPr>
    </w:p>
    <w:p w14:paraId="305391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C5" w14:textId="77777777" w:rsidR="002E1502" w:rsidRDefault="002E1502">
      <w:pPr>
        <w:pStyle w:val="BodyText"/>
        <w:spacing w:after="0"/>
        <w:rPr>
          <w:rFonts w:ascii="Times New Roman" w:hAnsi="Times New Roman"/>
          <w:sz w:val="22"/>
          <w:szCs w:val="22"/>
          <w:lang w:eastAsia="zh-CN"/>
        </w:rPr>
      </w:pPr>
    </w:p>
    <w:p w14:paraId="305391C6" w14:textId="77777777" w:rsidR="002E1502" w:rsidRDefault="002E1502">
      <w:pPr>
        <w:pStyle w:val="BodyText"/>
        <w:spacing w:after="0"/>
        <w:rPr>
          <w:rFonts w:ascii="Times New Roman" w:hAnsi="Times New Roman"/>
          <w:sz w:val="22"/>
          <w:szCs w:val="22"/>
          <w:lang w:eastAsia="zh-CN"/>
        </w:rPr>
      </w:pPr>
    </w:p>
    <w:p w14:paraId="305391C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1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05391C9" w14:textId="77777777" w:rsidR="002E1502" w:rsidRDefault="002E1502">
      <w:pPr>
        <w:pStyle w:val="BodyText"/>
        <w:spacing w:after="0"/>
        <w:rPr>
          <w:rFonts w:ascii="Times New Roman" w:hAnsi="Times New Roman"/>
          <w:sz w:val="22"/>
          <w:szCs w:val="22"/>
          <w:lang w:eastAsia="zh-CN"/>
        </w:rPr>
      </w:pPr>
    </w:p>
    <w:p w14:paraId="305391C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C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D0" w14:textId="77777777" w:rsidR="002E1502" w:rsidRDefault="002E1502">
      <w:pPr>
        <w:pStyle w:val="BodyText"/>
        <w:spacing w:after="0"/>
        <w:rPr>
          <w:rFonts w:ascii="Times New Roman" w:hAnsi="Times New Roman"/>
          <w:sz w:val="22"/>
          <w:szCs w:val="22"/>
          <w:lang w:eastAsia="zh-CN"/>
        </w:rPr>
      </w:pPr>
    </w:p>
    <w:p w14:paraId="305391D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1D4" w14:textId="77777777">
        <w:tc>
          <w:tcPr>
            <w:tcW w:w="1525" w:type="dxa"/>
            <w:shd w:val="clear" w:color="auto" w:fill="FBE4D5" w:themeFill="accent2" w:themeFillTint="33"/>
          </w:tcPr>
          <w:p w14:paraId="305391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1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D7" w14:textId="77777777">
        <w:tc>
          <w:tcPr>
            <w:tcW w:w="1525" w:type="dxa"/>
          </w:tcPr>
          <w:p w14:paraId="305391D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91D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2E1502" w14:paraId="305391DA" w14:textId="77777777">
        <w:tc>
          <w:tcPr>
            <w:tcW w:w="1525" w:type="dxa"/>
          </w:tcPr>
          <w:p w14:paraId="305391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1D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DD" w14:textId="77777777">
        <w:tc>
          <w:tcPr>
            <w:tcW w:w="1525" w:type="dxa"/>
          </w:tcPr>
          <w:p w14:paraId="305391D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91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E0" w14:textId="77777777">
        <w:tc>
          <w:tcPr>
            <w:tcW w:w="1525" w:type="dxa"/>
          </w:tcPr>
          <w:p w14:paraId="30539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1D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2E1502" w14:paraId="305391E4" w14:textId="77777777">
        <w:tc>
          <w:tcPr>
            <w:tcW w:w="1525" w:type="dxa"/>
          </w:tcPr>
          <w:p w14:paraId="305391E1"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1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05391E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2E1502" w14:paraId="305391E7" w14:textId="77777777">
        <w:tc>
          <w:tcPr>
            <w:tcW w:w="1525" w:type="dxa"/>
          </w:tcPr>
          <w:p w14:paraId="305391E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1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2E1502" w14:paraId="305391EA" w14:textId="77777777">
        <w:tc>
          <w:tcPr>
            <w:tcW w:w="1525" w:type="dxa"/>
          </w:tcPr>
          <w:p w14:paraId="305391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91E9"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2E1502" w14:paraId="305391ED" w14:textId="77777777">
        <w:tc>
          <w:tcPr>
            <w:tcW w:w="1525" w:type="dxa"/>
          </w:tcPr>
          <w:p w14:paraId="305391E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1E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2E1502" w14:paraId="305391F0" w14:textId="77777777">
        <w:tc>
          <w:tcPr>
            <w:tcW w:w="1525" w:type="dxa"/>
          </w:tcPr>
          <w:p w14:paraId="305391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05391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2E1502" w14:paraId="305391F3" w14:textId="77777777">
        <w:tc>
          <w:tcPr>
            <w:tcW w:w="1525" w:type="dxa"/>
          </w:tcPr>
          <w:p w14:paraId="305391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91F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2E1502" w14:paraId="305391F7" w14:textId="77777777">
        <w:tc>
          <w:tcPr>
            <w:tcW w:w="1525" w:type="dxa"/>
          </w:tcPr>
          <w:p w14:paraId="305391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91F5" w14:textId="77777777" w:rsidR="002E1502" w:rsidRDefault="00B66DAD">
            <w:pPr>
              <w:rPr>
                <w:lang w:val="en-GB" w:eastAsia="zh-CN"/>
              </w:rPr>
            </w:pPr>
            <w:r>
              <w:rPr>
                <w:u w:val="single"/>
                <w:lang w:eastAsia="zh-CN"/>
              </w:rPr>
              <w:t>Proposal 2.1-1A):</w:t>
            </w:r>
            <w:r>
              <w:rPr>
                <w:lang w:eastAsia="zh-CN"/>
              </w:rPr>
              <w:t xml:space="preserve">  We would be fine to consider L=571 for 480kHz, but don’t have a strong view. </w:t>
            </w:r>
          </w:p>
          <w:p w14:paraId="305391F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91FA" w14:textId="77777777">
        <w:tc>
          <w:tcPr>
            <w:tcW w:w="1525" w:type="dxa"/>
          </w:tcPr>
          <w:p w14:paraId="305391F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91F9" w14:textId="77777777" w:rsidR="002E1502" w:rsidRDefault="00B66DAD">
            <w:pPr>
              <w:rPr>
                <w:u w:val="single"/>
                <w:lang w:eastAsia="zh-CN"/>
              </w:rPr>
            </w:pPr>
            <w:r>
              <w:rPr>
                <w:rFonts w:eastAsiaTheme="minorEastAsia"/>
                <w:sz w:val="22"/>
                <w:szCs w:val="22"/>
                <w:lang w:eastAsia="ko-KR"/>
              </w:rPr>
              <w:t>We support Proposal 2.1-1</w:t>
            </w:r>
          </w:p>
        </w:tc>
      </w:tr>
      <w:tr w:rsidR="002E1502" w14:paraId="305391FD" w14:textId="77777777">
        <w:tc>
          <w:tcPr>
            <w:tcW w:w="1525" w:type="dxa"/>
          </w:tcPr>
          <w:p w14:paraId="305391F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91FC" w14:textId="77777777" w:rsidR="002E1502" w:rsidRDefault="00B66DAD">
            <w:pPr>
              <w:rPr>
                <w:u w:val="single"/>
                <w:lang w:eastAsia="zh-CN"/>
              </w:rPr>
            </w:pPr>
            <w:r>
              <w:rPr>
                <w:lang w:eastAsia="zh-CN"/>
              </w:rPr>
              <w:t>We are fine with proposal 2.1-1A.</w:t>
            </w:r>
          </w:p>
        </w:tc>
      </w:tr>
      <w:tr w:rsidR="002E1502" w14:paraId="30539200" w14:textId="77777777">
        <w:tc>
          <w:tcPr>
            <w:tcW w:w="1525" w:type="dxa"/>
            <w:shd w:val="clear" w:color="auto" w:fill="FFFFFF" w:themeFill="background1"/>
          </w:tcPr>
          <w:p w14:paraId="305391F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91FF" w14:textId="77777777" w:rsidR="002E1502" w:rsidRDefault="00B66DAD">
            <w:pPr>
              <w:rPr>
                <w:lang w:eastAsia="zh-CN"/>
              </w:rPr>
            </w:pPr>
            <w:r>
              <w:rPr>
                <w:lang w:eastAsia="zh-CN"/>
              </w:rPr>
              <w:t xml:space="preserve">We support 2.1-1A. </w:t>
            </w:r>
          </w:p>
        </w:tc>
      </w:tr>
      <w:tr w:rsidR="002E1502" w14:paraId="30539203" w14:textId="77777777">
        <w:tc>
          <w:tcPr>
            <w:tcW w:w="1525" w:type="dxa"/>
            <w:shd w:val="clear" w:color="auto" w:fill="FFFFFF" w:themeFill="background1"/>
          </w:tcPr>
          <w:p w14:paraId="30539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0539202" w14:textId="77777777" w:rsidR="002E1502" w:rsidRDefault="00B66DAD">
            <w:pPr>
              <w:rPr>
                <w:lang w:eastAsia="zh-CN"/>
              </w:rPr>
            </w:pPr>
            <w:r>
              <w:rPr>
                <w:sz w:val="22"/>
                <w:szCs w:val="22"/>
                <w:lang w:eastAsia="zh-CN"/>
              </w:rPr>
              <w:t>Support 2.1-1. However, if there is a strong desire to include L = 571 for 480 kHz, we can be open to it.</w:t>
            </w:r>
          </w:p>
        </w:tc>
      </w:tr>
      <w:tr w:rsidR="002E1502" w14:paraId="30539206" w14:textId="77777777">
        <w:tc>
          <w:tcPr>
            <w:tcW w:w="1525" w:type="dxa"/>
            <w:shd w:val="clear" w:color="auto" w:fill="FFFFFF" w:themeFill="background1"/>
          </w:tcPr>
          <w:p w14:paraId="30539204"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0539205" w14:textId="77777777" w:rsidR="002E1502" w:rsidRDefault="00B66DAD">
            <w:pPr>
              <w:rPr>
                <w:lang w:eastAsia="zh-CN"/>
              </w:rPr>
            </w:pPr>
            <w:r>
              <w:rPr>
                <w:sz w:val="22"/>
                <w:szCs w:val="22"/>
                <w:lang w:eastAsia="zh-CN"/>
              </w:rPr>
              <w:t>We support Proposal 2.1-1A</w:t>
            </w:r>
          </w:p>
        </w:tc>
      </w:tr>
      <w:tr w:rsidR="002E1502" w14:paraId="3053920A" w14:textId="77777777">
        <w:tc>
          <w:tcPr>
            <w:tcW w:w="1525" w:type="dxa"/>
            <w:shd w:val="clear" w:color="auto" w:fill="FFFFFF" w:themeFill="background1"/>
          </w:tcPr>
          <w:p w14:paraId="3053920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05392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0539209" w14:textId="77777777" w:rsidR="002E1502" w:rsidRDefault="002E1502">
            <w:pPr>
              <w:rPr>
                <w:lang w:eastAsia="zh-CN"/>
              </w:rPr>
            </w:pPr>
          </w:p>
        </w:tc>
      </w:tr>
      <w:tr w:rsidR="002E1502" w14:paraId="3053920D" w14:textId="77777777">
        <w:tc>
          <w:tcPr>
            <w:tcW w:w="1525" w:type="dxa"/>
            <w:shd w:val="clear" w:color="auto" w:fill="FFFFFF" w:themeFill="background1"/>
          </w:tcPr>
          <w:p w14:paraId="3053920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LG Electronics</w:t>
            </w:r>
          </w:p>
        </w:tc>
        <w:tc>
          <w:tcPr>
            <w:tcW w:w="8437" w:type="dxa"/>
            <w:shd w:val="clear" w:color="auto" w:fill="FFFFFF" w:themeFill="background1"/>
          </w:tcPr>
          <w:p w14:paraId="3053920C" w14:textId="77777777" w:rsidR="002E1502" w:rsidRDefault="00B66DAD">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2E1502" w14:paraId="30539210" w14:textId="77777777">
        <w:tc>
          <w:tcPr>
            <w:tcW w:w="1525" w:type="dxa"/>
            <w:shd w:val="clear" w:color="auto" w:fill="FFFFFF" w:themeFill="background1"/>
          </w:tcPr>
          <w:p w14:paraId="3053920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053920F" w14:textId="77777777" w:rsidR="002E1502" w:rsidRDefault="00B66DAD">
            <w:pPr>
              <w:rPr>
                <w:lang w:eastAsia="zh-CN"/>
              </w:rPr>
            </w:pPr>
            <w:r>
              <w:rPr>
                <w:rFonts w:hint="eastAsia"/>
                <w:sz w:val="22"/>
                <w:szCs w:val="22"/>
                <w:lang w:eastAsia="zh-CN"/>
              </w:rPr>
              <w:t>We are fine with Proposal 2.2-1A</w:t>
            </w:r>
          </w:p>
        </w:tc>
      </w:tr>
    </w:tbl>
    <w:p w14:paraId="30539211" w14:textId="77777777" w:rsidR="002E1502" w:rsidRDefault="002E1502">
      <w:pPr>
        <w:pStyle w:val="BodyText"/>
        <w:spacing w:after="0"/>
        <w:rPr>
          <w:rFonts w:ascii="Times New Roman" w:hAnsi="Times New Roman"/>
          <w:sz w:val="22"/>
          <w:szCs w:val="22"/>
          <w:lang w:eastAsia="zh-CN"/>
        </w:rPr>
      </w:pPr>
    </w:p>
    <w:p w14:paraId="30539212" w14:textId="77777777" w:rsidR="002E1502" w:rsidRDefault="002E1502">
      <w:pPr>
        <w:pStyle w:val="BodyText"/>
        <w:spacing w:after="0"/>
        <w:rPr>
          <w:rFonts w:ascii="Times New Roman" w:hAnsi="Times New Roman"/>
          <w:sz w:val="22"/>
          <w:szCs w:val="22"/>
          <w:lang w:eastAsia="zh-CN"/>
        </w:rPr>
      </w:pPr>
    </w:p>
    <w:p w14:paraId="30539213" w14:textId="2646AA4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053921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w:t>
      </w:r>
    </w:p>
    <w:p w14:paraId="305392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21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2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21B" w14:textId="77777777" w:rsidR="002E1502" w:rsidRDefault="002E1502">
      <w:pPr>
        <w:pStyle w:val="BodyText"/>
        <w:spacing w:after="0"/>
        <w:rPr>
          <w:rFonts w:ascii="Times New Roman" w:hAnsi="Times New Roman"/>
          <w:sz w:val="22"/>
          <w:szCs w:val="22"/>
          <w:lang w:eastAsia="zh-CN"/>
        </w:rPr>
      </w:pPr>
    </w:p>
    <w:p w14:paraId="3053921C" w14:textId="77777777" w:rsidR="002E1502" w:rsidRDefault="002E1502">
      <w:pPr>
        <w:pStyle w:val="BodyText"/>
        <w:spacing w:after="0"/>
        <w:rPr>
          <w:rFonts w:ascii="Times New Roman" w:hAnsi="Times New Roman"/>
          <w:sz w:val="22"/>
          <w:szCs w:val="22"/>
          <w:lang w:eastAsia="zh-CN"/>
        </w:rPr>
      </w:pPr>
    </w:p>
    <w:p w14:paraId="305392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05392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053921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05392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0539221" w14:textId="77777777" w:rsidR="002E1502" w:rsidRDefault="002E1502">
      <w:pPr>
        <w:pStyle w:val="BodyText"/>
        <w:spacing w:after="0"/>
        <w:rPr>
          <w:rFonts w:ascii="Times New Roman" w:hAnsi="Times New Roman"/>
          <w:sz w:val="22"/>
          <w:szCs w:val="22"/>
          <w:lang w:eastAsia="zh-CN"/>
        </w:rPr>
      </w:pPr>
    </w:p>
    <w:p w14:paraId="3053922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053922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0539224" w14:textId="77777777" w:rsidR="002E1502" w:rsidRDefault="002E1502">
      <w:pPr>
        <w:pStyle w:val="BodyText"/>
        <w:spacing w:after="0"/>
        <w:rPr>
          <w:rFonts w:ascii="Times New Roman" w:hAnsi="Times New Roman"/>
          <w:sz w:val="22"/>
          <w:szCs w:val="22"/>
          <w:lang w:eastAsia="zh-CN"/>
        </w:rPr>
      </w:pPr>
    </w:p>
    <w:p w14:paraId="30539225" w14:textId="77777777" w:rsidR="002E1502" w:rsidRDefault="002E1502">
      <w:pPr>
        <w:pStyle w:val="BodyText"/>
        <w:spacing w:after="0"/>
        <w:rPr>
          <w:rFonts w:ascii="Times New Roman" w:hAnsi="Times New Roman"/>
          <w:sz w:val="22"/>
          <w:szCs w:val="22"/>
          <w:lang w:eastAsia="zh-CN"/>
        </w:rPr>
      </w:pPr>
    </w:p>
    <w:p w14:paraId="3053922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2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0539228" w14:textId="77777777" w:rsidR="002E1502" w:rsidRDefault="002E1502">
      <w:pPr>
        <w:pStyle w:val="BodyText"/>
        <w:spacing w:after="0"/>
        <w:rPr>
          <w:rFonts w:ascii="Times New Roman" w:hAnsi="Times New Roman"/>
          <w:sz w:val="22"/>
          <w:szCs w:val="22"/>
          <w:lang w:eastAsia="zh-CN"/>
        </w:rPr>
      </w:pPr>
    </w:p>
    <w:p w14:paraId="305392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053922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2D" w14:textId="77777777">
        <w:tc>
          <w:tcPr>
            <w:tcW w:w="1525" w:type="dxa"/>
            <w:shd w:val="clear" w:color="auto" w:fill="FBE4D5" w:themeFill="accent2" w:themeFillTint="33"/>
          </w:tcPr>
          <w:p w14:paraId="305392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31" w14:textId="77777777">
        <w:tc>
          <w:tcPr>
            <w:tcW w:w="1525" w:type="dxa"/>
          </w:tcPr>
          <w:p w14:paraId="305392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053922F"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0539230"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0539232" w14:textId="77777777" w:rsidR="002E1502" w:rsidRDefault="002E1502">
      <w:pPr>
        <w:pStyle w:val="BodyText"/>
        <w:spacing w:after="0"/>
        <w:rPr>
          <w:rFonts w:ascii="Times New Roman" w:hAnsi="Times New Roman"/>
          <w:sz w:val="22"/>
          <w:szCs w:val="22"/>
          <w:lang w:eastAsia="zh-CN"/>
        </w:rPr>
      </w:pPr>
    </w:p>
    <w:p w14:paraId="30539233" w14:textId="77777777" w:rsidR="002E1502" w:rsidRDefault="002E1502">
      <w:pPr>
        <w:pStyle w:val="BodyText"/>
        <w:spacing w:after="0"/>
        <w:rPr>
          <w:rFonts w:ascii="Times New Roman" w:hAnsi="Times New Roman"/>
          <w:sz w:val="22"/>
          <w:szCs w:val="22"/>
          <w:lang w:eastAsia="zh-CN"/>
        </w:rPr>
      </w:pPr>
    </w:p>
    <w:p w14:paraId="30539234" w14:textId="6F6F45D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0539236" w14:textId="77777777" w:rsidR="002E1502" w:rsidRDefault="002E1502">
      <w:pPr>
        <w:pStyle w:val="BodyText"/>
        <w:spacing w:after="0"/>
        <w:rPr>
          <w:rFonts w:ascii="Times New Roman" w:hAnsi="Times New Roman"/>
          <w:sz w:val="22"/>
          <w:szCs w:val="22"/>
          <w:lang w:eastAsia="zh-CN"/>
        </w:rPr>
      </w:pPr>
    </w:p>
    <w:p w14:paraId="30539237" w14:textId="6AD004FB"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/6</w:t>
      </w:r>
      <w:r>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053923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2.1-1A) – suggest for email approval</w:t>
      </w:r>
    </w:p>
    <w:p w14:paraId="3053923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23A" w14:textId="77777777" w:rsidR="002E1502" w:rsidRDefault="002E1502">
      <w:pPr>
        <w:pStyle w:val="BodyText"/>
        <w:spacing w:after="0"/>
        <w:rPr>
          <w:rFonts w:ascii="Times New Roman" w:hAnsi="Times New Roman"/>
          <w:sz w:val="22"/>
          <w:szCs w:val="22"/>
          <w:lang w:eastAsia="zh-CN"/>
        </w:rPr>
      </w:pPr>
    </w:p>
    <w:p w14:paraId="305392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05392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05392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40" w14:textId="77777777">
        <w:tc>
          <w:tcPr>
            <w:tcW w:w="1525" w:type="dxa"/>
            <w:shd w:val="clear" w:color="auto" w:fill="FBE4D5" w:themeFill="accent2" w:themeFillTint="33"/>
          </w:tcPr>
          <w:p w14:paraId="305392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43" w14:textId="77777777">
        <w:tc>
          <w:tcPr>
            <w:tcW w:w="1525" w:type="dxa"/>
          </w:tcPr>
          <w:p w14:paraId="30539241" w14:textId="77777777" w:rsidR="002E1502" w:rsidRDefault="002E1502">
            <w:pPr>
              <w:pStyle w:val="BodyText"/>
              <w:spacing w:after="0"/>
              <w:rPr>
                <w:rFonts w:ascii="Times New Roman" w:hAnsi="Times New Roman"/>
                <w:sz w:val="22"/>
                <w:szCs w:val="22"/>
                <w:lang w:eastAsia="zh-CN"/>
              </w:rPr>
            </w:pPr>
          </w:p>
        </w:tc>
        <w:tc>
          <w:tcPr>
            <w:tcW w:w="8437" w:type="dxa"/>
          </w:tcPr>
          <w:p w14:paraId="30539242" w14:textId="77777777" w:rsidR="002E1502" w:rsidRDefault="002E1502">
            <w:pPr>
              <w:pStyle w:val="BodyText"/>
              <w:spacing w:after="0"/>
              <w:rPr>
                <w:rFonts w:ascii="Times New Roman" w:hAnsi="Times New Roman"/>
                <w:sz w:val="22"/>
                <w:szCs w:val="22"/>
                <w:lang w:eastAsia="zh-CN"/>
              </w:rPr>
            </w:pPr>
          </w:p>
        </w:tc>
      </w:tr>
    </w:tbl>
    <w:p w14:paraId="30539244" w14:textId="77777777" w:rsidR="002E1502" w:rsidRDefault="002E1502">
      <w:pPr>
        <w:pStyle w:val="BodyText"/>
        <w:spacing w:after="0"/>
        <w:rPr>
          <w:rFonts w:ascii="Times New Roman" w:hAnsi="Times New Roman"/>
          <w:sz w:val="22"/>
          <w:szCs w:val="22"/>
          <w:lang w:eastAsia="zh-CN"/>
        </w:rPr>
      </w:pPr>
    </w:p>
    <w:p w14:paraId="30539246" w14:textId="77777777" w:rsidR="002E1502" w:rsidRDefault="002E1502">
      <w:pPr>
        <w:pStyle w:val="BodyText"/>
        <w:spacing w:after="0"/>
        <w:rPr>
          <w:rFonts w:ascii="Times New Roman" w:hAnsi="Times New Roman"/>
          <w:sz w:val="22"/>
          <w:szCs w:val="22"/>
          <w:lang w:eastAsia="zh-CN"/>
        </w:rPr>
      </w:pPr>
    </w:p>
    <w:p w14:paraId="30539247" w14:textId="1FE7F1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w:t>
      </w:r>
      <w:r w:rsidR="00B66DAD">
        <w:rPr>
          <w:rFonts w:ascii="Times New Roman" w:hAnsi="Times New Roman"/>
          <w:b/>
          <w:bCs/>
          <w:sz w:val="22"/>
          <w:szCs w:val="18"/>
          <w:u w:val="single"/>
          <w:vertAlign w:val="superscript"/>
          <w:lang w:eastAsia="zh-CN"/>
        </w:rPr>
        <w:t>th</w:t>
      </w:r>
      <w:r w:rsidR="00B66DAD">
        <w:rPr>
          <w:rFonts w:ascii="Times New Roman" w:hAnsi="Times New Roman"/>
          <w:b/>
          <w:bCs/>
          <w:sz w:val="22"/>
          <w:szCs w:val="18"/>
          <w:u w:val="single"/>
          <w:lang w:eastAsia="zh-CN"/>
        </w:rPr>
        <w:t>/6</w:t>
      </w:r>
      <w:r w:rsidR="00B66DAD">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sidR="00B66DAD">
        <w:rPr>
          <w:rFonts w:ascii="Times New Roman" w:hAnsi="Times New Roman"/>
          <w:b/>
          <w:bCs/>
          <w:sz w:val="22"/>
          <w:szCs w:val="18"/>
          <w:u w:val="single"/>
          <w:lang w:eastAsia="zh-CN"/>
        </w:rPr>
        <w:t>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2.1-1A over email. No further discussion on this topic in RAN1 #106e needed if proposal is agreed.</w:t>
      </w:r>
    </w:p>
    <w:p w14:paraId="30539249" w14:textId="77777777" w:rsidR="002E1502" w:rsidRDefault="002E1502">
      <w:pPr>
        <w:pStyle w:val="BodyText"/>
        <w:spacing w:after="0"/>
        <w:rPr>
          <w:rFonts w:ascii="Times New Roman" w:hAnsi="Times New Roman"/>
          <w:sz w:val="22"/>
          <w:szCs w:val="22"/>
          <w:lang w:eastAsia="zh-CN"/>
        </w:rPr>
      </w:pPr>
    </w:p>
    <w:p w14:paraId="3053924A" w14:textId="77777777" w:rsidR="002E1502" w:rsidRDefault="002E1502">
      <w:pPr>
        <w:pStyle w:val="BodyText"/>
        <w:spacing w:after="0"/>
        <w:rPr>
          <w:rFonts w:ascii="Times New Roman" w:hAnsi="Times New Roman"/>
          <w:sz w:val="22"/>
          <w:szCs w:val="22"/>
          <w:lang w:eastAsia="zh-CN"/>
        </w:rPr>
      </w:pPr>
    </w:p>
    <w:p w14:paraId="3053924B" w14:textId="77777777" w:rsidR="002E1502" w:rsidRDefault="002E1502">
      <w:pPr>
        <w:pStyle w:val="BodyText"/>
        <w:spacing w:after="0"/>
        <w:rPr>
          <w:rFonts w:ascii="Times New Roman" w:hAnsi="Times New Roman"/>
          <w:sz w:val="22"/>
          <w:szCs w:val="22"/>
          <w:lang w:eastAsia="zh-CN"/>
        </w:rPr>
      </w:pPr>
    </w:p>
    <w:p w14:paraId="3053924C" w14:textId="77777777" w:rsidR="002E1502" w:rsidRDefault="00B66DAD">
      <w:pPr>
        <w:pStyle w:val="Heading3"/>
        <w:rPr>
          <w:lang w:eastAsia="zh-CN"/>
        </w:rPr>
      </w:pPr>
      <w:r>
        <w:rPr>
          <w:lang w:eastAsia="zh-CN"/>
        </w:rPr>
        <w:t>2.2.2 RACH Occasion Resources</w:t>
      </w:r>
    </w:p>
    <w:p w14:paraId="3053924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2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05392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053925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05392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053925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05392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2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05392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Reuse the exiting FR2 RACH configuration table and the location of duration containing PRACH slot pattern within 10ms is same as FR2.</w:t>
      </w:r>
    </w:p>
    <w:p w14:paraId="305392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053925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05392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05392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05392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92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053925E" w14:textId="77777777" w:rsidR="002E1502" w:rsidRDefault="00B66DAD">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05392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0539260" w14:textId="77777777" w:rsidR="002E1502" w:rsidRDefault="00B66DAD">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05392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053926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053926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26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05392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05392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05392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2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05392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053926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26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2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053926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26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05392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05392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05392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05392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274" w14:textId="77777777" w:rsidR="002E1502" w:rsidRDefault="00B66DAD">
      <w:pPr>
        <w:pStyle w:val="BodyText"/>
        <w:numPr>
          <w:ilvl w:val="1"/>
          <w:numId w:val="6"/>
        </w:numPr>
        <w:spacing w:after="0"/>
        <w:rPr>
          <w:rFonts w:ascii="Times New Roman" w:hAnsi="Times New Roman"/>
          <w:sz w:val="22"/>
          <w:szCs w:val="22"/>
          <w:lang w:eastAsia="zh-CN"/>
        </w:rPr>
      </w:pPr>
      <w:bookmarkStart w:id="26" w:name="_Ref61755811"/>
      <w:bookmarkStart w:id="27"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6"/>
      <w:bookmarkEnd w:id="27"/>
    </w:p>
    <w:p w14:paraId="30539275" w14:textId="77777777" w:rsidR="002E1502" w:rsidRDefault="00B66DAD">
      <w:pPr>
        <w:pStyle w:val="BodyText"/>
        <w:numPr>
          <w:ilvl w:val="1"/>
          <w:numId w:val="6"/>
        </w:numPr>
        <w:spacing w:after="0"/>
        <w:rPr>
          <w:rFonts w:ascii="Times New Roman" w:hAnsi="Times New Roman"/>
          <w:sz w:val="22"/>
          <w:szCs w:val="22"/>
          <w:lang w:eastAsia="zh-CN"/>
        </w:rPr>
      </w:pPr>
      <w:bookmarkStart w:id="28"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8"/>
    </w:p>
    <w:p w14:paraId="30539276" w14:textId="77777777" w:rsidR="002E1502" w:rsidRDefault="00B66DAD">
      <w:pPr>
        <w:pStyle w:val="BodyText"/>
        <w:numPr>
          <w:ilvl w:val="1"/>
          <w:numId w:val="6"/>
        </w:numPr>
        <w:spacing w:after="0"/>
        <w:rPr>
          <w:rFonts w:ascii="Times New Roman" w:hAnsi="Times New Roman"/>
          <w:sz w:val="22"/>
          <w:szCs w:val="22"/>
          <w:lang w:eastAsia="zh-CN"/>
        </w:rPr>
      </w:pPr>
      <w:bookmarkStart w:id="29"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9"/>
    </w:p>
    <w:p w14:paraId="30539277" w14:textId="77777777" w:rsidR="002E1502" w:rsidRDefault="00B66DAD">
      <w:pPr>
        <w:pStyle w:val="BodyText"/>
        <w:numPr>
          <w:ilvl w:val="1"/>
          <w:numId w:val="6"/>
        </w:numPr>
        <w:spacing w:after="0"/>
        <w:rPr>
          <w:rFonts w:ascii="Times New Roman" w:hAnsi="Times New Roman"/>
          <w:sz w:val="22"/>
          <w:szCs w:val="22"/>
          <w:lang w:eastAsia="zh-CN"/>
        </w:rPr>
      </w:pPr>
      <w:bookmarkStart w:id="30" w:name="_Toc79137165"/>
      <w:bookmarkStart w:id="31"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30"/>
    </w:p>
    <w:p w14:paraId="305392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1"/>
    </w:p>
    <w:p w14:paraId="305392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2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05392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053927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2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05392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05392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05392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2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05392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05392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05392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05392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05392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05392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05392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same RO density (i.e. number of RO per reference slot) as for 120kHz PRACH in FR2 is supported</w:t>
      </w:r>
    </w:p>
    <w:p w14:paraId="3053928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2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05392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053928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53928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05392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2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053929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2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05392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05392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0539294"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05392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05392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05392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2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05392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053929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05392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05392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05392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2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5392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05392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05392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05392A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92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05392A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05392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05392A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05392A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05392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92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05392AA" w14:textId="77777777" w:rsidR="002E1502" w:rsidRDefault="002E1502">
      <w:pPr>
        <w:pStyle w:val="BodyText"/>
        <w:spacing w:after="0"/>
        <w:rPr>
          <w:rFonts w:ascii="Times New Roman" w:hAnsi="Times New Roman"/>
          <w:sz w:val="22"/>
          <w:szCs w:val="22"/>
          <w:lang w:eastAsia="zh-CN"/>
        </w:rPr>
      </w:pPr>
    </w:p>
    <w:p w14:paraId="305392AB" w14:textId="77777777" w:rsidR="002E1502" w:rsidRDefault="002E1502">
      <w:pPr>
        <w:pStyle w:val="BodyText"/>
        <w:spacing w:after="0"/>
        <w:rPr>
          <w:rFonts w:ascii="Times New Roman" w:hAnsi="Times New Roman"/>
          <w:sz w:val="22"/>
          <w:szCs w:val="22"/>
          <w:lang w:eastAsia="zh-CN"/>
        </w:rPr>
      </w:pPr>
    </w:p>
    <w:p w14:paraId="305392AC" w14:textId="77777777" w:rsidR="002E1502" w:rsidRDefault="002E1502">
      <w:pPr>
        <w:pStyle w:val="BodyText"/>
        <w:spacing w:after="0"/>
        <w:rPr>
          <w:rFonts w:ascii="Times New Roman" w:hAnsi="Times New Roman"/>
          <w:sz w:val="22"/>
          <w:szCs w:val="22"/>
          <w:lang w:eastAsia="zh-CN"/>
        </w:rPr>
      </w:pPr>
    </w:p>
    <w:p w14:paraId="305392AD" w14:textId="77777777" w:rsidR="002E1502" w:rsidRDefault="00B66DAD">
      <w:pPr>
        <w:pStyle w:val="Heading4"/>
        <w:rPr>
          <w:lang w:eastAsia="zh-CN"/>
        </w:rPr>
      </w:pPr>
      <w:r>
        <w:rPr>
          <w:lang w:eastAsia="zh-CN"/>
        </w:rPr>
        <w:t>Summary of Contribution Discussions</w:t>
      </w:r>
    </w:p>
    <w:p w14:paraId="305392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2C6" w14:textId="77777777">
        <w:tc>
          <w:tcPr>
            <w:tcW w:w="9962" w:type="dxa"/>
          </w:tcPr>
          <w:p w14:paraId="305392AF" w14:textId="77777777" w:rsidR="002E1502" w:rsidRDefault="00B66DAD">
            <w:pPr>
              <w:spacing w:before="0" w:after="0" w:line="240" w:lineRule="auto"/>
              <w:rPr>
                <w:b/>
                <w:bCs/>
                <w:lang w:eastAsia="zh-CN"/>
              </w:rPr>
            </w:pPr>
            <w:r>
              <w:rPr>
                <w:b/>
                <w:bCs/>
                <w:lang w:eastAsia="zh-CN"/>
              </w:rPr>
              <w:t>Agreement:</w:t>
            </w:r>
          </w:p>
          <w:p w14:paraId="305392B0" w14:textId="77777777" w:rsidR="002E1502" w:rsidRDefault="00B66DAD">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05392B1"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05392B2"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05392B3" w14:textId="77777777" w:rsidR="002E1502" w:rsidRDefault="00B66DAD">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05392B4"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05392B5"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05392B6"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05392B7" w14:textId="77777777" w:rsidR="002E1502" w:rsidRDefault="00B66DAD">
            <w:pPr>
              <w:spacing w:before="0" w:after="0" w:line="240" w:lineRule="auto"/>
              <w:rPr>
                <w:b/>
                <w:bCs/>
                <w:lang w:eastAsia="zh-CN"/>
              </w:rPr>
            </w:pPr>
            <w:r>
              <w:rPr>
                <w:b/>
                <w:bCs/>
                <w:lang w:eastAsia="zh-CN"/>
              </w:rPr>
              <w:t>Agreement:</w:t>
            </w:r>
          </w:p>
          <w:p w14:paraId="305392B8" w14:textId="77777777" w:rsidR="002E1502" w:rsidRDefault="00B66DAD">
            <w:pPr>
              <w:pStyle w:val="BodyText"/>
              <w:spacing w:before="0" w:after="0" w:line="240" w:lineRule="auto"/>
              <w:rPr>
                <w:rFonts w:cs="Times"/>
                <w:szCs w:val="20"/>
                <w:lang w:eastAsia="zh-CN"/>
              </w:rPr>
            </w:pPr>
            <w:r>
              <w:rPr>
                <w:rFonts w:cs="Times"/>
                <w:szCs w:val="20"/>
                <w:lang w:eastAsia="zh-CN"/>
              </w:rPr>
              <w:t xml:space="preserve">For 480kHz and 960kHz PRACH, </w:t>
            </w:r>
          </w:p>
          <w:p w14:paraId="305392B9"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Down-select among option 1 and 2</w:t>
            </w:r>
          </w:p>
          <w:p w14:paraId="305392BA"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Option 1) The reference slot duration corresponds to 60 kHz SCS. A PRACH slot index</w:t>
            </w:r>
            <w:proofErr w:type="gramStart"/>
            <w:r>
              <w:rPr>
                <w:rFonts w:cs="Times"/>
                <w:szCs w:val="20"/>
                <w:lang w:eastAsia="zh-CN"/>
              </w:rPr>
              <w:t xml:space="preserve">, </w:t>
            </w:r>
            <w:r>
              <w:rPr>
                <w:rFonts w:cs="Times"/>
                <w:szCs w:val="20"/>
              </w:rPr>
              <w:fldChar w:fldCharType="begin"/>
            </w:r>
            <w:proofErr w:type="gramEnd"/>
            <w:r>
              <w:rPr>
                <w:rFonts w:cs="Times"/>
                <w:szCs w:val="20"/>
              </w:rPr>
              <w:instrText xml:space="preserve"> QUOTE </w:instrText>
            </w:r>
            <w:r w:rsidR="00F06873">
              <w:rPr>
                <w:rFonts w:cs="Times"/>
                <w:noProof/>
                <w:position w:val="-5"/>
                <w:szCs w:val="20"/>
              </w:rPr>
              <w:pict w14:anchorId="30B739B6">
                <v:shape id="_x0000_i1049" type="#_x0000_t75" alt="" style="width:14.1pt;height:14.1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F06873">
              <w:rPr>
                <w:rFonts w:cs="Times"/>
                <w:noProof/>
                <w:position w:val="-5"/>
                <w:szCs w:val="20"/>
              </w:rPr>
              <w:pict w14:anchorId="0C75D821">
                <v:shape id="_x0000_i1050" type="#_x0000_t75" alt="" style="width:14.1pt;height:14.1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05392BB"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F06873">
              <w:rPr>
                <w:rFonts w:cs="Times"/>
                <w:noProof/>
                <w:position w:val="-5"/>
                <w:szCs w:val="20"/>
              </w:rPr>
              <w:pict w14:anchorId="25C33E7B">
                <v:shape id="_x0000_i1051" type="#_x0000_t75" alt="" style="width:20.9pt;height:14.1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F06873">
              <w:rPr>
                <w:rFonts w:cs="Times"/>
                <w:noProof/>
                <w:position w:val="-5"/>
                <w:szCs w:val="20"/>
              </w:rPr>
              <w:pict w14:anchorId="68197D99">
                <v:shape id="_x0000_i1052" type="#_x0000_t75" alt="" style="width:20.9pt;height:14.1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14:paraId="305392BC"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BD"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Following alternatives are considered on PRACH density</w:t>
            </w:r>
          </w:p>
          <w:p w14:paraId="305392BE"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05392BF"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05392C0"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05392C1"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FFS: support for higher RO density</w:t>
            </w:r>
          </w:p>
          <w:p w14:paraId="305392C2"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05392C3" w14:textId="77777777" w:rsidR="002E1502" w:rsidRDefault="00B66DAD">
            <w:pPr>
              <w:pStyle w:val="BodyText"/>
              <w:spacing w:before="0" w:after="0" w:line="240" w:lineRule="auto"/>
              <w:jc w:val="center"/>
              <w:rPr>
                <w:rFonts w:cs="Times"/>
                <w:szCs w:val="20"/>
                <w:lang w:eastAsia="zh-CN"/>
              </w:rPr>
            </w:pPr>
            <w:r>
              <w:rPr>
                <w:rFonts w:eastAsia="DengXian" w:cs="Times"/>
                <w:noProof/>
                <w:szCs w:val="20"/>
              </w:rPr>
              <w:lastRenderedPageBreak/>
              <w:drawing>
                <wp:inline distT="0" distB="0" distL="0" distR="0" wp14:anchorId="30539A0F" wp14:editId="30539A1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05392C4"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05392C5"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05392C7" w14:textId="77777777" w:rsidR="002E1502" w:rsidRDefault="002E1502">
      <w:pPr>
        <w:pStyle w:val="BodyText"/>
        <w:spacing w:after="0"/>
        <w:rPr>
          <w:rFonts w:ascii="Times New Roman" w:hAnsi="Times New Roman"/>
          <w:sz w:val="22"/>
          <w:szCs w:val="22"/>
          <w:lang w:eastAsia="zh-CN"/>
        </w:rPr>
      </w:pPr>
    </w:p>
    <w:p w14:paraId="305392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92C9" w14:textId="77777777" w:rsidR="002E1502" w:rsidRDefault="002E1502">
      <w:pPr>
        <w:pStyle w:val="BodyText"/>
        <w:spacing w:after="0"/>
        <w:rPr>
          <w:rFonts w:ascii="Times New Roman" w:hAnsi="Times New Roman"/>
          <w:sz w:val="22"/>
          <w:szCs w:val="22"/>
          <w:lang w:eastAsia="zh-CN"/>
        </w:rPr>
      </w:pPr>
    </w:p>
    <w:p w14:paraId="305392C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2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1) 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F06873">
        <w:rPr>
          <w:rFonts w:ascii="Times New Roman" w:hAnsi="Times New Roman"/>
          <w:noProof/>
          <w:position w:val="-5"/>
          <w:sz w:val="22"/>
          <w:szCs w:val="22"/>
        </w:rPr>
        <w:pict w14:anchorId="41B2A371">
          <v:shape id="_x0000_i1053" type="#_x0000_t75" alt="" style="width:14.1pt;height:14.1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F06873">
        <w:rPr>
          <w:rFonts w:ascii="Times New Roman" w:hAnsi="Times New Roman"/>
          <w:noProof/>
          <w:position w:val="-5"/>
          <w:sz w:val="22"/>
          <w:szCs w:val="22"/>
        </w:rPr>
        <w:pict w14:anchorId="550044E4">
          <v:shape id="_x0000_i1054" type="#_x0000_t75" alt="" style="width:14.1pt;height:14.1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2C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2C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2C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2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2D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2D3"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05392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05392D5" w14:textId="77777777" w:rsidR="002E1502" w:rsidRDefault="00B66DAD">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05392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05392D8" w14:textId="77777777" w:rsidR="002E1502" w:rsidRDefault="007F62E1">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2"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05392DA" w14:textId="77777777" w:rsidR="002E1502" w:rsidRDefault="007F62E1">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05392DC"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05392D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05392DE" w14:textId="77777777" w:rsidR="002E1502" w:rsidRDefault="007F62E1">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DF"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05392E0" w14:textId="77777777" w:rsidR="002E1502" w:rsidRDefault="007F62E1">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E1"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05392E2" w14:textId="77777777" w:rsidR="002E1502" w:rsidRDefault="007F62E1">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B66DAD">
        <w:rPr>
          <w:rFonts w:ascii="Times New Roman" w:hAnsi="Times New Roman"/>
          <w:sz w:val="22"/>
          <w:szCs w:val="22"/>
          <w:lang w:eastAsia="zh-CN"/>
        </w:rPr>
        <w:t xml:space="preserve"> for 480 and 960 kHz SCS, respectively</w:t>
      </w:r>
    </w:p>
    <w:p w14:paraId="305392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05392E4"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lastRenderedPageBreak/>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05392E5"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05392E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05392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05392E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05392E9" w14:textId="77777777" w:rsidR="002E1502" w:rsidRDefault="002E1502">
      <w:pPr>
        <w:pStyle w:val="BodyText"/>
        <w:spacing w:after="0"/>
        <w:rPr>
          <w:rFonts w:ascii="Times New Roman" w:hAnsi="Times New Roman"/>
          <w:sz w:val="22"/>
          <w:szCs w:val="22"/>
          <w:lang w:eastAsia="zh-CN"/>
        </w:rPr>
      </w:pPr>
    </w:p>
    <w:p w14:paraId="305392EA" w14:textId="77777777" w:rsidR="002E1502" w:rsidRDefault="002E1502">
      <w:pPr>
        <w:pStyle w:val="BodyText"/>
        <w:spacing w:after="0"/>
        <w:rPr>
          <w:rFonts w:ascii="Times New Roman" w:hAnsi="Times New Roman"/>
          <w:sz w:val="22"/>
          <w:szCs w:val="22"/>
          <w:lang w:eastAsia="zh-CN"/>
        </w:rPr>
      </w:pPr>
    </w:p>
    <w:p w14:paraId="305392EB" w14:textId="77777777" w:rsidR="002E1502" w:rsidRDefault="002E1502">
      <w:pPr>
        <w:pStyle w:val="BodyText"/>
        <w:spacing w:after="0"/>
        <w:rPr>
          <w:rFonts w:ascii="Times New Roman" w:hAnsi="Times New Roman"/>
          <w:sz w:val="22"/>
          <w:szCs w:val="22"/>
          <w:lang w:eastAsia="zh-CN"/>
        </w:rPr>
      </w:pPr>
    </w:p>
    <w:p w14:paraId="305392E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2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05392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2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92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2F3" w14:textId="77777777">
        <w:tc>
          <w:tcPr>
            <w:tcW w:w="1805" w:type="dxa"/>
            <w:shd w:val="clear" w:color="auto" w:fill="FBE4D5" w:themeFill="accent2" w:themeFillTint="33"/>
          </w:tcPr>
          <w:p w14:paraId="305392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2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F7" w14:textId="77777777">
        <w:tc>
          <w:tcPr>
            <w:tcW w:w="1805" w:type="dxa"/>
          </w:tcPr>
          <w:p w14:paraId="305392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2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05392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2E1502" w14:paraId="305392FB" w14:textId="77777777">
        <w:tc>
          <w:tcPr>
            <w:tcW w:w="1805" w:type="dxa"/>
          </w:tcPr>
          <w:p w14:paraId="305392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05392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05392F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2E1502" w14:paraId="305392FE" w14:textId="77777777">
        <w:tc>
          <w:tcPr>
            <w:tcW w:w="1805" w:type="dxa"/>
          </w:tcPr>
          <w:p w14:paraId="305392F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2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2E1502" w14:paraId="30539301" w14:textId="77777777">
        <w:tc>
          <w:tcPr>
            <w:tcW w:w="1805" w:type="dxa"/>
          </w:tcPr>
          <w:p w14:paraId="305392F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3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2E1502" w14:paraId="30539304" w14:textId="77777777">
        <w:tc>
          <w:tcPr>
            <w:tcW w:w="1805" w:type="dxa"/>
          </w:tcPr>
          <w:p w14:paraId="305393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30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2E1502" w14:paraId="30539309" w14:textId="77777777">
        <w:tc>
          <w:tcPr>
            <w:tcW w:w="1805" w:type="dxa"/>
          </w:tcPr>
          <w:p w14:paraId="3053930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3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0539307"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0539308"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w:t>
            </w:r>
            <w:r>
              <w:rPr>
                <w:rFonts w:ascii="Times New Roman" w:eastAsia="MS Mincho" w:hAnsi="Times New Roman"/>
                <w:sz w:val="22"/>
                <w:szCs w:val="22"/>
                <w:lang w:eastAsia="ja-JP"/>
              </w:rPr>
              <w:lastRenderedPageBreak/>
              <w:t xml:space="preserve">views on how to treat it. With the current value RAN4 told us, beam switching time does not need to be considered here in our view. </w:t>
            </w:r>
          </w:p>
        </w:tc>
      </w:tr>
      <w:tr w:rsidR="002E1502" w14:paraId="3053930C" w14:textId="77777777">
        <w:tc>
          <w:tcPr>
            <w:tcW w:w="1805" w:type="dxa"/>
          </w:tcPr>
          <w:p w14:paraId="305393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3053930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930F" w14:textId="77777777">
        <w:tc>
          <w:tcPr>
            <w:tcW w:w="1805" w:type="dxa"/>
          </w:tcPr>
          <w:p w14:paraId="305393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3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2E1502" w14:paraId="30539312" w14:textId="77777777">
        <w:tc>
          <w:tcPr>
            <w:tcW w:w="1805" w:type="dxa"/>
          </w:tcPr>
          <w:p w14:paraId="305393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3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2E1502" w14:paraId="30539315" w14:textId="77777777">
        <w:tc>
          <w:tcPr>
            <w:tcW w:w="1805" w:type="dxa"/>
          </w:tcPr>
          <w:p w14:paraId="305393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93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931C" w14:textId="77777777">
        <w:tc>
          <w:tcPr>
            <w:tcW w:w="1805" w:type="dxa"/>
          </w:tcPr>
          <w:p w14:paraId="305393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31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053931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19" w14:textId="77777777" w:rsidR="002E1502" w:rsidRDefault="00B66DAD">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053931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053931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2E1502" w14:paraId="3053931F" w14:textId="77777777">
        <w:tc>
          <w:tcPr>
            <w:tcW w:w="1805" w:type="dxa"/>
          </w:tcPr>
          <w:p w14:paraId="305393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3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2E1502" w14:paraId="30539323" w14:textId="77777777">
        <w:tc>
          <w:tcPr>
            <w:tcW w:w="1805" w:type="dxa"/>
          </w:tcPr>
          <w:p w14:paraId="305393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3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0539322" w14:textId="77777777" w:rsidR="002E1502" w:rsidRDefault="002E1502">
            <w:pPr>
              <w:pStyle w:val="BodyText"/>
              <w:spacing w:after="0"/>
              <w:rPr>
                <w:rFonts w:ascii="Times New Roman" w:hAnsi="Times New Roman"/>
                <w:sz w:val="22"/>
                <w:szCs w:val="22"/>
                <w:lang w:eastAsia="zh-CN"/>
              </w:rPr>
            </w:pPr>
          </w:p>
        </w:tc>
      </w:tr>
      <w:tr w:rsidR="002E1502" w14:paraId="3053932B" w14:textId="77777777">
        <w:tc>
          <w:tcPr>
            <w:tcW w:w="1805" w:type="dxa"/>
          </w:tcPr>
          <w:p w14:paraId="30539324" w14:textId="77777777" w:rsidR="002E1502" w:rsidRDefault="00B66DAD">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053932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0539326" w14:textId="77777777" w:rsidR="002E1502" w:rsidRDefault="00B66DAD">
            <w:pPr>
              <w:pStyle w:val="BodyText"/>
              <w:spacing w:after="0"/>
              <w:rPr>
                <w:rFonts w:ascii="Times New Roman" w:hAnsi="Times New Roman"/>
                <w:szCs w:val="22"/>
                <w:lang w:eastAsia="zh-CN"/>
              </w:rPr>
            </w:pPr>
            <w:r>
              <w:rPr>
                <w:rFonts w:eastAsia="DengXian" w:cs="Times"/>
                <w:noProof/>
                <w:szCs w:val="20"/>
              </w:rPr>
              <w:drawing>
                <wp:inline distT="0" distB="0" distL="0" distR="0" wp14:anchorId="30539A13" wp14:editId="30539A14">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539327" w14:textId="77777777" w:rsidR="002E1502" w:rsidRDefault="002E1502">
            <w:pPr>
              <w:pStyle w:val="BodyText"/>
              <w:spacing w:after="0"/>
              <w:rPr>
                <w:rFonts w:ascii="Times New Roman" w:hAnsi="Times New Roman"/>
                <w:szCs w:val="22"/>
                <w:lang w:eastAsia="zh-CN"/>
              </w:rPr>
            </w:pPr>
          </w:p>
          <w:p w14:paraId="3053932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0539329"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053932A" w14:textId="77777777" w:rsidR="002E1502" w:rsidRDefault="002E1502">
            <w:pPr>
              <w:pStyle w:val="BodyText"/>
              <w:spacing w:after="0"/>
              <w:rPr>
                <w:rFonts w:ascii="Times New Roman" w:hAnsi="Times New Roman"/>
                <w:sz w:val="22"/>
                <w:szCs w:val="22"/>
                <w:lang w:eastAsia="zh-CN"/>
              </w:rPr>
            </w:pPr>
          </w:p>
        </w:tc>
      </w:tr>
      <w:tr w:rsidR="002E1502" w14:paraId="3053932F" w14:textId="77777777">
        <w:tc>
          <w:tcPr>
            <w:tcW w:w="1805" w:type="dxa"/>
          </w:tcPr>
          <w:p w14:paraId="305393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3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053932E" w14:textId="77777777" w:rsidR="002E1502" w:rsidRDefault="002E1502">
            <w:pPr>
              <w:pStyle w:val="BodyText"/>
              <w:spacing w:after="0"/>
              <w:rPr>
                <w:rFonts w:ascii="Times New Roman" w:hAnsi="Times New Roman"/>
                <w:sz w:val="22"/>
                <w:szCs w:val="22"/>
                <w:lang w:eastAsia="zh-CN"/>
              </w:rPr>
            </w:pPr>
          </w:p>
        </w:tc>
      </w:tr>
      <w:tr w:rsidR="002E1502" w14:paraId="3053933C" w14:textId="77777777">
        <w:tc>
          <w:tcPr>
            <w:tcW w:w="1805" w:type="dxa"/>
          </w:tcPr>
          <w:p w14:paraId="305393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30539331"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0539332"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0539333"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0539334"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0539335"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336"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0539337"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0539338" w14:textId="77777777" w:rsidR="002E1502" w:rsidRDefault="00B66DAD">
            <w:pPr>
              <w:pStyle w:val="BodyText"/>
              <w:numPr>
                <w:ilvl w:val="1"/>
                <w:numId w:val="53"/>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053933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53933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w:t>
            </w:r>
            <w:r>
              <w:rPr>
                <w:rFonts w:ascii="Times New Roman" w:hAnsi="Times New Roman"/>
                <w:sz w:val="22"/>
                <w:szCs w:val="22"/>
                <w:lang w:eastAsia="zh-CN"/>
              </w:rPr>
              <w:lastRenderedPageBreak/>
              <w:t xml:space="preserve">slot at least the same as in Rel-15 without any (or with minimum) change to Table </w:t>
            </w:r>
            <w:r>
              <w:t xml:space="preserve">6.3.3.2-4 </w:t>
            </w:r>
            <w:r>
              <w:rPr>
                <w:rFonts w:ascii="Times New Roman" w:hAnsi="Times New Roman"/>
                <w:sz w:val="22"/>
                <w:szCs w:val="22"/>
                <w:lang w:eastAsia="zh-CN"/>
              </w:rPr>
              <w:t>can be discussed.</w:t>
            </w:r>
          </w:p>
          <w:p w14:paraId="3053933B" w14:textId="77777777" w:rsidR="002E1502" w:rsidRDefault="002E1502">
            <w:pPr>
              <w:pStyle w:val="BodyText"/>
              <w:spacing w:after="0"/>
              <w:rPr>
                <w:rFonts w:ascii="Times New Roman" w:hAnsi="Times New Roman"/>
                <w:sz w:val="22"/>
                <w:szCs w:val="22"/>
                <w:lang w:eastAsia="zh-CN"/>
              </w:rPr>
            </w:pPr>
          </w:p>
        </w:tc>
      </w:tr>
    </w:tbl>
    <w:p w14:paraId="3053933D" w14:textId="77777777" w:rsidR="002E1502" w:rsidRDefault="002E1502">
      <w:pPr>
        <w:pStyle w:val="BodyText"/>
        <w:spacing w:after="0"/>
        <w:rPr>
          <w:rFonts w:ascii="Times New Roman" w:hAnsi="Times New Roman"/>
          <w:sz w:val="22"/>
          <w:szCs w:val="22"/>
          <w:lang w:eastAsia="zh-CN"/>
        </w:rPr>
      </w:pPr>
    </w:p>
    <w:p w14:paraId="3053933E" w14:textId="2CFD5C4B"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3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053934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47" w14:textId="77777777">
        <w:tc>
          <w:tcPr>
            <w:tcW w:w="9962" w:type="dxa"/>
          </w:tcPr>
          <w:p w14:paraId="3053934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34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1) 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F06873">
              <w:rPr>
                <w:rFonts w:ascii="Times New Roman" w:hAnsi="Times New Roman"/>
                <w:noProof/>
                <w:position w:val="-5"/>
                <w:sz w:val="22"/>
                <w:szCs w:val="22"/>
              </w:rPr>
              <w:pict w14:anchorId="5D8F3EA6">
                <v:shape id="_x0000_i1055" type="#_x0000_t75" alt="" style="width:14.1pt;height:14.1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F06873">
              <w:rPr>
                <w:rFonts w:ascii="Times New Roman" w:hAnsi="Times New Roman"/>
                <w:noProof/>
                <w:position w:val="-5"/>
                <w:sz w:val="22"/>
                <w:szCs w:val="22"/>
              </w:rPr>
              <w:pict w14:anchorId="5C9F11BB">
                <v:shape id="_x0000_i1056" type="#_x0000_t75" alt="" style="width:14.1pt;height:14.1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3"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3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3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346" w14:textId="77777777" w:rsidR="002E1502" w:rsidRDefault="002E1502">
            <w:pPr>
              <w:pStyle w:val="BodyText"/>
              <w:spacing w:before="0" w:after="0" w:line="240" w:lineRule="auto"/>
              <w:rPr>
                <w:rFonts w:ascii="Times New Roman" w:hAnsi="Times New Roman"/>
                <w:sz w:val="22"/>
                <w:szCs w:val="22"/>
                <w:lang w:eastAsia="zh-CN"/>
              </w:rPr>
            </w:pPr>
          </w:p>
        </w:tc>
      </w:tr>
    </w:tbl>
    <w:p w14:paraId="30539348" w14:textId="77777777" w:rsidR="002E1502" w:rsidRDefault="002E1502">
      <w:pPr>
        <w:pStyle w:val="BodyText"/>
        <w:spacing w:after="0"/>
        <w:rPr>
          <w:rFonts w:ascii="Times New Roman" w:hAnsi="Times New Roman"/>
          <w:sz w:val="22"/>
          <w:szCs w:val="22"/>
          <w:lang w:eastAsia="zh-CN"/>
        </w:rPr>
      </w:pPr>
    </w:p>
    <w:p w14:paraId="3053934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2.2-1)</w:t>
      </w:r>
    </w:p>
    <w:p w14:paraId="305393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4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F06873">
        <w:rPr>
          <w:rFonts w:ascii="Times New Roman" w:hAnsi="Times New Roman"/>
          <w:noProof/>
          <w:position w:val="-5"/>
          <w:sz w:val="22"/>
          <w:szCs w:val="22"/>
        </w:rPr>
        <w:pict w14:anchorId="2B377C49">
          <v:shape id="_x0000_i1057" type="#_x0000_t75" alt="" style="width:14.1pt;height:14.1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C" w14:textId="77777777" w:rsidR="002E1502" w:rsidRDefault="002E1502">
      <w:pPr>
        <w:pStyle w:val="BodyText"/>
        <w:spacing w:after="0"/>
        <w:rPr>
          <w:rFonts w:ascii="Times New Roman" w:hAnsi="Times New Roman"/>
          <w:sz w:val="22"/>
          <w:szCs w:val="22"/>
          <w:lang w:eastAsia="zh-CN"/>
        </w:rPr>
      </w:pPr>
    </w:p>
    <w:p w14:paraId="3053934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05393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05393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053935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57" w14:textId="77777777">
        <w:tc>
          <w:tcPr>
            <w:tcW w:w="9962" w:type="dxa"/>
          </w:tcPr>
          <w:p w14:paraId="3053935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053935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353"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35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355"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0539356" w14:textId="77777777" w:rsidR="002E1502" w:rsidRDefault="002E1502">
            <w:pPr>
              <w:pStyle w:val="BodyText"/>
              <w:spacing w:before="0" w:after="0" w:line="240" w:lineRule="auto"/>
              <w:rPr>
                <w:rFonts w:ascii="Times New Roman" w:hAnsi="Times New Roman"/>
                <w:sz w:val="22"/>
                <w:szCs w:val="22"/>
                <w:lang w:eastAsia="zh-CN"/>
              </w:rPr>
            </w:pPr>
          </w:p>
        </w:tc>
      </w:tr>
    </w:tbl>
    <w:p w14:paraId="30539358" w14:textId="77777777" w:rsidR="002E1502" w:rsidRDefault="002E1502">
      <w:pPr>
        <w:pStyle w:val="BodyText"/>
        <w:spacing w:after="0"/>
        <w:rPr>
          <w:rFonts w:ascii="Times New Roman" w:hAnsi="Times New Roman"/>
          <w:sz w:val="22"/>
          <w:szCs w:val="22"/>
          <w:lang w:eastAsia="zh-CN"/>
        </w:rPr>
      </w:pPr>
    </w:p>
    <w:p w14:paraId="3053935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w:t>
      </w:r>
    </w:p>
    <w:p w14:paraId="3053935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5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5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053935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5E" w14:textId="77777777" w:rsidR="002E1502" w:rsidRDefault="002E1502">
      <w:pPr>
        <w:pStyle w:val="BodyText"/>
        <w:spacing w:after="0" w:line="240" w:lineRule="auto"/>
        <w:rPr>
          <w:rFonts w:ascii="Times New Roman" w:hAnsi="Times New Roman"/>
          <w:sz w:val="22"/>
          <w:szCs w:val="22"/>
          <w:lang w:eastAsia="zh-CN"/>
        </w:rPr>
      </w:pPr>
    </w:p>
    <w:p w14:paraId="3053935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0539360" w14:textId="77777777" w:rsidR="002E1502" w:rsidRDefault="002E1502">
      <w:pPr>
        <w:pStyle w:val="BodyText"/>
        <w:spacing w:after="0" w:line="240" w:lineRule="auto"/>
        <w:rPr>
          <w:rFonts w:ascii="Times New Roman" w:hAnsi="Times New Roman"/>
          <w:sz w:val="22"/>
          <w:szCs w:val="22"/>
          <w:lang w:eastAsia="zh-CN"/>
        </w:rPr>
      </w:pPr>
    </w:p>
    <w:p w14:paraId="3053936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6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6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6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66" w14:textId="77777777" w:rsidR="002E1502" w:rsidRDefault="007F62E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6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68" w14:textId="77777777" w:rsidR="002E1502" w:rsidRDefault="002E1502">
      <w:pPr>
        <w:pStyle w:val="BodyText"/>
        <w:spacing w:after="0" w:line="240" w:lineRule="auto"/>
        <w:rPr>
          <w:rFonts w:ascii="Times New Roman" w:hAnsi="Times New Roman"/>
          <w:sz w:val="22"/>
          <w:szCs w:val="22"/>
          <w:lang w:eastAsia="zh-CN"/>
        </w:rPr>
      </w:pPr>
    </w:p>
    <w:p w14:paraId="30539369" w14:textId="77777777" w:rsidR="002E1502" w:rsidRDefault="002E1502">
      <w:pPr>
        <w:pStyle w:val="BodyText"/>
        <w:spacing w:after="0" w:line="240" w:lineRule="auto"/>
        <w:rPr>
          <w:rFonts w:ascii="Times New Roman" w:hAnsi="Times New Roman"/>
          <w:sz w:val="22"/>
          <w:szCs w:val="22"/>
          <w:lang w:eastAsia="zh-CN"/>
        </w:rPr>
      </w:pPr>
    </w:p>
    <w:p w14:paraId="3053936A" w14:textId="77777777" w:rsidR="002E1502" w:rsidRDefault="002E1502">
      <w:pPr>
        <w:pStyle w:val="BodyText"/>
        <w:spacing w:after="0" w:line="240" w:lineRule="auto"/>
        <w:rPr>
          <w:rFonts w:ascii="Times New Roman" w:hAnsi="Times New Roman"/>
          <w:sz w:val="22"/>
          <w:szCs w:val="22"/>
          <w:lang w:eastAsia="zh-CN"/>
        </w:rPr>
      </w:pPr>
    </w:p>
    <w:p w14:paraId="305393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053936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370" w14:textId="77777777">
        <w:tc>
          <w:tcPr>
            <w:tcW w:w="1573" w:type="dxa"/>
            <w:shd w:val="clear" w:color="auto" w:fill="FBE4D5" w:themeFill="accent2" w:themeFillTint="33"/>
          </w:tcPr>
          <w:p w14:paraId="30539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3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373" w14:textId="77777777">
        <w:tc>
          <w:tcPr>
            <w:tcW w:w="1573" w:type="dxa"/>
          </w:tcPr>
          <w:p w14:paraId="305393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37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378" w14:textId="77777777">
        <w:tc>
          <w:tcPr>
            <w:tcW w:w="1573" w:type="dxa"/>
          </w:tcPr>
          <w:p w14:paraId="305393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375"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0539376"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0539377"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2E1502" w14:paraId="3053937D" w14:textId="77777777">
        <w:tc>
          <w:tcPr>
            <w:tcW w:w="1573" w:type="dxa"/>
          </w:tcPr>
          <w:p w14:paraId="3053937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3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539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053937C"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2E1502" w14:paraId="30539382" w14:textId="77777777">
        <w:tc>
          <w:tcPr>
            <w:tcW w:w="1573" w:type="dxa"/>
          </w:tcPr>
          <w:p w14:paraId="305393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3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0539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gNB beam switching time as 59ns, this can be covered by the CP length of PRACH sequence. As for UE beam switching, it should not be considered </w:t>
            </w:r>
            <w:r>
              <w:rPr>
                <w:rFonts w:ascii="Times New Roman" w:hAnsi="Times New Roman" w:hint="eastAsia"/>
                <w:sz w:val="22"/>
                <w:szCs w:val="22"/>
                <w:lang w:eastAsia="zh-CN"/>
              </w:rPr>
              <w:lastRenderedPageBreak/>
              <w:t>for gap between ROs since UE will randomly select only one of these ROs and there is no beam switching issue.</w:t>
            </w:r>
          </w:p>
          <w:p w14:paraId="30539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2E1502" w14:paraId="30539392" w14:textId="77777777">
        <w:tc>
          <w:tcPr>
            <w:tcW w:w="1573" w:type="dxa"/>
          </w:tcPr>
          <w:p w14:paraId="30539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r>
              <w:rPr>
                <w:rFonts w:ascii="Times New Roman" w:hAnsi="Times New Roman" w:hint="eastAsia"/>
                <w:sz w:val="22"/>
                <w:szCs w:val="22"/>
                <w:lang w:eastAsia="zh-CN"/>
              </w:rPr>
              <w:t xml:space="preserve"> </w:t>
            </w:r>
          </w:p>
        </w:tc>
        <w:tc>
          <w:tcPr>
            <w:tcW w:w="8389" w:type="dxa"/>
          </w:tcPr>
          <w:p w14:paraId="305393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053938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8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8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053938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053938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05393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053938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053938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8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8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8F" w14:textId="77777777" w:rsidR="002E1502" w:rsidRDefault="007F62E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90"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91" w14:textId="77777777" w:rsidR="002E1502" w:rsidRDefault="002E1502">
            <w:pPr>
              <w:pStyle w:val="BodyText"/>
              <w:spacing w:after="0"/>
              <w:rPr>
                <w:rFonts w:ascii="Times New Roman" w:hAnsi="Times New Roman"/>
                <w:sz w:val="22"/>
                <w:szCs w:val="22"/>
                <w:u w:val="single"/>
                <w:lang w:eastAsia="zh-CN"/>
              </w:rPr>
            </w:pPr>
          </w:p>
        </w:tc>
      </w:tr>
      <w:tr w:rsidR="002E1502" w14:paraId="30539398" w14:textId="77777777">
        <w:tc>
          <w:tcPr>
            <w:tcW w:w="1573" w:type="dxa"/>
          </w:tcPr>
          <w:p w14:paraId="305393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39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05393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05393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05393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2E1502" w14:paraId="3053939E" w14:textId="77777777">
        <w:tc>
          <w:tcPr>
            <w:tcW w:w="1573" w:type="dxa"/>
          </w:tcPr>
          <w:p w14:paraId="305393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39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053939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05393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w:t>
            </w:r>
            <w:r>
              <w:rPr>
                <w:rFonts w:ascii="Times New Roman" w:hAnsi="Times New Roman"/>
                <w:sz w:val="22"/>
                <w:szCs w:val="22"/>
                <w:lang w:eastAsia="zh-CN"/>
              </w:rPr>
              <w:lastRenderedPageBreak/>
              <w:t xml:space="preserve">probability for two consecutive ROs for unlicensed operation. If it was defined as ‘configurable’, we do not see strong concern as gNB/operator can disable or configure it as ‘0’ by proper configuration if wants.  </w:t>
            </w:r>
          </w:p>
          <w:p w14:paraId="305393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2E1502" w14:paraId="305393A3" w14:textId="77777777">
        <w:tc>
          <w:tcPr>
            <w:tcW w:w="1573" w:type="dxa"/>
          </w:tcPr>
          <w:p w14:paraId="305393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30539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0539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05393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2E1502" w14:paraId="305393A9" w14:textId="77777777">
        <w:tc>
          <w:tcPr>
            <w:tcW w:w="1573" w:type="dxa"/>
          </w:tcPr>
          <w:p w14:paraId="305393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0539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05393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05393A8" w14:textId="77777777" w:rsidR="002E1502" w:rsidRDefault="002E1502">
            <w:pPr>
              <w:pStyle w:val="BodyText"/>
              <w:spacing w:after="0"/>
              <w:rPr>
                <w:rFonts w:ascii="Times New Roman" w:hAnsi="Times New Roman"/>
                <w:sz w:val="22"/>
                <w:szCs w:val="22"/>
                <w:lang w:eastAsia="zh-CN"/>
              </w:rPr>
            </w:pPr>
          </w:p>
        </w:tc>
      </w:tr>
      <w:tr w:rsidR="002E1502" w14:paraId="305393AE" w14:textId="77777777">
        <w:tc>
          <w:tcPr>
            <w:tcW w:w="1573" w:type="dxa"/>
          </w:tcPr>
          <w:p w14:paraId="305393A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3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05393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05393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2E1502" w14:paraId="305393BE" w14:textId="77777777">
        <w:tc>
          <w:tcPr>
            <w:tcW w:w="1573" w:type="dxa"/>
          </w:tcPr>
          <w:p w14:paraId="305393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05393B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05393B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05393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05393B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B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05393B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05393B6" w14:textId="77777777" w:rsidR="002E1502" w:rsidRDefault="002E1502">
            <w:pPr>
              <w:pStyle w:val="BodyText"/>
              <w:spacing w:after="0"/>
              <w:rPr>
                <w:rFonts w:ascii="Times New Roman" w:hAnsi="Times New Roman"/>
                <w:sz w:val="22"/>
                <w:szCs w:val="22"/>
                <w:lang w:eastAsia="zh-CN"/>
              </w:rPr>
            </w:pPr>
          </w:p>
          <w:p w14:paraId="305393B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05393B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05393B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B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05393BB" w14:textId="77777777" w:rsidR="002E1502" w:rsidRDefault="007F62E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B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05393BD" w14:textId="77777777" w:rsidR="002E1502" w:rsidRDefault="002E1502">
            <w:pPr>
              <w:pStyle w:val="BodyText"/>
              <w:spacing w:after="0"/>
              <w:rPr>
                <w:rFonts w:ascii="Times New Roman" w:hAnsi="Times New Roman"/>
                <w:sz w:val="22"/>
                <w:szCs w:val="22"/>
                <w:lang w:eastAsia="zh-CN"/>
              </w:rPr>
            </w:pPr>
          </w:p>
        </w:tc>
      </w:tr>
      <w:tr w:rsidR="002E1502" w14:paraId="305393CB" w14:textId="77777777">
        <w:tc>
          <w:tcPr>
            <w:tcW w:w="1573" w:type="dxa"/>
          </w:tcPr>
          <w:p w14:paraId="305393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305393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05393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05393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05393C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w:t>
            </w:r>
          </w:p>
          <w:p w14:paraId="305393C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05393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C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C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C8" w14:textId="77777777" w:rsidR="002E1502" w:rsidRDefault="007F62E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C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05393CA" w14:textId="77777777" w:rsidR="002E1502" w:rsidRDefault="002E1502">
            <w:pPr>
              <w:pStyle w:val="BodyText"/>
              <w:spacing w:after="0"/>
              <w:rPr>
                <w:rFonts w:ascii="Times New Roman" w:hAnsi="Times New Roman"/>
                <w:sz w:val="22"/>
                <w:szCs w:val="22"/>
                <w:lang w:eastAsia="zh-CN"/>
              </w:rPr>
            </w:pPr>
          </w:p>
        </w:tc>
      </w:tr>
    </w:tbl>
    <w:p w14:paraId="305393CC" w14:textId="77777777" w:rsidR="002E1502" w:rsidRDefault="002E1502">
      <w:pPr>
        <w:pStyle w:val="BodyText"/>
        <w:spacing w:after="0"/>
        <w:rPr>
          <w:rFonts w:ascii="Times New Roman" w:hAnsi="Times New Roman"/>
          <w:sz w:val="22"/>
          <w:szCs w:val="22"/>
          <w:lang w:eastAsia="zh-CN"/>
        </w:rPr>
      </w:pPr>
    </w:p>
    <w:p w14:paraId="305393CD" w14:textId="77777777" w:rsidR="002E1502" w:rsidRDefault="002E1502">
      <w:pPr>
        <w:pStyle w:val="BodyText"/>
        <w:spacing w:after="0"/>
        <w:rPr>
          <w:rFonts w:ascii="Times New Roman" w:hAnsi="Times New Roman"/>
          <w:sz w:val="22"/>
          <w:szCs w:val="22"/>
          <w:lang w:eastAsia="zh-CN"/>
        </w:rPr>
      </w:pPr>
    </w:p>
    <w:p w14:paraId="305393CE" w14:textId="08E5E23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05393D0" w14:textId="77777777" w:rsidR="002E1502" w:rsidRDefault="002E1502">
      <w:pPr>
        <w:pStyle w:val="BodyText"/>
        <w:spacing w:after="0"/>
        <w:rPr>
          <w:rFonts w:ascii="Times New Roman" w:hAnsi="Times New Roman"/>
          <w:sz w:val="22"/>
          <w:szCs w:val="22"/>
          <w:lang w:eastAsia="zh-CN"/>
        </w:rPr>
      </w:pPr>
    </w:p>
    <w:p w14:paraId="305393D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2.2-1)</w:t>
      </w:r>
    </w:p>
    <w:p w14:paraId="305393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F06873">
        <w:rPr>
          <w:rFonts w:ascii="Times New Roman" w:hAnsi="Times New Roman"/>
          <w:noProof/>
          <w:position w:val="-5"/>
          <w:sz w:val="22"/>
          <w:szCs w:val="22"/>
        </w:rPr>
        <w:pict w14:anchorId="55424CBE">
          <v:shape id="_x0000_i1058" type="#_x0000_t75" alt="" style="width:14.1pt;height:14.1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D4" w14:textId="77777777" w:rsidR="002E1502" w:rsidRDefault="002E1502">
      <w:pPr>
        <w:pStyle w:val="BodyText"/>
        <w:spacing w:after="0"/>
        <w:rPr>
          <w:rFonts w:ascii="Times New Roman" w:hAnsi="Times New Roman"/>
          <w:sz w:val="22"/>
          <w:szCs w:val="22"/>
          <w:lang w:eastAsia="zh-CN"/>
        </w:rPr>
      </w:pPr>
    </w:p>
    <w:p w14:paraId="305393D5"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05393D6"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05393D7" w14:textId="77777777" w:rsidR="002E1502" w:rsidRDefault="002E1502">
      <w:pPr>
        <w:pStyle w:val="BodyText"/>
        <w:spacing w:after="0"/>
        <w:rPr>
          <w:rFonts w:ascii="Times New Roman" w:hAnsi="Times New Roman"/>
          <w:sz w:val="22"/>
          <w:szCs w:val="22"/>
          <w:lang w:eastAsia="zh-CN"/>
        </w:rPr>
      </w:pPr>
    </w:p>
    <w:p w14:paraId="305393D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w:t>
      </w:r>
    </w:p>
    <w:p w14:paraId="305393D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D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 resource gap between consecutive ROs.</w:t>
      </w:r>
    </w:p>
    <w:p w14:paraId="305393D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DD" w14:textId="77777777" w:rsidR="002E1502" w:rsidRDefault="002E1502">
      <w:pPr>
        <w:pStyle w:val="BodyText"/>
        <w:spacing w:after="0"/>
        <w:rPr>
          <w:rFonts w:ascii="Times New Roman" w:hAnsi="Times New Roman"/>
          <w:sz w:val="22"/>
          <w:szCs w:val="22"/>
          <w:lang w:eastAsia="zh-CN"/>
        </w:rPr>
      </w:pPr>
    </w:p>
    <w:p w14:paraId="305393DE"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05393DF"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05393E0" w14:textId="77777777" w:rsidR="002E1502" w:rsidRDefault="002E1502">
      <w:pPr>
        <w:pStyle w:val="BodyText"/>
        <w:spacing w:after="0"/>
        <w:rPr>
          <w:rFonts w:ascii="Times New Roman" w:hAnsi="Times New Roman"/>
          <w:sz w:val="22"/>
          <w:szCs w:val="22"/>
          <w:lang w:eastAsia="zh-CN"/>
        </w:rPr>
      </w:pPr>
    </w:p>
    <w:p w14:paraId="305393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2.2-2A)</w:t>
      </w:r>
    </w:p>
    <w:p w14:paraId="305393E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E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3E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3E5"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3E6"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3E7" w14:textId="77777777" w:rsidR="002E1502" w:rsidRDefault="002E1502">
      <w:pPr>
        <w:pStyle w:val="BodyText"/>
        <w:spacing w:after="0"/>
        <w:rPr>
          <w:rFonts w:ascii="Times New Roman" w:hAnsi="Times New Roman"/>
          <w:sz w:val="22"/>
          <w:szCs w:val="22"/>
          <w:lang w:eastAsia="zh-CN"/>
        </w:rPr>
      </w:pPr>
    </w:p>
    <w:p w14:paraId="305393E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E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EB"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E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ED" w14:textId="77777777" w:rsidR="002E1502" w:rsidRDefault="007F62E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E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EF" w14:textId="77777777" w:rsidR="002E1502" w:rsidRDefault="002E1502">
      <w:pPr>
        <w:pStyle w:val="BodyText"/>
        <w:spacing w:after="0"/>
        <w:rPr>
          <w:rFonts w:ascii="Times New Roman" w:hAnsi="Times New Roman"/>
          <w:sz w:val="22"/>
          <w:szCs w:val="22"/>
          <w:lang w:eastAsia="zh-CN"/>
        </w:rPr>
      </w:pPr>
    </w:p>
    <w:p w14:paraId="305393F0"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05393F1"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05393F2"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05393F3"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05393F4" w14:textId="77777777" w:rsidR="002E1502" w:rsidRDefault="002E1502">
      <w:pPr>
        <w:pStyle w:val="BodyText"/>
        <w:spacing w:after="0"/>
        <w:rPr>
          <w:rFonts w:ascii="Times New Roman" w:hAnsi="Times New Roman"/>
          <w:sz w:val="22"/>
          <w:szCs w:val="22"/>
          <w:lang w:eastAsia="zh-CN"/>
        </w:rPr>
      </w:pPr>
    </w:p>
    <w:p w14:paraId="305393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2.2-3A)</w:t>
      </w:r>
    </w:p>
    <w:p w14:paraId="305393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3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FA" w14:textId="77777777" w:rsidR="002E1502" w:rsidRDefault="007F62E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F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FC" w14:textId="77777777" w:rsidR="002E1502" w:rsidRDefault="002E1502">
      <w:pPr>
        <w:pStyle w:val="BodyText"/>
        <w:spacing w:after="0"/>
        <w:rPr>
          <w:rFonts w:ascii="Times New Roman" w:hAnsi="Times New Roman"/>
          <w:sz w:val="22"/>
          <w:szCs w:val="22"/>
          <w:lang w:eastAsia="zh-CN"/>
        </w:rPr>
      </w:pPr>
    </w:p>
    <w:p w14:paraId="305393F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2.2-3B)</w:t>
      </w:r>
    </w:p>
    <w:p w14:paraId="305393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3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0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02" w14:textId="77777777" w:rsidR="002E1502" w:rsidRDefault="007F62E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0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04" w14:textId="77777777" w:rsidR="002E1502" w:rsidRDefault="002E1502">
      <w:pPr>
        <w:pStyle w:val="BodyText"/>
        <w:spacing w:after="0"/>
        <w:rPr>
          <w:rFonts w:ascii="Times New Roman" w:hAnsi="Times New Roman"/>
          <w:sz w:val="22"/>
          <w:szCs w:val="22"/>
          <w:lang w:eastAsia="zh-CN"/>
        </w:rPr>
      </w:pPr>
    </w:p>
    <w:p w14:paraId="30539405" w14:textId="77777777" w:rsidR="002E1502" w:rsidRDefault="002E1502">
      <w:pPr>
        <w:pStyle w:val="BodyText"/>
        <w:spacing w:after="0"/>
        <w:rPr>
          <w:rFonts w:ascii="Times New Roman" w:hAnsi="Times New Roman"/>
          <w:sz w:val="22"/>
          <w:szCs w:val="22"/>
          <w:lang w:eastAsia="zh-CN"/>
        </w:rPr>
      </w:pPr>
    </w:p>
    <w:p w14:paraId="3053940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407" w14:textId="77777777" w:rsidR="002E1502" w:rsidRDefault="002E1502">
      <w:pPr>
        <w:pStyle w:val="BodyText"/>
        <w:spacing w:after="0"/>
        <w:rPr>
          <w:rFonts w:ascii="Times New Roman" w:hAnsi="Times New Roman"/>
          <w:sz w:val="22"/>
          <w:szCs w:val="22"/>
          <w:lang w:eastAsia="zh-CN"/>
        </w:rPr>
      </w:pPr>
    </w:p>
    <w:p w14:paraId="3053940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40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F06873">
        <w:rPr>
          <w:rFonts w:ascii="Times New Roman" w:hAnsi="Times New Roman"/>
          <w:noProof/>
          <w:position w:val="-5"/>
          <w:sz w:val="22"/>
          <w:szCs w:val="22"/>
        </w:rPr>
        <w:pict w14:anchorId="6DD4BB66">
          <v:shape id="_x0000_i1059" type="#_x0000_t75" alt="" style="width:14.1pt;height:14.1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40B" w14:textId="77777777" w:rsidR="002E1502" w:rsidRDefault="002E1502">
      <w:pPr>
        <w:pStyle w:val="BodyText"/>
        <w:spacing w:after="0"/>
        <w:rPr>
          <w:rFonts w:ascii="Times New Roman" w:hAnsi="Times New Roman"/>
          <w:sz w:val="22"/>
          <w:szCs w:val="22"/>
          <w:lang w:eastAsia="zh-CN"/>
        </w:rPr>
      </w:pPr>
    </w:p>
    <w:p w14:paraId="305394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053940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2.2-2B)</w:t>
      </w:r>
    </w:p>
    <w:p w14:paraId="3053940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1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1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2" w14:textId="77777777" w:rsidR="002E1502" w:rsidRDefault="002E1502">
      <w:pPr>
        <w:pStyle w:val="BodyText"/>
        <w:spacing w:after="0"/>
        <w:rPr>
          <w:rFonts w:ascii="Times New Roman" w:hAnsi="Times New Roman"/>
          <w:sz w:val="22"/>
          <w:szCs w:val="22"/>
          <w:lang w:eastAsia="zh-CN"/>
        </w:rPr>
      </w:pPr>
    </w:p>
    <w:p w14:paraId="30539413" w14:textId="77777777" w:rsidR="002E1502" w:rsidRDefault="002E1502">
      <w:pPr>
        <w:pStyle w:val="BodyText"/>
        <w:spacing w:after="0"/>
        <w:rPr>
          <w:rFonts w:ascii="Times New Roman" w:hAnsi="Times New Roman"/>
          <w:sz w:val="22"/>
          <w:szCs w:val="22"/>
          <w:lang w:eastAsia="zh-CN"/>
        </w:rPr>
      </w:pPr>
    </w:p>
    <w:p w14:paraId="305394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415" w14:textId="77777777" w:rsidR="002E1502" w:rsidRDefault="002E1502">
      <w:pPr>
        <w:pStyle w:val="BodyText"/>
        <w:spacing w:after="0"/>
        <w:rPr>
          <w:rFonts w:ascii="Times New Roman" w:hAnsi="Times New Roman"/>
          <w:sz w:val="22"/>
          <w:szCs w:val="22"/>
          <w:lang w:eastAsia="zh-CN"/>
        </w:rPr>
      </w:pPr>
    </w:p>
    <w:p w14:paraId="30539416" w14:textId="0F6015BE"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4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053941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2.2-2A)</w:t>
      </w:r>
    </w:p>
    <w:p w14:paraId="3053941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1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1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1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1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2.2-2B)</w:t>
      </w:r>
    </w:p>
    <w:p w14:paraId="3053941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2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21"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22"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23" w14:textId="77777777" w:rsidR="002E1502" w:rsidRDefault="002E1502">
      <w:pPr>
        <w:pStyle w:val="BodyText"/>
        <w:spacing w:after="0"/>
        <w:rPr>
          <w:rFonts w:ascii="Times New Roman" w:hAnsi="Times New Roman"/>
          <w:sz w:val="22"/>
          <w:szCs w:val="22"/>
          <w:lang w:eastAsia="zh-CN"/>
        </w:rPr>
      </w:pPr>
    </w:p>
    <w:p w14:paraId="30539424" w14:textId="77777777" w:rsidR="002E1502" w:rsidRDefault="002E1502">
      <w:pPr>
        <w:pStyle w:val="BodyText"/>
        <w:spacing w:after="0"/>
        <w:rPr>
          <w:rFonts w:ascii="Times New Roman" w:hAnsi="Times New Roman"/>
          <w:sz w:val="22"/>
          <w:szCs w:val="22"/>
          <w:lang w:eastAsia="zh-CN"/>
        </w:rPr>
      </w:pPr>
    </w:p>
    <w:p w14:paraId="30539425"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2.2-3)</w:t>
      </w:r>
    </w:p>
    <w:p w14:paraId="3053942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4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2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2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2A" w14:textId="77777777" w:rsidR="002E1502" w:rsidRDefault="007F62E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2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42C" w14:textId="77777777" w:rsidR="002E1502" w:rsidRDefault="002E1502">
      <w:pPr>
        <w:pStyle w:val="BodyText"/>
        <w:spacing w:after="0" w:line="240" w:lineRule="auto"/>
        <w:rPr>
          <w:rFonts w:ascii="Times New Roman" w:hAnsi="Times New Roman"/>
          <w:sz w:val="22"/>
          <w:szCs w:val="22"/>
          <w:lang w:eastAsia="zh-CN"/>
        </w:rPr>
      </w:pPr>
    </w:p>
    <w:p w14:paraId="3053942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2.2-3A)</w:t>
      </w:r>
    </w:p>
    <w:p w14:paraId="3053942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2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3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32" w14:textId="77777777" w:rsidR="002E1502" w:rsidRDefault="007F62E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3"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34" w14:textId="77777777" w:rsidR="002E1502" w:rsidRDefault="002E1502">
      <w:pPr>
        <w:pStyle w:val="BodyText"/>
        <w:spacing w:after="0"/>
        <w:rPr>
          <w:rFonts w:ascii="Times New Roman" w:hAnsi="Times New Roman"/>
          <w:sz w:val="22"/>
          <w:szCs w:val="22"/>
          <w:lang w:eastAsia="zh-CN"/>
        </w:rPr>
      </w:pPr>
    </w:p>
    <w:p w14:paraId="3053943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2.2-3B)</w:t>
      </w:r>
    </w:p>
    <w:p w14:paraId="3053943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43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3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3A" w14:textId="77777777" w:rsidR="002E1502" w:rsidRDefault="007F62E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3C" w14:textId="77777777" w:rsidR="002E1502" w:rsidRDefault="002E1502">
      <w:pPr>
        <w:pStyle w:val="BodyText"/>
        <w:spacing w:after="0"/>
        <w:rPr>
          <w:rFonts w:ascii="Times New Roman" w:hAnsi="Times New Roman"/>
          <w:sz w:val="22"/>
          <w:szCs w:val="22"/>
          <w:lang w:eastAsia="zh-CN"/>
        </w:rPr>
      </w:pPr>
    </w:p>
    <w:p w14:paraId="3053943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4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4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4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42" w14:textId="77777777" w:rsidR="002E1502" w:rsidRDefault="002E1502">
      <w:pPr>
        <w:pStyle w:val="BodyText"/>
        <w:spacing w:after="0"/>
        <w:rPr>
          <w:rFonts w:ascii="Times New Roman" w:hAnsi="Times New Roman"/>
          <w:sz w:val="22"/>
          <w:szCs w:val="22"/>
          <w:lang w:eastAsia="zh-CN"/>
        </w:rPr>
      </w:pPr>
    </w:p>
    <w:p w14:paraId="30539443" w14:textId="77777777" w:rsidR="002E1502" w:rsidRDefault="002E1502">
      <w:pPr>
        <w:pStyle w:val="BodyText"/>
        <w:spacing w:after="0"/>
        <w:rPr>
          <w:rFonts w:ascii="Times New Roman" w:hAnsi="Times New Roman"/>
          <w:sz w:val="22"/>
          <w:szCs w:val="22"/>
          <w:lang w:eastAsia="zh-CN"/>
        </w:rPr>
      </w:pPr>
    </w:p>
    <w:p w14:paraId="3053944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2.2-3C)</w:t>
      </w:r>
    </w:p>
    <w:p w14:paraId="30539445"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0539446"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447"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44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449" w14:textId="77777777" w:rsidR="002E1502" w:rsidRDefault="007F62E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4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053944B" w14:textId="77777777" w:rsidR="002E1502" w:rsidRDefault="002E1502">
      <w:pPr>
        <w:pStyle w:val="BodyText"/>
        <w:spacing w:after="0"/>
        <w:rPr>
          <w:rFonts w:ascii="Times New Roman" w:hAnsi="Times New Roman"/>
          <w:sz w:val="22"/>
          <w:szCs w:val="22"/>
          <w:lang w:eastAsia="zh-CN"/>
        </w:rPr>
      </w:pPr>
    </w:p>
    <w:p w14:paraId="3053944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44F" w14:textId="77777777">
        <w:tc>
          <w:tcPr>
            <w:tcW w:w="1525" w:type="dxa"/>
            <w:shd w:val="clear" w:color="auto" w:fill="FBE4D5" w:themeFill="accent2" w:themeFillTint="33"/>
          </w:tcPr>
          <w:p w14:paraId="305394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4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452" w14:textId="77777777">
        <w:tc>
          <w:tcPr>
            <w:tcW w:w="1525" w:type="dxa"/>
          </w:tcPr>
          <w:p w14:paraId="305394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94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2E1502" w14:paraId="3053945C" w14:textId="77777777">
        <w:tc>
          <w:tcPr>
            <w:tcW w:w="1525" w:type="dxa"/>
          </w:tcPr>
          <w:p w14:paraId="305394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45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05394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053945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5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5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5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5A" w14:textId="77777777" w:rsidR="002E1502" w:rsidRDefault="007F62E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5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2E1502" w14:paraId="3053945F" w14:textId="77777777">
        <w:tc>
          <w:tcPr>
            <w:tcW w:w="1525" w:type="dxa"/>
          </w:tcPr>
          <w:p w14:paraId="3053945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45E"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2E1502" w14:paraId="3053946D" w14:textId="77777777">
        <w:tc>
          <w:tcPr>
            <w:tcW w:w="1525" w:type="dxa"/>
          </w:tcPr>
          <w:p w14:paraId="3053946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46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05394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05394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05394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053946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053946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6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6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053946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6A" w14:textId="77777777" w:rsidR="002E1502" w:rsidRDefault="007F62E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B66DAD">
              <w:rPr>
                <w:rFonts w:ascii="Times New Roman" w:hAnsi="Times New Roman"/>
                <w:sz w:val="22"/>
                <w:szCs w:val="22"/>
                <w:lang w:eastAsia="zh-CN"/>
              </w:rPr>
              <w:t xml:space="preserve"> for 960kHz PRACH </w:t>
            </w:r>
          </w:p>
          <w:p w14:paraId="3053946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6C" w14:textId="77777777" w:rsidR="002E1502" w:rsidRDefault="002E1502">
            <w:pPr>
              <w:pStyle w:val="BodyText"/>
              <w:spacing w:after="0"/>
              <w:jc w:val="left"/>
              <w:rPr>
                <w:rFonts w:ascii="Times New Roman" w:eastAsia="MS Mincho" w:hAnsi="Times New Roman"/>
                <w:sz w:val="22"/>
                <w:szCs w:val="22"/>
                <w:lang w:eastAsia="ja-JP"/>
              </w:rPr>
            </w:pPr>
          </w:p>
        </w:tc>
      </w:tr>
      <w:tr w:rsidR="002E1502" w14:paraId="30539471" w14:textId="77777777">
        <w:tc>
          <w:tcPr>
            <w:tcW w:w="1525" w:type="dxa"/>
          </w:tcPr>
          <w:p w14:paraId="3053946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946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53947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2E1502" w14:paraId="3053947B" w14:textId="77777777">
        <w:tc>
          <w:tcPr>
            <w:tcW w:w="1525" w:type="dxa"/>
          </w:tcPr>
          <w:p w14:paraId="3053947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947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053947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0539475"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0539476"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2.2-2A/B is talking about the time-domain parameter ‘prach-ConfigurationIndex’, i.e., for a given value, how to determine the time-domain ROs </w:t>
            </w:r>
            <w:r>
              <w:rPr>
                <w:rFonts w:ascii="Times New Roman" w:eastAsia="MS Mincho" w:hAnsi="Times New Roman"/>
                <w:sz w:val="22"/>
                <w:szCs w:val="22"/>
                <w:lang w:eastAsia="ja-JP"/>
              </w:rPr>
              <w:lastRenderedPageBreak/>
              <w:t>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0539477"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0539478"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0539479" w14:textId="77777777" w:rsidR="002E1502" w:rsidRDefault="00B66DAD">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053947A" w14:textId="77777777" w:rsidR="002E1502" w:rsidRDefault="002E1502">
            <w:pPr>
              <w:pStyle w:val="BodyText"/>
              <w:spacing w:after="0"/>
              <w:jc w:val="left"/>
              <w:rPr>
                <w:rFonts w:ascii="Times New Roman" w:eastAsiaTheme="minorEastAsia" w:hAnsi="Times New Roman"/>
                <w:sz w:val="22"/>
                <w:szCs w:val="22"/>
                <w:u w:val="single"/>
                <w:lang w:eastAsia="ko-KR"/>
              </w:rPr>
            </w:pPr>
          </w:p>
        </w:tc>
      </w:tr>
      <w:tr w:rsidR="002E1502" w14:paraId="3053947F" w14:textId="77777777">
        <w:trPr>
          <w:trHeight w:val="377"/>
        </w:trPr>
        <w:tc>
          <w:tcPr>
            <w:tcW w:w="1525" w:type="dxa"/>
          </w:tcPr>
          <w:p w14:paraId="3053947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InterDigital</w:t>
            </w:r>
          </w:p>
        </w:tc>
        <w:tc>
          <w:tcPr>
            <w:tcW w:w="8437" w:type="dxa"/>
          </w:tcPr>
          <w:p w14:paraId="3053947D"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053947E" w14:textId="77777777" w:rsidR="002E1502" w:rsidRDefault="00B66DAD">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2E1502" w14:paraId="30539483" w14:textId="77777777">
        <w:trPr>
          <w:trHeight w:val="377"/>
        </w:trPr>
        <w:tc>
          <w:tcPr>
            <w:tcW w:w="1525" w:type="dxa"/>
          </w:tcPr>
          <w:p w14:paraId="305394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48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0539482"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2E1502" w14:paraId="30539487" w14:textId="77777777">
        <w:trPr>
          <w:trHeight w:val="377"/>
        </w:trPr>
        <w:tc>
          <w:tcPr>
            <w:tcW w:w="1525" w:type="dxa"/>
          </w:tcPr>
          <w:p w14:paraId="305394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94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0539486"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2E1502" w14:paraId="3053948A" w14:textId="77777777">
        <w:trPr>
          <w:trHeight w:val="377"/>
        </w:trPr>
        <w:tc>
          <w:tcPr>
            <w:tcW w:w="1525" w:type="dxa"/>
          </w:tcPr>
          <w:p w14:paraId="3053948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9489"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2E1502" w14:paraId="3053948F" w14:textId="77777777">
        <w:trPr>
          <w:trHeight w:val="377"/>
        </w:trPr>
        <w:tc>
          <w:tcPr>
            <w:tcW w:w="1525" w:type="dxa"/>
          </w:tcPr>
          <w:p w14:paraId="3053948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05394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05394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053948E"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2E1502" w14:paraId="30539493" w14:textId="77777777">
        <w:trPr>
          <w:trHeight w:val="377"/>
        </w:trPr>
        <w:tc>
          <w:tcPr>
            <w:tcW w:w="1525" w:type="dxa"/>
          </w:tcPr>
          <w:p w14:paraId="305394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94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05394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2E1502" w14:paraId="305394A9" w14:textId="77777777">
        <w:trPr>
          <w:trHeight w:val="377"/>
        </w:trPr>
        <w:tc>
          <w:tcPr>
            <w:tcW w:w="1525" w:type="dxa"/>
            <w:shd w:val="clear" w:color="auto" w:fill="FFFFFF" w:themeFill="background1"/>
          </w:tcPr>
          <w:p w14:paraId="3053949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437" w:type="dxa"/>
            <w:shd w:val="clear" w:color="auto" w:fill="FFFFFF" w:themeFill="background1"/>
          </w:tcPr>
          <w:p w14:paraId="305394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0539496" w14:textId="77777777" w:rsidR="002E1502" w:rsidRDefault="002E1502">
            <w:pPr>
              <w:pStyle w:val="BodyText"/>
              <w:spacing w:after="0"/>
            </w:pPr>
          </w:p>
          <w:p w14:paraId="30539497" w14:textId="77777777" w:rsidR="002E1502" w:rsidRDefault="00B66DAD">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0539498" w14:textId="77777777" w:rsidR="002E1502" w:rsidRDefault="00B66DAD">
            <w:pPr>
              <w:pStyle w:val="BodyText"/>
              <w:spacing w:after="0"/>
              <w:rPr>
                <w:rFonts w:ascii="Times New Roman" w:eastAsiaTheme="minorEastAsia" w:hAnsi="Times New Roman"/>
                <w:b/>
                <w:sz w:val="22"/>
                <w:szCs w:val="22"/>
                <w:lang w:eastAsia="ko-KR"/>
              </w:rPr>
            </w:pPr>
            <w:r>
              <w:rPr>
                <w:b/>
              </w:rPr>
              <w:t>Proposal 2.2-2A (Modified):</w:t>
            </w:r>
          </w:p>
          <w:p w14:paraId="3053949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9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9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9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9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9E" w14:textId="77777777" w:rsidR="002E1502" w:rsidRDefault="002E1502">
            <w:pPr>
              <w:pStyle w:val="BodyText"/>
              <w:spacing w:after="0"/>
              <w:rPr>
                <w:rFonts w:ascii="Times New Roman" w:eastAsiaTheme="minorEastAsia" w:hAnsi="Times New Roman"/>
                <w:b/>
                <w:sz w:val="22"/>
                <w:szCs w:val="22"/>
                <w:lang w:eastAsia="ko-KR"/>
              </w:rPr>
            </w:pPr>
          </w:p>
          <w:p w14:paraId="3053949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05394A0" w14:textId="77777777" w:rsidR="002E1502" w:rsidRDefault="002E1502">
            <w:pPr>
              <w:pStyle w:val="BodyText"/>
              <w:spacing w:after="0"/>
              <w:rPr>
                <w:rFonts w:ascii="Times New Roman" w:eastAsiaTheme="minorEastAsia" w:hAnsi="Times New Roman"/>
                <w:sz w:val="22"/>
                <w:szCs w:val="22"/>
                <w:lang w:eastAsia="ko-KR"/>
              </w:rPr>
            </w:pPr>
          </w:p>
          <w:p w14:paraId="305394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05394A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A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5394A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A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05394A6" w14:textId="77777777" w:rsidR="002E1502" w:rsidRDefault="007F62E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05394A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B4" w14:textId="77777777">
        <w:trPr>
          <w:trHeight w:val="377"/>
        </w:trPr>
        <w:tc>
          <w:tcPr>
            <w:tcW w:w="1525" w:type="dxa"/>
            <w:shd w:val="clear" w:color="auto" w:fill="FFFFFF" w:themeFill="background1"/>
          </w:tcPr>
          <w:p w14:paraId="305394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5394A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05394AC" w14:textId="77777777" w:rsidR="002E1502" w:rsidRDefault="00B66DAD">
            <w:pPr>
              <w:pStyle w:val="Heading5"/>
              <w:outlineLvl w:val="4"/>
              <w:rPr>
                <w:rFonts w:ascii="Times New Roman" w:hAnsi="Times New Roman"/>
                <w:b/>
                <w:bCs/>
                <w:color w:val="C00000"/>
                <w:lang w:eastAsia="zh-CN"/>
              </w:rPr>
            </w:pPr>
            <w:r>
              <w:rPr>
                <w:rFonts w:ascii="Times New Roman" w:hAnsi="Times New Roman"/>
                <w:b/>
                <w:bCs/>
                <w:lang w:eastAsia="zh-CN"/>
              </w:rPr>
              <w:lastRenderedPageBreak/>
              <w:t xml:space="preserve">Proposal 2.2-3C) – cleaned up </w:t>
            </w:r>
            <w:r>
              <w:rPr>
                <w:rFonts w:ascii="Times New Roman" w:hAnsi="Times New Roman"/>
                <w:b/>
                <w:bCs/>
                <w:color w:val="C00000"/>
                <w:lang w:eastAsia="zh-CN"/>
              </w:rPr>
              <w:t>(updated by NTT DOCOMO)</w:t>
            </w:r>
          </w:p>
          <w:p w14:paraId="305394A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A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A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B1" w14:textId="77777777" w:rsidR="002E1502" w:rsidRDefault="007F62E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B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B3"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CB" w14:textId="77777777">
        <w:trPr>
          <w:trHeight w:val="377"/>
        </w:trPr>
        <w:tc>
          <w:tcPr>
            <w:tcW w:w="1525" w:type="dxa"/>
            <w:shd w:val="clear" w:color="auto" w:fill="FFFFFF" w:themeFill="background1"/>
          </w:tcPr>
          <w:p w14:paraId="305394B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shd w:val="clear" w:color="auto" w:fill="FFFFFF" w:themeFill="background1"/>
          </w:tcPr>
          <w:p w14:paraId="305394B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94B7" w14:textId="77777777" w:rsidR="002E1502" w:rsidRDefault="002E1502">
            <w:pPr>
              <w:pStyle w:val="BodyText"/>
              <w:spacing w:after="0"/>
              <w:rPr>
                <w:rFonts w:ascii="Times New Roman" w:eastAsiaTheme="minorEastAsia" w:hAnsi="Times New Roman"/>
                <w:b/>
                <w:sz w:val="22"/>
                <w:szCs w:val="22"/>
                <w:u w:val="single"/>
                <w:lang w:eastAsia="ko-KR"/>
              </w:rPr>
            </w:pPr>
          </w:p>
          <w:p w14:paraId="305394B8"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05394B9"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05394BA"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05394B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05394B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05394BD" w14:textId="77777777" w:rsidR="002E1502" w:rsidRDefault="00B66DAD">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05394BF" w14:textId="77777777" w:rsidR="002E1502" w:rsidRDefault="007F62E1">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C0"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05394C1" w14:textId="77777777" w:rsidR="002E1502" w:rsidRDefault="00B66DAD">
            <w:pPr>
              <w:pStyle w:val="B1"/>
            </w:pPr>
            <w:r>
              <w:rPr>
                <w:noProof/>
                <w:position w:val="-10"/>
              </w:rPr>
              <w:drawing>
                <wp:inline distT="0" distB="0" distL="0" distR="0" wp14:anchorId="30539A1A" wp14:editId="30539A1B">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05394C2"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rPr>
              <w:drawing>
                <wp:inline distT="0" distB="0" distL="0" distR="0" wp14:anchorId="30539A1C" wp14:editId="30539A1D">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05394C3" w14:textId="77777777" w:rsidR="002E1502" w:rsidRDefault="00B66DAD">
            <w:pPr>
              <w:pStyle w:val="B2"/>
            </w:pPr>
            <w:r>
              <w:lastRenderedPageBreak/>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rPr>
              <w:drawing>
                <wp:inline distT="0" distB="0" distL="0" distR="0" wp14:anchorId="30539A1E" wp14:editId="30539A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5394C4" w14:textId="77777777" w:rsidR="002E1502" w:rsidRDefault="00B66DAD">
            <w:pPr>
              <w:pStyle w:val="B2"/>
            </w:pPr>
            <w:r>
              <w:t>-</w:t>
            </w:r>
            <w:r>
              <w:tab/>
            </w:r>
            <w:r>
              <w:rPr>
                <w:highlight w:val="yellow"/>
              </w:rPr>
              <w:t xml:space="preserve">otherwise, </w:t>
            </w:r>
            <w:r>
              <w:rPr>
                <w:noProof/>
                <w:position w:val="-12"/>
                <w:highlight w:val="yellow"/>
              </w:rPr>
              <w:drawing>
                <wp:inline distT="0" distB="0" distL="0" distR="0" wp14:anchorId="30539A20" wp14:editId="30539A21">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05394C5" w14:textId="77777777" w:rsidR="002E1502" w:rsidRDefault="002E1502">
            <w:pPr>
              <w:pStyle w:val="BodyText"/>
              <w:spacing w:after="0"/>
            </w:pPr>
          </w:p>
          <w:p w14:paraId="305394C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05394C7" w14:textId="77777777" w:rsidR="002E1502" w:rsidRDefault="002E1502">
            <w:pPr>
              <w:pStyle w:val="BodyText"/>
              <w:spacing w:after="0"/>
              <w:rPr>
                <w:rFonts w:ascii="Times New Roman" w:eastAsiaTheme="minorEastAsia" w:hAnsi="Times New Roman"/>
                <w:bCs/>
                <w:sz w:val="22"/>
                <w:szCs w:val="22"/>
                <w:lang w:eastAsia="ko-KR"/>
              </w:rPr>
            </w:pPr>
          </w:p>
          <w:p w14:paraId="305394C8"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05394C9" w14:textId="77777777" w:rsidR="002E1502" w:rsidRDefault="00B66DAD">
            <w:pPr>
              <w:pStyle w:val="BodyText"/>
              <w:numPr>
                <w:ilvl w:val="0"/>
                <w:numId w:val="57"/>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05394C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2E1502" w14:paraId="305394CF" w14:textId="77777777">
        <w:trPr>
          <w:trHeight w:val="377"/>
        </w:trPr>
        <w:tc>
          <w:tcPr>
            <w:tcW w:w="1525" w:type="dxa"/>
            <w:shd w:val="clear" w:color="auto" w:fill="FFFFFF" w:themeFill="background1"/>
          </w:tcPr>
          <w:p w14:paraId="305394C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94CD"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05394CE"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2E1502" w14:paraId="305394D9" w14:textId="77777777">
        <w:trPr>
          <w:trHeight w:val="377"/>
        </w:trPr>
        <w:tc>
          <w:tcPr>
            <w:tcW w:w="1525" w:type="dxa"/>
            <w:shd w:val="clear" w:color="auto" w:fill="FFFFFF" w:themeFill="background1"/>
          </w:tcPr>
          <w:p w14:paraId="305394D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05394D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05394D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D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05394D6" w14:textId="77777777" w:rsidR="002E1502" w:rsidRDefault="007F62E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D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D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DC" w14:textId="77777777">
        <w:trPr>
          <w:trHeight w:val="377"/>
        </w:trPr>
        <w:tc>
          <w:tcPr>
            <w:tcW w:w="1525" w:type="dxa"/>
            <w:shd w:val="clear" w:color="auto" w:fill="FFFFFF" w:themeFill="background1"/>
          </w:tcPr>
          <w:p w14:paraId="305394D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05394D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2E1502" w14:paraId="305394EB" w14:textId="77777777">
        <w:trPr>
          <w:trHeight w:val="377"/>
        </w:trPr>
        <w:tc>
          <w:tcPr>
            <w:tcW w:w="1525" w:type="dxa"/>
            <w:shd w:val="clear" w:color="auto" w:fill="FFFFFF" w:themeFill="background1"/>
          </w:tcPr>
          <w:p w14:paraId="305394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05394DE"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94DF" w14:textId="77777777" w:rsidR="002E1502" w:rsidRDefault="002E1502">
            <w:pPr>
              <w:pStyle w:val="BodyText"/>
              <w:spacing w:after="0"/>
              <w:rPr>
                <w:rFonts w:ascii="Times New Roman" w:eastAsiaTheme="minorEastAsia" w:hAnsi="Times New Roman"/>
                <w:bCs/>
                <w:szCs w:val="22"/>
                <w:lang w:eastAsia="ko-KR"/>
              </w:rPr>
            </w:pPr>
          </w:p>
          <w:p w14:paraId="305394E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2.2-2C) – cleaned up</w:t>
            </w:r>
          </w:p>
          <w:p w14:paraId="305394E1" w14:textId="77777777" w:rsidR="002E1502" w:rsidRDefault="00B66DAD">
            <w:pPr>
              <w:rPr>
                <w:sz w:val="22"/>
                <w:szCs w:val="22"/>
                <w:lang w:val="en-GB" w:eastAsia="zh-CN"/>
              </w:rPr>
            </w:pPr>
            <w:r>
              <w:rPr>
                <w:sz w:val="22"/>
                <w:szCs w:val="22"/>
                <w:lang w:val="en-GB" w:eastAsia="zh-CN"/>
              </w:rPr>
              <w:t>Support</w:t>
            </w:r>
          </w:p>
          <w:p w14:paraId="305394E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E3" w14:textId="77777777" w:rsidR="002E1502" w:rsidRDefault="00B66DAD">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05394E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05394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05394E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E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E8" w14:textId="77777777" w:rsidR="002E1502" w:rsidRDefault="007F62E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05394EA"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EE" w14:textId="77777777">
        <w:trPr>
          <w:trHeight w:val="377"/>
        </w:trPr>
        <w:tc>
          <w:tcPr>
            <w:tcW w:w="1525" w:type="dxa"/>
            <w:shd w:val="clear" w:color="auto" w:fill="FFFFFF" w:themeFill="background1"/>
          </w:tcPr>
          <w:p w14:paraId="305394E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05394ED"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2E1502" w14:paraId="305394FC" w14:textId="77777777">
        <w:trPr>
          <w:trHeight w:val="377"/>
        </w:trPr>
        <w:tc>
          <w:tcPr>
            <w:tcW w:w="1525" w:type="dxa"/>
            <w:shd w:val="clear" w:color="auto" w:fill="FFFFFF" w:themeFill="background1"/>
          </w:tcPr>
          <w:p w14:paraId="305394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4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05394F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05394F2" w14:textId="77777777" w:rsidR="002E1502" w:rsidRDefault="002E1502">
            <w:pPr>
              <w:pStyle w:val="BodyText"/>
              <w:spacing w:after="0"/>
              <w:rPr>
                <w:rFonts w:ascii="Times New Roman" w:hAnsi="Times New Roman"/>
                <w:sz w:val="22"/>
                <w:szCs w:val="22"/>
                <w:lang w:eastAsia="zh-CN"/>
              </w:rPr>
            </w:pPr>
          </w:p>
          <w:p w14:paraId="305394F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05394F4" w14:textId="77777777" w:rsidR="002E1502" w:rsidRDefault="002E1502">
            <w:pPr>
              <w:pStyle w:val="BodyText"/>
              <w:spacing w:after="0"/>
              <w:rPr>
                <w:rFonts w:ascii="Times New Roman" w:eastAsiaTheme="minorEastAsia" w:hAnsi="Times New Roman"/>
                <w:sz w:val="22"/>
                <w:szCs w:val="22"/>
                <w:lang w:eastAsia="ko-KR"/>
              </w:rPr>
            </w:pPr>
          </w:p>
          <w:p w14:paraId="305394F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05394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05394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FA" w14:textId="77777777" w:rsidR="002E1502" w:rsidRDefault="007F62E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F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2E1502" w14:paraId="30539508" w14:textId="77777777">
        <w:trPr>
          <w:trHeight w:val="377"/>
        </w:trPr>
        <w:tc>
          <w:tcPr>
            <w:tcW w:w="1525" w:type="dxa"/>
            <w:shd w:val="clear" w:color="auto" w:fill="FFFFFF" w:themeFill="background1"/>
          </w:tcPr>
          <w:p w14:paraId="305394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305394F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05394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053950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50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50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053950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0539505" w14:textId="77777777" w:rsidR="002E1502" w:rsidRDefault="007F62E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0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507"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2E1502" w14:paraId="3053950B" w14:textId="77777777">
        <w:trPr>
          <w:trHeight w:val="377"/>
        </w:trPr>
        <w:tc>
          <w:tcPr>
            <w:tcW w:w="1525" w:type="dxa"/>
            <w:shd w:val="clear" w:color="auto" w:fill="FFFFFF" w:themeFill="background1"/>
          </w:tcPr>
          <w:p w14:paraId="3053950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437" w:type="dxa"/>
            <w:shd w:val="clear" w:color="auto" w:fill="FFFFFF" w:themeFill="background1"/>
          </w:tcPr>
          <w:p w14:paraId="3053950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2E1502" w14:paraId="30539511" w14:textId="77777777">
        <w:trPr>
          <w:trHeight w:val="377"/>
        </w:trPr>
        <w:tc>
          <w:tcPr>
            <w:tcW w:w="1525" w:type="dxa"/>
            <w:shd w:val="clear" w:color="auto" w:fill="FFFFFF" w:themeFill="background1"/>
          </w:tcPr>
          <w:p w14:paraId="305395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053950D"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053950E" w14:textId="77777777" w:rsidR="002E1502" w:rsidRDefault="00B66DAD">
            <w:pPr>
              <w:pStyle w:val="Heading5"/>
              <w:outlineLvl w:val="4"/>
              <w:rPr>
                <w:rFonts w:ascii="Times New Roman" w:hAnsi="Times New Roman"/>
                <w:u w:val="single"/>
                <w:lang w:eastAsia="zh-CN"/>
              </w:rPr>
            </w:pPr>
            <w:r>
              <w:rPr>
                <w:rFonts w:ascii="Times New Roman" w:hAnsi="Times New Roman"/>
                <w:u w:val="single"/>
                <w:lang w:eastAsia="zh-CN"/>
              </w:rPr>
              <w:lastRenderedPageBreak/>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053950F" w14:textId="77777777" w:rsidR="002E1502" w:rsidRDefault="002E1502">
            <w:pPr>
              <w:pStyle w:val="BodyText"/>
              <w:spacing w:after="0"/>
              <w:rPr>
                <w:rFonts w:ascii="Times New Roman" w:eastAsiaTheme="minorEastAsia" w:hAnsi="Times New Roman"/>
                <w:bCs/>
                <w:sz w:val="22"/>
                <w:lang w:eastAsia="ko-KR"/>
              </w:rPr>
            </w:pPr>
          </w:p>
          <w:p w14:paraId="30539510"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516" w14:textId="77777777">
        <w:trPr>
          <w:trHeight w:val="377"/>
        </w:trPr>
        <w:tc>
          <w:tcPr>
            <w:tcW w:w="1525" w:type="dxa"/>
            <w:shd w:val="clear" w:color="auto" w:fill="FFFFFF" w:themeFill="background1"/>
          </w:tcPr>
          <w:p w14:paraId="3053951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437" w:type="dxa"/>
            <w:shd w:val="clear" w:color="auto" w:fill="FFFFFF" w:themeFill="background1"/>
          </w:tcPr>
          <w:p w14:paraId="30539513"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0539514"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0539515" w14:textId="77777777" w:rsidR="002E1502" w:rsidRDefault="002E1502">
            <w:pPr>
              <w:pStyle w:val="BodyText"/>
              <w:spacing w:after="0"/>
              <w:rPr>
                <w:rFonts w:ascii="Times New Roman" w:eastAsiaTheme="minorEastAsia" w:hAnsi="Times New Roman"/>
                <w:b/>
                <w:sz w:val="22"/>
                <w:szCs w:val="22"/>
                <w:lang w:eastAsia="ko-KR"/>
              </w:rPr>
            </w:pPr>
          </w:p>
        </w:tc>
      </w:tr>
    </w:tbl>
    <w:p w14:paraId="30539517" w14:textId="77777777" w:rsidR="002E1502" w:rsidRDefault="002E1502"/>
    <w:p w14:paraId="30539518" w14:textId="59E4DB3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053951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51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1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51D"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51E"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51F" w14:textId="77777777" w:rsidR="002E1502" w:rsidRDefault="002E1502">
      <w:pPr>
        <w:pStyle w:val="BodyText"/>
        <w:spacing w:after="0"/>
        <w:rPr>
          <w:rFonts w:ascii="Times New Roman" w:hAnsi="Times New Roman"/>
          <w:sz w:val="22"/>
          <w:szCs w:val="22"/>
          <w:lang w:eastAsia="zh-CN"/>
        </w:rPr>
      </w:pPr>
    </w:p>
    <w:p w14:paraId="30539520" w14:textId="77777777" w:rsidR="002E1502" w:rsidRDefault="002E1502">
      <w:pPr>
        <w:pStyle w:val="BodyText"/>
        <w:spacing w:after="0"/>
        <w:rPr>
          <w:rFonts w:ascii="Times New Roman" w:hAnsi="Times New Roman"/>
          <w:sz w:val="22"/>
          <w:szCs w:val="22"/>
          <w:lang w:eastAsia="zh-CN"/>
        </w:rPr>
      </w:pPr>
    </w:p>
    <w:p w14:paraId="305395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0539522" w14:textId="77777777" w:rsidR="002E1502" w:rsidRDefault="002E1502">
      <w:pPr>
        <w:pStyle w:val="BodyText"/>
        <w:spacing w:after="0"/>
        <w:rPr>
          <w:rFonts w:ascii="Times New Roman" w:hAnsi="Times New Roman"/>
          <w:sz w:val="22"/>
          <w:szCs w:val="22"/>
          <w:lang w:eastAsia="zh-CN"/>
        </w:rPr>
      </w:pPr>
    </w:p>
    <w:p w14:paraId="305395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2.2-3D)</w:t>
      </w:r>
    </w:p>
    <w:p w14:paraId="3053952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053952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52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5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528" w14:textId="77777777" w:rsidR="002E1502" w:rsidRDefault="007F62E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52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053952A" w14:textId="77777777" w:rsidR="002E1502" w:rsidRDefault="002E1502">
      <w:pPr>
        <w:pStyle w:val="BodyText"/>
        <w:spacing w:after="0"/>
        <w:rPr>
          <w:rFonts w:ascii="Times New Roman" w:hAnsi="Times New Roman"/>
          <w:sz w:val="22"/>
          <w:szCs w:val="22"/>
          <w:lang w:eastAsia="zh-CN"/>
        </w:rPr>
      </w:pPr>
    </w:p>
    <w:p w14:paraId="305395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053952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053952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The number of PRACh occasions in a slot depends on the PRACH format, so cannot understand why the PRACH slot location should depend on this.</w:t>
      </w:r>
    </w:p>
    <w:p w14:paraId="3053952E" w14:textId="77777777" w:rsidR="002E1502" w:rsidRDefault="002E1502">
      <w:pPr>
        <w:pStyle w:val="BodyText"/>
        <w:spacing w:after="0"/>
        <w:rPr>
          <w:rFonts w:ascii="Times New Roman" w:hAnsi="Times New Roman"/>
          <w:sz w:val="22"/>
          <w:szCs w:val="22"/>
          <w:lang w:eastAsia="zh-CN"/>
        </w:rPr>
      </w:pPr>
    </w:p>
    <w:p w14:paraId="3053952F" w14:textId="77777777" w:rsidR="002E1502" w:rsidRDefault="002E1502">
      <w:pPr>
        <w:pStyle w:val="BodyText"/>
        <w:spacing w:after="0"/>
        <w:rPr>
          <w:rFonts w:ascii="Times New Roman" w:hAnsi="Times New Roman"/>
          <w:sz w:val="22"/>
          <w:szCs w:val="22"/>
          <w:lang w:eastAsia="zh-CN"/>
        </w:rPr>
      </w:pPr>
    </w:p>
    <w:p w14:paraId="3053953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5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053953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 – cleaned up</w:t>
      </w:r>
    </w:p>
    <w:p w14:paraId="3053953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3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35"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36" w14:textId="77777777" w:rsidR="002E1502" w:rsidRDefault="002E1502">
      <w:pPr>
        <w:pStyle w:val="BodyText"/>
        <w:spacing w:after="0"/>
        <w:rPr>
          <w:rFonts w:ascii="Times New Roman" w:hAnsi="Times New Roman"/>
          <w:sz w:val="22"/>
          <w:szCs w:val="22"/>
          <w:lang w:eastAsia="zh-CN"/>
        </w:rPr>
      </w:pPr>
    </w:p>
    <w:p w14:paraId="30539537"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2.2-3D) – cleaned up</w:t>
      </w:r>
    </w:p>
    <w:p w14:paraId="30539538"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05395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3A"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3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3C" w14:textId="77777777" w:rsidR="002E1502" w:rsidRDefault="007F62E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3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3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541" w14:textId="77777777">
        <w:tc>
          <w:tcPr>
            <w:tcW w:w="1525" w:type="dxa"/>
            <w:shd w:val="clear" w:color="auto" w:fill="FBE4D5" w:themeFill="accent2" w:themeFillTint="33"/>
          </w:tcPr>
          <w:p w14:paraId="305395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5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45" w14:textId="77777777">
        <w:tc>
          <w:tcPr>
            <w:tcW w:w="1525" w:type="dxa"/>
          </w:tcPr>
          <w:p w14:paraId="305395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053954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0539544"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2E1502" w14:paraId="30539548" w14:textId="77777777">
        <w:tc>
          <w:tcPr>
            <w:tcW w:w="1525" w:type="dxa"/>
          </w:tcPr>
          <w:p w14:paraId="3053954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05395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2E1502" w14:paraId="3053954C" w14:textId="77777777">
        <w:tc>
          <w:tcPr>
            <w:tcW w:w="1525" w:type="dxa"/>
          </w:tcPr>
          <w:p w14:paraId="305395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5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05395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2E1502" w14:paraId="3053954F" w14:textId="77777777">
        <w:tc>
          <w:tcPr>
            <w:tcW w:w="1525" w:type="dxa"/>
          </w:tcPr>
          <w:p w14:paraId="3053954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54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2E1502" w14:paraId="30539558" w14:textId="77777777">
        <w:tc>
          <w:tcPr>
            <w:tcW w:w="1525" w:type="dxa"/>
          </w:tcPr>
          <w:p w14:paraId="3053955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955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05395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05395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Support.</w:t>
            </w:r>
          </w:p>
          <w:p w14:paraId="30539555" w14:textId="77777777" w:rsidR="002E1502" w:rsidRDefault="002E1502">
            <w:pPr>
              <w:pStyle w:val="BodyText"/>
              <w:spacing w:after="0"/>
              <w:rPr>
                <w:rFonts w:ascii="Times New Roman" w:eastAsia="MS Mincho" w:hAnsi="Times New Roman"/>
                <w:sz w:val="22"/>
                <w:szCs w:val="22"/>
                <w:lang w:eastAsia="ja-JP"/>
              </w:rPr>
            </w:pPr>
          </w:p>
          <w:p w14:paraId="3053955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0539557" w14:textId="77777777" w:rsidR="002E1502" w:rsidRDefault="002E1502">
            <w:pPr>
              <w:pStyle w:val="BodyText"/>
              <w:spacing w:after="0"/>
              <w:rPr>
                <w:rFonts w:ascii="Times New Roman" w:eastAsia="MS Mincho" w:hAnsi="Times New Roman"/>
                <w:sz w:val="22"/>
                <w:szCs w:val="22"/>
                <w:lang w:eastAsia="ja-JP"/>
              </w:rPr>
            </w:pPr>
          </w:p>
        </w:tc>
      </w:tr>
      <w:tr w:rsidR="002E1502" w14:paraId="30539564" w14:textId="77777777">
        <w:tc>
          <w:tcPr>
            <w:tcW w:w="1525" w:type="dxa"/>
          </w:tcPr>
          <w:p w14:paraId="3053955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30539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05395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053955C"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053955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053955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5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6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61" w14:textId="77777777" w:rsidR="002E1502" w:rsidRDefault="007F62E1">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0539563" w14:textId="77777777" w:rsidR="002E1502" w:rsidRDefault="002E1502">
            <w:pPr>
              <w:pStyle w:val="BodyText"/>
              <w:spacing w:after="0"/>
              <w:rPr>
                <w:rFonts w:ascii="Times New Roman" w:hAnsi="Times New Roman"/>
                <w:sz w:val="22"/>
                <w:szCs w:val="22"/>
                <w:lang w:eastAsia="zh-CN"/>
              </w:rPr>
            </w:pPr>
          </w:p>
        </w:tc>
      </w:tr>
      <w:tr w:rsidR="002E1502" w14:paraId="30539568" w14:textId="77777777">
        <w:tc>
          <w:tcPr>
            <w:tcW w:w="1525" w:type="dxa"/>
          </w:tcPr>
          <w:p w14:paraId="30539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3053956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05395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2E1502" w14:paraId="3053956D" w14:textId="77777777">
        <w:tc>
          <w:tcPr>
            <w:tcW w:w="1525" w:type="dxa"/>
          </w:tcPr>
          <w:p w14:paraId="305395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053956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6B"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05395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2E1502" w14:paraId="30539571" w14:textId="77777777">
        <w:tc>
          <w:tcPr>
            <w:tcW w:w="1525" w:type="dxa"/>
          </w:tcPr>
          <w:p w14:paraId="305395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956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0539570"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2E1502" w14:paraId="30539575" w14:textId="77777777">
        <w:tc>
          <w:tcPr>
            <w:tcW w:w="1525" w:type="dxa"/>
          </w:tcPr>
          <w:p w14:paraId="30539572"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57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74" w14:textId="77777777" w:rsidR="002E1502" w:rsidRDefault="00B66DAD">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2E1502" w14:paraId="30539583" w14:textId="77777777">
        <w:tc>
          <w:tcPr>
            <w:tcW w:w="1525" w:type="dxa"/>
          </w:tcPr>
          <w:p w14:paraId="305395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053957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053957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0539579"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053957A" w14:textId="77777777" w:rsidR="002E1502" w:rsidRDefault="002E1502">
            <w:pPr>
              <w:pStyle w:val="BodyText"/>
              <w:spacing w:after="0"/>
              <w:rPr>
                <w:rFonts w:ascii="Times New Roman" w:hAnsi="Times New Roman"/>
                <w:szCs w:val="22"/>
                <w:u w:val="single"/>
                <w:lang w:eastAsia="zh-CN"/>
              </w:rPr>
            </w:pPr>
          </w:p>
          <w:p w14:paraId="3053957B"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053957C"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053957D" w14:textId="77777777" w:rsidR="002E1502" w:rsidRDefault="00B66DAD">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053957E"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053957F" w14:textId="77777777" w:rsidR="002E1502" w:rsidRDefault="007F62E1">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B66DAD">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B66DAD">
              <w:rPr>
                <w:rFonts w:ascii="Times New Roman" w:hAnsi="Times New Roman"/>
                <w:szCs w:val="22"/>
                <w:lang w:eastAsia="zh-CN"/>
              </w:rPr>
              <w:t xml:space="preserve"> for 960kHz PRACH </w:t>
            </w:r>
          </w:p>
          <w:p w14:paraId="30539580"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81" w14:textId="77777777" w:rsidR="002E1502" w:rsidRDefault="002E1502">
            <w:pPr>
              <w:pStyle w:val="BodyText"/>
              <w:spacing w:after="0"/>
              <w:rPr>
                <w:rFonts w:ascii="Times New Roman" w:hAnsi="Times New Roman"/>
                <w:szCs w:val="22"/>
                <w:u w:val="single"/>
                <w:lang w:eastAsia="zh-CN"/>
              </w:rPr>
            </w:pPr>
          </w:p>
          <w:p w14:paraId="30539582" w14:textId="77777777" w:rsidR="002E1502" w:rsidRDefault="002E1502">
            <w:pPr>
              <w:pStyle w:val="BodyText"/>
              <w:spacing w:after="0"/>
              <w:rPr>
                <w:rFonts w:ascii="Times New Roman" w:eastAsia="MS Mincho" w:hAnsi="Times New Roman"/>
                <w:sz w:val="22"/>
                <w:szCs w:val="22"/>
                <w:u w:val="single"/>
                <w:lang w:eastAsia="ja-JP"/>
              </w:rPr>
            </w:pPr>
          </w:p>
        </w:tc>
      </w:tr>
    </w:tbl>
    <w:p w14:paraId="30539584" w14:textId="77777777" w:rsidR="002E1502" w:rsidRDefault="002E1502">
      <w:pPr>
        <w:pStyle w:val="BodyText"/>
        <w:spacing w:after="0"/>
        <w:rPr>
          <w:rFonts w:ascii="Times New Roman" w:hAnsi="Times New Roman"/>
          <w:sz w:val="22"/>
          <w:szCs w:val="22"/>
          <w:lang w:eastAsia="zh-CN"/>
        </w:rPr>
      </w:pPr>
    </w:p>
    <w:p w14:paraId="30539585" w14:textId="77777777" w:rsidR="002E1502" w:rsidRDefault="002E1502">
      <w:pPr>
        <w:pStyle w:val="BodyText"/>
        <w:spacing w:after="0"/>
        <w:rPr>
          <w:rFonts w:ascii="Times New Roman" w:hAnsi="Times New Roman"/>
          <w:sz w:val="22"/>
          <w:szCs w:val="22"/>
          <w:lang w:eastAsia="zh-CN"/>
        </w:rPr>
      </w:pPr>
    </w:p>
    <w:p w14:paraId="30539586" w14:textId="171F6BD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87" w14:textId="77777777" w:rsidR="002E1502" w:rsidRDefault="002E1502">
      <w:pPr>
        <w:pStyle w:val="BodyText"/>
        <w:spacing w:after="0"/>
        <w:rPr>
          <w:rFonts w:ascii="Times New Roman" w:hAnsi="Times New Roman"/>
          <w:sz w:val="22"/>
          <w:szCs w:val="22"/>
          <w:lang w:eastAsia="zh-CN"/>
        </w:rPr>
      </w:pPr>
    </w:p>
    <w:p w14:paraId="305395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05395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053958A" w14:textId="77777777" w:rsidR="002E1502" w:rsidRDefault="002E1502">
      <w:pPr>
        <w:pStyle w:val="BodyText"/>
        <w:spacing w:after="0"/>
        <w:rPr>
          <w:rFonts w:ascii="Times New Roman" w:hAnsi="Times New Roman"/>
          <w:sz w:val="22"/>
          <w:szCs w:val="22"/>
          <w:lang w:eastAsia="zh-CN"/>
        </w:rPr>
      </w:pPr>
    </w:p>
    <w:p w14:paraId="305395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05395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8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2.2-3E)</w:t>
      </w:r>
    </w:p>
    <w:p w14:paraId="3053958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8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053959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9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9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93" w14:textId="77777777" w:rsidR="002E1502" w:rsidRDefault="007F62E1">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9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0539595" w14:textId="77777777" w:rsidR="002E1502" w:rsidRDefault="002E1502">
      <w:pPr>
        <w:pStyle w:val="BodyText"/>
        <w:spacing w:after="0"/>
        <w:rPr>
          <w:rFonts w:ascii="Times New Roman" w:hAnsi="Times New Roman"/>
          <w:sz w:val="22"/>
          <w:szCs w:val="22"/>
          <w:lang w:eastAsia="zh-CN"/>
        </w:rPr>
      </w:pPr>
    </w:p>
    <w:p w14:paraId="30539596" w14:textId="77777777" w:rsidR="002E1502" w:rsidRDefault="002E1502">
      <w:pPr>
        <w:pStyle w:val="BodyText"/>
        <w:spacing w:after="0"/>
        <w:rPr>
          <w:rFonts w:ascii="Times New Roman" w:hAnsi="Times New Roman"/>
          <w:sz w:val="22"/>
          <w:szCs w:val="22"/>
          <w:lang w:eastAsia="zh-CN"/>
        </w:rPr>
      </w:pPr>
    </w:p>
    <w:p w14:paraId="3053959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0539598" w14:textId="77777777" w:rsidR="002E1502" w:rsidRDefault="00B66DAD">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0539599" w14:textId="77777777" w:rsidR="002E1502" w:rsidRDefault="002E1502">
      <w:pPr>
        <w:pStyle w:val="BodyText"/>
        <w:spacing w:after="0"/>
        <w:rPr>
          <w:sz w:val="22"/>
          <w:szCs w:val="22"/>
        </w:rPr>
      </w:pPr>
    </w:p>
    <w:p w14:paraId="305395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053959B" w14:textId="77777777" w:rsidR="002E1502" w:rsidRDefault="002E1502">
      <w:pPr>
        <w:pStyle w:val="BodyText"/>
        <w:spacing w:after="0"/>
        <w:rPr>
          <w:sz w:val="22"/>
          <w:szCs w:val="22"/>
        </w:rPr>
      </w:pPr>
    </w:p>
    <w:p w14:paraId="3053959C" w14:textId="77777777" w:rsidR="002E1502" w:rsidRDefault="00B66DAD">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053959D" w14:textId="77777777" w:rsidR="002E1502" w:rsidRDefault="002E1502">
      <w:pPr>
        <w:pStyle w:val="BodyText"/>
        <w:spacing w:after="0"/>
        <w:rPr>
          <w:sz w:val="22"/>
          <w:szCs w:val="22"/>
        </w:rPr>
      </w:pPr>
    </w:p>
    <w:p w14:paraId="3053959E" w14:textId="77777777"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2.2-2C) </w:t>
      </w:r>
    </w:p>
    <w:p w14:paraId="3053959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A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2" w14:textId="77777777" w:rsidR="002E1502" w:rsidRDefault="002E1502">
      <w:pPr>
        <w:pStyle w:val="BodyText"/>
        <w:spacing w:after="0"/>
        <w:rPr>
          <w:rFonts w:ascii="Times New Roman" w:hAnsi="Times New Roman"/>
          <w:sz w:val="22"/>
          <w:szCs w:val="22"/>
          <w:lang w:eastAsia="zh-CN"/>
        </w:rPr>
      </w:pPr>
    </w:p>
    <w:p w14:paraId="305395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305395A4" w14:textId="77777777" w:rsidR="002E1502" w:rsidRDefault="002E1502">
      <w:pPr>
        <w:pStyle w:val="BodyText"/>
        <w:spacing w:after="0"/>
        <w:rPr>
          <w:rFonts w:ascii="Times New Roman" w:hAnsi="Times New Roman"/>
          <w:sz w:val="22"/>
          <w:szCs w:val="22"/>
          <w:lang w:eastAsia="zh-CN"/>
        </w:rPr>
      </w:pPr>
    </w:p>
    <w:p w14:paraId="305395A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2.2-2D) </w:t>
      </w:r>
    </w:p>
    <w:p w14:paraId="305395A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u w:val="single"/>
          <w:lang w:eastAsia="zh-CN"/>
        </w:rPr>
        <w:t>according</w:t>
      </w:r>
      <w:r>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305395A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9" w14:textId="77777777" w:rsidR="002E1502" w:rsidRDefault="002E1502">
      <w:pPr>
        <w:pStyle w:val="BodyText"/>
        <w:spacing w:after="0"/>
        <w:rPr>
          <w:rFonts w:ascii="Times New Roman" w:hAnsi="Times New Roman"/>
          <w:sz w:val="22"/>
          <w:szCs w:val="22"/>
          <w:lang w:eastAsia="zh-CN"/>
        </w:rPr>
      </w:pPr>
    </w:p>
    <w:p w14:paraId="305395A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AD" w14:textId="77777777">
        <w:tc>
          <w:tcPr>
            <w:tcW w:w="2065" w:type="dxa"/>
            <w:shd w:val="clear" w:color="auto" w:fill="FBE4D5" w:themeFill="accent2" w:themeFillTint="33"/>
          </w:tcPr>
          <w:p w14:paraId="305395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B4" w14:textId="77777777">
        <w:tc>
          <w:tcPr>
            <w:tcW w:w="2065" w:type="dxa"/>
          </w:tcPr>
          <w:p w14:paraId="30539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05395A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05395B0"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B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5B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B3" w14:textId="77777777" w:rsidR="002E1502" w:rsidRDefault="002E1502">
            <w:pPr>
              <w:pStyle w:val="BodyText"/>
              <w:spacing w:after="0"/>
              <w:rPr>
                <w:rFonts w:ascii="Times New Roman" w:hAnsi="Times New Roman"/>
                <w:sz w:val="22"/>
                <w:szCs w:val="22"/>
                <w:lang w:eastAsia="zh-CN"/>
              </w:rPr>
            </w:pPr>
          </w:p>
        </w:tc>
      </w:tr>
    </w:tbl>
    <w:p w14:paraId="305395B5" w14:textId="77777777" w:rsidR="002E1502" w:rsidRDefault="002E1502">
      <w:pPr>
        <w:pStyle w:val="BodyText"/>
        <w:spacing w:after="0"/>
        <w:rPr>
          <w:rFonts w:ascii="Times New Roman" w:hAnsi="Times New Roman"/>
          <w:sz w:val="22"/>
          <w:szCs w:val="22"/>
          <w:lang w:eastAsia="zh-CN"/>
        </w:rPr>
      </w:pPr>
    </w:p>
    <w:p w14:paraId="305395B6" w14:textId="77777777" w:rsidR="002E1502" w:rsidRDefault="002E1502">
      <w:pPr>
        <w:pStyle w:val="BodyText"/>
        <w:spacing w:after="0"/>
        <w:rPr>
          <w:rFonts w:ascii="Times New Roman" w:hAnsi="Times New Roman"/>
          <w:sz w:val="22"/>
          <w:szCs w:val="22"/>
          <w:lang w:eastAsia="zh-CN"/>
        </w:rPr>
      </w:pPr>
    </w:p>
    <w:p w14:paraId="305395B7" w14:textId="77777777" w:rsidR="002E1502" w:rsidRDefault="002E1502">
      <w:pPr>
        <w:pStyle w:val="BodyText"/>
        <w:spacing w:after="0"/>
        <w:rPr>
          <w:rFonts w:ascii="Times New Roman" w:hAnsi="Times New Roman"/>
          <w:sz w:val="22"/>
          <w:szCs w:val="22"/>
          <w:lang w:eastAsia="zh-CN"/>
        </w:rPr>
      </w:pPr>
    </w:p>
    <w:p w14:paraId="305395B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05395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05395BA" w14:textId="77777777" w:rsidR="002E1502" w:rsidRDefault="002E1502">
      <w:pPr>
        <w:pStyle w:val="BodyText"/>
        <w:spacing w:after="0"/>
        <w:rPr>
          <w:rFonts w:ascii="Times New Roman" w:hAnsi="Times New Roman"/>
          <w:sz w:val="22"/>
          <w:szCs w:val="22"/>
          <w:lang w:eastAsia="zh-CN"/>
        </w:rPr>
      </w:pPr>
    </w:p>
    <w:p w14:paraId="305395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BC" w14:textId="77777777" w:rsidR="002E1502" w:rsidRDefault="002E1502">
      <w:pPr>
        <w:pStyle w:val="BodyText"/>
        <w:spacing w:after="0"/>
        <w:rPr>
          <w:rFonts w:ascii="Times New Roman" w:hAnsi="Times New Roman"/>
          <w:sz w:val="22"/>
          <w:szCs w:val="22"/>
          <w:lang w:eastAsia="zh-CN"/>
        </w:rPr>
      </w:pPr>
    </w:p>
    <w:p w14:paraId="305395BD" w14:textId="77777777" w:rsidR="002E1502" w:rsidRDefault="002E1502">
      <w:pPr>
        <w:pStyle w:val="BodyText"/>
        <w:spacing w:after="0"/>
        <w:rPr>
          <w:rFonts w:ascii="Times New Roman" w:hAnsi="Times New Roman"/>
          <w:sz w:val="22"/>
          <w:szCs w:val="22"/>
          <w:lang w:eastAsia="zh-CN"/>
        </w:rPr>
      </w:pPr>
    </w:p>
    <w:p w14:paraId="305395B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2.2-3E)</w:t>
      </w:r>
    </w:p>
    <w:p w14:paraId="305395B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05395C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4" w14:textId="77777777" w:rsidR="002E1502" w:rsidRDefault="007F62E1">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05395C6" w14:textId="77777777" w:rsidR="002E1502" w:rsidRDefault="002E1502">
      <w:pPr>
        <w:pStyle w:val="BodyText"/>
        <w:spacing w:after="0"/>
        <w:rPr>
          <w:rFonts w:ascii="Times New Roman" w:hAnsi="Times New Roman"/>
          <w:sz w:val="22"/>
          <w:szCs w:val="22"/>
          <w:lang w:eastAsia="zh-CN"/>
        </w:rPr>
      </w:pPr>
    </w:p>
    <w:p w14:paraId="30539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305395C8" w14:textId="77777777" w:rsidR="002E1502" w:rsidRDefault="002E1502">
      <w:pPr>
        <w:pStyle w:val="BodyText"/>
        <w:spacing w:after="0"/>
        <w:rPr>
          <w:rFonts w:ascii="Times New Roman" w:hAnsi="Times New Roman"/>
          <w:sz w:val="22"/>
          <w:szCs w:val="22"/>
          <w:lang w:eastAsia="zh-CN"/>
        </w:rPr>
      </w:pPr>
    </w:p>
    <w:p w14:paraId="305395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2.2-3F)</w:t>
      </w:r>
    </w:p>
    <w:p w14:paraId="305395C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C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D"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F" w14:textId="77777777" w:rsidR="002E1502" w:rsidRDefault="007F62E1">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D1" w14:textId="77777777" w:rsidR="002E1502" w:rsidRDefault="00B66DAD">
      <w:pPr>
        <w:pStyle w:val="BodyText"/>
        <w:numPr>
          <w:ilvl w:val="1"/>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lastRenderedPageBreak/>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305395D2" w14:textId="77777777" w:rsidR="002E1502" w:rsidRDefault="002E1502">
      <w:pPr>
        <w:pStyle w:val="BodyText"/>
        <w:spacing w:after="0"/>
        <w:rPr>
          <w:rFonts w:ascii="Times New Roman" w:hAnsi="Times New Roman"/>
          <w:sz w:val="22"/>
          <w:szCs w:val="22"/>
          <w:lang w:eastAsia="zh-CN"/>
        </w:rPr>
      </w:pPr>
    </w:p>
    <w:p w14:paraId="305395D3" w14:textId="77777777" w:rsidR="002E1502" w:rsidRDefault="002E1502">
      <w:pPr>
        <w:pStyle w:val="BodyText"/>
        <w:spacing w:after="0"/>
        <w:rPr>
          <w:rFonts w:ascii="Times New Roman" w:hAnsi="Times New Roman"/>
          <w:sz w:val="22"/>
          <w:szCs w:val="22"/>
          <w:lang w:eastAsia="zh-CN"/>
        </w:rPr>
      </w:pPr>
    </w:p>
    <w:p w14:paraId="305395D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D7" w14:textId="77777777">
        <w:tc>
          <w:tcPr>
            <w:tcW w:w="2065" w:type="dxa"/>
            <w:shd w:val="clear" w:color="auto" w:fill="FBE4D5" w:themeFill="accent2" w:themeFillTint="33"/>
          </w:tcPr>
          <w:p w14:paraId="30539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DB" w14:textId="77777777">
        <w:tc>
          <w:tcPr>
            <w:tcW w:w="2065" w:type="dxa"/>
          </w:tcPr>
          <w:p w14:paraId="30539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5D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05395DA" w14:textId="77777777" w:rsidR="002E1502" w:rsidRDefault="00B66DAD">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2E1502" w14:paraId="305395E8" w14:textId="77777777">
        <w:tc>
          <w:tcPr>
            <w:tcW w:w="2065" w:type="dxa"/>
          </w:tcPr>
          <w:p w14:paraId="305395DC"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05395D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05395DE" w14:textId="77777777" w:rsidR="002E1502" w:rsidRDefault="002E1502">
            <w:pPr>
              <w:pStyle w:val="BodyText"/>
              <w:spacing w:after="0"/>
              <w:jc w:val="left"/>
              <w:rPr>
                <w:rFonts w:ascii="Times New Roman" w:hAnsi="Times New Roman"/>
                <w:sz w:val="22"/>
                <w:szCs w:val="22"/>
                <w:lang w:eastAsia="zh-CN"/>
              </w:rPr>
            </w:pPr>
          </w:p>
          <w:p w14:paraId="305395D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E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E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E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E4" w14:textId="77777777" w:rsidR="002E1502" w:rsidRDefault="007F62E1">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05395E7" w14:textId="77777777" w:rsidR="002E1502" w:rsidRDefault="00B66DAD">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2E1502" w14:paraId="305395ED" w14:textId="77777777">
        <w:tc>
          <w:tcPr>
            <w:tcW w:w="2065" w:type="dxa"/>
          </w:tcPr>
          <w:p w14:paraId="305395E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305395E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05395E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 xml:space="preserve">“…PRACH slot contains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p>
          <w:p w14:paraId="305395E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w:t>
            </w:r>
          </w:p>
        </w:tc>
      </w:tr>
      <w:tr w:rsidR="002E1502" w14:paraId="305395F0" w14:textId="77777777">
        <w:tc>
          <w:tcPr>
            <w:tcW w:w="2065" w:type="dxa"/>
          </w:tcPr>
          <w:p w14:paraId="305395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7897" w:type="dxa"/>
          </w:tcPr>
          <w:p w14:paraId="305395E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05395F1" w14:textId="77777777" w:rsidR="002E1502" w:rsidRDefault="002E1502">
      <w:pPr>
        <w:pStyle w:val="BodyText"/>
        <w:spacing w:after="0"/>
        <w:rPr>
          <w:rFonts w:ascii="Times New Roman" w:hAnsi="Times New Roman"/>
          <w:sz w:val="22"/>
          <w:szCs w:val="22"/>
          <w:lang w:eastAsia="zh-CN"/>
        </w:rPr>
      </w:pPr>
    </w:p>
    <w:p w14:paraId="305395F2" w14:textId="77777777" w:rsidR="002E1502" w:rsidRDefault="002E1502">
      <w:pPr>
        <w:pStyle w:val="BodyText"/>
        <w:spacing w:after="0"/>
        <w:rPr>
          <w:rFonts w:ascii="Times New Roman" w:hAnsi="Times New Roman"/>
          <w:sz w:val="22"/>
          <w:szCs w:val="22"/>
          <w:lang w:eastAsia="zh-CN"/>
        </w:rPr>
      </w:pPr>
    </w:p>
    <w:p w14:paraId="305395F3" w14:textId="77777777" w:rsidR="002E1502" w:rsidRDefault="002E1502">
      <w:pPr>
        <w:pStyle w:val="BodyText"/>
        <w:spacing w:after="0"/>
        <w:rPr>
          <w:rFonts w:ascii="Times New Roman" w:hAnsi="Times New Roman"/>
          <w:sz w:val="22"/>
          <w:szCs w:val="22"/>
          <w:lang w:eastAsia="zh-CN"/>
        </w:rPr>
      </w:pPr>
    </w:p>
    <w:p w14:paraId="305395F4" w14:textId="30909FF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95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2.2-2D over email.</w:t>
      </w:r>
    </w:p>
    <w:p w14:paraId="305395F7" w14:textId="77777777" w:rsidR="002E1502" w:rsidRDefault="002E1502">
      <w:pPr>
        <w:pStyle w:val="BodyText"/>
        <w:spacing w:after="0"/>
        <w:rPr>
          <w:rFonts w:ascii="Times New Roman" w:hAnsi="Times New Roman"/>
          <w:sz w:val="22"/>
          <w:szCs w:val="22"/>
          <w:lang w:eastAsia="zh-CN"/>
        </w:rPr>
      </w:pPr>
    </w:p>
    <w:p w14:paraId="305395F8" w14:textId="77777777" w:rsidR="002E1502" w:rsidRDefault="002E1502">
      <w:pPr>
        <w:pStyle w:val="BodyText"/>
        <w:spacing w:after="0"/>
        <w:rPr>
          <w:rFonts w:ascii="Times New Roman" w:hAnsi="Times New Roman"/>
          <w:sz w:val="22"/>
          <w:szCs w:val="22"/>
          <w:lang w:eastAsia="zh-CN"/>
        </w:rPr>
      </w:pPr>
    </w:p>
    <w:p w14:paraId="305395F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95FA" w14:textId="77777777" w:rsidR="002E1502" w:rsidRDefault="002E1502">
      <w:pPr>
        <w:pStyle w:val="BodyText"/>
        <w:spacing w:after="0"/>
        <w:rPr>
          <w:rFonts w:ascii="Times New Roman" w:hAnsi="Times New Roman"/>
          <w:sz w:val="22"/>
          <w:szCs w:val="22"/>
          <w:lang w:eastAsia="zh-CN"/>
        </w:rPr>
      </w:pPr>
    </w:p>
    <w:p w14:paraId="305395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305395FC" w14:textId="77777777" w:rsidR="002E1502" w:rsidRDefault="002E1502">
      <w:pPr>
        <w:pStyle w:val="BodyText"/>
        <w:spacing w:after="0"/>
        <w:rPr>
          <w:rFonts w:ascii="Times New Roman" w:hAnsi="Times New Roman"/>
          <w:sz w:val="22"/>
          <w:szCs w:val="22"/>
          <w:lang w:eastAsia="zh-CN"/>
        </w:rPr>
      </w:pPr>
    </w:p>
    <w:p w14:paraId="305395FD" w14:textId="45F2CBB3" w:rsidR="002E1502" w:rsidRPr="00DC08D2" w:rsidRDefault="00B66DAD" w:rsidP="00DC08D2">
      <w:pPr>
        <w:pStyle w:val="BodyText"/>
        <w:spacing w:after="0"/>
        <w:rPr>
          <w:rFonts w:ascii="Times New Roman" w:hAnsi="Times New Roman"/>
          <w:b/>
          <w:bCs/>
          <w:sz w:val="22"/>
          <w:szCs w:val="22"/>
          <w:lang w:eastAsia="zh-CN"/>
        </w:rPr>
      </w:pPr>
      <w:r w:rsidRPr="00DC08D2">
        <w:rPr>
          <w:rFonts w:ascii="Times New Roman" w:hAnsi="Times New Roman"/>
          <w:b/>
          <w:bCs/>
          <w:sz w:val="22"/>
          <w:szCs w:val="22"/>
          <w:lang w:eastAsia="zh-CN"/>
        </w:rPr>
        <w:t>Proposal 2.2-3F)</w:t>
      </w:r>
    </w:p>
    <w:p w14:paraId="305395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0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0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03" w14:textId="77777777" w:rsidR="002E1502" w:rsidRDefault="007F62E1">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0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06" w14:textId="77777777" w:rsidR="002E1502" w:rsidRDefault="002E1502">
      <w:pPr>
        <w:pStyle w:val="BodyText"/>
        <w:spacing w:after="0"/>
        <w:rPr>
          <w:rFonts w:ascii="Times New Roman" w:hAnsi="Times New Roman"/>
          <w:sz w:val="22"/>
          <w:szCs w:val="22"/>
          <w:lang w:eastAsia="zh-CN"/>
        </w:rPr>
      </w:pPr>
    </w:p>
    <w:p w14:paraId="305396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96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0539609" w14:textId="52365BF3" w:rsidR="002E1502" w:rsidRDefault="00B66DAD">
      <w:pPr>
        <w:pStyle w:val="Heading5"/>
        <w:rPr>
          <w:rFonts w:ascii="Times New Roman" w:hAnsi="Times New Roman"/>
          <w:b/>
          <w:bCs/>
          <w:lang w:eastAsia="zh-CN"/>
        </w:rPr>
      </w:pPr>
      <w:r>
        <w:rPr>
          <w:rFonts w:ascii="Times New Roman" w:hAnsi="Times New Roman"/>
          <w:b/>
          <w:bCs/>
          <w:lang w:eastAsia="zh-CN"/>
        </w:rPr>
        <w:t>Proposal 2.2-2D)</w:t>
      </w:r>
    </w:p>
    <w:p w14:paraId="3053960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0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z w:val="22"/>
          <w:szCs w:val="22"/>
          <w:lang w:eastAsia="zh-CN"/>
        </w:rPr>
        <w:t xml:space="preserve">configured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0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0D" w14:textId="77777777" w:rsidR="002E1502" w:rsidRDefault="002E1502">
      <w:pPr>
        <w:pStyle w:val="BodyText"/>
        <w:spacing w:after="0"/>
        <w:rPr>
          <w:rFonts w:ascii="Times New Roman" w:hAnsi="Times New Roman"/>
          <w:sz w:val="22"/>
          <w:szCs w:val="22"/>
          <w:lang w:eastAsia="zh-CN"/>
        </w:rPr>
      </w:pPr>
    </w:p>
    <w:p w14:paraId="3053960E" w14:textId="77777777" w:rsidR="002E1502" w:rsidRDefault="002E1502">
      <w:pPr>
        <w:pStyle w:val="BodyText"/>
        <w:spacing w:after="0"/>
        <w:rPr>
          <w:rFonts w:ascii="Times New Roman" w:hAnsi="Times New Roman"/>
          <w:sz w:val="22"/>
          <w:szCs w:val="22"/>
          <w:lang w:eastAsia="zh-CN"/>
        </w:rPr>
      </w:pPr>
    </w:p>
    <w:p w14:paraId="305396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30539610" w14:textId="77777777" w:rsidR="002E1502" w:rsidRDefault="002E1502">
      <w:pPr>
        <w:pStyle w:val="BodyText"/>
        <w:spacing w:after="0"/>
        <w:rPr>
          <w:rFonts w:ascii="Times New Roman" w:hAnsi="Times New Roman"/>
          <w:sz w:val="22"/>
          <w:szCs w:val="22"/>
          <w:lang w:eastAsia="zh-CN"/>
        </w:rPr>
      </w:pPr>
    </w:p>
    <w:p w14:paraId="30539611" w14:textId="2898CD93" w:rsidR="002E1502" w:rsidRPr="00B343AE" w:rsidRDefault="00B66DAD" w:rsidP="00B343AE">
      <w:pPr>
        <w:pStyle w:val="BodyText"/>
        <w:spacing w:after="0"/>
        <w:rPr>
          <w:rFonts w:ascii="Times New Roman" w:hAnsi="Times New Roman"/>
          <w:b/>
          <w:bCs/>
          <w:sz w:val="22"/>
          <w:szCs w:val="22"/>
          <w:lang w:eastAsia="zh-CN"/>
        </w:rPr>
      </w:pPr>
      <w:r w:rsidRPr="00B343AE">
        <w:rPr>
          <w:rFonts w:ascii="Times New Roman" w:hAnsi="Times New Roman"/>
          <w:b/>
          <w:bCs/>
          <w:sz w:val="22"/>
          <w:szCs w:val="22"/>
          <w:lang w:eastAsia="zh-CN"/>
        </w:rPr>
        <w:t>Proposal 2.2-2E)</w:t>
      </w:r>
    </w:p>
    <w:p w14:paraId="3053961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1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1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15" w14:textId="77777777" w:rsidR="002E1502" w:rsidRDefault="002E1502">
      <w:pPr>
        <w:pStyle w:val="BodyText"/>
        <w:spacing w:after="0"/>
        <w:rPr>
          <w:rFonts w:ascii="Times New Roman" w:hAnsi="Times New Roman"/>
          <w:sz w:val="22"/>
          <w:szCs w:val="22"/>
          <w:lang w:eastAsia="zh-CN"/>
        </w:rPr>
      </w:pPr>
    </w:p>
    <w:p w14:paraId="3053961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19" w14:textId="77777777">
        <w:tc>
          <w:tcPr>
            <w:tcW w:w="2065" w:type="dxa"/>
            <w:shd w:val="clear" w:color="auto" w:fill="FBE4D5" w:themeFill="accent2" w:themeFillTint="33"/>
          </w:tcPr>
          <w:p w14:paraId="305396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1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1C" w14:textId="77777777">
        <w:tc>
          <w:tcPr>
            <w:tcW w:w="2065" w:type="dxa"/>
          </w:tcPr>
          <w:p w14:paraId="305396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25" w14:textId="77777777">
        <w:tc>
          <w:tcPr>
            <w:tcW w:w="2065" w:type="dxa"/>
          </w:tcPr>
          <w:p w14:paraId="305396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1E"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2.2-2C)</w:t>
            </w:r>
            <w:r>
              <w:rPr>
                <w:rFonts w:ascii="Times New Roman" w:hAnsi="Times New Roman"/>
                <w:bCs/>
                <w:lang w:eastAsia="zh-CN"/>
              </w:rPr>
              <w:t xml:space="preserve"> </w:t>
            </w:r>
          </w:p>
          <w:p w14:paraId="3053961F"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lang w:eastAsia="zh-CN"/>
              </w:rPr>
              <w:t xml:space="preserve">We are also OK with </w:t>
            </w:r>
            <w:r>
              <w:rPr>
                <w:rFonts w:ascii="Times New Roman" w:hAnsi="Times New Roman"/>
                <w:b/>
                <w:bCs/>
                <w:sz w:val="22"/>
                <w:szCs w:val="22"/>
                <w:lang w:eastAsia="zh-CN"/>
              </w:rPr>
              <w:t>Proposal 2.2-2D)</w:t>
            </w:r>
            <w:r>
              <w:rPr>
                <w:rFonts w:ascii="Times New Roman" w:hAnsi="Times New Roman"/>
                <w:bCs/>
                <w:sz w:val="22"/>
                <w:szCs w:val="22"/>
                <w:lang w:eastAsia="zh-CN"/>
              </w:rPr>
              <w:t xml:space="preserve"> with the following change as ROs are specified and not configured. So, we suggest the following change in Proposal 2.2-2D):</w:t>
            </w:r>
          </w:p>
          <w:p w14:paraId="30539620" w14:textId="77777777" w:rsidR="002E1502" w:rsidRDefault="002E1502">
            <w:pPr>
              <w:pStyle w:val="BodyText"/>
              <w:spacing w:after="0"/>
              <w:rPr>
                <w:rFonts w:ascii="Times New Roman" w:hAnsi="Times New Roman"/>
                <w:b/>
                <w:bCs/>
                <w:sz w:val="22"/>
                <w:szCs w:val="22"/>
                <w:lang w:eastAsia="zh-CN"/>
              </w:rPr>
            </w:pPr>
          </w:p>
          <w:p w14:paraId="3053962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2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62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24" w14:textId="77777777" w:rsidR="002E1502" w:rsidRDefault="002E1502">
            <w:pPr>
              <w:pStyle w:val="BodyText"/>
              <w:spacing w:after="0"/>
              <w:rPr>
                <w:rFonts w:ascii="Times New Roman" w:hAnsi="Times New Roman"/>
                <w:sz w:val="22"/>
                <w:szCs w:val="22"/>
                <w:lang w:eastAsia="zh-CN"/>
              </w:rPr>
            </w:pPr>
          </w:p>
        </w:tc>
      </w:tr>
      <w:tr w:rsidR="002E1502" w14:paraId="30539629" w14:textId="77777777">
        <w:tc>
          <w:tcPr>
            <w:tcW w:w="2065" w:type="dxa"/>
          </w:tcPr>
          <w:p w14:paraId="305396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6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305396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2E1502" w14:paraId="3053962C" w14:textId="77777777">
        <w:tc>
          <w:tcPr>
            <w:tcW w:w="2065" w:type="dxa"/>
          </w:tcPr>
          <w:p w14:paraId="3053962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3053962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val="fi-FI" w:eastAsia="ko-KR"/>
              </w:rPr>
              <w:t>We are ok with both Proposal 2.2-2D and 2.2-2E.</w:t>
            </w:r>
          </w:p>
        </w:tc>
      </w:tr>
      <w:tr w:rsidR="002E1502" w14:paraId="3053962F" w14:textId="77777777">
        <w:tc>
          <w:tcPr>
            <w:tcW w:w="2065" w:type="dxa"/>
          </w:tcPr>
          <w:p w14:paraId="3053962D"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Ericsson</w:t>
            </w:r>
          </w:p>
        </w:tc>
        <w:tc>
          <w:tcPr>
            <w:tcW w:w="7897" w:type="dxa"/>
          </w:tcPr>
          <w:p w14:paraId="3053962E"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Fine with 2.2-2E</w:t>
            </w:r>
          </w:p>
        </w:tc>
      </w:tr>
      <w:tr w:rsidR="002E1502" w14:paraId="30539632" w14:textId="77777777">
        <w:tc>
          <w:tcPr>
            <w:tcW w:w="2065" w:type="dxa"/>
          </w:tcPr>
          <w:p w14:paraId="30539630" w14:textId="77777777" w:rsidR="002E1502" w:rsidRDefault="00B66DAD">
            <w:pPr>
              <w:pStyle w:val="BodyText"/>
              <w:spacing w:after="0"/>
              <w:rPr>
                <w:rFonts w:ascii="Times New Roman" w:hAnsi="Times New Roman"/>
                <w:sz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31" w14:textId="77777777" w:rsidR="002E1502" w:rsidRDefault="00B66DAD">
            <w:pPr>
              <w:pStyle w:val="BodyText"/>
              <w:spacing w:after="0"/>
              <w:rPr>
                <w:rFonts w:ascii="Times New Roman" w:hAnsi="Times New Roman"/>
                <w:sz w:val="22"/>
                <w:lang w:eastAsia="zh-CN"/>
              </w:rPr>
            </w:pPr>
            <w:r>
              <w:rPr>
                <w:rFonts w:ascii="Times New Roman" w:eastAsia="MS Mincho" w:hAnsi="Times New Roman"/>
                <w:sz w:val="22"/>
                <w:lang w:eastAsia="ja-JP"/>
              </w:rPr>
              <w:t xml:space="preserve">Fine with 2.2-2E. </w:t>
            </w:r>
          </w:p>
        </w:tc>
      </w:tr>
      <w:tr w:rsidR="002E1502" w14:paraId="30539635" w14:textId="77777777">
        <w:tc>
          <w:tcPr>
            <w:tcW w:w="2065" w:type="dxa"/>
          </w:tcPr>
          <w:p w14:paraId="30539633"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v</w:t>
            </w:r>
            <w:r>
              <w:rPr>
                <w:rFonts w:ascii="Times New Roman" w:hAnsi="Times New Roman"/>
                <w:sz w:val="22"/>
                <w:lang w:eastAsia="zh-CN"/>
              </w:rPr>
              <w:t>ivo</w:t>
            </w:r>
          </w:p>
        </w:tc>
        <w:tc>
          <w:tcPr>
            <w:tcW w:w="7897" w:type="dxa"/>
          </w:tcPr>
          <w:p w14:paraId="30539634"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W</w:t>
            </w:r>
            <w:r>
              <w:rPr>
                <w:rFonts w:ascii="Times New Roman" w:hAnsi="Times New Roman"/>
                <w:sz w:val="22"/>
                <w:lang w:eastAsia="zh-CN"/>
              </w:rPr>
              <w:t>e are Ok with the proposal</w:t>
            </w:r>
          </w:p>
        </w:tc>
      </w:tr>
      <w:tr w:rsidR="002E1502" w14:paraId="30539638" w14:textId="77777777">
        <w:tc>
          <w:tcPr>
            <w:tcW w:w="2065" w:type="dxa"/>
          </w:tcPr>
          <w:p w14:paraId="3053963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37" w14:textId="77777777" w:rsidR="002E1502" w:rsidRDefault="00B66DAD">
            <w:pPr>
              <w:pStyle w:val="BodyText"/>
              <w:spacing w:after="0"/>
              <w:rPr>
                <w:rFonts w:ascii="Times New Roman" w:hAnsi="Times New Roman"/>
                <w:sz w:val="22"/>
                <w:szCs w:val="28"/>
                <w:lang w:eastAsia="zh-CN"/>
              </w:rPr>
            </w:pPr>
            <w:r>
              <w:rPr>
                <w:sz w:val="22"/>
                <w:szCs w:val="28"/>
              </w:rPr>
              <w:t>Agree with proposal 2.2-2E</w:t>
            </w:r>
          </w:p>
        </w:tc>
      </w:tr>
      <w:tr w:rsidR="00B66DAD" w14:paraId="36BFA97E" w14:textId="77777777">
        <w:tc>
          <w:tcPr>
            <w:tcW w:w="2065" w:type="dxa"/>
          </w:tcPr>
          <w:p w14:paraId="05C69895" w14:textId="60CEB89C" w:rsidR="00B66DAD" w:rsidRDefault="00B66DAD" w:rsidP="00B66DAD">
            <w:pPr>
              <w:pStyle w:val="BodyText"/>
              <w:spacing w:after="0"/>
              <w:rPr>
                <w:sz w:val="22"/>
                <w:szCs w:val="28"/>
              </w:rPr>
            </w:pPr>
            <w:r>
              <w:rPr>
                <w:rFonts w:ascii="Times New Roman" w:hAnsi="Times New Roman"/>
                <w:sz w:val="22"/>
                <w:lang w:eastAsia="zh-CN"/>
              </w:rPr>
              <w:t>Nokia</w:t>
            </w:r>
          </w:p>
        </w:tc>
        <w:tc>
          <w:tcPr>
            <w:tcW w:w="7897" w:type="dxa"/>
          </w:tcPr>
          <w:p w14:paraId="2ED8303F" w14:textId="6CAAA1BF" w:rsidR="00B66DAD" w:rsidRDefault="00B66DAD" w:rsidP="00B66DAD">
            <w:pPr>
              <w:pStyle w:val="BodyText"/>
              <w:spacing w:after="0"/>
              <w:rPr>
                <w:sz w:val="22"/>
                <w:szCs w:val="28"/>
              </w:rPr>
            </w:pPr>
            <w:r w:rsidRPr="00EF640B">
              <w:rPr>
                <w:rFonts w:ascii="Times New Roman" w:hAnsi="Times New Roman"/>
                <w:sz w:val="22"/>
                <w:u w:val="single"/>
                <w:lang w:eastAsia="zh-CN"/>
              </w:rPr>
              <w:t>Proposal 2.2-2</w:t>
            </w:r>
            <w:r>
              <w:rPr>
                <w:rFonts w:ascii="Times New Roman" w:hAnsi="Times New Roman"/>
                <w:sz w:val="22"/>
                <w:u w:val="single"/>
                <w:lang w:eastAsia="zh-CN"/>
              </w:rPr>
              <w:t>D/E</w:t>
            </w:r>
            <w:r w:rsidRPr="00EF640B">
              <w:rPr>
                <w:rFonts w:ascii="Times New Roman" w:hAnsi="Times New Roman"/>
                <w:sz w:val="22"/>
                <w:u w:val="single"/>
                <w:lang w:eastAsia="zh-CN"/>
              </w:rPr>
              <w:t>):</w:t>
            </w:r>
            <w:r>
              <w:rPr>
                <w:rFonts w:ascii="Times New Roman" w:hAnsi="Times New Roman"/>
                <w:sz w:val="22"/>
                <w:lang w:eastAsia="zh-CN"/>
              </w:rPr>
              <w:t xml:space="preserve"> We would be OK. Regarding the ‘specified’ versus ‘configured’, </w:t>
            </w:r>
            <w:bookmarkStart w:id="33" w:name="_Hlk80875114"/>
            <w:r>
              <w:rPr>
                <w:rFonts w:ascii="Times New Roman" w:hAnsi="Times New Roman"/>
                <w:sz w:val="22"/>
                <w:lang w:eastAsia="zh-CN"/>
              </w:rPr>
              <w:t>we would have a slight preference to keep it as ‘configured.</w:t>
            </w:r>
            <w:bookmarkEnd w:id="33"/>
          </w:p>
        </w:tc>
      </w:tr>
      <w:tr w:rsidR="0088070F" w14:paraId="2C6E8E27" w14:textId="77777777">
        <w:tc>
          <w:tcPr>
            <w:tcW w:w="2065" w:type="dxa"/>
          </w:tcPr>
          <w:p w14:paraId="4C58C4A1" w14:textId="2148E19B" w:rsidR="0088070F" w:rsidRDefault="0088070F" w:rsidP="0088070F">
            <w:pPr>
              <w:pStyle w:val="BodyText"/>
              <w:spacing w:after="0"/>
              <w:rPr>
                <w:rFonts w:ascii="Times New Roman" w:hAnsi="Times New Roman"/>
                <w:sz w:val="22"/>
                <w:lang w:eastAsia="zh-CN"/>
              </w:rPr>
            </w:pPr>
            <w:r>
              <w:rPr>
                <w:rFonts w:ascii="Times New Roman" w:hAnsi="Times New Roman"/>
                <w:sz w:val="22"/>
                <w:lang w:eastAsia="zh-CN"/>
              </w:rPr>
              <w:t>Intel</w:t>
            </w:r>
          </w:p>
        </w:tc>
        <w:tc>
          <w:tcPr>
            <w:tcW w:w="7897" w:type="dxa"/>
          </w:tcPr>
          <w:p w14:paraId="047C379F" w14:textId="0403A8C4" w:rsidR="0088070F" w:rsidRPr="00EF640B" w:rsidRDefault="0088070F" w:rsidP="0088070F">
            <w:pPr>
              <w:pStyle w:val="BodyText"/>
              <w:spacing w:after="0"/>
              <w:rPr>
                <w:rFonts w:ascii="Times New Roman" w:hAnsi="Times New Roman"/>
                <w:sz w:val="22"/>
                <w:u w:val="single"/>
                <w:lang w:eastAsia="zh-CN"/>
              </w:rPr>
            </w:pPr>
            <w:r>
              <w:rPr>
                <w:rFonts w:ascii="Times New Roman" w:hAnsi="Times New Roman"/>
                <w:sz w:val="22"/>
                <w:lang w:eastAsia="zh-CN"/>
              </w:rPr>
              <w:t>We are Ok with Proposal 2.2-2E</w:t>
            </w:r>
          </w:p>
        </w:tc>
      </w:tr>
    </w:tbl>
    <w:p w14:paraId="30539639" w14:textId="77777777" w:rsidR="002E1502" w:rsidRDefault="002E1502">
      <w:pPr>
        <w:pStyle w:val="BodyText"/>
        <w:spacing w:after="0"/>
        <w:rPr>
          <w:rFonts w:ascii="Times New Roman" w:hAnsi="Times New Roman"/>
          <w:sz w:val="22"/>
          <w:szCs w:val="22"/>
          <w:lang w:eastAsia="zh-CN"/>
        </w:rPr>
      </w:pPr>
    </w:p>
    <w:p w14:paraId="3053963A" w14:textId="77777777" w:rsidR="002E1502" w:rsidRDefault="002E1502">
      <w:pPr>
        <w:pStyle w:val="BodyText"/>
        <w:spacing w:after="0"/>
        <w:rPr>
          <w:rFonts w:ascii="Times New Roman" w:hAnsi="Times New Roman"/>
          <w:sz w:val="22"/>
          <w:szCs w:val="22"/>
          <w:lang w:eastAsia="zh-CN"/>
        </w:rPr>
      </w:pPr>
    </w:p>
    <w:p w14:paraId="305396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963C" w14:textId="31B9F931"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3053963D" w14:textId="40DE784D" w:rsidR="002E1502" w:rsidRPr="00CF4D95" w:rsidRDefault="00B66DAD" w:rsidP="00CF4D95">
      <w:pPr>
        <w:pStyle w:val="BodyText"/>
        <w:spacing w:after="0"/>
        <w:rPr>
          <w:rFonts w:ascii="Times New Roman" w:hAnsi="Times New Roman"/>
          <w:b/>
          <w:bCs/>
          <w:sz w:val="22"/>
          <w:szCs w:val="22"/>
          <w:lang w:eastAsia="zh-CN"/>
        </w:rPr>
      </w:pPr>
      <w:r w:rsidRPr="00CF4D95">
        <w:rPr>
          <w:rFonts w:ascii="Times New Roman" w:hAnsi="Times New Roman"/>
          <w:b/>
          <w:bCs/>
          <w:sz w:val="22"/>
          <w:szCs w:val="22"/>
          <w:lang w:eastAsia="zh-CN"/>
        </w:rPr>
        <w:t>Proposal 2.2-3F)</w:t>
      </w:r>
    </w:p>
    <w:p w14:paraId="305396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when a PRACH slot can contain all time domain PRACH occasions corresponding to a PRACH Config. Index in Table 6.3.3.2-4 of 38.211 including gap(s) between consecutive PRACH occasions (if supported) to account for LBT and/or beam switching,</w:t>
      </w:r>
    </w:p>
    <w:p w14:paraId="3053964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4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4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43" w14:textId="77777777" w:rsidR="002E1502" w:rsidRDefault="007F62E1">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4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4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46" w14:textId="77777777" w:rsidR="002E1502" w:rsidRDefault="002E1502">
      <w:pPr>
        <w:pStyle w:val="BodyText"/>
        <w:spacing w:after="0"/>
        <w:rPr>
          <w:rFonts w:ascii="Times New Roman" w:hAnsi="Times New Roman"/>
          <w:sz w:val="22"/>
          <w:szCs w:val="22"/>
          <w:lang w:eastAsia="zh-CN"/>
        </w:rPr>
      </w:pPr>
    </w:p>
    <w:p w14:paraId="3053964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4A" w14:textId="77777777">
        <w:tc>
          <w:tcPr>
            <w:tcW w:w="2065" w:type="dxa"/>
            <w:shd w:val="clear" w:color="auto" w:fill="FBE4D5" w:themeFill="accent2" w:themeFillTint="33"/>
          </w:tcPr>
          <w:p w14:paraId="305396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4D" w14:textId="77777777">
        <w:tc>
          <w:tcPr>
            <w:tcW w:w="2065" w:type="dxa"/>
          </w:tcPr>
          <w:p w14:paraId="305396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4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50" w14:textId="77777777">
        <w:tc>
          <w:tcPr>
            <w:tcW w:w="2065" w:type="dxa"/>
          </w:tcPr>
          <w:p w14:paraId="305396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Pr>
                <w:rFonts w:ascii="Times New Roman" w:hAnsi="Times New Roman"/>
                <w:b/>
                <w:sz w:val="22"/>
                <w:szCs w:val="22"/>
                <w:lang w:eastAsia="zh-CN"/>
              </w:rPr>
              <w:t>Proposal 2.2-3F</w:t>
            </w:r>
          </w:p>
        </w:tc>
      </w:tr>
      <w:tr w:rsidR="002E1502" w14:paraId="30539653" w14:textId="77777777">
        <w:tc>
          <w:tcPr>
            <w:tcW w:w="2065" w:type="dxa"/>
          </w:tcPr>
          <w:p w14:paraId="30539651"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Ericsson</w:t>
            </w:r>
          </w:p>
        </w:tc>
        <w:tc>
          <w:tcPr>
            <w:tcW w:w="7897" w:type="dxa"/>
          </w:tcPr>
          <w:p w14:paraId="30539652"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Support 2.2-3F</w:t>
            </w:r>
          </w:p>
        </w:tc>
      </w:tr>
      <w:tr w:rsidR="002E1502" w14:paraId="30539656" w14:textId="77777777">
        <w:tc>
          <w:tcPr>
            <w:tcW w:w="2065" w:type="dxa"/>
          </w:tcPr>
          <w:p w14:paraId="3053965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Sharp</w:t>
            </w:r>
          </w:p>
        </w:tc>
        <w:tc>
          <w:tcPr>
            <w:tcW w:w="7897" w:type="dxa"/>
          </w:tcPr>
          <w:p w14:paraId="30539655" w14:textId="77777777" w:rsidR="002E1502" w:rsidRDefault="00B66DAD">
            <w:pPr>
              <w:pStyle w:val="BodyText"/>
              <w:spacing w:after="0"/>
              <w:rPr>
                <w:rFonts w:ascii="Times New Roman" w:hAnsi="Times New Roman"/>
                <w:sz w:val="22"/>
                <w:lang w:eastAsia="zh-CN"/>
              </w:rPr>
            </w:pPr>
            <w:r>
              <w:rPr>
                <w:rFonts w:ascii="Times New Roman" w:hAnsi="Times New Roman"/>
                <w:sz w:val="22"/>
                <w:szCs w:val="22"/>
                <w:lang w:eastAsia="zh-CN"/>
              </w:rPr>
              <w:t>We are fine with Proposal 2.2-3F.</w:t>
            </w:r>
          </w:p>
        </w:tc>
      </w:tr>
      <w:tr w:rsidR="002E1502" w14:paraId="30539659" w14:textId="77777777">
        <w:tc>
          <w:tcPr>
            <w:tcW w:w="2065" w:type="dxa"/>
          </w:tcPr>
          <w:p w14:paraId="305396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7897" w:type="dxa"/>
          </w:tcPr>
          <w:p w14:paraId="305396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2.2-3F but we still think that the last FFS point proposed by Qualcomm is not needed.</w:t>
            </w:r>
          </w:p>
        </w:tc>
      </w:tr>
      <w:tr w:rsidR="002E1502" w14:paraId="3053965C" w14:textId="77777777">
        <w:tc>
          <w:tcPr>
            <w:tcW w:w="2065" w:type="dxa"/>
          </w:tcPr>
          <w:p w14:paraId="3053965A"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the proposal. </w:t>
            </w:r>
          </w:p>
        </w:tc>
      </w:tr>
      <w:tr w:rsidR="002E1502" w14:paraId="3053965F" w14:textId="77777777">
        <w:tc>
          <w:tcPr>
            <w:tcW w:w="2065" w:type="dxa"/>
          </w:tcPr>
          <w:p w14:paraId="3053965D"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965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support Proposal 2.2-3F</w:t>
            </w:r>
          </w:p>
        </w:tc>
      </w:tr>
      <w:tr w:rsidR="002E1502" w14:paraId="30539662" w14:textId="77777777">
        <w:tc>
          <w:tcPr>
            <w:tcW w:w="2065" w:type="dxa"/>
          </w:tcPr>
          <w:p w14:paraId="30539660"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61" w14:textId="77777777" w:rsidR="002E1502" w:rsidRDefault="00B66DAD">
            <w:pPr>
              <w:pStyle w:val="BodyText"/>
              <w:spacing w:after="0"/>
              <w:rPr>
                <w:rFonts w:ascii="Times New Roman" w:hAnsi="Times New Roman"/>
                <w:sz w:val="22"/>
                <w:szCs w:val="28"/>
                <w:lang w:eastAsia="zh-CN"/>
              </w:rPr>
            </w:pPr>
            <w:r>
              <w:rPr>
                <w:sz w:val="22"/>
                <w:szCs w:val="28"/>
              </w:rPr>
              <w:t>Support the proposal 2.2-3F</w:t>
            </w:r>
          </w:p>
        </w:tc>
      </w:tr>
      <w:tr w:rsidR="002E1502" w14:paraId="30539665" w14:textId="77777777">
        <w:tc>
          <w:tcPr>
            <w:tcW w:w="2065" w:type="dxa"/>
          </w:tcPr>
          <w:p w14:paraId="3053966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966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2.2-3F</w:t>
            </w:r>
          </w:p>
        </w:tc>
      </w:tr>
      <w:tr w:rsidR="00B66DAD" w14:paraId="33CD68AC" w14:textId="77777777">
        <w:tc>
          <w:tcPr>
            <w:tcW w:w="2065" w:type="dxa"/>
          </w:tcPr>
          <w:p w14:paraId="05CD069B" w14:textId="22D55E60"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25832920" w14:textId="6E923CDF" w:rsidR="00B66DAD" w:rsidRDefault="00B66DAD" w:rsidP="00B66DAD">
            <w:pPr>
              <w:pStyle w:val="BodyText"/>
              <w:spacing w:after="0"/>
              <w:rPr>
                <w:rFonts w:ascii="Times New Roman" w:hAnsi="Times New Roman"/>
                <w:sz w:val="22"/>
                <w:szCs w:val="22"/>
                <w:lang w:eastAsia="zh-CN"/>
              </w:rPr>
            </w:pPr>
            <w:r w:rsidRPr="00EF640B">
              <w:rPr>
                <w:rFonts w:ascii="Times New Roman" w:hAnsi="Times New Roman"/>
                <w:sz w:val="22"/>
                <w:szCs w:val="22"/>
                <w:lang w:eastAsia="zh-CN"/>
              </w:rPr>
              <w:t>Proposal 2.2-3F)</w:t>
            </w:r>
            <w:r>
              <w:rPr>
                <w:rFonts w:ascii="Times New Roman" w:hAnsi="Times New Roman"/>
                <w:sz w:val="22"/>
                <w:szCs w:val="22"/>
                <w:lang w:eastAsia="zh-CN"/>
              </w:rPr>
              <w:t>: We are OK with the proposal.</w:t>
            </w:r>
          </w:p>
        </w:tc>
      </w:tr>
      <w:tr w:rsidR="0088070F" w14:paraId="37875FEE" w14:textId="77777777">
        <w:tc>
          <w:tcPr>
            <w:tcW w:w="2065" w:type="dxa"/>
          </w:tcPr>
          <w:p w14:paraId="7AC9F9F8" w14:textId="2F93EA50" w:rsidR="0088070F"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187885F" w14:textId="5890C053" w:rsidR="0088070F" w:rsidRPr="00EF640B"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2.2-3F.</w:t>
            </w:r>
          </w:p>
        </w:tc>
      </w:tr>
    </w:tbl>
    <w:p w14:paraId="30539666" w14:textId="77777777" w:rsidR="002E1502" w:rsidRDefault="002E1502">
      <w:pPr>
        <w:pStyle w:val="BodyText"/>
        <w:spacing w:after="0"/>
        <w:rPr>
          <w:rFonts w:ascii="Times New Roman" w:hAnsi="Times New Roman"/>
          <w:sz w:val="22"/>
          <w:szCs w:val="22"/>
          <w:lang w:eastAsia="zh-CN"/>
        </w:rPr>
      </w:pPr>
    </w:p>
    <w:p w14:paraId="30539667" w14:textId="77777777" w:rsidR="002E1502" w:rsidRDefault="002E1502">
      <w:pPr>
        <w:pStyle w:val="BodyText"/>
        <w:spacing w:after="0"/>
        <w:rPr>
          <w:rFonts w:ascii="Times New Roman" w:hAnsi="Times New Roman"/>
          <w:sz w:val="22"/>
          <w:szCs w:val="22"/>
          <w:lang w:eastAsia="zh-CN"/>
        </w:rPr>
      </w:pPr>
    </w:p>
    <w:p w14:paraId="30539668" w14:textId="59CFD89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1CADEE0F" w14:textId="1E580ECA" w:rsidR="00134254"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Proposal 2.2-3E is stable. Suggest considering agreement by email approval.</w:t>
      </w:r>
    </w:p>
    <w:p w14:paraId="2351F13E" w14:textId="0E986AC5" w:rsidR="00134254" w:rsidRPr="006C6DFB" w:rsidRDefault="00134254"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Proposal 2.2-2E</w:t>
      </w:r>
    </w:p>
    <w:p w14:paraId="19A08D79" w14:textId="77777777" w:rsidR="00134254" w:rsidRDefault="00134254" w:rsidP="00134254">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602C68" w14:textId="77777777" w:rsidR="00134254" w:rsidRDefault="00134254" w:rsidP="00134254">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67945643" w14:textId="77777777" w:rsidR="00134254" w:rsidRDefault="00134254" w:rsidP="00134254">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33C172D" w14:textId="77777777" w:rsidR="00134254" w:rsidRDefault="00134254">
      <w:pPr>
        <w:pStyle w:val="BodyText"/>
        <w:spacing w:after="0"/>
        <w:rPr>
          <w:rFonts w:ascii="Times New Roman" w:hAnsi="Times New Roman"/>
          <w:sz w:val="22"/>
          <w:szCs w:val="22"/>
          <w:lang w:eastAsia="zh-CN"/>
        </w:rPr>
      </w:pPr>
    </w:p>
    <w:p w14:paraId="2BB56563" w14:textId="77777777" w:rsidR="00134254" w:rsidRDefault="00134254">
      <w:pPr>
        <w:pStyle w:val="BodyText"/>
        <w:spacing w:after="0"/>
        <w:rPr>
          <w:rFonts w:ascii="Times New Roman" w:hAnsi="Times New Roman"/>
          <w:sz w:val="22"/>
          <w:szCs w:val="22"/>
          <w:lang w:eastAsia="zh-CN"/>
        </w:rPr>
      </w:pPr>
    </w:p>
    <w:p w14:paraId="30539669" w14:textId="55B00313" w:rsidR="002E1502"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w:t>
      </w:r>
      <w:r w:rsidR="00CF4D95">
        <w:rPr>
          <w:rFonts w:ascii="Times New Roman" w:hAnsi="Times New Roman"/>
          <w:sz w:val="22"/>
          <w:szCs w:val="22"/>
          <w:lang w:eastAsia="zh-CN"/>
        </w:rPr>
        <w:t xml:space="preserve">roposal 2.2-3F seem stable. Suggest </w:t>
      </w:r>
      <w:r>
        <w:rPr>
          <w:rFonts w:ascii="Times New Roman" w:hAnsi="Times New Roman"/>
          <w:sz w:val="22"/>
          <w:szCs w:val="22"/>
          <w:lang w:eastAsia="zh-CN"/>
        </w:rPr>
        <w:t>considering</w:t>
      </w:r>
      <w:r w:rsidR="00CF4D95">
        <w:rPr>
          <w:rFonts w:ascii="Times New Roman" w:hAnsi="Times New Roman"/>
          <w:sz w:val="22"/>
          <w:szCs w:val="22"/>
          <w:lang w:eastAsia="zh-CN"/>
        </w:rPr>
        <w:t xml:space="preserve"> agreement by email approval.</w:t>
      </w:r>
    </w:p>
    <w:p w14:paraId="476AD385" w14:textId="68417034" w:rsidR="00CF4D95" w:rsidRDefault="00CF4D95">
      <w:pPr>
        <w:pStyle w:val="BodyText"/>
        <w:spacing w:after="0"/>
        <w:rPr>
          <w:rFonts w:ascii="Times New Roman" w:hAnsi="Times New Roman"/>
          <w:sz w:val="22"/>
          <w:szCs w:val="22"/>
          <w:lang w:eastAsia="zh-CN"/>
        </w:rPr>
      </w:pPr>
    </w:p>
    <w:p w14:paraId="3EF725C0" w14:textId="0844B640" w:rsidR="00CF4D95" w:rsidRPr="006C6DFB" w:rsidRDefault="00CF4D95"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 xml:space="preserve">Proposal 2.2-3F) </w:t>
      </w:r>
    </w:p>
    <w:p w14:paraId="2A700A39" w14:textId="77777777" w:rsidR="00CF4D95" w:rsidRDefault="00CF4D95" w:rsidP="00CF4D9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14:paraId="2744ED86"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1A58E5BB"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5F71E550" w14:textId="77777777" w:rsidR="00CF4D95" w:rsidRDefault="00CF4D95" w:rsidP="00CF4D9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F77189D"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6F7FDC1" w14:textId="77777777" w:rsidR="00CF4D95" w:rsidRDefault="007F62E1" w:rsidP="00CF4D95">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F4D9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F4D95">
        <w:rPr>
          <w:rFonts w:ascii="Times New Roman" w:hAnsi="Times New Roman"/>
          <w:sz w:val="22"/>
          <w:szCs w:val="22"/>
          <w:lang w:eastAsia="zh-CN"/>
        </w:rPr>
        <w:t xml:space="preserve"> for 960kHz PRACH </w:t>
      </w:r>
    </w:p>
    <w:p w14:paraId="72CE89DC"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88BB853"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17A6165" w14:textId="77777777" w:rsidR="00CF4D95" w:rsidRDefault="00CF4D95">
      <w:pPr>
        <w:pStyle w:val="BodyText"/>
        <w:spacing w:after="0"/>
        <w:rPr>
          <w:rFonts w:ascii="Times New Roman" w:hAnsi="Times New Roman"/>
          <w:sz w:val="22"/>
          <w:szCs w:val="22"/>
          <w:lang w:eastAsia="zh-CN"/>
        </w:rPr>
      </w:pPr>
    </w:p>
    <w:p w14:paraId="3053966A" w14:textId="77777777" w:rsidR="002E1502" w:rsidRDefault="002E1502">
      <w:pPr>
        <w:pStyle w:val="BodyText"/>
        <w:spacing w:after="0"/>
        <w:rPr>
          <w:rFonts w:ascii="Times New Roman" w:hAnsi="Times New Roman"/>
          <w:sz w:val="22"/>
          <w:szCs w:val="22"/>
          <w:lang w:eastAsia="zh-CN"/>
        </w:rPr>
      </w:pPr>
    </w:p>
    <w:p w14:paraId="3053966B" w14:textId="77777777" w:rsidR="002E1502" w:rsidRDefault="002E1502">
      <w:pPr>
        <w:pStyle w:val="BodyText"/>
        <w:spacing w:after="0"/>
        <w:rPr>
          <w:rFonts w:ascii="Times New Roman" w:hAnsi="Times New Roman"/>
          <w:sz w:val="22"/>
          <w:szCs w:val="22"/>
          <w:lang w:eastAsia="zh-CN"/>
        </w:rPr>
      </w:pPr>
    </w:p>
    <w:p w14:paraId="495C0E04" w14:textId="29D1F4FF" w:rsidR="00214B19" w:rsidRDefault="00214B19" w:rsidP="00214B1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(stable proposal):</w:t>
      </w:r>
    </w:p>
    <w:p w14:paraId="6B927A9B"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23600E72"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2.2-2E) – suggest for email approval</w:t>
      </w:r>
    </w:p>
    <w:p w14:paraId="3716F897"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74B9625" w14:textId="5DAE927A"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214B19">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79CBC262"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18ED2B9B" w14:textId="77777777" w:rsidR="00214B19" w:rsidRDefault="00214B19" w:rsidP="00214B19">
      <w:pPr>
        <w:pStyle w:val="BodyText"/>
        <w:spacing w:after="0"/>
        <w:rPr>
          <w:rFonts w:ascii="Times New Roman" w:hAnsi="Times New Roman"/>
          <w:sz w:val="22"/>
          <w:szCs w:val="22"/>
          <w:lang w:eastAsia="zh-CN"/>
        </w:rPr>
      </w:pPr>
    </w:p>
    <w:p w14:paraId="15D8CE30"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2.2-3F) – suggest for email approval</w:t>
      </w:r>
    </w:p>
    <w:p w14:paraId="396AB54B"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DB9DE6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6E950ACC"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66CC32F6" w14:textId="77777777" w:rsidR="00214B19" w:rsidRDefault="00214B19" w:rsidP="00214B19">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CBF523"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5881D87" w14:textId="77777777" w:rsidR="00214B19" w:rsidRDefault="007F62E1" w:rsidP="00214B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14B19">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14B19">
        <w:rPr>
          <w:rFonts w:ascii="Times New Roman" w:hAnsi="Times New Roman"/>
          <w:sz w:val="22"/>
          <w:szCs w:val="22"/>
          <w:lang w:eastAsia="zh-CN"/>
        </w:rPr>
        <w:t xml:space="preserve"> for 960kHz PRACH </w:t>
      </w:r>
    </w:p>
    <w:p w14:paraId="71E18767"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4145F9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070C5400" w14:textId="77777777" w:rsidR="00214B19" w:rsidRDefault="00214B19" w:rsidP="00214B19">
      <w:pPr>
        <w:pStyle w:val="BodyText"/>
        <w:spacing w:after="0"/>
        <w:rPr>
          <w:rFonts w:ascii="Times New Roman" w:hAnsi="Times New Roman"/>
          <w:sz w:val="22"/>
          <w:szCs w:val="22"/>
          <w:lang w:eastAsia="zh-CN"/>
        </w:rPr>
      </w:pPr>
    </w:p>
    <w:p w14:paraId="7EFF4230"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19B2280" w14:textId="77777777" w:rsidR="00214B19" w:rsidRDefault="00214B19" w:rsidP="00214B1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14B19" w14:paraId="3C6166F5" w14:textId="77777777" w:rsidTr="00036B6B">
        <w:tc>
          <w:tcPr>
            <w:tcW w:w="1705" w:type="dxa"/>
            <w:shd w:val="clear" w:color="auto" w:fill="FBE4D5" w:themeFill="accent2" w:themeFillTint="33"/>
          </w:tcPr>
          <w:p w14:paraId="5787541A"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DB24DD9"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14B19" w14:paraId="726CA55D" w14:textId="77777777" w:rsidTr="00036B6B">
        <w:tc>
          <w:tcPr>
            <w:tcW w:w="1705" w:type="dxa"/>
          </w:tcPr>
          <w:p w14:paraId="7FB798D8" w14:textId="77777777" w:rsidR="00214B19" w:rsidRDefault="00214B19" w:rsidP="00036B6B">
            <w:pPr>
              <w:pStyle w:val="BodyText"/>
              <w:spacing w:after="0"/>
              <w:rPr>
                <w:rFonts w:ascii="Times New Roman" w:hAnsi="Times New Roman"/>
                <w:sz w:val="22"/>
                <w:szCs w:val="22"/>
                <w:lang w:eastAsia="zh-CN"/>
              </w:rPr>
            </w:pPr>
          </w:p>
        </w:tc>
        <w:tc>
          <w:tcPr>
            <w:tcW w:w="8257" w:type="dxa"/>
          </w:tcPr>
          <w:p w14:paraId="416FA07D" w14:textId="77777777" w:rsidR="00214B19" w:rsidRDefault="00214B19" w:rsidP="00036B6B">
            <w:pPr>
              <w:pStyle w:val="BodyText"/>
              <w:spacing w:after="0"/>
              <w:rPr>
                <w:rFonts w:ascii="Times New Roman" w:hAnsi="Times New Roman"/>
                <w:sz w:val="22"/>
                <w:szCs w:val="22"/>
                <w:lang w:eastAsia="zh-CN"/>
              </w:rPr>
            </w:pPr>
          </w:p>
        </w:tc>
      </w:tr>
    </w:tbl>
    <w:p w14:paraId="4D10C557" w14:textId="77777777" w:rsidR="00214B19" w:rsidRDefault="00214B19" w:rsidP="00214B19">
      <w:pPr>
        <w:pStyle w:val="BodyText"/>
        <w:spacing w:after="0"/>
        <w:rPr>
          <w:rFonts w:ascii="Times New Roman" w:hAnsi="Times New Roman"/>
          <w:sz w:val="22"/>
          <w:szCs w:val="22"/>
          <w:lang w:eastAsia="zh-CN"/>
        </w:rPr>
      </w:pPr>
    </w:p>
    <w:p w14:paraId="3053966C" w14:textId="77777777" w:rsidR="002E1502" w:rsidRDefault="002E1502">
      <w:pPr>
        <w:pStyle w:val="BodyText"/>
        <w:spacing w:after="0"/>
        <w:rPr>
          <w:rFonts w:ascii="Times New Roman" w:hAnsi="Times New Roman"/>
          <w:sz w:val="22"/>
          <w:szCs w:val="22"/>
          <w:lang w:eastAsia="zh-CN"/>
        </w:rPr>
      </w:pPr>
    </w:p>
    <w:p w14:paraId="3053966D" w14:textId="77777777" w:rsidR="002E1502" w:rsidRDefault="002E1502">
      <w:pPr>
        <w:pStyle w:val="BodyText"/>
        <w:spacing w:after="0"/>
        <w:rPr>
          <w:rFonts w:ascii="Times New Roman" w:hAnsi="Times New Roman"/>
          <w:sz w:val="22"/>
          <w:szCs w:val="22"/>
          <w:lang w:eastAsia="zh-CN"/>
        </w:rPr>
      </w:pPr>
    </w:p>
    <w:p w14:paraId="3053966E" w14:textId="77777777" w:rsidR="002E1502" w:rsidRDefault="00B66DAD">
      <w:pPr>
        <w:pStyle w:val="Heading3"/>
        <w:rPr>
          <w:lang w:eastAsia="zh-CN"/>
        </w:rPr>
      </w:pPr>
      <w:r>
        <w:rPr>
          <w:lang w:eastAsia="zh-CN"/>
        </w:rPr>
        <w:t>2.2.3 RAR Window &amp; RA Preamble ID</w:t>
      </w:r>
    </w:p>
    <w:p w14:paraId="30539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0539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05396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67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05396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053967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0539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53967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05396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67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053967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053967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053967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053967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7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053968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0539681" w14:textId="77777777" w:rsidR="002E1502" w:rsidRDefault="00B66DAD">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053968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8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05396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8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8"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053968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8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Segment the PRACH into N segments</w:t>
      </w:r>
    </w:p>
    <w:p w14:paraId="3053968C"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D" w14:textId="77777777" w:rsidR="002E1502" w:rsidRDefault="007F62E1">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PRACH slot that contains the PRACH occasion in a segment.</w:t>
      </w:r>
    </w:p>
    <w:p w14:paraId="3053968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0539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90" w14:textId="77777777" w:rsidR="002E1502" w:rsidRDefault="00B66DAD">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0539691" w14:textId="77777777" w:rsidR="002E1502" w:rsidRDefault="007F62E1">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92" w14:textId="77777777" w:rsidR="002E1502" w:rsidRDefault="007F62E1">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05396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053969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05396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698" w14:textId="77777777" w:rsidR="002E1502" w:rsidRDefault="00B66DAD">
      <w:pPr>
        <w:pStyle w:val="BodyText"/>
        <w:numPr>
          <w:ilvl w:val="1"/>
          <w:numId w:val="6"/>
        </w:numPr>
        <w:spacing w:after="0"/>
        <w:rPr>
          <w:rFonts w:ascii="Times New Roman" w:hAnsi="Times New Roman"/>
          <w:sz w:val="22"/>
          <w:szCs w:val="22"/>
          <w:lang w:eastAsia="zh-CN"/>
        </w:rPr>
      </w:pPr>
      <w:bookmarkStart w:id="34"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4"/>
    </w:p>
    <w:p w14:paraId="30539699" w14:textId="77777777" w:rsidR="002E1502" w:rsidRDefault="00B66DAD">
      <w:pPr>
        <w:pStyle w:val="BodyText"/>
        <w:numPr>
          <w:ilvl w:val="1"/>
          <w:numId w:val="6"/>
        </w:numPr>
        <w:spacing w:after="0"/>
        <w:rPr>
          <w:rFonts w:ascii="Times New Roman" w:hAnsi="Times New Roman"/>
          <w:sz w:val="22"/>
          <w:szCs w:val="22"/>
          <w:lang w:eastAsia="zh-CN"/>
        </w:rPr>
      </w:pPr>
      <w:bookmarkStart w:id="35" w:name="_Toc79137183"/>
      <w:r>
        <w:rPr>
          <w:rFonts w:ascii="Times New Roman" w:hAnsi="Times New Roman"/>
          <w:sz w:val="22"/>
          <w:szCs w:val="22"/>
          <w:lang w:eastAsia="zh-CN"/>
        </w:rPr>
        <w:t>Postpone further discussions of RA-RNTI design until the PRACH configuration design is settled.</w:t>
      </w:r>
      <w:bookmarkEnd w:id="35"/>
    </w:p>
    <w:p w14:paraId="30539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053969C" w14:textId="77777777" w:rsidR="002E1502" w:rsidRDefault="007F62E1">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480/960 kHz SCS</w:t>
      </w:r>
    </w:p>
    <w:p w14:paraId="3053969D" w14:textId="77777777" w:rsidR="002E1502" w:rsidRDefault="007F62E1">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120 kHz SCS</w:t>
      </w:r>
    </w:p>
    <w:p w14:paraId="3053969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05396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0539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05396A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05396A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6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05396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05396A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05396A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[22] Intel:</w:t>
      </w:r>
    </w:p>
    <w:p w14:paraId="305396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05396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05396AB" w14:textId="77777777" w:rsidR="002E1502" w:rsidRDefault="00B66DAD">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5396A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6A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05396AF"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6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05396B2" w14:textId="77777777" w:rsidR="002E1502" w:rsidRDefault="002E1502">
      <w:pPr>
        <w:pStyle w:val="BodyText"/>
        <w:spacing w:after="0"/>
        <w:rPr>
          <w:rFonts w:ascii="Times New Roman" w:hAnsi="Times New Roman"/>
          <w:sz w:val="22"/>
          <w:szCs w:val="22"/>
          <w:lang w:eastAsia="zh-CN"/>
        </w:rPr>
      </w:pPr>
    </w:p>
    <w:p w14:paraId="305396B3" w14:textId="77777777" w:rsidR="002E1502" w:rsidRDefault="00B66DAD">
      <w:pPr>
        <w:pStyle w:val="Heading4"/>
        <w:rPr>
          <w:lang w:eastAsia="zh-CN"/>
        </w:rPr>
      </w:pPr>
      <w:r>
        <w:rPr>
          <w:lang w:eastAsia="zh-CN"/>
        </w:rPr>
        <w:t>Summary of Contribution Discussions</w:t>
      </w:r>
    </w:p>
    <w:p w14:paraId="305396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2E1502" w14:paraId="305396D6" w14:textId="77777777">
        <w:tc>
          <w:tcPr>
            <w:tcW w:w="9962" w:type="dxa"/>
          </w:tcPr>
          <w:p w14:paraId="305396B5"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05396B6"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1)</w:t>
            </w:r>
          </w:p>
          <w:p w14:paraId="305396B7"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8"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5396B9"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B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05396BB"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BC"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6BD" w14:textId="77777777" w:rsidR="002E1502" w:rsidRDefault="00B66DAD">
            <w:pPr>
              <w:pStyle w:val="BodyText"/>
              <w:numPr>
                <w:ilvl w:val="3"/>
                <w:numId w:val="58"/>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05396BE"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BF"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1" w14:textId="77777777" w:rsidR="002E1502" w:rsidRDefault="007F62E1">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w:t>
            </w:r>
            <w:r w:rsidR="00B66DAD">
              <w:rPr>
                <w:rFonts w:ascii="Times New Roman" w:hAnsi="Times New Roman" w:hint="eastAsia"/>
                <w:sz w:val="22"/>
                <w:szCs w:val="22"/>
                <w:lang w:eastAsia="zh-CN"/>
              </w:rPr>
              <w:t>PRACH</w:t>
            </w:r>
            <w:r w:rsidR="00B66DAD">
              <w:rPr>
                <w:rFonts w:ascii="Times New Roman" w:hAnsi="Times New Roman"/>
                <w:sz w:val="22"/>
                <w:szCs w:val="22"/>
                <w:lang w:eastAsia="zh-CN"/>
              </w:rPr>
              <w:t xml:space="preserve"> slot that contains the PRACH occasion in a </w:t>
            </w:r>
            <w:r w:rsidR="00B66DAD">
              <w:rPr>
                <w:rFonts w:ascii="Times New Roman" w:hAnsi="Times New Roman" w:hint="eastAsia"/>
                <w:sz w:val="22"/>
                <w:szCs w:val="22"/>
                <w:lang w:eastAsia="zh-CN"/>
              </w:rPr>
              <w:t>segment</w:t>
            </w:r>
            <w:r w:rsidR="00B66DAD">
              <w:rPr>
                <w:rFonts w:ascii="Times New Roman" w:hAnsi="Times New Roman"/>
                <w:sz w:val="22"/>
                <w:szCs w:val="22"/>
                <w:lang w:eastAsia="zh-CN"/>
              </w:rPr>
              <w:t>.</w:t>
            </w:r>
          </w:p>
          <w:p w14:paraId="305396C2"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05396C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4)</w:t>
            </w:r>
          </w:p>
          <w:p w14:paraId="305396C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5" w14:textId="77777777" w:rsidR="002E1502" w:rsidRDefault="00B66DAD">
            <w:pPr>
              <w:pStyle w:val="BodyText"/>
              <w:numPr>
                <w:ilvl w:val="3"/>
                <w:numId w:val="58"/>
              </w:numPr>
              <w:spacing w:after="0"/>
              <w:rPr>
                <w:rFonts w:ascii="Times New Roman" w:hAnsi="Times New Roman"/>
                <w:sz w:val="22"/>
                <w:szCs w:val="22"/>
                <w:lang w:eastAsia="zh-CN"/>
              </w:rPr>
            </w:pPr>
            <m:oMath>
              <m:r>
                <w:rPr>
                  <w:rFonts w:ascii="Cambria Math" w:hAnsi="Cambria Math"/>
                  <w:lang w:eastAsia="zh-CN"/>
                </w:rPr>
                <w:lastRenderedPageBreak/>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05396C6"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05396C7"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5)</w:t>
            </w:r>
          </w:p>
          <w:p w14:paraId="305396C8"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9"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05396CB"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6)</w:t>
            </w:r>
          </w:p>
          <w:p w14:paraId="305396CC"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D"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05396CE"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05396CF"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D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D1" w14:textId="77777777" w:rsidR="002E1502" w:rsidRDefault="007F62E1">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D2" w14:textId="77777777" w:rsidR="002E1502" w:rsidRDefault="007F62E1">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D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8)</w:t>
            </w:r>
          </w:p>
          <w:p w14:paraId="305396D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05396D5"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05396D7" w14:textId="77777777" w:rsidR="002E1502" w:rsidRDefault="002E1502">
      <w:pPr>
        <w:pStyle w:val="BodyText"/>
        <w:spacing w:after="0"/>
        <w:rPr>
          <w:rFonts w:ascii="Times New Roman" w:hAnsi="Times New Roman"/>
          <w:sz w:val="22"/>
          <w:szCs w:val="22"/>
          <w:lang w:eastAsia="zh-CN"/>
        </w:rPr>
      </w:pPr>
    </w:p>
    <w:p w14:paraId="30539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05396D9" w14:textId="77777777" w:rsidR="002E1502" w:rsidRDefault="002E1502">
      <w:pPr>
        <w:pStyle w:val="BodyText"/>
        <w:spacing w:after="0"/>
        <w:rPr>
          <w:rFonts w:ascii="Times New Roman" w:hAnsi="Times New Roman"/>
          <w:sz w:val="22"/>
          <w:szCs w:val="22"/>
          <w:lang w:eastAsia="zh-CN"/>
        </w:rPr>
      </w:pPr>
    </w:p>
    <w:p w14:paraId="305396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6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6D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6D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05396D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6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05396E0" w14:textId="77777777" w:rsidR="002E1502" w:rsidRDefault="002E1502">
      <w:pPr>
        <w:pStyle w:val="BodyText"/>
        <w:spacing w:after="0"/>
        <w:rPr>
          <w:rFonts w:ascii="Times New Roman" w:hAnsi="Times New Roman"/>
          <w:sz w:val="22"/>
          <w:szCs w:val="22"/>
          <w:lang w:eastAsia="zh-CN"/>
        </w:rPr>
      </w:pPr>
    </w:p>
    <w:p w14:paraId="305396E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6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05396E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6E6" w14:textId="77777777">
        <w:tc>
          <w:tcPr>
            <w:tcW w:w="1805" w:type="dxa"/>
            <w:shd w:val="clear" w:color="auto" w:fill="FBE4D5" w:themeFill="accent2" w:themeFillTint="33"/>
          </w:tcPr>
          <w:p w14:paraId="305396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157" w:type="dxa"/>
            <w:shd w:val="clear" w:color="auto" w:fill="FBE4D5" w:themeFill="accent2" w:themeFillTint="33"/>
          </w:tcPr>
          <w:p w14:paraId="305396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F1" w14:textId="77777777">
        <w:tc>
          <w:tcPr>
            <w:tcW w:w="1805" w:type="dxa"/>
          </w:tcPr>
          <w:p w14:paraId="305396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6E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05396E9" w14:textId="77777777" w:rsidR="002E1502" w:rsidRDefault="002E1502">
            <w:pPr>
              <w:pStyle w:val="BodyText"/>
              <w:spacing w:before="0" w:after="0" w:line="240" w:lineRule="auto"/>
              <w:rPr>
                <w:rFonts w:ascii="Times New Roman" w:hAnsi="Times New Roman"/>
                <w:sz w:val="22"/>
                <w:szCs w:val="22"/>
                <w:lang w:eastAsia="zh-CN"/>
              </w:rPr>
            </w:pPr>
          </w:p>
          <w:p w14:paraId="305396EA" w14:textId="77777777" w:rsidR="002E1502" w:rsidRDefault="00B66DA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05396EB"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05396EC"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05396ED" w14:textId="77777777" w:rsidR="002E1502" w:rsidRDefault="00B66DA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05396EE"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05396EF"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05396F0" w14:textId="77777777" w:rsidR="002E1502" w:rsidRDefault="00B66DAD">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2E1502" w14:paraId="305396F5" w14:textId="77777777">
        <w:tc>
          <w:tcPr>
            <w:tcW w:w="1805" w:type="dxa"/>
          </w:tcPr>
          <w:p w14:paraId="305396F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6F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05396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2E1502" w14:paraId="305396F8" w14:textId="77777777">
        <w:tc>
          <w:tcPr>
            <w:tcW w:w="1805" w:type="dxa"/>
          </w:tcPr>
          <w:p w14:paraId="305396F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6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2E1502" w14:paraId="30539701" w14:textId="77777777">
        <w:tc>
          <w:tcPr>
            <w:tcW w:w="1805" w:type="dxa"/>
          </w:tcPr>
          <w:p w14:paraId="305396F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6F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05396F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05396F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FD"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05396FE" w14:textId="77777777" w:rsidR="002E1502" w:rsidRDefault="00B66DAD">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FF"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2E1502" w14:paraId="30539704" w14:textId="77777777">
        <w:tc>
          <w:tcPr>
            <w:tcW w:w="1805" w:type="dxa"/>
          </w:tcPr>
          <w:p w14:paraId="305397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7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2E1502" w14:paraId="30539708" w14:textId="77777777">
        <w:tc>
          <w:tcPr>
            <w:tcW w:w="1805" w:type="dxa"/>
          </w:tcPr>
          <w:p w14:paraId="305397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0539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0539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2E1502" w14:paraId="3053970B" w14:textId="77777777">
        <w:tc>
          <w:tcPr>
            <w:tcW w:w="1805" w:type="dxa"/>
          </w:tcPr>
          <w:p w14:paraId="30539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05397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2E1502" w14:paraId="3053970E" w14:textId="77777777">
        <w:tc>
          <w:tcPr>
            <w:tcW w:w="1805" w:type="dxa"/>
          </w:tcPr>
          <w:p w14:paraId="305397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2E1502" w14:paraId="30539711" w14:textId="77777777">
        <w:tc>
          <w:tcPr>
            <w:tcW w:w="1805" w:type="dxa"/>
          </w:tcPr>
          <w:p w14:paraId="305397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30539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2E1502" w14:paraId="30539716" w14:textId="77777777">
        <w:tc>
          <w:tcPr>
            <w:tcW w:w="1805" w:type="dxa"/>
          </w:tcPr>
          <w:p w14:paraId="305397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13"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053971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0539715" w14:textId="77777777" w:rsidR="002E1502" w:rsidRDefault="00B66DAD">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2E1502" w14:paraId="30539719" w14:textId="77777777">
        <w:tc>
          <w:tcPr>
            <w:tcW w:w="1805" w:type="dxa"/>
          </w:tcPr>
          <w:p w14:paraId="3053971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2E1502" w14:paraId="3053971F" w14:textId="77777777">
        <w:tc>
          <w:tcPr>
            <w:tcW w:w="1805" w:type="dxa"/>
          </w:tcPr>
          <w:p w14:paraId="30539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05397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053971C"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053971D"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05397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0539720" w14:textId="77777777" w:rsidR="002E1502" w:rsidRDefault="002E1502">
      <w:pPr>
        <w:pStyle w:val="BodyText"/>
        <w:spacing w:after="0"/>
        <w:rPr>
          <w:rFonts w:ascii="Times New Roman" w:hAnsi="Times New Roman"/>
          <w:sz w:val="22"/>
          <w:szCs w:val="22"/>
          <w:lang w:eastAsia="zh-CN"/>
        </w:rPr>
      </w:pPr>
    </w:p>
    <w:p w14:paraId="30539721" w14:textId="77777777" w:rsidR="002E1502" w:rsidRDefault="002E1502">
      <w:pPr>
        <w:pStyle w:val="BodyText"/>
        <w:spacing w:after="0"/>
        <w:rPr>
          <w:rFonts w:ascii="Times New Roman" w:hAnsi="Times New Roman"/>
          <w:sz w:val="22"/>
          <w:szCs w:val="22"/>
          <w:lang w:eastAsia="zh-CN"/>
        </w:rPr>
      </w:pPr>
    </w:p>
    <w:p w14:paraId="30539722" w14:textId="77777777" w:rsidR="002E1502" w:rsidRDefault="002E1502">
      <w:pPr>
        <w:pStyle w:val="BodyText"/>
        <w:spacing w:after="0"/>
        <w:rPr>
          <w:rFonts w:ascii="Times New Roman" w:hAnsi="Times New Roman"/>
          <w:sz w:val="22"/>
          <w:szCs w:val="22"/>
          <w:lang w:eastAsia="zh-CN"/>
        </w:rPr>
      </w:pPr>
    </w:p>
    <w:p w14:paraId="30539723" w14:textId="5E4504B3"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0539725" w14:textId="77777777" w:rsidR="002E1502" w:rsidRDefault="002E1502">
      <w:pPr>
        <w:pStyle w:val="BodyText"/>
        <w:spacing w:after="0"/>
        <w:rPr>
          <w:rFonts w:ascii="Times New Roman" w:hAnsi="Times New Roman"/>
          <w:sz w:val="22"/>
          <w:szCs w:val="22"/>
          <w:lang w:eastAsia="zh-CN"/>
        </w:rPr>
      </w:pPr>
    </w:p>
    <w:p w14:paraId="3053972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72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72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7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053972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72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053972C" w14:textId="77777777" w:rsidR="002E1502" w:rsidRDefault="002E1502">
      <w:pPr>
        <w:pStyle w:val="BodyText"/>
        <w:spacing w:after="0"/>
        <w:rPr>
          <w:rFonts w:ascii="Times New Roman" w:hAnsi="Times New Roman"/>
          <w:sz w:val="22"/>
          <w:szCs w:val="22"/>
          <w:lang w:eastAsia="zh-CN"/>
        </w:rPr>
      </w:pPr>
    </w:p>
    <w:p w14:paraId="305397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053972E" w14:textId="77777777" w:rsidR="002E1502" w:rsidRDefault="002E1502">
      <w:pPr>
        <w:pStyle w:val="BodyText"/>
        <w:spacing w:after="0"/>
        <w:rPr>
          <w:rFonts w:ascii="Times New Roman" w:hAnsi="Times New Roman"/>
          <w:sz w:val="22"/>
          <w:szCs w:val="22"/>
          <w:lang w:eastAsia="zh-CN"/>
        </w:rPr>
      </w:pPr>
    </w:p>
    <w:p w14:paraId="3053972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053973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34" w14:textId="77777777">
        <w:tc>
          <w:tcPr>
            <w:tcW w:w="1573" w:type="dxa"/>
            <w:shd w:val="clear" w:color="auto" w:fill="FBE4D5" w:themeFill="accent2" w:themeFillTint="33"/>
          </w:tcPr>
          <w:p w14:paraId="305397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37" w14:textId="77777777">
        <w:tc>
          <w:tcPr>
            <w:tcW w:w="1573" w:type="dxa"/>
          </w:tcPr>
          <w:p w14:paraId="305397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73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3A" w14:textId="77777777">
        <w:tc>
          <w:tcPr>
            <w:tcW w:w="1573" w:type="dxa"/>
          </w:tcPr>
          <w:p w14:paraId="3053973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73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973D" w14:textId="77777777">
        <w:tc>
          <w:tcPr>
            <w:tcW w:w="1573" w:type="dxa"/>
          </w:tcPr>
          <w:p w14:paraId="305397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7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2E1502" w14:paraId="30539740" w14:textId="77777777">
        <w:tc>
          <w:tcPr>
            <w:tcW w:w="1573" w:type="dxa"/>
          </w:tcPr>
          <w:p w14:paraId="305397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7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2E1502" w14:paraId="30539743" w14:textId="77777777">
        <w:tc>
          <w:tcPr>
            <w:tcW w:w="1573" w:type="dxa"/>
          </w:tcPr>
          <w:p w14:paraId="305397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7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2E1502" w14:paraId="30539746" w14:textId="77777777">
        <w:tc>
          <w:tcPr>
            <w:tcW w:w="1573" w:type="dxa"/>
          </w:tcPr>
          <w:p w14:paraId="305397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74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49" w14:textId="77777777">
        <w:tc>
          <w:tcPr>
            <w:tcW w:w="1573" w:type="dxa"/>
          </w:tcPr>
          <w:p w14:paraId="305397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7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2E1502" w14:paraId="3053974C" w14:textId="77777777">
        <w:tc>
          <w:tcPr>
            <w:tcW w:w="1573" w:type="dxa"/>
          </w:tcPr>
          <w:p w14:paraId="305397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7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2E1502" w14:paraId="3053974F" w14:textId="77777777">
        <w:tc>
          <w:tcPr>
            <w:tcW w:w="1573" w:type="dxa"/>
          </w:tcPr>
          <w:p w14:paraId="305397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7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0539750" w14:textId="77777777" w:rsidR="002E1502" w:rsidRDefault="002E1502">
      <w:pPr>
        <w:pStyle w:val="BodyText"/>
        <w:spacing w:after="0"/>
        <w:rPr>
          <w:rFonts w:ascii="Times New Roman" w:hAnsi="Times New Roman"/>
          <w:sz w:val="22"/>
          <w:szCs w:val="22"/>
          <w:lang w:eastAsia="zh-CN"/>
        </w:rPr>
      </w:pPr>
    </w:p>
    <w:p w14:paraId="30539751" w14:textId="77777777" w:rsidR="002E1502" w:rsidRDefault="002E1502">
      <w:pPr>
        <w:pStyle w:val="BodyText"/>
        <w:spacing w:after="0"/>
        <w:rPr>
          <w:rFonts w:ascii="Times New Roman" w:hAnsi="Times New Roman"/>
          <w:sz w:val="22"/>
          <w:szCs w:val="22"/>
          <w:lang w:eastAsia="zh-CN"/>
        </w:rPr>
      </w:pPr>
    </w:p>
    <w:p w14:paraId="30539752" w14:textId="507773F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5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54" w14:textId="77777777" w:rsidR="002E1502" w:rsidRDefault="002E1502">
      <w:pPr>
        <w:pStyle w:val="BodyText"/>
        <w:spacing w:after="0"/>
        <w:rPr>
          <w:rFonts w:ascii="Times New Roman" w:hAnsi="Times New Roman"/>
          <w:sz w:val="22"/>
          <w:szCs w:val="22"/>
          <w:lang w:eastAsia="zh-CN"/>
        </w:rPr>
      </w:pPr>
    </w:p>
    <w:p w14:paraId="3053975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5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5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5A" w14:textId="77777777">
        <w:tc>
          <w:tcPr>
            <w:tcW w:w="1525" w:type="dxa"/>
            <w:shd w:val="clear" w:color="auto" w:fill="FBE4D5" w:themeFill="accent2" w:themeFillTint="33"/>
          </w:tcPr>
          <w:p w14:paraId="30539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5D" w14:textId="77777777">
        <w:tc>
          <w:tcPr>
            <w:tcW w:w="1525" w:type="dxa"/>
          </w:tcPr>
          <w:p w14:paraId="3053975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5E" w14:textId="77777777" w:rsidR="002E1502" w:rsidRDefault="002E1502">
      <w:pPr>
        <w:pStyle w:val="BodyText"/>
        <w:spacing w:after="0"/>
        <w:rPr>
          <w:rFonts w:ascii="Times New Roman" w:hAnsi="Times New Roman"/>
          <w:sz w:val="22"/>
          <w:szCs w:val="22"/>
          <w:lang w:eastAsia="zh-CN"/>
        </w:rPr>
      </w:pPr>
    </w:p>
    <w:p w14:paraId="30539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60" w14:textId="77777777" w:rsidR="002E1502" w:rsidRDefault="002E1502">
      <w:pPr>
        <w:pStyle w:val="BodyText"/>
        <w:spacing w:after="0"/>
        <w:rPr>
          <w:rFonts w:ascii="Times New Roman" w:hAnsi="Times New Roman"/>
          <w:sz w:val="22"/>
          <w:szCs w:val="22"/>
          <w:lang w:eastAsia="zh-CN"/>
        </w:rPr>
      </w:pPr>
    </w:p>
    <w:p w14:paraId="30539761" w14:textId="364CF396"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63" w14:textId="77777777" w:rsidR="002E1502" w:rsidRDefault="002E1502">
      <w:pPr>
        <w:pStyle w:val="BodyText"/>
        <w:spacing w:after="0"/>
        <w:rPr>
          <w:rFonts w:ascii="Times New Roman" w:hAnsi="Times New Roman"/>
          <w:sz w:val="22"/>
          <w:szCs w:val="22"/>
          <w:lang w:eastAsia="zh-CN"/>
        </w:rPr>
      </w:pPr>
    </w:p>
    <w:p w14:paraId="3053976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6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0539766" w14:textId="77777777" w:rsidR="002E1502" w:rsidRDefault="002E1502">
      <w:pPr>
        <w:pStyle w:val="BodyText"/>
        <w:spacing w:after="0"/>
        <w:rPr>
          <w:rFonts w:ascii="Times New Roman" w:hAnsi="Times New Roman"/>
          <w:sz w:val="22"/>
          <w:szCs w:val="22"/>
          <w:lang w:eastAsia="zh-CN"/>
        </w:rPr>
      </w:pPr>
    </w:p>
    <w:p w14:paraId="30539767" w14:textId="77777777" w:rsidR="002E1502" w:rsidRDefault="002E1502">
      <w:pPr>
        <w:pStyle w:val="BodyText"/>
        <w:spacing w:after="0"/>
        <w:rPr>
          <w:rFonts w:ascii="Times New Roman" w:hAnsi="Times New Roman"/>
          <w:sz w:val="22"/>
          <w:szCs w:val="22"/>
          <w:lang w:eastAsia="zh-CN"/>
        </w:rPr>
      </w:pPr>
    </w:p>
    <w:p w14:paraId="30539768" w14:textId="77777777" w:rsidR="002E1502" w:rsidRDefault="002E1502">
      <w:pPr>
        <w:pStyle w:val="BodyText"/>
        <w:spacing w:after="0"/>
        <w:rPr>
          <w:rFonts w:ascii="Times New Roman" w:hAnsi="Times New Roman"/>
          <w:sz w:val="22"/>
          <w:szCs w:val="22"/>
          <w:lang w:eastAsia="zh-CN"/>
        </w:rPr>
      </w:pPr>
    </w:p>
    <w:p w14:paraId="30539769" w14:textId="77777777" w:rsidR="002E1502" w:rsidRDefault="00B66DAD">
      <w:pPr>
        <w:pStyle w:val="Heading3"/>
        <w:rPr>
          <w:lang w:eastAsia="zh-CN"/>
        </w:rPr>
      </w:pPr>
      <w:r>
        <w:rPr>
          <w:lang w:eastAsia="zh-CN"/>
        </w:rPr>
        <w:t>2.2.4 Other aspects on PRACH</w:t>
      </w:r>
    </w:p>
    <w:p w14:paraId="305397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05397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05397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7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053976E" w14:textId="77777777" w:rsidR="002E1502" w:rsidRDefault="002E1502">
      <w:pPr>
        <w:pStyle w:val="BodyText"/>
        <w:spacing w:after="0"/>
        <w:rPr>
          <w:rFonts w:ascii="Times New Roman" w:hAnsi="Times New Roman"/>
          <w:sz w:val="22"/>
          <w:szCs w:val="22"/>
          <w:lang w:eastAsia="zh-CN"/>
        </w:rPr>
      </w:pPr>
    </w:p>
    <w:p w14:paraId="3053976F" w14:textId="77777777" w:rsidR="002E1502" w:rsidRDefault="002E1502">
      <w:pPr>
        <w:pStyle w:val="BodyText"/>
        <w:spacing w:after="0"/>
        <w:rPr>
          <w:rFonts w:ascii="Times New Roman" w:hAnsi="Times New Roman"/>
          <w:sz w:val="22"/>
          <w:szCs w:val="22"/>
          <w:lang w:eastAsia="zh-CN"/>
        </w:rPr>
      </w:pPr>
    </w:p>
    <w:p w14:paraId="30539770" w14:textId="77777777" w:rsidR="002E1502" w:rsidRDefault="00B66DAD">
      <w:pPr>
        <w:pStyle w:val="Heading4"/>
        <w:rPr>
          <w:lang w:eastAsia="zh-CN"/>
        </w:rPr>
      </w:pPr>
      <w:r>
        <w:rPr>
          <w:lang w:eastAsia="zh-CN"/>
        </w:rPr>
        <w:t>Summary of Contribution Discussions</w:t>
      </w:r>
    </w:p>
    <w:p w14:paraId="305397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05397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4" w14:textId="77777777" w:rsidR="002E1502" w:rsidRDefault="002E1502">
      <w:pPr>
        <w:pStyle w:val="BodyText"/>
        <w:spacing w:after="0"/>
        <w:rPr>
          <w:rFonts w:ascii="Times New Roman" w:hAnsi="Times New Roman"/>
          <w:sz w:val="22"/>
          <w:szCs w:val="22"/>
          <w:lang w:eastAsia="zh-CN"/>
        </w:rPr>
      </w:pPr>
    </w:p>
    <w:p w14:paraId="3053977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0539777" w14:textId="77777777" w:rsidR="002E1502" w:rsidRDefault="002E1502">
      <w:pPr>
        <w:pStyle w:val="BodyText"/>
        <w:spacing w:after="0"/>
        <w:rPr>
          <w:rFonts w:ascii="Times New Roman" w:hAnsi="Times New Roman"/>
          <w:sz w:val="22"/>
          <w:szCs w:val="22"/>
          <w:lang w:eastAsia="zh-CN"/>
        </w:rPr>
      </w:pPr>
    </w:p>
    <w:p w14:paraId="305397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9" w14:textId="77777777" w:rsidR="002E1502" w:rsidRDefault="002E1502">
      <w:pPr>
        <w:pStyle w:val="BodyText"/>
        <w:spacing w:after="0"/>
        <w:rPr>
          <w:rFonts w:ascii="Times New Roman" w:hAnsi="Times New Roman"/>
          <w:sz w:val="22"/>
          <w:szCs w:val="22"/>
          <w:lang w:eastAsia="zh-CN"/>
        </w:rPr>
      </w:pPr>
    </w:p>
    <w:p w14:paraId="305397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7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77E" w14:textId="77777777">
        <w:tc>
          <w:tcPr>
            <w:tcW w:w="1805" w:type="dxa"/>
            <w:shd w:val="clear" w:color="auto" w:fill="FBE4D5" w:themeFill="accent2" w:themeFillTint="33"/>
          </w:tcPr>
          <w:p w14:paraId="305397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7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81" w14:textId="77777777">
        <w:tc>
          <w:tcPr>
            <w:tcW w:w="1805" w:type="dxa"/>
          </w:tcPr>
          <w:p w14:paraId="30539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2E1502" w14:paraId="3053978B" w14:textId="77777777">
        <w:tc>
          <w:tcPr>
            <w:tcW w:w="1805" w:type="dxa"/>
          </w:tcPr>
          <w:p w14:paraId="305397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7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2E1502" w14:paraId="30539789" w14:textId="77777777">
              <w:tc>
                <w:tcPr>
                  <w:tcW w:w="9629" w:type="dxa"/>
                </w:tcPr>
                <w:p w14:paraId="30539784"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0539785"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0539786"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0539787"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0539788"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053978A" w14:textId="77777777" w:rsidR="002E1502" w:rsidRDefault="002E1502">
            <w:pPr>
              <w:pStyle w:val="BodyText"/>
              <w:spacing w:after="0"/>
              <w:rPr>
                <w:rFonts w:ascii="Times New Roman" w:hAnsi="Times New Roman"/>
                <w:sz w:val="22"/>
                <w:szCs w:val="22"/>
                <w:lang w:eastAsia="zh-CN"/>
              </w:rPr>
            </w:pPr>
          </w:p>
        </w:tc>
      </w:tr>
      <w:tr w:rsidR="002E1502" w14:paraId="3053978E" w14:textId="77777777">
        <w:tc>
          <w:tcPr>
            <w:tcW w:w="1805" w:type="dxa"/>
          </w:tcPr>
          <w:p w14:paraId="305397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78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2E1502" w14:paraId="30539791" w14:textId="77777777">
        <w:tc>
          <w:tcPr>
            <w:tcW w:w="1805" w:type="dxa"/>
          </w:tcPr>
          <w:p w14:paraId="305397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305397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2E1502" w14:paraId="30539795" w14:textId="77777777">
        <w:tc>
          <w:tcPr>
            <w:tcW w:w="1805" w:type="dxa"/>
          </w:tcPr>
          <w:p w14:paraId="3053979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93" w14:textId="77777777" w:rsidR="002E1502" w:rsidRDefault="00B66DAD">
            <w:pPr>
              <w:pStyle w:val="BodyText"/>
              <w:spacing w:after="0"/>
              <w:rPr>
                <w:rFonts w:eastAsia="Batang"/>
                <w:sz w:val="22"/>
                <w:szCs w:val="22"/>
                <w:lang w:eastAsia="ko-KR"/>
              </w:rPr>
            </w:pPr>
            <w:r>
              <w:rPr>
                <w:rFonts w:eastAsia="Batang" w:hint="eastAsia"/>
                <w:sz w:val="22"/>
                <w:szCs w:val="22"/>
                <w:lang w:eastAsia="ko-KR"/>
              </w:rPr>
              <w:t>We also agree with Qualcomm.</w:t>
            </w:r>
          </w:p>
          <w:p w14:paraId="30539794" w14:textId="77777777" w:rsidR="002E1502" w:rsidRDefault="00B66DAD">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2E1502" w14:paraId="30539798" w14:textId="77777777">
        <w:tc>
          <w:tcPr>
            <w:tcW w:w="1805" w:type="dxa"/>
          </w:tcPr>
          <w:p w14:paraId="305397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7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2E1502" w14:paraId="3053979B" w14:textId="77777777">
        <w:tc>
          <w:tcPr>
            <w:tcW w:w="1805" w:type="dxa"/>
          </w:tcPr>
          <w:p w14:paraId="305397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7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053979C" w14:textId="77777777" w:rsidR="002E1502" w:rsidRDefault="002E1502">
      <w:pPr>
        <w:pStyle w:val="BodyText"/>
        <w:spacing w:after="0"/>
        <w:rPr>
          <w:rFonts w:ascii="Times New Roman" w:hAnsi="Times New Roman"/>
          <w:sz w:val="22"/>
          <w:szCs w:val="22"/>
          <w:lang w:eastAsia="zh-CN"/>
        </w:rPr>
      </w:pPr>
    </w:p>
    <w:p w14:paraId="3053979D" w14:textId="77777777" w:rsidR="002E1502" w:rsidRDefault="002E1502">
      <w:pPr>
        <w:pStyle w:val="BodyText"/>
        <w:spacing w:after="0"/>
        <w:rPr>
          <w:rFonts w:ascii="Times New Roman" w:hAnsi="Times New Roman"/>
          <w:sz w:val="22"/>
          <w:szCs w:val="22"/>
          <w:lang w:eastAsia="zh-CN"/>
        </w:rPr>
      </w:pPr>
    </w:p>
    <w:p w14:paraId="3053979E" w14:textId="741C1ED7"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05397A0" w14:textId="77777777" w:rsidR="002E1502" w:rsidRDefault="002E1502">
      <w:pPr>
        <w:pStyle w:val="BodyText"/>
        <w:spacing w:after="0"/>
        <w:rPr>
          <w:rFonts w:ascii="Times New Roman" w:hAnsi="Times New Roman"/>
          <w:sz w:val="22"/>
          <w:szCs w:val="22"/>
          <w:lang w:eastAsia="zh-CN"/>
        </w:rPr>
      </w:pPr>
    </w:p>
    <w:p w14:paraId="305397A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A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A6" w14:textId="77777777">
        <w:tc>
          <w:tcPr>
            <w:tcW w:w="1573" w:type="dxa"/>
            <w:shd w:val="clear" w:color="auto" w:fill="FBE4D5" w:themeFill="accent2" w:themeFillTint="33"/>
          </w:tcPr>
          <w:p w14:paraId="305397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A9" w14:textId="77777777">
        <w:tc>
          <w:tcPr>
            <w:tcW w:w="1573" w:type="dxa"/>
          </w:tcPr>
          <w:p w14:paraId="305397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AB" w14:textId="77777777" w:rsidR="002E1502" w:rsidRDefault="002E1502">
      <w:pPr>
        <w:pStyle w:val="BodyText"/>
        <w:spacing w:after="0"/>
        <w:rPr>
          <w:rFonts w:ascii="Times New Roman" w:hAnsi="Times New Roman"/>
          <w:sz w:val="22"/>
          <w:szCs w:val="22"/>
          <w:lang w:eastAsia="zh-CN"/>
        </w:rPr>
      </w:pPr>
    </w:p>
    <w:p w14:paraId="305397AC" w14:textId="7F6B8A4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AE" w14:textId="77777777" w:rsidR="002E1502" w:rsidRDefault="002E1502">
      <w:pPr>
        <w:pStyle w:val="BodyText"/>
        <w:spacing w:after="0"/>
        <w:rPr>
          <w:rFonts w:ascii="Times New Roman" w:hAnsi="Times New Roman"/>
          <w:sz w:val="22"/>
          <w:szCs w:val="22"/>
          <w:lang w:eastAsia="zh-CN"/>
        </w:rPr>
      </w:pPr>
    </w:p>
    <w:p w14:paraId="305397A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B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B4" w14:textId="77777777">
        <w:tc>
          <w:tcPr>
            <w:tcW w:w="1525" w:type="dxa"/>
            <w:shd w:val="clear" w:color="auto" w:fill="FBE4D5" w:themeFill="accent2" w:themeFillTint="33"/>
          </w:tcPr>
          <w:p w14:paraId="305397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B7" w14:textId="77777777">
        <w:tc>
          <w:tcPr>
            <w:tcW w:w="1525" w:type="dxa"/>
          </w:tcPr>
          <w:p w14:paraId="305397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B9" w14:textId="77777777" w:rsidR="002E1502" w:rsidRDefault="002E1502">
      <w:pPr>
        <w:pStyle w:val="BodyText"/>
        <w:spacing w:after="0"/>
        <w:rPr>
          <w:rFonts w:ascii="Times New Roman" w:hAnsi="Times New Roman"/>
          <w:sz w:val="22"/>
          <w:szCs w:val="22"/>
          <w:lang w:eastAsia="zh-CN"/>
        </w:rPr>
      </w:pPr>
    </w:p>
    <w:p w14:paraId="305397BA" w14:textId="0203DB79"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BC" w14:textId="77777777" w:rsidR="002E1502" w:rsidRDefault="002E1502">
      <w:pPr>
        <w:pStyle w:val="BodyText"/>
        <w:spacing w:after="0"/>
        <w:rPr>
          <w:rFonts w:ascii="Times New Roman" w:hAnsi="Times New Roman"/>
          <w:sz w:val="22"/>
          <w:szCs w:val="22"/>
          <w:lang w:eastAsia="zh-CN"/>
        </w:rPr>
      </w:pPr>
    </w:p>
    <w:p w14:paraId="305397BD"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B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05397B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C0" w14:textId="77777777" w:rsidR="002E1502" w:rsidRDefault="002E1502">
      <w:pPr>
        <w:pStyle w:val="BodyText"/>
        <w:spacing w:after="0"/>
        <w:rPr>
          <w:rFonts w:ascii="Times New Roman" w:hAnsi="Times New Roman"/>
          <w:sz w:val="22"/>
          <w:szCs w:val="22"/>
          <w:lang w:eastAsia="zh-CN"/>
        </w:rPr>
      </w:pPr>
    </w:p>
    <w:p w14:paraId="305397C1" w14:textId="77777777" w:rsidR="002E1502" w:rsidRDefault="002E1502">
      <w:pPr>
        <w:pStyle w:val="BodyText"/>
        <w:spacing w:after="0"/>
        <w:rPr>
          <w:rFonts w:ascii="Times New Roman" w:hAnsi="Times New Roman"/>
          <w:sz w:val="22"/>
          <w:szCs w:val="22"/>
          <w:lang w:eastAsia="zh-CN"/>
        </w:rPr>
      </w:pPr>
    </w:p>
    <w:p w14:paraId="305397C2" w14:textId="77777777" w:rsidR="002E1502" w:rsidRDefault="00B66DAD">
      <w:pPr>
        <w:pStyle w:val="Heading2"/>
        <w:rPr>
          <w:lang w:eastAsia="zh-CN"/>
        </w:rPr>
      </w:pPr>
      <w:r>
        <w:rPr>
          <w:lang w:eastAsia="zh-CN"/>
        </w:rPr>
        <w:t xml:space="preserve">2.3 Others Aspects </w:t>
      </w:r>
    </w:p>
    <w:p w14:paraId="305397C3" w14:textId="77777777" w:rsidR="002E1502" w:rsidRDefault="002E1502">
      <w:pPr>
        <w:pStyle w:val="BodyText"/>
        <w:spacing w:after="0"/>
        <w:rPr>
          <w:rFonts w:ascii="Times New Roman" w:hAnsi="Times New Roman"/>
          <w:sz w:val="22"/>
          <w:szCs w:val="22"/>
          <w:lang w:eastAsia="zh-CN"/>
        </w:rPr>
      </w:pPr>
    </w:p>
    <w:p w14:paraId="305397C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7C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7C7" w14:textId="77777777" w:rsidR="002E1502" w:rsidRDefault="00B66DAD">
      <w:pPr>
        <w:pStyle w:val="BodyText"/>
        <w:numPr>
          <w:ilvl w:val="1"/>
          <w:numId w:val="6"/>
        </w:numPr>
        <w:spacing w:after="0"/>
        <w:rPr>
          <w:rFonts w:ascii="Times New Roman" w:hAnsi="Times New Roman"/>
          <w:sz w:val="22"/>
          <w:szCs w:val="22"/>
          <w:lang w:eastAsia="zh-CN"/>
        </w:rPr>
      </w:pPr>
      <w:bookmarkStart w:id="36"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6"/>
    </w:p>
    <w:p w14:paraId="305397C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7C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C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7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CD"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05397CE"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CF" w14:textId="77777777" w:rsidR="002E1502" w:rsidRDefault="002E1502">
      <w:pPr>
        <w:pStyle w:val="BodyText"/>
        <w:spacing w:after="0"/>
        <w:ind w:left="1440"/>
        <w:rPr>
          <w:rFonts w:ascii="Times New Roman" w:hAnsi="Times New Roman"/>
          <w:sz w:val="22"/>
          <w:szCs w:val="22"/>
          <w:lang w:eastAsia="zh-CN"/>
        </w:rPr>
      </w:pPr>
    </w:p>
    <w:p w14:paraId="305397D0" w14:textId="77777777" w:rsidR="002E1502" w:rsidRDefault="002E1502">
      <w:pPr>
        <w:pStyle w:val="BodyText"/>
        <w:spacing w:after="0"/>
        <w:rPr>
          <w:rFonts w:ascii="Times New Roman" w:hAnsi="Times New Roman"/>
          <w:sz w:val="22"/>
          <w:szCs w:val="22"/>
          <w:lang w:eastAsia="zh-CN"/>
        </w:rPr>
      </w:pPr>
    </w:p>
    <w:p w14:paraId="305397D1" w14:textId="77777777" w:rsidR="002E1502" w:rsidRDefault="00B66DAD">
      <w:pPr>
        <w:pStyle w:val="Heading4"/>
        <w:rPr>
          <w:lang w:eastAsia="zh-CN"/>
        </w:rPr>
      </w:pPr>
      <w:r>
        <w:rPr>
          <w:lang w:eastAsia="zh-CN"/>
        </w:rPr>
        <w:t>Summary of Contribution Discussions</w:t>
      </w:r>
    </w:p>
    <w:p w14:paraId="305397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05397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that RAN1 discusses whether IDLE mode procedures (camping, reselection) are supported for 960kHz sub-carrier spacing.</w:t>
      </w:r>
    </w:p>
    <w:p w14:paraId="305397D8"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D9" w14:textId="77777777" w:rsidR="002E1502" w:rsidRDefault="002E1502">
      <w:pPr>
        <w:pStyle w:val="BodyText"/>
        <w:spacing w:after="0"/>
        <w:rPr>
          <w:rFonts w:ascii="Times New Roman" w:hAnsi="Times New Roman"/>
          <w:sz w:val="22"/>
          <w:szCs w:val="22"/>
          <w:lang w:eastAsia="zh-CN"/>
        </w:rPr>
      </w:pPr>
    </w:p>
    <w:p w14:paraId="305397D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05397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D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E0" w14:textId="77777777">
        <w:tc>
          <w:tcPr>
            <w:tcW w:w="1525" w:type="dxa"/>
            <w:shd w:val="clear" w:color="auto" w:fill="FBE4D5" w:themeFill="accent2" w:themeFillTint="33"/>
          </w:tcPr>
          <w:p w14:paraId="305397D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E3" w14:textId="77777777">
        <w:tc>
          <w:tcPr>
            <w:tcW w:w="1525" w:type="dxa"/>
          </w:tcPr>
          <w:p w14:paraId="305397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97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2E1502" w14:paraId="305397E6" w14:textId="77777777">
        <w:tc>
          <w:tcPr>
            <w:tcW w:w="1525" w:type="dxa"/>
          </w:tcPr>
          <w:p w14:paraId="305397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97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2E1502" w14:paraId="305397E9" w14:textId="77777777">
        <w:tc>
          <w:tcPr>
            <w:tcW w:w="1525" w:type="dxa"/>
          </w:tcPr>
          <w:p w14:paraId="305397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05397EA" w14:textId="77777777" w:rsidR="002E1502" w:rsidRDefault="002E1502">
      <w:pPr>
        <w:pStyle w:val="BodyText"/>
        <w:spacing w:after="0"/>
        <w:rPr>
          <w:rFonts w:ascii="Times New Roman" w:hAnsi="Times New Roman"/>
          <w:sz w:val="22"/>
          <w:szCs w:val="22"/>
          <w:lang w:eastAsia="zh-CN"/>
        </w:rPr>
      </w:pPr>
    </w:p>
    <w:p w14:paraId="305397EB" w14:textId="3AAA5933"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E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05397ED" w14:textId="77777777" w:rsidR="002E1502" w:rsidRDefault="002E1502">
      <w:pPr>
        <w:pStyle w:val="BodyText"/>
        <w:spacing w:after="0"/>
        <w:rPr>
          <w:rFonts w:ascii="Times New Roman" w:hAnsi="Times New Roman"/>
          <w:sz w:val="22"/>
          <w:szCs w:val="22"/>
          <w:lang w:eastAsia="zh-CN"/>
        </w:rPr>
      </w:pPr>
    </w:p>
    <w:p w14:paraId="305397E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F3" w14:textId="77777777">
        <w:tc>
          <w:tcPr>
            <w:tcW w:w="1573" w:type="dxa"/>
            <w:shd w:val="clear" w:color="auto" w:fill="FBE4D5" w:themeFill="accent2" w:themeFillTint="33"/>
          </w:tcPr>
          <w:p w14:paraId="305397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F6" w14:textId="77777777">
        <w:tc>
          <w:tcPr>
            <w:tcW w:w="1573" w:type="dxa"/>
          </w:tcPr>
          <w:p w14:paraId="305397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F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7F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05397F9" w14:textId="77777777" w:rsidR="002E1502" w:rsidRDefault="002E1502">
      <w:pPr>
        <w:pStyle w:val="BodyText"/>
        <w:spacing w:after="0"/>
        <w:rPr>
          <w:rFonts w:ascii="Times New Roman" w:hAnsi="Times New Roman"/>
          <w:sz w:val="22"/>
          <w:szCs w:val="22"/>
          <w:lang w:eastAsia="zh-CN"/>
        </w:rPr>
      </w:pPr>
    </w:p>
    <w:p w14:paraId="305397FA" w14:textId="352770C5"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FC" w14:textId="77777777" w:rsidR="002E1502" w:rsidRDefault="002E1502">
      <w:pPr>
        <w:pStyle w:val="BodyText"/>
        <w:spacing w:after="0"/>
        <w:rPr>
          <w:rFonts w:ascii="Times New Roman" w:hAnsi="Times New Roman"/>
          <w:sz w:val="22"/>
          <w:szCs w:val="22"/>
          <w:lang w:eastAsia="zh-CN"/>
        </w:rPr>
      </w:pPr>
    </w:p>
    <w:p w14:paraId="305397F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F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802" w14:textId="77777777">
        <w:tc>
          <w:tcPr>
            <w:tcW w:w="1525" w:type="dxa"/>
            <w:shd w:val="clear" w:color="auto" w:fill="FBE4D5" w:themeFill="accent2" w:themeFillTint="33"/>
          </w:tcPr>
          <w:p w14:paraId="305398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8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805" w14:textId="77777777">
        <w:tc>
          <w:tcPr>
            <w:tcW w:w="1525" w:type="dxa"/>
          </w:tcPr>
          <w:p w14:paraId="305398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305398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806" w14:textId="77777777" w:rsidR="002E1502" w:rsidRDefault="002E1502">
      <w:pPr>
        <w:pStyle w:val="BodyText"/>
        <w:spacing w:after="0"/>
        <w:rPr>
          <w:rFonts w:ascii="Times New Roman" w:hAnsi="Times New Roman"/>
          <w:sz w:val="22"/>
          <w:szCs w:val="22"/>
          <w:lang w:eastAsia="zh-CN"/>
        </w:rPr>
      </w:pPr>
    </w:p>
    <w:p w14:paraId="305398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0539808" w14:textId="77777777" w:rsidR="002E1502" w:rsidRDefault="002E1502">
      <w:pPr>
        <w:pStyle w:val="BodyText"/>
        <w:spacing w:after="0"/>
        <w:rPr>
          <w:rFonts w:ascii="Times New Roman" w:hAnsi="Times New Roman"/>
          <w:sz w:val="22"/>
          <w:szCs w:val="22"/>
          <w:lang w:eastAsia="zh-CN"/>
        </w:rPr>
      </w:pPr>
    </w:p>
    <w:p w14:paraId="30539809" w14:textId="2D029D4D"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8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053980B" w14:textId="77777777" w:rsidR="002E1502" w:rsidRDefault="002E1502">
      <w:pPr>
        <w:pStyle w:val="BodyText"/>
        <w:spacing w:after="0"/>
        <w:rPr>
          <w:rFonts w:ascii="Times New Roman" w:hAnsi="Times New Roman"/>
          <w:sz w:val="22"/>
          <w:szCs w:val="22"/>
          <w:lang w:eastAsia="zh-CN"/>
        </w:rPr>
      </w:pPr>
    </w:p>
    <w:p w14:paraId="3053980C" w14:textId="77777777" w:rsidR="002E1502" w:rsidRDefault="002E1502">
      <w:pPr>
        <w:pStyle w:val="BodyText"/>
        <w:spacing w:after="0"/>
        <w:rPr>
          <w:rFonts w:ascii="Times New Roman" w:hAnsi="Times New Roman"/>
          <w:sz w:val="22"/>
          <w:szCs w:val="22"/>
          <w:lang w:eastAsia="zh-CN"/>
        </w:rPr>
      </w:pPr>
    </w:p>
    <w:p w14:paraId="3053980D" w14:textId="77777777" w:rsidR="002E1502" w:rsidRDefault="00B66DAD">
      <w:pPr>
        <w:pStyle w:val="Heading1"/>
        <w:numPr>
          <w:ilvl w:val="0"/>
          <w:numId w:val="5"/>
        </w:numPr>
        <w:ind w:left="360"/>
        <w:rPr>
          <w:rFonts w:cs="Arial"/>
          <w:sz w:val="32"/>
          <w:szCs w:val="32"/>
          <w:lang w:val="en-US"/>
        </w:rPr>
      </w:pPr>
      <w:r>
        <w:rPr>
          <w:rFonts w:cs="Arial"/>
          <w:sz w:val="32"/>
          <w:szCs w:val="32"/>
        </w:rPr>
        <w:t>Summary of Proposed Agreements/Conclusions</w:t>
      </w:r>
    </w:p>
    <w:p w14:paraId="305398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053980F" w14:textId="77777777" w:rsidR="002E1502" w:rsidRDefault="002E1502">
      <w:pPr>
        <w:pStyle w:val="BodyText"/>
        <w:spacing w:after="0"/>
        <w:rPr>
          <w:rFonts w:ascii="Times New Roman" w:hAnsi="Times New Roman"/>
          <w:sz w:val="22"/>
          <w:szCs w:val="22"/>
          <w:lang w:eastAsia="zh-CN"/>
        </w:rPr>
      </w:pPr>
    </w:p>
    <w:p w14:paraId="30539810"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1.1-4B)</w:t>
      </w:r>
    </w:p>
    <w:p w14:paraId="3053981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98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9813" w14:textId="77777777" w:rsidR="002E1502" w:rsidRDefault="002E1502">
      <w:pPr>
        <w:pStyle w:val="BodyText"/>
        <w:spacing w:after="0"/>
        <w:rPr>
          <w:rFonts w:ascii="Times New Roman" w:hAnsi="Times New Roman"/>
          <w:sz w:val="22"/>
          <w:szCs w:val="22"/>
          <w:lang w:eastAsia="zh-CN"/>
        </w:rPr>
      </w:pPr>
    </w:p>
    <w:p w14:paraId="30539828" w14:textId="77777777" w:rsidR="002E1502" w:rsidRDefault="002E1502">
      <w:pPr>
        <w:pStyle w:val="BodyText"/>
        <w:spacing w:after="0"/>
        <w:rPr>
          <w:rFonts w:ascii="Times New Roman" w:hAnsi="Times New Roman"/>
          <w:sz w:val="22"/>
          <w:szCs w:val="22"/>
          <w:lang w:eastAsia="zh-CN"/>
        </w:rPr>
      </w:pPr>
    </w:p>
    <w:p w14:paraId="30539829"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1.3-2C)</w:t>
      </w:r>
    </w:p>
    <w:p w14:paraId="3053982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982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982F" w14:textId="77777777">
        <w:trPr>
          <w:cantSplit/>
          <w:trHeight w:val="389"/>
        </w:trPr>
        <w:tc>
          <w:tcPr>
            <w:tcW w:w="3251" w:type="dxa"/>
            <w:tcBorders>
              <w:left w:val="double" w:sz="4" w:space="0" w:color="auto"/>
              <w:bottom w:val="double" w:sz="4" w:space="0" w:color="auto"/>
            </w:tcBorders>
            <w:shd w:val="clear" w:color="auto" w:fill="E0E0E0"/>
            <w:vAlign w:val="center"/>
          </w:tcPr>
          <w:p w14:paraId="3053982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982D" w14:textId="77777777" w:rsidR="002E1502" w:rsidRDefault="00B66DAD">
            <w:pPr>
              <w:pStyle w:val="TAH"/>
              <w:rPr>
                <w:bCs/>
              </w:rPr>
            </w:pPr>
            <w:r>
              <w:rPr>
                <w:rFonts w:cs="Arial"/>
                <w:kern w:val="24"/>
              </w:rPr>
              <w:t xml:space="preserve">Number of RBs </w:t>
            </w:r>
            <w:r>
              <w:rPr>
                <w:noProof/>
                <w:position w:val="-10"/>
              </w:rPr>
              <w:drawing>
                <wp:inline distT="0" distB="0" distL="0" distR="0" wp14:anchorId="30539A22" wp14:editId="30539A23">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982E" w14:textId="77777777" w:rsidR="002E1502" w:rsidRDefault="00B66DAD">
            <w:pPr>
              <w:pStyle w:val="TAH"/>
              <w:rPr>
                <w:bCs/>
              </w:rPr>
            </w:pPr>
            <w:r>
              <w:rPr>
                <w:rFonts w:cs="Arial"/>
                <w:kern w:val="24"/>
              </w:rPr>
              <w:t xml:space="preserve">Number of Symbols </w:t>
            </w:r>
            <w:r>
              <w:rPr>
                <w:noProof/>
                <w:position w:val="-12"/>
              </w:rPr>
              <w:drawing>
                <wp:inline distT="0" distB="0" distL="0" distR="0" wp14:anchorId="30539A24" wp14:editId="30539A25">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9833" w14:textId="77777777">
        <w:trPr>
          <w:cantSplit/>
          <w:trHeight w:val="158"/>
        </w:trPr>
        <w:tc>
          <w:tcPr>
            <w:tcW w:w="3251" w:type="dxa"/>
            <w:tcBorders>
              <w:top w:val="double" w:sz="4" w:space="0" w:color="auto"/>
              <w:left w:val="double" w:sz="4" w:space="0" w:color="auto"/>
            </w:tcBorders>
            <w:vAlign w:val="center"/>
          </w:tcPr>
          <w:p w14:paraId="3053983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983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9832" w14:textId="77777777" w:rsidR="002E1502" w:rsidRDefault="00B66DAD">
            <w:pPr>
              <w:pStyle w:val="TAC"/>
            </w:pPr>
            <w:r>
              <w:rPr>
                <w:rFonts w:cs="Arial"/>
                <w:kern w:val="24"/>
                <w:szCs w:val="18"/>
              </w:rPr>
              <w:t>2</w:t>
            </w:r>
          </w:p>
        </w:tc>
      </w:tr>
      <w:tr w:rsidR="002E1502" w14:paraId="30539837" w14:textId="77777777">
        <w:trPr>
          <w:cantSplit/>
          <w:trHeight w:val="158"/>
        </w:trPr>
        <w:tc>
          <w:tcPr>
            <w:tcW w:w="3251" w:type="dxa"/>
            <w:tcBorders>
              <w:left w:val="double" w:sz="4" w:space="0" w:color="auto"/>
            </w:tcBorders>
            <w:vAlign w:val="center"/>
          </w:tcPr>
          <w:p w14:paraId="30539834" w14:textId="77777777" w:rsidR="002E1502" w:rsidRDefault="00B66DAD">
            <w:pPr>
              <w:pStyle w:val="TAC"/>
            </w:pPr>
            <w:r>
              <w:rPr>
                <w:rFonts w:cs="Arial"/>
                <w:kern w:val="24"/>
                <w:szCs w:val="18"/>
              </w:rPr>
              <w:t xml:space="preserve">1 </w:t>
            </w:r>
          </w:p>
        </w:tc>
        <w:tc>
          <w:tcPr>
            <w:tcW w:w="1885" w:type="dxa"/>
            <w:vAlign w:val="center"/>
          </w:tcPr>
          <w:p w14:paraId="30539835" w14:textId="77777777" w:rsidR="002E1502" w:rsidRDefault="00B66DAD">
            <w:pPr>
              <w:pStyle w:val="TAC"/>
            </w:pPr>
            <w:r>
              <w:rPr>
                <w:rFonts w:cs="Arial"/>
                <w:kern w:val="24"/>
                <w:szCs w:val="18"/>
              </w:rPr>
              <w:t>48</w:t>
            </w:r>
          </w:p>
        </w:tc>
        <w:tc>
          <w:tcPr>
            <w:tcW w:w="1926" w:type="dxa"/>
            <w:vAlign w:val="center"/>
          </w:tcPr>
          <w:p w14:paraId="30539836" w14:textId="77777777" w:rsidR="002E1502" w:rsidRDefault="00B66DAD">
            <w:pPr>
              <w:pStyle w:val="TAC"/>
            </w:pPr>
            <w:r>
              <w:rPr>
                <w:rFonts w:cs="Arial"/>
                <w:kern w:val="24"/>
                <w:szCs w:val="18"/>
              </w:rPr>
              <w:t>1</w:t>
            </w:r>
          </w:p>
        </w:tc>
      </w:tr>
      <w:tr w:rsidR="002E1502" w14:paraId="3053983B" w14:textId="77777777">
        <w:trPr>
          <w:cantSplit/>
          <w:trHeight w:val="158"/>
        </w:trPr>
        <w:tc>
          <w:tcPr>
            <w:tcW w:w="3251" w:type="dxa"/>
            <w:tcBorders>
              <w:left w:val="double" w:sz="4" w:space="0" w:color="auto"/>
            </w:tcBorders>
            <w:vAlign w:val="center"/>
          </w:tcPr>
          <w:p w14:paraId="30539838" w14:textId="77777777" w:rsidR="002E1502" w:rsidRDefault="00B66DAD">
            <w:pPr>
              <w:pStyle w:val="TAC"/>
            </w:pPr>
            <w:r>
              <w:rPr>
                <w:rFonts w:cs="Arial"/>
                <w:kern w:val="24"/>
                <w:szCs w:val="18"/>
              </w:rPr>
              <w:t xml:space="preserve">1 </w:t>
            </w:r>
          </w:p>
        </w:tc>
        <w:tc>
          <w:tcPr>
            <w:tcW w:w="1885" w:type="dxa"/>
            <w:vAlign w:val="center"/>
          </w:tcPr>
          <w:p w14:paraId="30539839" w14:textId="77777777" w:rsidR="002E1502" w:rsidRDefault="00B66DAD">
            <w:pPr>
              <w:pStyle w:val="TAC"/>
            </w:pPr>
            <w:r>
              <w:rPr>
                <w:rFonts w:cs="Arial"/>
                <w:kern w:val="24"/>
                <w:szCs w:val="18"/>
              </w:rPr>
              <w:t>48</w:t>
            </w:r>
          </w:p>
        </w:tc>
        <w:tc>
          <w:tcPr>
            <w:tcW w:w="1926" w:type="dxa"/>
            <w:vAlign w:val="center"/>
          </w:tcPr>
          <w:p w14:paraId="3053983A" w14:textId="77777777" w:rsidR="002E1502" w:rsidRDefault="00B66DAD">
            <w:pPr>
              <w:pStyle w:val="TAC"/>
            </w:pPr>
            <w:r>
              <w:rPr>
                <w:rFonts w:cs="Arial"/>
                <w:kern w:val="24"/>
                <w:szCs w:val="18"/>
              </w:rPr>
              <w:t>2</w:t>
            </w:r>
          </w:p>
        </w:tc>
      </w:tr>
    </w:tbl>
    <w:p w14:paraId="3053983C"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983D"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9862" w14:textId="77777777" w:rsidR="002E1502" w:rsidRDefault="002E1502">
      <w:pPr>
        <w:pStyle w:val="BodyText"/>
        <w:spacing w:after="0"/>
        <w:rPr>
          <w:rFonts w:ascii="Times New Roman" w:hAnsi="Times New Roman"/>
          <w:sz w:val="22"/>
          <w:szCs w:val="22"/>
          <w:lang w:eastAsia="zh-CN"/>
        </w:rPr>
      </w:pPr>
    </w:p>
    <w:p w14:paraId="30539863"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2.1-1A)</w:t>
      </w:r>
    </w:p>
    <w:p w14:paraId="3053986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865" w14:textId="77777777" w:rsidR="002E1502" w:rsidRDefault="002E1502">
      <w:pPr>
        <w:pStyle w:val="BodyText"/>
        <w:spacing w:after="0"/>
        <w:rPr>
          <w:rFonts w:ascii="Times New Roman" w:hAnsi="Times New Roman"/>
          <w:sz w:val="22"/>
          <w:szCs w:val="22"/>
          <w:lang w:eastAsia="zh-CN"/>
        </w:rPr>
      </w:pPr>
    </w:p>
    <w:p w14:paraId="3053986B" w14:textId="54991C7F"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2.2-2E)</w:t>
      </w:r>
    </w:p>
    <w:p w14:paraId="3053986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6D" w14:textId="707012ED"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F4325E">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86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86F" w14:textId="77777777" w:rsidR="002E1502" w:rsidRDefault="002E1502">
      <w:pPr>
        <w:pStyle w:val="BodyText"/>
        <w:spacing w:after="0"/>
        <w:rPr>
          <w:rFonts w:ascii="Times New Roman" w:hAnsi="Times New Roman"/>
          <w:sz w:val="22"/>
          <w:szCs w:val="22"/>
          <w:lang w:eastAsia="zh-CN"/>
        </w:rPr>
      </w:pPr>
    </w:p>
    <w:p w14:paraId="30539870" w14:textId="77777777" w:rsidR="002E1502" w:rsidRDefault="002E1502">
      <w:pPr>
        <w:pStyle w:val="BodyText"/>
        <w:spacing w:after="0"/>
        <w:rPr>
          <w:rFonts w:ascii="Times New Roman" w:hAnsi="Times New Roman"/>
          <w:sz w:val="22"/>
          <w:szCs w:val="22"/>
          <w:lang w:eastAsia="zh-CN"/>
        </w:rPr>
      </w:pPr>
    </w:p>
    <w:p w14:paraId="30539871"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2.2-3F)</w:t>
      </w:r>
    </w:p>
    <w:p w14:paraId="3053987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7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87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875"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87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877" w14:textId="77777777" w:rsidR="002E1502" w:rsidRDefault="007F62E1">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87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87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87A" w14:textId="77777777" w:rsidR="002E1502" w:rsidRDefault="002E1502">
      <w:pPr>
        <w:pStyle w:val="BodyText"/>
        <w:spacing w:after="0"/>
        <w:rPr>
          <w:rFonts w:ascii="Times New Roman" w:hAnsi="Times New Roman"/>
          <w:sz w:val="22"/>
          <w:szCs w:val="22"/>
          <w:lang w:eastAsia="zh-CN"/>
        </w:rPr>
      </w:pPr>
    </w:p>
    <w:p w14:paraId="3053987B" w14:textId="77777777" w:rsidR="002E1502" w:rsidRDefault="002E1502">
      <w:pPr>
        <w:pStyle w:val="BodyText"/>
        <w:spacing w:after="0"/>
        <w:rPr>
          <w:rFonts w:ascii="Times New Roman" w:hAnsi="Times New Roman"/>
          <w:sz w:val="22"/>
          <w:szCs w:val="22"/>
          <w:lang w:eastAsia="zh-CN"/>
        </w:rPr>
      </w:pPr>
    </w:p>
    <w:p w14:paraId="3053987C" w14:textId="77777777" w:rsidR="002E1502" w:rsidRDefault="00B66DAD">
      <w:pPr>
        <w:pStyle w:val="Heading1"/>
        <w:numPr>
          <w:ilvl w:val="0"/>
          <w:numId w:val="5"/>
        </w:numPr>
        <w:ind w:left="360"/>
        <w:rPr>
          <w:rFonts w:cs="Arial"/>
          <w:sz w:val="32"/>
          <w:szCs w:val="32"/>
          <w:lang w:val="en-US"/>
        </w:rPr>
      </w:pPr>
      <w:r>
        <w:rPr>
          <w:rFonts w:cs="Arial"/>
          <w:sz w:val="32"/>
          <w:szCs w:val="32"/>
        </w:rPr>
        <w:t>Summary of Agreements/Conclusions from RAN1 #106-e</w:t>
      </w:r>
    </w:p>
    <w:p w14:paraId="3053987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87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98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9880" w14:textId="77777777" w:rsidR="002E1502" w:rsidRDefault="002E1502">
      <w:pPr>
        <w:pStyle w:val="BodyText"/>
        <w:spacing w:after="0"/>
        <w:rPr>
          <w:rFonts w:ascii="Times New Roman" w:hAnsi="Times New Roman"/>
          <w:sz w:val="22"/>
          <w:szCs w:val="22"/>
          <w:lang w:eastAsia="zh-CN"/>
        </w:rPr>
      </w:pPr>
    </w:p>
    <w:p w14:paraId="3053988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8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reference slot duration corresponds to 60 kHz SCS. A PRACH slot index</w:t>
      </w:r>
      <w:proofErr w:type="gramStart"/>
      <w:r>
        <w:rPr>
          <w:rFonts w:ascii="Times New Roman" w:hAnsi="Times New Roman"/>
          <w:sz w:val="22"/>
          <w:szCs w:val="22"/>
          <w:lang w:eastAsia="zh-CN"/>
        </w:rPr>
        <w:t xml:space="preserve">, </w:t>
      </w:r>
      <w:r>
        <w:rPr>
          <w:rFonts w:ascii="Times New Roman" w:hAnsi="Times New Roman"/>
          <w:sz w:val="22"/>
          <w:szCs w:val="22"/>
        </w:rPr>
        <w:fldChar w:fldCharType="begin"/>
      </w:r>
      <w:proofErr w:type="gramEnd"/>
      <w:r>
        <w:rPr>
          <w:rFonts w:ascii="Times New Roman" w:hAnsi="Times New Roman"/>
          <w:sz w:val="22"/>
          <w:szCs w:val="22"/>
        </w:rPr>
        <w:instrText xml:space="preserve"> QUOTE </w:instrText>
      </w:r>
      <w:r w:rsidR="00F06873">
        <w:rPr>
          <w:rFonts w:ascii="Times New Roman" w:hAnsi="Times New Roman"/>
          <w:noProof/>
          <w:position w:val="-5"/>
          <w:sz w:val="22"/>
          <w:szCs w:val="22"/>
        </w:rPr>
        <w:pict w14:anchorId="4A1ED6E0">
          <v:shape id="_x0000_i1060" type="#_x0000_t75" alt="" style="width:14.4pt;height:14.4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884" w14:textId="77777777" w:rsidR="002E1502" w:rsidRDefault="002E1502">
      <w:pPr>
        <w:pStyle w:val="BodyText"/>
        <w:spacing w:after="0"/>
        <w:rPr>
          <w:rFonts w:ascii="Times New Roman" w:hAnsi="Times New Roman"/>
          <w:sz w:val="22"/>
          <w:szCs w:val="22"/>
          <w:lang w:eastAsia="zh-CN"/>
        </w:rPr>
      </w:pPr>
    </w:p>
    <w:p w14:paraId="3053988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988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9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9889"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988A" w14:textId="77777777" w:rsidR="002E1502" w:rsidRDefault="002E1502">
      <w:pPr>
        <w:pStyle w:val="BodyText"/>
        <w:spacing w:after="0"/>
        <w:rPr>
          <w:rFonts w:ascii="Times New Roman" w:hAnsi="Times New Roman"/>
          <w:sz w:val="22"/>
          <w:szCs w:val="22"/>
          <w:lang w:eastAsia="zh-CN"/>
        </w:rPr>
      </w:pPr>
    </w:p>
    <w:p w14:paraId="3053988B" w14:textId="21570AC4"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Conclusion from GTW (Week 2 - </w:t>
      </w:r>
      <w:r w:rsidR="0027113A">
        <w:rPr>
          <w:rFonts w:ascii="Times New Roman" w:hAnsi="Times New Roman"/>
          <w:b/>
          <w:bCs/>
          <w:sz w:val="22"/>
          <w:szCs w:val="18"/>
          <w:u w:val="single"/>
          <w:lang w:eastAsia="zh-CN"/>
        </w:rPr>
        <w:t>Thursday</w:t>
      </w:r>
      <w:r>
        <w:rPr>
          <w:rFonts w:ascii="Times New Roman" w:hAnsi="Times New Roman"/>
          <w:b/>
          <w:bCs/>
          <w:sz w:val="22"/>
          <w:szCs w:val="18"/>
          <w:u w:val="single"/>
          <w:lang w:eastAsia="zh-CN"/>
        </w:rPr>
        <w:t>):</w:t>
      </w:r>
    </w:p>
    <w:p w14:paraId="3053988C" w14:textId="77777777" w:rsidR="002E1502" w:rsidRDefault="002E1502">
      <w:pPr>
        <w:pStyle w:val="BodyText"/>
        <w:spacing w:after="0"/>
        <w:rPr>
          <w:rFonts w:ascii="Times New Roman" w:hAnsi="Times New Roman"/>
          <w:sz w:val="22"/>
          <w:szCs w:val="22"/>
          <w:lang w:eastAsia="zh-CN"/>
        </w:rPr>
      </w:pPr>
    </w:p>
    <w:p w14:paraId="3053988D" w14:textId="77777777" w:rsidR="002E1502" w:rsidRDefault="002E1502">
      <w:pPr>
        <w:pStyle w:val="BodyText"/>
        <w:spacing w:after="0"/>
        <w:rPr>
          <w:rFonts w:ascii="Times New Roman" w:hAnsi="Times New Roman"/>
          <w:sz w:val="22"/>
          <w:szCs w:val="22"/>
          <w:lang w:eastAsia="zh-CN"/>
        </w:rPr>
      </w:pPr>
    </w:p>
    <w:p w14:paraId="3053988E" w14:textId="77777777" w:rsidR="002E1502" w:rsidRDefault="00B66DAD">
      <w:pPr>
        <w:pStyle w:val="Heading1"/>
        <w:textAlignment w:val="auto"/>
        <w:rPr>
          <w:rFonts w:cs="Arial"/>
          <w:sz w:val="32"/>
          <w:szCs w:val="32"/>
          <w:lang w:val="en-US"/>
        </w:rPr>
      </w:pPr>
      <w:r>
        <w:rPr>
          <w:rFonts w:cs="Arial"/>
          <w:sz w:val="32"/>
          <w:szCs w:val="32"/>
          <w:lang w:val="en-US"/>
        </w:rPr>
        <w:t>Reference</w:t>
      </w:r>
    </w:p>
    <w:p w14:paraId="3053988F" w14:textId="77777777" w:rsidR="002E1502" w:rsidRDefault="00B66DAD">
      <w:pPr>
        <w:pStyle w:val="ListParagraph"/>
        <w:numPr>
          <w:ilvl w:val="0"/>
          <w:numId w:val="61"/>
        </w:numPr>
        <w:ind w:left="540" w:hanging="540"/>
        <w:rPr>
          <w:lang w:eastAsia="zh-CN"/>
        </w:rPr>
      </w:pPr>
      <w:r>
        <w:rPr>
          <w:lang w:eastAsia="zh-CN"/>
        </w:rPr>
        <w:t>R1-2106442, “Initial access signals and channels for 52-71GHz spectrum,” Huawei, HiSilicon</w:t>
      </w:r>
    </w:p>
    <w:p w14:paraId="30539890" w14:textId="77777777" w:rsidR="002E1502" w:rsidRDefault="00B66DAD">
      <w:pPr>
        <w:pStyle w:val="ListParagraph"/>
        <w:numPr>
          <w:ilvl w:val="0"/>
          <w:numId w:val="61"/>
        </w:numPr>
        <w:ind w:left="540" w:hanging="540"/>
        <w:rPr>
          <w:lang w:eastAsia="zh-CN"/>
        </w:rPr>
      </w:pPr>
      <w:r>
        <w:rPr>
          <w:lang w:eastAsia="zh-CN"/>
        </w:rPr>
        <w:t>R1-2106579, “Discussions on initial access aspects for NR operation from 52.6GHz to 71GHz,” vivo</w:t>
      </w:r>
    </w:p>
    <w:p w14:paraId="30539891" w14:textId="77777777" w:rsidR="002E1502" w:rsidRDefault="00B66DAD">
      <w:pPr>
        <w:pStyle w:val="ListParagraph"/>
        <w:numPr>
          <w:ilvl w:val="0"/>
          <w:numId w:val="61"/>
        </w:numPr>
        <w:ind w:left="540" w:hanging="540"/>
        <w:rPr>
          <w:lang w:eastAsia="zh-CN"/>
        </w:rPr>
      </w:pPr>
      <w:r>
        <w:rPr>
          <w:lang w:eastAsia="zh-CN"/>
        </w:rPr>
        <w:lastRenderedPageBreak/>
        <w:t>R1-2106692, “Discussion on initial access aspects for NR for 60GHz,” Spreadtrum Communications</w:t>
      </w:r>
    </w:p>
    <w:p w14:paraId="30539892" w14:textId="77777777" w:rsidR="002E1502" w:rsidRDefault="00B66DAD">
      <w:pPr>
        <w:pStyle w:val="ListParagraph"/>
        <w:numPr>
          <w:ilvl w:val="0"/>
          <w:numId w:val="61"/>
        </w:numPr>
        <w:ind w:left="540" w:hanging="540"/>
        <w:rPr>
          <w:lang w:eastAsia="zh-CN"/>
        </w:rPr>
      </w:pPr>
      <w:r>
        <w:rPr>
          <w:lang w:eastAsia="zh-CN"/>
        </w:rPr>
        <w:t>R1-2106766, “Discussions on initial access signals and channels for operation in 52.6-71GHz,” InterDigital, Inc.</w:t>
      </w:r>
    </w:p>
    <w:p w14:paraId="30539893" w14:textId="77777777" w:rsidR="002E1502" w:rsidRDefault="00B66DAD">
      <w:pPr>
        <w:pStyle w:val="ListParagraph"/>
        <w:numPr>
          <w:ilvl w:val="0"/>
          <w:numId w:val="61"/>
        </w:numPr>
        <w:ind w:left="540" w:hanging="540"/>
        <w:rPr>
          <w:lang w:eastAsia="zh-CN"/>
        </w:rPr>
      </w:pPr>
      <w:r>
        <w:rPr>
          <w:lang w:eastAsia="zh-CN"/>
        </w:rPr>
        <w:t>R1-2106795, “Considerations on initial access aspects for NR from 52.6 GHz to 71 GHz,” Sony</w:t>
      </w:r>
    </w:p>
    <w:p w14:paraId="30539894" w14:textId="77777777" w:rsidR="002E1502" w:rsidRDefault="00B66DAD">
      <w:pPr>
        <w:pStyle w:val="ListParagraph"/>
        <w:numPr>
          <w:ilvl w:val="0"/>
          <w:numId w:val="61"/>
        </w:numPr>
        <w:ind w:left="540" w:hanging="540"/>
        <w:rPr>
          <w:lang w:eastAsia="zh-CN"/>
        </w:rPr>
      </w:pPr>
      <w:r>
        <w:rPr>
          <w:lang w:eastAsia="zh-CN"/>
        </w:rPr>
        <w:t>R1-2106831, “Initial access aspects for NR from 52.6 GHz to 71GHz,” Lenovo, Motorola Mobility</w:t>
      </w:r>
    </w:p>
    <w:p w14:paraId="30539895" w14:textId="77777777" w:rsidR="002E1502" w:rsidRDefault="00B66DAD">
      <w:pPr>
        <w:pStyle w:val="ListParagraph"/>
        <w:numPr>
          <w:ilvl w:val="0"/>
          <w:numId w:val="61"/>
        </w:numPr>
        <w:ind w:left="540" w:hanging="540"/>
        <w:rPr>
          <w:lang w:eastAsia="zh-CN"/>
        </w:rPr>
      </w:pPr>
      <w:r>
        <w:rPr>
          <w:lang w:eastAsia="zh-CN"/>
        </w:rPr>
        <w:t>R1-2106873, “Initial access aspects for NR from 52.6 GHz to 71 GHz,” Samsung</w:t>
      </w:r>
    </w:p>
    <w:p w14:paraId="30539896" w14:textId="77777777" w:rsidR="002E1502" w:rsidRDefault="00B66DAD">
      <w:pPr>
        <w:pStyle w:val="ListParagraph"/>
        <w:numPr>
          <w:ilvl w:val="0"/>
          <w:numId w:val="61"/>
        </w:numPr>
        <w:ind w:left="540" w:hanging="540"/>
        <w:rPr>
          <w:lang w:eastAsia="zh-CN"/>
        </w:rPr>
      </w:pPr>
      <w:r>
        <w:rPr>
          <w:lang w:eastAsia="zh-CN"/>
        </w:rPr>
        <w:t>R1-2106956, “Initial access aspects for up to 71GHz operation,” CATT</w:t>
      </w:r>
    </w:p>
    <w:p w14:paraId="30539897" w14:textId="77777777" w:rsidR="002E1502" w:rsidRDefault="00B66DAD">
      <w:pPr>
        <w:pStyle w:val="ListParagraph"/>
        <w:numPr>
          <w:ilvl w:val="0"/>
          <w:numId w:val="61"/>
        </w:numPr>
        <w:ind w:left="540" w:hanging="540"/>
        <w:rPr>
          <w:lang w:eastAsia="zh-CN"/>
        </w:rPr>
      </w:pPr>
      <w:r>
        <w:rPr>
          <w:lang w:eastAsia="zh-CN"/>
        </w:rPr>
        <w:t>R1-2107000, “Discussion on the initial access aspects for 52.6 to 71GHz,” ZTE, Sanechips</w:t>
      </w:r>
    </w:p>
    <w:p w14:paraId="30539898" w14:textId="77777777" w:rsidR="002E1502" w:rsidRDefault="00B66DAD">
      <w:pPr>
        <w:pStyle w:val="ListParagraph"/>
        <w:numPr>
          <w:ilvl w:val="0"/>
          <w:numId w:val="61"/>
        </w:numPr>
        <w:ind w:left="540" w:hanging="540"/>
        <w:rPr>
          <w:lang w:eastAsia="zh-CN"/>
        </w:rPr>
      </w:pPr>
      <w:r>
        <w:rPr>
          <w:lang w:eastAsia="zh-CN"/>
        </w:rPr>
        <w:t>R1-2107032, “Considerations on initial access for NR from 52.6GHz to 71 GHz,” Fujitsu</w:t>
      </w:r>
    </w:p>
    <w:p w14:paraId="30539899" w14:textId="77777777" w:rsidR="002E1502" w:rsidRDefault="00B66DAD">
      <w:pPr>
        <w:pStyle w:val="ListParagraph"/>
        <w:numPr>
          <w:ilvl w:val="0"/>
          <w:numId w:val="61"/>
        </w:numPr>
        <w:ind w:left="540" w:hanging="540"/>
        <w:rPr>
          <w:lang w:eastAsia="zh-CN"/>
        </w:rPr>
      </w:pPr>
      <w:r>
        <w:rPr>
          <w:lang w:eastAsia="zh-CN"/>
        </w:rPr>
        <w:t>R1-2107050, “Initial Access Aspects,” Ericsson</w:t>
      </w:r>
    </w:p>
    <w:p w14:paraId="3053989A" w14:textId="77777777" w:rsidR="002E1502" w:rsidRDefault="00B66DAD">
      <w:pPr>
        <w:pStyle w:val="ListParagraph"/>
        <w:numPr>
          <w:ilvl w:val="0"/>
          <w:numId w:val="61"/>
        </w:numPr>
        <w:ind w:left="540" w:hanging="540"/>
        <w:rPr>
          <w:lang w:eastAsia="zh-CN"/>
        </w:rPr>
      </w:pPr>
      <w:r>
        <w:rPr>
          <w:lang w:eastAsia="zh-CN"/>
        </w:rPr>
        <w:t>R1-2107097, “Initial access for  Beyond 52.6GHz,” FUTUREWEI</w:t>
      </w:r>
    </w:p>
    <w:p w14:paraId="3053989B" w14:textId="77777777" w:rsidR="002E1502" w:rsidRDefault="00B66DAD">
      <w:pPr>
        <w:pStyle w:val="ListParagraph"/>
        <w:numPr>
          <w:ilvl w:val="0"/>
          <w:numId w:val="61"/>
        </w:numPr>
        <w:ind w:left="540" w:hanging="540"/>
        <w:rPr>
          <w:lang w:eastAsia="zh-CN"/>
        </w:rPr>
      </w:pPr>
      <w:r>
        <w:rPr>
          <w:lang w:eastAsia="zh-CN"/>
        </w:rPr>
        <w:t>R1-2107104, “Initial access aspects,” Nokia, Nokia Shanghai Bell</w:t>
      </w:r>
    </w:p>
    <w:p w14:paraId="3053989C" w14:textId="77777777" w:rsidR="002E1502" w:rsidRDefault="00B66DAD">
      <w:pPr>
        <w:pStyle w:val="ListParagraph"/>
        <w:numPr>
          <w:ilvl w:val="0"/>
          <w:numId w:val="61"/>
        </w:numPr>
        <w:ind w:left="540" w:hanging="540"/>
        <w:rPr>
          <w:lang w:eastAsia="zh-CN"/>
        </w:rPr>
      </w:pPr>
      <w:r>
        <w:rPr>
          <w:lang w:eastAsia="zh-CN"/>
        </w:rPr>
        <w:t>R1-2107112, “Further discussion of initial access for NR above 52.6 GHz,” Charter Communications</w:t>
      </w:r>
    </w:p>
    <w:p w14:paraId="3053989D" w14:textId="77777777" w:rsidR="002E1502" w:rsidRDefault="00B66DAD">
      <w:pPr>
        <w:pStyle w:val="ListParagraph"/>
        <w:numPr>
          <w:ilvl w:val="0"/>
          <w:numId w:val="61"/>
        </w:numPr>
        <w:ind w:left="540" w:hanging="540"/>
        <w:rPr>
          <w:lang w:eastAsia="zh-CN"/>
        </w:rPr>
      </w:pPr>
      <w:r>
        <w:rPr>
          <w:lang w:eastAsia="zh-CN"/>
        </w:rPr>
        <w:t>R1-2107149, “Discussion on initial access aspects supporting NR from 52.6 to 71 GHz,” NEC</w:t>
      </w:r>
    </w:p>
    <w:p w14:paraId="3053989E" w14:textId="77777777" w:rsidR="002E1502" w:rsidRDefault="00B66DAD">
      <w:pPr>
        <w:pStyle w:val="ListParagraph"/>
        <w:numPr>
          <w:ilvl w:val="0"/>
          <w:numId w:val="61"/>
        </w:numPr>
        <w:ind w:left="540" w:hanging="540"/>
        <w:rPr>
          <w:lang w:eastAsia="zh-CN"/>
        </w:rPr>
      </w:pPr>
      <w:r>
        <w:rPr>
          <w:lang w:eastAsia="zh-CN"/>
        </w:rPr>
        <w:t>R1-2107176, “Initial access aspects for NR from 52.6GHz to 71 GHz,” Panasonic Corporation</w:t>
      </w:r>
    </w:p>
    <w:p w14:paraId="3053989F" w14:textId="77777777" w:rsidR="002E1502" w:rsidRDefault="00B66DAD">
      <w:pPr>
        <w:pStyle w:val="ListParagraph"/>
        <w:numPr>
          <w:ilvl w:val="0"/>
          <w:numId w:val="61"/>
        </w:numPr>
        <w:ind w:left="540" w:hanging="540"/>
        <w:rPr>
          <w:lang w:eastAsia="zh-CN"/>
        </w:rPr>
      </w:pPr>
      <w:r>
        <w:rPr>
          <w:lang w:eastAsia="zh-CN"/>
        </w:rPr>
        <w:t>R1-2107237, “Discusson on initial access aspects,” OPPO</w:t>
      </w:r>
    </w:p>
    <w:p w14:paraId="305398A0" w14:textId="77777777" w:rsidR="002E1502" w:rsidRDefault="00B66DAD">
      <w:pPr>
        <w:pStyle w:val="ListParagraph"/>
        <w:numPr>
          <w:ilvl w:val="0"/>
          <w:numId w:val="61"/>
        </w:numPr>
        <w:ind w:left="540" w:hanging="540"/>
        <w:rPr>
          <w:lang w:eastAsia="zh-CN"/>
        </w:rPr>
      </w:pPr>
      <w:r>
        <w:rPr>
          <w:lang w:eastAsia="zh-CN"/>
        </w:rPr>
        <w:t>R1-2107330, “Initial access aspects for NR in 52.6 to 71GHz band,” Qualcomm Incorporated</w:t>
      </w:r>
    </w:p>
    <w:p w14:paraId="305398A1" w14:textId="77777777" w:rsidR="002E1502" w:rsidRDefault="00B66DAD">
      <w:pPr>
        <w:pStyle w:val="ListParagraph"/>
        <w:numPr>
          <w:ilvl w:val="0"/>
          <w:numId w:val="61"/>
        </w:numPr>
        <w:ind w:left="540" w:hanging="540"/>
        <w:rPr>
          <w:lang w:eastAsia="zh-CN"/>
        </w:rPr>
      </w:pPr>
      <w:r>
        <w:rPr>
          <w:lang w:eastAsia="zh-CN"/>
        </w:rPr>
        <w:t>R1-2107435, “Initial access aspects to support NR above 52.6 GHz,” LG Electronics</w:t>
      </w:r>
    </w:p>
    <w:p w14:paraId="305398A2" w14:textId="77777777" w:rsidR="002E1502" w:rsidRDefault="00B66DAD">
      <w:pPr>
        <w:pStyle w:val="ListParagraph"/>
        <w:numPr>
          <w:ilvl w:val="0"/>
          <w:numId w:val="61"/>
        </w:numPr>
        <w:ind w:left="540" w:hanging="540"/>
        <w:rPr>
          <w:lang w:eastAsia="zh-CN"/>
        </w:rPr>
      </w:pPr>
      <w:r>
        <w:rPr>
          <w:lang w:eastAsia="zh-CN"/>
        </w:rPr>
        <w:t>R1-2107471, “Discussion on initial access aspects for NR from 52.6 to 71GHz,” ETRI</w:t>
      </w:r>
    </w:p>
    <w:p w14:paraId="305398A3" w14:textId="77777777" w:rsidR="002E1502" w:rsidRDefault="00B66DAD">
      <w:pPr>
        <w:pStyle w:val="ListParagraph"/>
        <w:numPr>
          <w:ilvl w:val="0"/>
          <w:numId w:val="61"/>
        </w:numPr>
        <w:ind w:left="540" w:hanging="540"/>
        <w:rPr>
          <w:lang w:eastAsia="zh-CN"/>
        </w:rPr>
      </w:pPr>
      <w:r>
        <w:rPr>
          <w:lang w:eastAsia="zh-CN"/>
        </w:rPr>
        <w:t>R1-2107517, “Discussion on initial access of 52.6-71 GHz NR operation,” MediaTek Inc.</w:t>
      </w:r>
    </w:p>
    <w:p w14:paraId="305398A4" w14:textId="77777777" w:rsidR="002E1502" w:rsidRDefault="00B66DAD">
      <w:pPr>
        <w:pStyle w:val="ListParagraph"/>
        <w:numPr>
          <w:ilvl w:val="0"/>
          <w:numId w:val="61"/>
        </w:numPr>
        <w:ind w:left="540" w:hanging="540"/>
        <w:rPr>
          <w:lang w:eastAsia="zh-CN"/>
        </w:rPr>
      </w:pPr>
      <w:r>
        <w:rPr>
          <w:lang w:eastAsia="zh-CN"/>
        </w:rPr>
        <w:t>R1-2107577, “Discussion on initial access aspects for extending NR up to 71 GHz,” Intel Corporation</w:t>
      </w:r>
    </w:p>
    <w:p w14:paraId="305398A5" w14:textId="77777777" w:rsidR="002E1502" w:rsidRDefault="00B66DAD">
      <w:pPr>
        <w:pStyle w:val="ListParagraph"/>
        <w:numPr>
          <w:ilvl w:val="0"/>
          <w:numId w:val="61"/>
        </w:numPr>
        <w:ind w:left="540" w:hanging="540"/>
        <w:rPr>
          <w:lang w:eastAsia="zh-CN"/>
        </w:rPr>
      </w:pPr>
      <w:r>
        <w:rPr>
          <w:lang w:eastAsia="zh-CN"/>
        </w:rPr>
        <w:t>R1-2107726, “Initial access signals and channels,” Apple</w:t>
      </w:r>
    </w:p>
    <w:p w14:paraId="305398A6" w14:textId="77777777" w:rsidR="002E1502" w:rsidRDefault="00B66DAD">
      <w:pPr>
        <w:pStyle w:val="ListParagraph"/>
        <w:numPr>
          <w:ilvl w:val="0"/>
          <w:numId w:val="61"/>
        </w:numPr>
        <w:ind w:left="540" w:hanging="540"/>
        <w:rPr>
          <w:lang w:eastAsia="zh-CN"/>
        </w:rPr>
      </w:pPr>
      <w:r>
        <w:rPr>
          <w:lang w:eastAsia="zh-CN"/>
        </w:rPr>
        <w:t>R1-2107789, “Initial access aspects,” Sharp</w:t>
      </w:r>
    </w:p>
    <w:p w14:paraId="305398A7" w14:textId="77777777" w:rsidR="002E1502" w:rsidRDefault="00B66DAD">
      <w:pPr>
        <w:pStyle w:val="ListParagraph"/>
        <w:numPr>
          <w:ilvl w:val="0"/>
          <w:numId w:val="61"/>
        </w:numPr>
        <w:ind w:left="540" w:hanging="540"/>
        <w:rPr>
          <w:lang w:eastAsia="zh-CN"/>
        </w:rPr>
      </w:pPr>
      <w:r>
        <w:rPr>
          <w:lang w:eastAsia="zh-CN"/>
        </w:rPr>
        <w:t>R1-2107845, “Initial access aspects for NR from 52.6 to 71 GHz,” NTT DOCOMO, INC.</w:t>
      </w:r>
    </w:p>
    <w:p w14:paraId="305398A8" w14:textId="77777777" w:rsidR="002E1502" w:rsidRDefault="00B66DAD">
      <w:pPr>
        <w:pStyle w:val="ListParagraph"/>
        <w:numPr>
          <w:ilvl w:val="0"/>
          <w:numId w:val="61"/>
        </w:numPr>
        <w:ind w:left="540" w:hanging="540"/>
        <w:rPr>
          <w:lang w:eastAsia="zh-CN"/>
        </w:rPr>
      </w:pPr>
      <w:r>
        <w:rPr>
          <w:lang w:eastAsia="zh-CN"/>
        </w:rPr>
        <w:t>R1-2107912, “On initial access aspects for NR from 52.6GHz to 71 GHz,” Xiaomi</w:t>
      </w:r>
    </w:p>
    <w:p w14:paraId="305398A9" w14:textId="77777777" w:rsidR="002E1502" w:rsidRDefault="00B66DAD">
      <w:pPr>
        <w:pStyle w:val="ListParagraph"/>
        <w:numPr>
          <w:ilvl w:val="0"/>
          <w:numId w:val="61"/>
        </w:numPr>
        <w:ind w:left="540" w:hanging="540"/>
        <w:rPr>
          <w:lang w:eastAsia="zh-CN"/>
        </w:rPr>
      </w:pPr>
      <w:r>
        <w:rPr>
          <w:lang w:eastAsia="zh-CN"/>
        </w:rPr>
        <w:t>R1-2108008, “NR SSB design consideration from 52.6 GHz to 71 GHz,” Convida Wireless</w:t>
      </w:r>
    </w:p>
    <w:p w14:paraId="305398AA" w14:textId="77777777" w:rsidR="002E1502" w:rsidRDefault="00B66DAD">
      <w:pPr>
        <w:pStyle w:val="ListParagraph"/>
        <w:numPr>
          <w:ilvl w:val="0"/>
          <w:numId w:val="61"/>
        </w:numPr>
        <w:ind w:left="540" w:hanging="540"/>
        <w:rPr>
          <w:lang w:eastAsia="zh-CN"/>
        </w:rPr>
      </w:pPr>
      <w:r>
        <w:rPr>
          <w:lang w:eastAsia="zh-CN"/>
        </w:rPr>
        <w:t>R1-2108148, “Discussion on initial access aspects for NR beyond 52.6GHz,” WILUS Inc.</w:t>
      </w:r>
    </w:p>
    <w:p w14:paraId="305398AB" w14:textId="77777777" w:rsidR="002E1502" w:rsidRDefault="002E1502">
      <w:pPr>
        <w:rPr>
          <w:lang w:eastAsia="zh-CN"/>
        </w:rPr>
      </w:pPr>
    </w:p>
    <w:p w14:paraId="305398AC" w14:textId="77777777" w:rsidR="002E1502" w:rsidRDefault="00B66DAD">
      <w:pPr>
        <w:pStyle w:val="Heading1"/>
        <w:numPr>
          <w:ilvl w:val="0"/>
          <w:numId w:val="5"/>
        </w:numPr>
        <w:ind w:left="360"/>
        <w:rPr>
          <w:rFonts w:cs="Arial"/>
          <w:sz w:val="32"/>
          <w:szCs w:val="32"/>
          <w:lang w:val="en-US"/>
        </w:rPr>
      </w:pPr>
      <w:r>
        <w:rPr>
          <w:rFonts w:cs="Arial"/>
          <w:sz w:val="32"/>
          <w:szCs w:val="32"/>
        </w:rPr>
        <w:t>Annex: WID objective related to initial access</w:t>
      </w:r>
    </w:p>
    <w:p w14:paraId="305398AD" w14:textId="77777777" w:rsidR="002E1502" w:rsidRDefault="00B66DA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2E1502" w14:paraId="305398C4" w14:textId="77777777">
        <w:tc>
          <w:tcPr>
            <w:tcW w:w="9962" w:type="dxa"/>
          </w:tcPr>
          <w:p w14:paraId="305398AE" w14:textId="77777777" w:rsidR="002E1502" w:rsidRDefault="00B66DAD">
            <w:pPr>
              <w:pStyle w:val="B1"/>
              <w:numPr>
                <w:ilvl w:val="0"/>
                <w:numId w:val="35"/>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05398AF" w14:textId="77777777" w:rsidR="002E1502" w:rsidRDefault="00B66DAD">
            <w:pPr>
              <w:pStyle w:val="B1"/>
              <w:numPr>
                <w:ilvl w:val="1"/>
                <w:numId w:val="35"/>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05398B0" w14:textId="77777777" w:rsidR="002E1502" w:rsidRDefault="00B66DAD">
            <w:pPr>
              <w:pStyle w:val="B1"/>
              <w:numPr>
                <w:ilvl w:val="1"/>
                <w:numId w:val="35"/>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05398B1" w14:textId="77777777" w:rsidR="002E1502" w:rsidRDefault="00B66DAD">
            <w:pPr>
              <w:pStyle w:val="B1"/>
              <w:numPr>
                <w:ilvl w:val="2"/>
                <w:numId w:val="35"/>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05398B2" w14:textId="77777777" w:rsidR="002E1502" w:rsidRDefault="00B66DAD">
            <w:pPr>
              <w:pStyle w:val="B1"/>
              <w:numPr>
                <w:ilvl w:val="2"/>
                <w:numId w:val="35"/>
              </w:numPr>
              <w:spacing w:before="0" w:after="0" w:line="240" w:lineRule="auto"/>
              <w:rPr>
                <w:lang w:eastAsia="zh-CN"/>
              </w:rPr>
            </w:pPr>
            <w:r>
              <w:rPr>
                <w:lang w:eastAsia="zh-CN"/>
              </w:rPr>
              <w:t>Note: coverage enhancement for SSB is not pursued.</w:t>
            </w:r>
          </w:p>
          <w:p w14:paraId="305398B3" w14:textId="77777777" w:rsidR="002E1502" w:rsidRDefault="00B66DAD">
            <w:pPr>
              <w:pStyle w:val="B1"/>
              <w:numPr>
                <w:ilvl w:val="1"/>
                <w:numId w:val="35"/>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05398B4" w14:textId="77777777" w:rsidR="002E1502" w:rsidRDefault="00B66DAD">
            <w:pPr>
              <w:pStyle w:val="B1"/>
              <w:numPr>
                <w:ilvl w:val="2"/>
                <w:numId w:val="35"/>
              </w:numPr>
              <w:spacing w:before="0" w:after="0" w:line="240" w:lineRule="auto"/>
              <w:rPr>
                <w:lang w:eastAsia="zh-CN"/>
              </w:rPr>
            </w:pPr>
            <w:r>
              <w:rPr>
                <w:lang w:eastAsia="zh-CN"/>
              </w:rPr>
              <w:t>Limited sync raster entry numbers</w:t>
            </w:r>
          </w:p>
          <w:p w14:paraId="305398B5" w14:textId="77777777" w:rsidR="002E1502" w:rsidRDefault="00B66DAD">
            <w:pPr>
              <w:pStyle w:val="B1"/>
              <w:numPr>
                <w:ilvl w:val="3"/>
                <w:numId w:val="35"/>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05398B6" w14:textId="77777777" w:rsidR="002E1502" w:rsidRDefault="00B66DAD">
            <w:pPr>
              <w:pStyle w:val="B1"/>
              <w:numPr>
                <w:ilvl w:val="2"/>
                <w:numId w:val="35"/>
              </w:numPr>
              <w:spacing w:before="0" w:after="0" w:line="240" w:lineRule="auto"/>
              <w:rPr>
                <w:lang w:eastAsia="zh-CN"/>
              </w:rPr>
            </w:pPr>
            <w:r>
              <w:rPr>
                <w:lang w:eastAsia="zh-CN"/>
              </w:rPr>
              <w:t>only 480kHz CORESET#0/Type0-PDCCH SCS supported for 480 kHz SSB SCS.</w:t>
            </w:r>
          </w:p>
          <w:p w14:paraId="305398B7" w14:textId="77777777" w:rsidR="002E1502" w:rsidRDefault="00B66DAD">
            <w:pPr>
              <w:pStyle w:val="B1"/>
              <w:numPr>
                <w:ilvl w:val="2"/>
                <w:numId w:val="35"/>
              </w:numPr>
              <w:spacing w:before="0" w:after="0" w:line="240" w:lineRule="auto"/>
              <w:rPr>
                <w:lang w:eastAsia="zh-CN"/>
              </w:rPr>
            </w:pPr>
            <w:r>
              <w:rPr>
                <w:lang w:eastAsia="zh-CN"/>
              </w:rPr>
              <w:lastRenderedPageBreak/>
              <w:t>Prioritize support SSB-CORESET#0 multiplexing pattern 1. Other patterns discussed on a best effort basis.</w:t>
            </w:r>
          </w:p>
          <w:p w14:paraId="305398B8" w14:textId="77777777" w:rsidR="002E1502" w:rsidRDefault="00B66DAD">
            <w:pPr>
              <w:pStyle w:val="B1"/>
              <w:numPr>
                <w:ilvl w:val="2"/>
                <w:numId w:val="35"/>
              </w:numPr>
              <w:spacing w:before="0" w:after="0" w:line="240" w:lineRule="auto"/>
              <w:rPr>
                <w:lang w:eastAsia="zh-CN"/>
              </w:rPr>
            </w:pPr>
            <w:r>
              <w:rPr>
                <w:lang w:eastAsia="zh-CN"/>
              </w:rPr>
              <w:t>960 kHz numerology for the SSB is not supported by the UE for initial access in Rel-17.</w:t>
            </w:r>
          </w:p>
          <w:p w14:paraId="305398B9" w14:textId="77777777" w:rsidR="002E1502" w:rsidRDefault="00B66DAD">
            <w:pPr>
              <w:pStyle w:val="B1"/>
              <w:numPr>
                <w:ilvl w:val="2"/>
                <w:numId w:val="35"/>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05398BA" w14:textId="77777777" w:rsidR="002E1502" w:rsidRDefault="00B66DAD">
            <w:pPr>
              <w:pStyle w:val="B1"/>
              <w:numPr>
                <w:ilvl w:val="2"/>
                <w:numId w:val="35"/>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98BB" w14:textId="77777777" w:rsidR="002E1502" w:rsidRDefault="00B66DAD">
            <w:pPr>
              <w:pStyle w:val="B1"/>
              <w:numPr>
                <w:ilvl w:val="2"/>
                <w:numId w:val="35"/>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98BC" w14:textId="77777777" w:rsidR="002E1502" w:rsidRDefault="00B66DAD">
            <w:pPr>
              <w:pStyle w:val="B1"/>
              <w:numPr>
                <w:ilvl w:val="1"/>
                <w:numId w:val="35"/>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05398BD" w14:textId="77777777" w:rsidR="002E1502" w:rsidRDefault="00B66DAD">
            <w:pPr>
              <w:pStyle w:val="B1"/>
              <w:numPr>
                <w:ilvl w:val="2"/>
                <w:numId w:val="35"/>
              </w:numPr>
              <w:spacing w:before="0" w:after="0" w:line="240" w:lineRule="auto"/>
              <w:rPr>
                <w:lang w:eastAsia="ja-JP"/>
              </w:rPr>
            </w:pPr>
            <w:r>
              <w:rPr>
                <w:lang w:eastAsia="ja-JP"/>
              </w:rPr>
              <w:t>FFS: additional method(s) to enable support to obtain neighbour cell SIB1 contents related to CGI reporting</w:t>
            </w:r>
          </w:p>
          <w:p w14:paraId="305398BE" w14:textId="77777777" w:rsidR="002E1502" w:rsidRDefault="00B66DAD">
            <w:pPr>
              <w:pStyle w:val="B1"/>
              <w:numPr>
                <w:ilvl w:val="2"/>
                <w:numId w:val="35"/>
              </w:numPr>
              <w:spacing w:before="0" w:after="0" w:line="240" w:lineRule="auto"/>
              <w:rPr>
                <w:lang w:eastAsia="ja-JP"/>
              </w:rPr>
            </w:pPr>
            <w:r>
              <w:rPr>
                <w:lang w:eastAsia="ja-JP"/>
              </w:rPr>
              <w:t>Only 1 CORESET#0/Type0-PDCCH SCS supported for each SSB SCS, i.e., (120, 120), (480, 480) and (960, 960).</w:t>
            </w:r>
          </w:p>
          <w:p w14:paraId="305398BF" w14:textId="77777777" w:rsidR="002E1502" w:rsidRDefault="00B66DAD">
            <w:pPr>
              <w:pStyle w:val="B1"/>
              <w:numPr>
                <w:ilvl w:val="2"/>
                <w:numId w:val="35"/>
              </w:numPr>
              <w:spacing w:before="0" w:after="0" w:line="240" w:lineRule="auto"/>
              <w:rPr>
                <w:lang w:eastAsia="ja-JP"/>
              </w:rPr>
            </w:pPr>
            <w:r>
              <w:rPr>
                <w:lang w:eastAsia="ja-JP"/>
              </w:rPr>
              <w:t>Prioritize support SSB-CORESET#0 multiplexing pattern 1. Other patterns discussed on a best effort basis.</w:t>
            </w:r>
          </w:p>
          <w:p w14:paraId="305398C0" w14:textId="77777777" w:rsidR="002E1502" w:rsidRDefault="00B66DAD">
            <w:pPr>
              <w:pStyle w:val="B1"/>
              <w:numPr>
                <w:ilvl w:val="2"/>
                <w:numId w:val="35"/>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05398C1" w14:textId="77777777" w:rsidR="002E1502" w:rsidRDefault="00B66DAD">
            <w:pPr>
              <w:pStyle w:val="B1"/>
              <w:numPr>
                <w:ilvl w:val="2"/>
                <w:numId w:val="35"/>
              </w:numPr>
              <w:spacing w:before="0" w:after="0" w:line="240" w:lineRule="auto"/>
              <w:rPr>
                <w:lang w:eastAsia="ja-JP"/>
              </w:rPr>
            </w:pPr>
            <w:r>
              <w:rPr>
                <w:lang w:eastAsia="ja-JP"/>
              </w:rPr>
              <w:t>Note: From UE perspective, ANR detection for 480/960kHz SCS based SSB is not supported if the UE does not support 480/960 SCS for SSB.</w:t>
            </w:r>
          </w:p>
          <w:p w14:paraId="305398C2" w14:textId="77777777" w:rsidR="002E1502" w:rsidRDefault="00B66DAD">
            <w:pPr>
              <w:pStyle w:val="B1"/>
              <w:numPr>
                <w:ilvl w:val="2"/>
                <w:numId w:val="35"/>
              </w:numPr>
              <w:spacing w:before="0" w:after="0" w:line="240" w:lineRule="auto"/>
              <w:rPr>
                <w:lang w:eastAsia="ja-JP"/>
              </w:rPr>
            </w:pPr>
            <w:r>
              <w:rPr>
                <w:lang w:eastAsia="ja-JP"/>
              </w:rPr>
              <w:t>Note: for ANR, when reading the MIB, the cell containing the SSB is known to the UE, as defined in 38.133 specification.</w:t>
            </w:r>
          </w:p>
          <w:p w14:paraId="305398C3" w14:textId="77777777" w:rsidR="002E1502" w:rsidRDefault="00B66DAD">
            <w:pPr>
              <w:pStyle w:val="B1"/>
              <w:numPr>
                <w:ilvl w:val="1"/>
                <w:numId w:val="35"/>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7"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7"/>
            <w:r>
              <w:rPr>
                <w:lang w:eastAsia="ja-JP"/>
              </w:rPr>
              <w:t>time domain for operation in shared spectrum</w:t>
            </w:r>
          </w:p>
        </w:tc>
      </w:tr>
    </w:tbl>
    <w:p w14:paraId="305398C5" w14:textId="77777777" w:rsidR="002E1502" w:rsidRDefault="002E1502">
      <w:pPr>
        <w:rPr>
          <w:sz w:val="22"/>
          <w:szCs w:val="22"/>
          <w:lang w:eastAsia="zh-CN"/>
        </w:rPr>
      </w:pPr>
    </w:p>
    <w:p w14:paraId="305398C6" w14:textId="77777777" w:rsidR="002E1502" w:rsidRDefault="002E1502">
      <w:pPr>
        <w:rPr>
          <w:lang w:eastAsia="zh-CN"/>
        </w:rPr>
      </w:pPr>
    </w:p>
    <w:sectPr w:rsidR="002E1502">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56A84" w14:textId="77777777" w:rsidR="00B23688" w:rsidRDefault="00B23688">
      <w:pPr>
        <w:spacing w:after="0" w:line="240" w:lineRule="auto"/>
      </w:pPr>
      <w:r>
        <w:separator/>
      </w:r>
    </w:p>
  </w:endnote>
  <w:endnote w:type="continuationSeparator" w:id="0">
    <w:p w14:paraId="174FA15F" w14:textId="77777777" w:rsidR="00B23688" w:rsidRDefault="00B23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39A3A" w14:textId="77777777" w:rsidR="007F62E1" w:rsidRDefault="007F6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39A3B" w14:textId="77777777" w:rsidR="007F62E1" w:rsidRDefault="007F62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39A3C" w14:textId="2669EF1B" w:rsidR="007F62E1" w:rsidRDefault="007F62E1">
    <w:pPr>
      <w:pStyle w:val="Footer"/>
      <w:ind w:right="360"/>
    </w:pPr>
    <w:r>
      <w:rPr>
        <w:rStyle w:val="PageNumber"/>
      </w:rPr>
      <w:fldChar w:fldCharType="begin"/>
    </w:r>
    <w:r>
      <w:rPr>
        <w:rStyle w:val="PageNumber"/>
      </w:rPr>
      <w:instrText xml:space="preserve"> PAGE </w:instrText>
    </w:r>
    <w:r>
      <w:rPr>
        <w:rStyle w:val="PageNumber"/>
      </w:rPr>
      <w:fldChar w:fldCharType="separate"/>
    </w:r>
    <w:r w:rsidR="00EB59CF">
      <w:rPr>
        <w:rStyle w:val="PageNumber"/>
        <w:noProof/>
      </w:rPr>
      <w:t>181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B59CF">
      <w:rPr>
        <w:rStyle w:val="PageNumber"/>
        <w:noProof/>
      </w:rPr>
      <w:t>244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DD5B9" w14:textId="77777777" w:rsidR="007F62E1" w:rsidRDefault="007F6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6CBFD" w14:textId="77777777" w:rsidR="00B23688" w:rsidRDefault="00B23688">
      <w:pPr>
        <w:spacing w:after="0" w:line="240" w:lineRule="auto"/>
      </w:pPr>
      <w:r>
        <w:separator/>
      </w:r>
    </w:p>
  </w:footnote>
  <w:footnote w:type="continuationSeparator" w:id="0">
    <w:p w14:paraId="1288CF4D" w14:textId="77777777" w:rsidR="00B23688" w:rsidRDefault="00B23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39A39" w14:textId="77777777" w:rsidR="007F62E1" w:rsidRDefault="007F62E1">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FEC1" w14:textId="77777777" w:rsidR="007F62E1" w:rsidRDefault="007F62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24C91" w14:textId="77777777" w:rsidR="007F62E1" w:rsidRDefault="007F6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54839FD"/>
    <w:multiLevelType w:val="hybridMultilevel"/>
    <w:tmpl w:val="C3D4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707E1D"/>
    <w:multiLevelType w:val="multilevel"/>
    <w:tmpl w:val="07707E1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9"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1" w15:restartNumberingAfterBreak="0">
    <w:nsid w:val="109A2236"/>
    <w:multiLevelType w:val="hybridMultilevel"/>
    <w:tmpl w:val="6A023A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2C24034"/>
    <w:multiLevelType w:val="hybridMultilevel"/>
    <w:tmpl w:val="FC4EC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4"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387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6"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21"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5"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E573DF"/>
    <w:multiLevelType w:val="multilevel"/>
    <w:tmpl w:val="30E573DF"/>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8"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50E18B3"/>
    <w:multiLevelType w:val="multilevel"/>
    <w:tmpl w:val="350E18B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7FC19E7"/>
    <w:multiLevelType w:val="hybridMultilevel"/>
    <w:tmpl w:val="D200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65B0F6A"/>
    <w:multiLevelType w:val="multilevel"/>
    <w:tmpl w:val="665B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6B125019"/>
    <w:multiLevelType w:val="hybridMultilevel"/>
    <w:tmpl w:val="185C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4"/>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9"/>
  </w:num>
  <w:num w:numId="6">
    <w:abstractNumId w:val="14"/>
  </w:num>
  <w:num w:numId="7">
    <w:abstractNumId w:val="44"/>
  </w:num>
  <w:num w:numId="8">
    <w:abstractNumId w:val="34"/>
  </w:num>
  <w:num w:numId="9">
    <w:abstractNumId w:val="42"/>
  </w:num>
  <w:num w:numId="10">
    <w:abstractNumId w:val="62"/>
  </w:num>
  <w:num w:numId="11">
    <w:abstractNumId w:val="10"/>
  </w:num>
  <w:num w:numId="12">
    <w:abstractNumId w:val="18"/>
  </w:num>
  <w:num w:numId="13">
    <w:abstractNumId w:val="61"/>
  </w:num>
  <w:num w:numId="14">
    <w:abstractNumId w:val="39"/>
  </w:num>
  <w:num w:numId="15">
    <w:abstractNumId w:val="47"/>
  </w:num>
  <w:num w:numId="16">
    <w:abstractNumId w:val="20"/>
  </w:num>
  <w:num w:numId="17">
    <w:abstractNumId w:val="25"/>
  </w:num>
  <w:num w:numId="18">
    <w:abstractNumId w:val="6"/>
  </w:num>
  <w:num w:numId="19">
    <w:abstractNumId w:val="37"/>
  </w:num>
  <w:num w:numId="20">
    <w:abstractNumId w:val="9"/>
  </w:num>
  <w:num w:numId="21">
    <w:abstractNumId w:val="55"/>
  </w:num>
  <w:num w:numId="22">
    <w:abstractNumId w:val="36"/>
  </w:num>
  <w:num w:numId="23">
    <w:abstractNumId w:val="13"/>
  </w:num>
  <w:num w:numId="24">
    <w:abstractNumId w:val="30"/>
  </w:num>
  <w:num w:numId="25">
    <w:abstractNumId w:val="60"/>
  </w:num>
  <w:num w:numId="26">
    <w:abstractNumId w:val="38"/>
  </w:num>
  <w:num w:numId="27">
    <w:abstractNumId w:val="59"/>
  </w:num>
  <w:num w:numId="28">
    <w:abstractNumId w:val="23"/>
  </w:num>
  <w:num w:numId="29">
    <w:abstractNumId w:val="52"/>
  </w:num>
  <w:num w:numId="30">
    <w:abstractNumId w:val="31"/>
  </w:num>
  <w:num w:numId="31">
    <w:abstractNumId w:val="27"/>
  </w:num>
  <w:num w:numId="32">
    <w:abstractNumId w:val="4"/>
  </w:num>
  <w:num w:numId="33">
    <w:abstractNumId w:val="0"/>
  </w:num>
  <w:num w:numId="34">
    <w:abstractNumId w:val="19"/>
  </w:num>
  <w:num w:numId="35">
    <w:abstractNumId w:val="46"/>
  </w:num>
  <w:num w:numId="36">
    <w:abstractNumId w:val="56"/>
  </w:num>
  <w:num w:numId="37">
    <w:abstractNumId w:val="21"/>
  </w:num>
  <w:num w:numId="38">
    <w:abstractNumId w:val="7"/>
  </w:num>
  <w:num w:numId="39">
    <w:abstractNumId w:val="22"/>
  </w:num>
  <w:num w:numId="40">
    <w:abstractNumId w:val="48"/>
  </w:num>
  <w:num w:numId="41">
    <w:abstractNumId w:val="58"/>
  </w:num>
  <w:num w:numId="42">
    <w:abstractNumId w:val="17"/>
  </w:num>
  <w:num w:numId="43">
    <w:abstractNumId w:val="33"/>
  </w:num>
  <w:num w:numId="44">
    <w:abstractNumId w:val="3"/>
  </w:num>
  <w:num w:numId="45">
    <w:abstractNumId w:val="40"/>
  </w:num>
  <w:num w:numId="46">
    <w:abstractNumId w:val="28"/>
  </w:num>
  <w:num w:numId="47">
    <w:abstractNumId w:val="54"/>
  </w:num>
  <w:num w:numId="48">
    <w:abstractNumId w:val="50"/>
  </w:num>
  <w:num w:numId="49">
    <w:abstractNumId w:val="51"/>
  </w:num>
  <w:num w:numId="50">
    <w:abstractNumId w:val="43"/>
  </w:num>
  <w:num w:numId="51">
    <w:abstractNumId w:val="29"/>
  </w:num>
  <w:num w:numId="52">
    <w:abstractNumId w:val="64"/>
  </w:num>
  <w:num w:numId="53">
    <w:abstractNumId w:val="26"/>
  </w:num>
  <w:num w:numId="54">
    <w:abstractNumId w:val="53"/>
  </w:num>
  <w:num w:numId="55">
    <w:abstractNumId w:val="16"/>
  </w:num>
  <w:num w:numId="56">
    <w:abstractNumId w:val="5"/>
  </w:num>
  <w:num w:numId="57">
    <w:abstractNumId w:val="32"/>
  </w:num>
  <w:num w:numId="58">
    <w:abstractNumId w:val="35"/>
  </w:num>
  <w:num w:numId="59">
    <w:abstractNumId w:val="15"/>
  </w:num>
  <w:num w:numId="60">
    <w:abstractNumId w:val="8"/>
  </w:num>
  <w:num w:numId="61">
    <w:abstractNumId w:val="63"/>
  </w:num>
  <w:num w:numId="62">
    <w:abstractNumId w:val="11"/>
  </w:num>
  <w:num w:numId="63">
    <w:abstractNumId w:val="45"/>
  </w:num>
  <w:num w:numId="64">
    <w:abstractNumId w:val="2"/>
  </w:num>
  <w:num w:numId="65">
    <w:abstractNumId w:val="2"/>
  </w:num>
  <w:num w:numId="66">
    <w:abstractNumId w:val="57"/>
  </w:num>
  <w:num w:numId="67">
    <w:abstractNumId w:val="12"/>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B6B"/>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A0"/>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206"/>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6D0E"/>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58A"/>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4E7"/>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2A"/>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708"/>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6B8"/>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3F9"/>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635"/>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7D8"/>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254"/>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9CA"/>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330"/>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5"/>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52"/>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2FF"/>
    <w:rsid w:val="001E07C1"/>
    <w:rsid w:val="001E08E3"/>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D0C"/>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B1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7DB"/>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4D"/>
    <w:rsid w:val="00241C7B"/>
    <w:rsid w:val="00241FA4"/>
    <w:rsid w:val="00241FF7"/>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B5F"/>
    <w:rsid w:val="00255C71"/>
    <w:rsid w:val="00256885"/>
    <w:rsid w:val="00256F02"/>
    <w:rsid w:val="002571C8"/>
    <w:rsid w:val="0025726F"/>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13A"/>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5D21"/>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1E4"/>
    <w:rsid w:val="002A03CC"/>
    <w:rsid w:val="002A0581"/>
    <w:rsid w:val="002A05EF"/>
    <w:rsid w:val="002A0724"/>
    <w:rsid w:val="002A07B1"/>
    <w:rsid w:val="002A07D5"/>
    <w:rsid w:val="002A0BEF"/>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7B1"/>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1F21"/>
    <w:rsid w:val="002D2057"/>
    <w:rsid w:val="002D2545"/>
    <w:rsid w:val="002D2B4E"/>
    <w:rsid w:val="002D38F2"/>
    <w:rsid w:val="002D391D"/>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502"/>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B5C"/>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3CA"/>
    <w:rsid w:val="002F65CC"/>
    <w:rsid w:val="002F6615"/>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0FD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4B4B"/>
    <w:rsid w:val="00334BA7"/>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B4C"/>
    <w:rsid w:val="00345DFA"/>
    <w:rsid w:val="00345E98"/>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B09"/>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3F7A"/>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8F2"/>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8CB"/>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3DE0"/>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183"/>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DC5"/>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851"/>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492"/>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C9C"/>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A72"/>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3E7E"/>
    <w:rsid w:val="0042448F"/>
    <w:rsid w:val="004245D8"/>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117"/>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77BCA"/>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1D"/>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0F40"/>
    <w:rsid w:val="004B1313"/>
    <w:rsid w:val="004B1349"/>
    <w:rsid w:val="004B169E"/>
    <w:rsid w:val="004B1B53"/>
    <w:rsid w:val="004B1BB1"/>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BF6"/>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17"/>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76A"/>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0F4"/>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6DB"/>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23D"/>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AFB"/>
    <w:rsid w:val="00540EB6"/>
    <w:rsid w:val="005417A0"/>
    <w:rsid w:val="00541C5E"/>
    <w:rsid w:val="00541DD2"/>
    <w:rsid w:val="00541E2B"/>
    <w:rsid w:val="005422F1"/>
    <w:rsid w:val="0054232A"/>
    <w:rsid w:val="00542430"/>
    <w:rsid w:val="0054293D"/>
    <w:rsid w:val="00542979"/>
    <w:rsid w:val="00542AC1"/>
    <w:rsid w:val="005436D7"/>
    <w:rsid w:val="00543703"/>
    <w:rsid w:val="0054370D"/>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BBC"/>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68E"/>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5CE"/>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3F88"/>
    <w:rsid w:val="005E4136"/>
    <w:rsid w:val="005E488E"/>
    <w:rsid w:val="005E48F7"/>
    <w:rsid w:val="005E4F80"/>
    <w:rsid w:val="005E4FBD"/>
    <w:rsid w:val="005E5009"/>
    <w:rsid w:val="005E53E3"/>
    <w:rsid w:val="005E5563"/>
    <w:rsid w:val="005E578D"/>
    <w:rsid w:val="005E580A"/>
    <w:rsid w:val="005E5D96"/>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6C2"/>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38D"/>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7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6E61"/>
    <w:rsid w:val="00657005"/>
    <w:rsid w:val="006578D9"/>
    <w:rsid w:val="00657EC1"/>
    <w:rsid w:val="00657F67"/>
    <w:rsid w:val="00660003"/>
    <w:rsid w:val="006601F9"/>
    <w:rsid w:val="0066023F"/>
    <w:rsid w:val="00660257"/>
    <w:rsid w:val="006602D1"/>
    <w:rsid w:val="006605DC"/>
    <w:rsid w:val="006607E4"/>
    <w:rsid w:val="00660E68"/>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AB7"/>
    <w:rsid w:val="00665CCE"/>
    <w:rsid w:val="00665D36"/>
    <w:rsid w:val="006662B5"/>
    <w:rsid w:val="006672FC"/>
    <w:rsid w:val="00667A27"/>
    <w:rsid w:val="00667B91"/>
    <w:rsid w:val="00667BE4"/>
    <w:rsid w:val="00667DB3"/>
    <w:rsid w:val="006700AA"/>
    <w:rsid w:val="006704BF"/>
    <w:rsid w:val="00670635"/>
    <w:rsid w:val="00670AD6"/>
    <w:rsid w:val="00670C94"/>
    <w:rsid w:val="00670ECD"/>
    <w:rsid w:val="00671BD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DFB"/>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CCF"/>
    <w:rsid w:val="006D4E7E"/>
    <w:rsid w:val="006D4F72"/>
    <w:rsid w:val="006D53E3"/>
    <w:rsid w:val="006D56B4"/>
    <w:rsid w:val="006D5947"/>
    <w:rsid w:val="006D59BF"/>
    <w:rsid w:val="006D5AE7"/>
    <w:rsid w:val="006D5D39"/>
    <w:rsid w:val="006D5D69"/>
    <w:rsid w:val="006D5EC2"/>
    <w:rsid w:val="006D5FEF"/>
    <w:rsid w:val="006D615D"/>
    <w:rsid w:val="006D6661"/>
    <w:rsid w:val="006D6D90"/>
    <w:rsid w:val="006D7598"/>
    <w:rsid w:val="006D7665"/>
    <w:rsid w:val="006D78EF"/>
    <w:rsid w:val="006D7B93"/>
    <w:rsid w:val="006D7BAE"/>
    <w:rsid w:val="006D7C38"/>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8B2"/>
    <w:rsid w:val="006E792F"/>
    <w:rsid w:val="006E7969"/>
    <w:rsid w:val="006E7ACC"/>
    <w:rsid w:val="006E7D53"/>
    <w:rsid w:val="006E7E49"/>
    <w:rsid w:val="006E7F41"/>
    <w:rsid w:val="006E7F71"/>
    <w:rsid w:val="006F039C"/>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4FD"/>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4EC4"/>
    <w:rsid w:val="0070502E"/>
    <w:rsid w:val="00705584"/>
    <w:rsid w:val="007055ED"/>
    <w:rsid w:val="00705E96"/>
    <w:rsid w:val="0070614A"/>
    <w:rsid w:val="00706CF8"/>
    <w:rsid w:val="00706E08"/>
    <w:rsid w:val="00706E34"/>
    <w:rsid w:val="00706E7D"/>
    <w:rsid w:val="0070711F"/>
    <w:rsid w:val="00707308"/>
    <w:rsid w:val="0070743B"/>
    <w:rsid w:val="00707FBD"/>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C9E"/>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255"/>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AFB"/>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926"/>
    <w:rsid w:val="00781B9A"/>
    <w:rsid w:val="00781DAD"/>
    <w:rsid w:val="00781DE3"/>
    <w:rsid w:val="00782266"/>
    <w:rsid w:val="0078243D"/>
    <w:rsid w:val="00782929"/>
    <w:rsid w:val="00782BB1"/>
    <w:rsid w:val="00782D8A"/>
    <w:rsid w:val="00783315"/>
    <w:rsid w:val="007833C3"/>
    <w:rsid w:val="007837BE"/>
    <w:rsid w:val="0078380D"/>
    <w:rsid w:val="00783A73"/>
    <w:rsid w:val="00783C63"/>
    <w:rsid w:val="00783FEA"/>
    <w:rsid w:val="00784099"/>
    <w:rsid w:val="007842FE"/>
    <w:rsid w:val="00784702"/>
    <w:rsid w:val="00784C31"/>
    <w:rsid w:val="00784EA1"/>
    <w:rsid w:val="00784EAC"/>
    <w:rsid w:val="00784FC7"/>
    <w:rsid w:val="007861D1"/>
    <w:rsid w:val="00786272"/>
    <w:rsid w:val="007862D6"/>
    <w:rsid w:val="007864B2"/>
    <w:rsid w:val="00786620"/>
    <w:rsid w:val="007868B7"/>
    <w:rsid w:val="00786A19"/>
    <w:rsid w:val="00786BC0"/>
    <w:rsid w:val="0078756D"/>
    <w:rsid w:val="007876C4"/>
    <w:rsid w:val="00787736"/>
    <w:rsid w:val="007877CD"/>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34C"/>
    <w:rsid w:val="007B06FD"/>
    <w:rsid w:val="007B073B"/>
    <w:rsid w:val="007B0865"/>
    <w:rsid w:val="007B09ED"/>
    <w:rsid w:val="007B0B92"/>
    <w:rsid w:val="007B1061"/>
    <w:rsid w:val="007B1F9A"/>
    <w:rsid w:val="007B21A9"/>
    <w:rsid w:val="007B25FE"/>
    <w:rsid w:val="007B2634"/>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300"/>
    <w:rsid w:val="007E77B8"/>
    <w:rsid w:val="007E789F"/>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2E1"/>
    <w:rsid w:val="007F6562"/>
    <w:rsid w:val="007F65F2"/>
    <w:rsid w:val="007F694B"/>
    <w:rsid w:val="007F70D6"/>
    <w:rsid w:val="007F7864"/>
    <w:rsid w:val="007F795B"/>
    <w:rsid w:val="007F7B6D"/>
    <w:rsid w:val="007F7C2F"/>
    <w:rsid w:val="007F7C4A"/>
    <w:rsid w:val="007F7F04"/>
    <w:rsid w:val="00800104"/>
    <w:rsid w:val="00800184"/>
    <w:rsid w:val="00800994"/>
    <w:rsid w:val="00800B4C"/>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DD7"/>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00"/>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1C94"/>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70F"/>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95E"/>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5E0"/>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7C5"/>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5F4"/>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146"/>
    <w:rsid w:val="009B53B7"/>
    <w:rsid w:val="009B5821"/>
    <w:rsid w:val="009B59B0"/>
    <w:rsid w:val="009B60B2"/>
    <w:rsid w:val="009B616B"/>
    <w:rsid w:val="009B64C2"/>
    <w:rsid w:val="009B657F"/>
    <w:rsid w:val="009B68AD"/>
    <w:rsid w:val="009B6C13"/>
    <w:rsid w:val="009B71A9"/>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159"/>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4B61"/>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4D3"/>
    <w:rsid w:val="00A04541"/>
    <w:rsid w:val="00A04846"/>
    <w:rsid w:val="00A04A92"/>
    <w:rsid w:val="00A04E89"/>
    <w:rsid w:val="00A05577"/>
    <w:rsid w:val="00A0559E"/>
    <w:rsid w:val="00A05A1F"/>
    <w:rsid w:val="00A05BA9"/>
    <w:rsid w:val="00A05DFF"/>
    <w:rsid w:val="00A05E7D"/>
    <w:rsid w:val="00A05FF8"/>
    <w:rsid w:val="00A06A33"/>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4CC"/>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0FDA"/>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91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37AD6"/>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03B"/>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2A9"/>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2E4"/>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126"/>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0FAC"/>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5B5"/>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E89"/>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372"/>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822"/>
    <w:rsid w:val="00AC5A3B"/>
    <w:rsid w:val="00AC5B21"/>
    <w:rsid w:val="00AC61B3"/>
    <w:rsid w:val="00AC63F4"/>
    <w:rsid w:val="00AC6521"/>
    <w:rsid w:val="00AC690A"/>
    <w:rsid w:val="00AC6974"/>
    <w:rsid w:val="00AC6D0A"/>
    <w:rsid w:val="00AC6D73"/>
    <w:rsid w:val="00AC6F1F"/>
    <w:rsid w:val="00AC702D"/>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3FB3"/>
    <w:rsid w:val="00AD4036"/>
    <w:rsid w:val="00AD48F9"/>
    <w:rsid w:val="00AD5061"/>
    <w:rsid w:val="00AD514B"/>
    <w:rsid w:val="00AD57B9"/>
    <w:rsid w:val="00AD5E90"/>
    <w:rsid w:val="00AD5EE7"/>
    <w:rsid w:val="00AD693A"/>
    <w:rsid w:val="00AD6C7F"/>
    <w:rsid w:val="00AD70C9"/>
    <w:rsid w:val="00AD71B1"/>
    <w:rsid w:val="00AD732B"/>
    <w:rsid w:val="00AD734B"/>
    <w:rsid w:val="00AD75A6"/>
    <w:rsid w:val="00AD7927"/>
    <w:rsid w:val="00AD7DBA"/>
    <w:rsid w:val="00AE0D23"/>
    <w:rsid w:val="00AE0E9E"/>
    <w:rsid w:val="00AE110F"/>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74A"/>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4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688"/>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3A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262"/>
    <w:rsid w:val="00B57861"/>
    <w:rsid w:val="00B601B2"/>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6DAD"/>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C48"/>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73D"/>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BE8"/>
    <w:rsid w:val="00BA3CC9"/>
    <w:rsid w:val="00BA3E83"/>
    <w:rsid w:val="00BA3EBC"/>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78A"/>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5A02"/>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30A"/>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5DE"/>
    <w:rsid w:val="00BD2A08"/>
    <w:rsid w:val="00BD2B01"/>
    <w:rsid w:val="00BD2F55"/>
    <w:rsid w:val="00BD2FD7"/>
    <w:rsid w:val="00BD317C"/>
    <w:rsid w:val="00BD33B7"/>
    <w:rsid w:val="00BD3418"/>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246"/>
    <w:rsid w:val="00BE0430"/>
    <w:rsid w:val="00BE072F"/>
    <w:rsid w:val="00BE0DA0"/>
    <w:rsid w:val="00BE13B8"/>
    <w:rsid w:val="00BE16C6"/>
    <w:rsid w:val="00BE175C"/>
    <w:rsid w:val="00BE18E6"/>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6B4C"/>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1BE"/>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E2B"/>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834"/>
    <w:rsid w:val="00C34A97"/>
    <w:rsid w:val="00C34C05"/>
    <w:rsid w:val="00C350AF"/>
    <w:rsid w:val="00C35111"/>
    <w:rsid w:val="00C35113"/>
    <w:rsid w:val="00C35454"/>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1FAF"/>
    <w:rsid w:val="00C5201E"/>
    <w:rsid w:val="00C5257E"/>
    <w:rsid w:val="00C531B4"/>
    <w:rsid w:val="00C532F9"/>
    <w:rsid w:val="00C534D1"/>
    <w:rsid w:val="00C53870"/>
    <w:rsid w:val="00C53E22"/>
    <w:rsid w:val="00C54C62"/>
    <w:rsid w:val="00C55197"/>
    <w:rsid w:val="00C5551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89C"/>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DC"/>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2B31"/>
    <w:rsid w:val="00C839C6"/>
    <w:rsid w:val="00C84ACC"/>
    <w:rsid w:val="00C84E61"/>
    <w:rsid w:val="00C8534D"/>
    <w:rsid w:val="00C8559C"/>
    <w:rsid w:val="00C85A73"/>
    <w:rsid w:val="00C8624E"/>
    <w:rsid w:val="00C86379"/>
    <w:rsid w:val="00C864DB"/>
    <w:rsid w:val="00C86A9B"/>
    <w:rsid w:val="00C86BFD"/>
    <w:rsid w:val="00C8781D"/>
    <w:rsid w:val="00C87DD3"/>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1DF"/>
    <w:rsid w:val="00CA1225"/>
    <w:rsid w:val="00CA18D2"/>
    <w:rsid w:val="00CA1987"/>
    <w:rsid w:val="00CA1A87"/>
    <w:rsid w:val="00CA26CE"/>
    <w:rsid w:val="00CA27B4"/>
    <w:rsid w:val="00CA2919"/>
    <w:rsid w:val="00CA2C56"/>
    <w:rsid w:val="00CA302B"/>
    <w:rsid w:val="00CA3186"/>
    <w:rsid w:val="00CA33A8"/>
    <w:rsid w:val="00CA3920"/>
    <w:rsid w:val="00CA3CF1"/>
    <w:rsid w:val="00CA3D1A"/>
    <w:rsid w:val="00CA4A3F"/>
    <w:rsid w:val="00CA4C14"/>
    <w:rsid w:val="00CA4FE7"/>
    <w:rsid w:val="00CA51A0"/>
    <w:rsid w:val="00CA52E0"/>
    <w:rsid w:val="00CA5F22"/>
    <w:rsid w:val="00CA6164"/>
    <w:rsid w:val="00CA6262"/>
    <w:rsid w:val="00CA62C5"/>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28"/>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4717"/>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1F1"/>
    <w:rsid w:val="00CF33BA"/>
    <w:rsid w:val="00CF3BF6"/>
    <w:rsid w:val="00CF3F01"/>
    <w:rsid w:val="00CF46E1"/>
    <w:rsid w:val="00CF4D95"/>
    <w:rsid w:val="00CF4FB6"/>
    <w:rsid w:val="00CF50A9"/>
    <w:rsid w:val="00CF5753"/>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5D8"/>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43"/>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0F"/>
    <w:rsid w:val="00D23EAA"/>
    <w:rsid w:val="00D24591"/>
    <w:rsid w:val="00D24F92"/>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90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D1B"/>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4E3"/>
    <w:rsid w:val="00D41732"/>
    <w:rsid w:val="00D41901"/>
    <w:rsid w:val="00D41CD0"/>
    <w:rsid w:val="00D41E82"/>
    <w:rsid w:val="00D421D9"/>
    <w:rsid w:val="00D422E4"/>
    <w:rsid w:val="00D42868"/>
    <w:rsid w:val="00D429DA"/>
    <w:rsid w:val="00D42B71"/>
    <w:rsid w:val="00D43279"/>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C59"/>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D88"/>
    <w:rsid w:val="00DB7E8C"/>
    <w:rsid w:val="00DC0187"/>
    <w:rsid w:val="00DC0203"/>
    <w:rsid w:val="00DC03E1"/>
    <w:rsid w:val="00DC0715"/>
    <w:rsid w:val="00DC072B"/>
    <w:rsid w:val="00DC08D2"/>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015"/>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5DA"/>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986"/>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245"/>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187"/>
    <w:rsid w:val="00E5739C"/>
    <w:rsid w:val="00E5765B"/>
    <w:rsid w:val="00E5768D"/>
    <w:rsid w:val="00E57B0B"/>
    <w:rsid w:val="00E57DBA"/>
    <w:rsid w:val="00E57F46"/>
    <w:rsid w:val="00E57FC3"/>
    <w:rsid w:val="00E57FEB"/>
    <w:rsid w:val="00E6000E"/>
    <w:rsid w:val="00E602C9"/>
    <w:rsid w:val="00E602F9"/>
    <w:rsid w:val="00E608B7"/>
    <w:rsid w:val="00E60F80"/>
    <w:rsid w:val="00E60F8A"/>
    <w:rsid w:val="00E613FB"/>
    <w:rsid w:val="00E61656"/>
    <w:rsid w:val="00E61DAC"/>
    <w:rsid w:val="00E61E75"/>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4F56"/>
    <w:rsid w:val="00E7524F"/>
    <w:rsid w:val="00E7556D"/>
    <w:rsid w:val="00E756FB"/>
    <w:rsid w:val="00E75D54"/>
    <w:rsid w:val="00E75F9B"/>
    <w:rsid w:val="00E76141"/>
    <w:rsid w:val="00E76270"/>
    <w:rsid w:val="00E76316"/>
    <w:rsid w:val="00E76513"/>
    <w:rsid w:val="00E7696D"/>
    <w:rsid w:val="00E76ED7"/>
    <w:rsid w:val="00E76F32"/>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1BA"/>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37"/>
    <w:rsid w:val="00EA3FDF"/>
    <w:rsid w:val="00EA414D"/>
    <w:rsid w:val="00EA4440"/>
    <w:rsid w:val="00EA475F"/>
    <w:rsid w:val="00EA4877"/>
    <w:rsid w:val="00EA4AC2"/>
    <w:rsid w:val="00EA4C18"/>
    <w:rsid w:val="00EA4CC7"/>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9CF"/>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0EE5"/>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055"/>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873"/>
    <w:rsid w:val="00F06F02"/>
    <w:rsid w:val="00F07CBF"/>
    <w:rsid w:val="00F10437"/>
    <w:rsid w:val="00F10465"/>
    <w:rsid w:val="00F1084D"/>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25E"/>
    <w:rsid w:val="00F43335"/>
    <w:rsid w:val="00F435BE"/>
    <w:rsid w:val="00F4371A"/>
    <w:rsid w:val="00F4388F"/>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47ED5"/>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6D51"/>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5CE"/>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67E8F"/>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336"/>
    <w:rsid w:val="00F837A7"/>
    <w:rsid w:val="00F837DD"/>
    <w:rsid w:val="00F838D5"/>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5DC5"/>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66C"/>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1EB"/>
    <w:rsid w:val="00FE3439"/>
    <w:rsid w:val="00FE3768"/>
    <w:rsid w:val="00FE384E"/>
    <w:rsid w:val="00FE3E6A"/>
    <w:rsid w:val="00FE47FD"/>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1FA27EFE"/>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537C20"/>
  <w15:docId w15:val="{30BF10B7-8E9E-4E62-9A62-953431F1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89914">
      <w:bodyDiv w:val="1"/>
      <w:marLeft w:val="0"/>
      <w:marRight w:val="0"/>
      <w:marTop w:val="0"/>
      <w:marBottom w:val="0"/>
      <w:divBdr>
        <w:top w:val="none" w:sz="0" w:space="0" w:color="auto"/>
        <w:left w:val="none" w:sz="0" w:space="0" w:color="auto"/>
        <w:bottom w:val="none" w:sz="0" w:space="0" w:color="auto"/>
        <w:right w:val="none" w:sz="0" w:space="0" w:color="auto"/>
      </w:divBdr>
    </w:div>
    <w:div w:id="532694026">
      <w:bodyDiv w:val="1"/>
      <w:marLeft w:val="0"/>
      <w:marRight w:val="0"/>
      <w:marTop w:val="0"/>
      <w:marBottom w:val="0"/>
      <w:divBdr>
        <w:top w:val="none" w:sz="0" w:space="0" w:color="auto"/>
        <w:left w:val="none" w:sz="0" w:space="0" w:color="auto"/>
        <w:bottom w:val="none" w:sz="0" w:space="0" w:color="auto"/>
        <w:right w:val="none" w:sz="0" w:space="0" w:color="auto"/>
      </w:divBdr>
    </w:div>
    <w:div w:id="796486978">
      <w:bodyDiv w:val="1"/>
      <w:marLeft w:val="0"/>
      <w:marRight w:val="0"/>
      <w:marTop w:val="0"/>
      <w:marBottom w:val="0"/>
      <w:divBdr>
        <w:top w:val="none" w:sz="0" w:space="0" w:color="auto"/>
        <w:left w:val="none" w:sz="0" w:space="0" w:color="auto"/>
        <w:bottom w:val="none" w:sz="0" w:space="0" w:color="auto"/>
        <w:right w:val="none" w:sz="0" w:space="0" w:color="auto"/>
      </w:divBdr>
    </w:div>
    <w:div w:id="1625841686">
      <w:bodyDiv w:val="1"/>
      <w:marLeft w:val="0"/>
      <w:marRight w:val="0"/>
      <w:marTop w:val="0"/>
      <w:marBottom w:val="0"/>
      <w:divBdr>
        <w:top w:val="none" w:sz="0" w:space="0" w:color="auto"/>
        <w:left w:val="none" w:sz="0" w:space="0" w:color="auto"/>
        <w:bottom w:val="none" w:sz="0" w:space="0" w:color="auto"/>
        <w:right w:val="none" w:sz="0" w:space="0" w:color="auto"/>
      </w:divBdr>
    </w:div>
    <w:div w:id="1670402568">
      <w:bodyDiv w:val="1"/>
      <w:marLeft w:val="0"/>
      <w:marRight w:val="0"/>
      <w:marTop w:val="0"/>
      <w:marBottom w:val="0"/>
      <w:divBdr>
        <w:top w:val="none" w:sz="0" w:space="0" w:color="auto"/>
        <w:left w:val="none" w:sz="0" w:space="0" w:color="auto"/>
        <w:bottom w:val="none" w:sz="0" w:space="0" w:color="auto"/>
        <w:right w:val="none" w:sz="0" w:space="0" w:color="auto"/>
      </w:divBdr>
    </w:div>
    <w:div w:id="205792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4.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8.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Drawing23.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glossaryDocument" Target="glossary/document.xml"/><Relationship Id="rId19" Type="http://schemas.openxmlformats.org/officeDocument/2006/relationships/image" Target="media/image4.emf"/><Relationship Id="rId14" Type="http://schemas.openxmlformats.org/officeDocument/2006/relationships/image" Target="media/image1.png"/><Relationship Id="rId22" Type="http://schemas.openxmlformats.org/officeDocument/2006/relationships/package" Target="embeddings/Microsoft_Visio_Drawing12.vsdx"/><Relationship Id="rId27" Type="http://schemas.openxmlformats.org/officeDocument/2006/relationships/image" Target="media/image8.emf"/><Relationship Id="rId30" Type="http://schemas.openxmlformats.org/officeDocument/2006/relationships/package" Target="embeddings/Microsoft_Visio_Drawing56.vsdx"/><Relationship Id="rId35" Type="http://schemas.openxmlformats.org/officeDocument/2006/relationships/package" Target="embeddings/Microsoft_Visio_Drawing89.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7.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 Id="rId20" Type="http://schemas.openxmlformats.org/officeDocument/2006/relationships/package" Target="embeddings/Microsoft_Visio_Drawing1.vsdx"/><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5.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406847" w:rsidRDefault="0040684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406847" w:rsidRDefault="0040684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406847" w:rsidRDefault="0040684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406847" w:rsidRDefault="0040684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1C3F"/>
    <w:rsid w:val="000262CA"/>
    <w:rsid w:val="000274FA"/>
    <w:rsid w:val="00034292"/>
    <w:rsid w:val="000415BC"/>
    <w:rsid w:val="0007052A"/>
    <w:rsid w:val="000760E7"/>
    <w:rsid w:val="00086D2F"/>
    <w:rsid w:val="00096581"/>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362BF"/>
    <w:rsid w:val="002479A1"/>
    <w:rsid w:val="00264D85"/>
    <w:rsid w:val="0027226E"/>
    <w:rsid w:val="00281963"/>
    <w:rsid w:val="00283E07"/>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32DE"/>
    <w:rsid w:val="003A6532"/>
    <w:rsid w:val="003D43E2"/>
    <w:rsid w:val="003D5083"/>
    <w:rsid w:val="003D54D0"/>
    <w:rsid w:val="003F4DC5"/>
    <w:rsid w:val="003F50B5"/>
    <w:rsid w:val="00406847"/>
    <w:rsid w:val="00410A3D"/>
    <w:rsid w:val="00412B74"/>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1D4F"/>
    <w:rsid w:val="0068518C"/>
    <w:rsid w:val="00693369"/>
    <w:rsid w:val="006A337B"/>
    <w:rsid w:val="006C170E"/>
    <w:rsid w:val="006C390A"/>
    <w:rsid w:val="006E1E43"/>
    <w:rsid w:val="006F622B"/>
    <w:rsid w:val="006F7675"/>
    <w:rsid w:val="00714A50"/>
    <w:rsid w:val="0072492B"/>
    <w:rsid w:val="007359CE"/>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2175"/>
    <w:rsid w:val="008447D3"/>
    <w:rsid w:val="0084760B"/>
    <w:rsid w:val="008624B1"/>
    <w:rsid w:val="00896296"/>
    <w:rsid w:val="008B1F9D"/>
    <w:rsid w:val="008C048B"/>
    <w:rsid w:val="008C5983"/>
    <w:rsid w:val="008E3038"/>
    <w:rsid w:val="008F21D0"/>
    <w:rsid w:val="0090443B"/>
    <w:rsid w:val="009052E1"/>
    <w:rsid w:val="0090673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80787"/>
    <w:rsid w:val="00A90AE3"/>
    <w:rsid w:val="00A92D1D"/>
    <w:rsid w:val="00AA27DE"/>
    <w:rsid w:val="00AA311C"/>
    <w:rsid w:val="00AB1347"/>
    <w:rsid w:val="00AC1D4C"/>
    <w:rsid w:val="00AD135E"/>
    <w:rsid w:val="00AF18D2"/>
    <w:rsid w:val="00AF55C5"/>
    <w:rsid w:val="00B007C5"/>
    <w:rsid w:val="00B312BF"/>
    <w:rsid w:val="00B322F8"/>
    <w:rsid w:val="00B40BD9"/>
    <w:rsid w:val="00B54239"/>
    <w:rsid w:val="00B702D4"/>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62161"/>
    <w:rsid w:val="00C773B4"/>
    <w:rsid w:val="00C81542"/>
    <w:rsid w:val="00CA5DBB"/>
    <w:rsid w:val="00CA64B9"/>
    <w:rsid w:val="00CB6F16"/>
    <w:rsid w:val="00CD050A"/>
    <w:rsid w:val="00CD74B3"/>
    <w:rsid w:val="00CE0E9A"/>
    <w:rsid w:val="00CE288D"/>
    <w:rsid w:val="00CE4511"/>
    <w:rsid w:val="00CE4613"/>
    <w:rsid w:val="00D17FE7"/>
    <w:rsid w:val="00D36C70"/>
    <w:rsid w:val="00D410F5"/>
    <w:rsid w:val="00D41566"/>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B534C"/>
    <w:rsid w:val="00EC7157"/>
    <w:rsid w:val="00ED1E32"/>
    <w:rsid w:val="00EF5F5C"/>
    <w:rsid w:val="00EF66FC"/>
    <w:rsid w:val="00F217A7"/>
    <w:rsid w:val="00F3565C"/>
    <w:rsid w:val="00F605D0"/>
    <w:rsid w:val="00F812FF"/>
    <w:rsid w:val="00F8765A"/>
    <w:rsid w:val="00F93108"/>
    <w:rsid w:val="00F96CDB"/>
    <w:rsid w:val="00FA2D93"/>
    <w:rsid w:val="00FA4F60"/>
    <w:rsid w:val="00FE0F68"/>
    <w:rsid w:val="00FE38C8"/>
    <w:rsid w:val="00FE65F1"/>
    <w:rsid w:val="00FF42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27C2094-981A-49D6-8246-0707F9DFD1D9}">
  <ds:schemaRefs>
    <ds:schemaRef ds:uri="http://schemas.openxmlformats.org/officeDocument/2006/bibliography"/>
  </ds:schemaRefs>
</ds:datastoreItem>
</file>

<file path=customXml/itemProps7.xml><?xml version="1.0" encoding="utf-8"?>
<ds:datastoreItem xmlns:ds="http://schemas.openxmlformats.org/officeDocument/2006/customXml" ds:itemID="{59D6C8F3-E39B-4898-9BFC-45821263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99</TotalTime>
  <Pages>244</Pages>
  <Words>83664</Words>
  <Characters>476887</Characters>
  <Application>Microsoft Office Word</Application>
  <DocSecurity>0</DocSecurity>
  <Lines>3974</Lines>
  <Paragraphs>1118</Paragraphs>
  <ScaleCrop>false</ScaleCrop>
  <HeadingPairs>
    <vt:vector size="2" baseType="variant">
      <vt:variant>
        <vt:lpstr>Title</vt:lpstr>
      </vt:variant>
      <vt:variant>
        <vt:i4>1</vt:i4>
      </vt:variant>
    </vt:vector>
  </HeadingPairs>
  <TitlesOfParts>
    <vt:vector size="1" baseType="lpstr">
      <vt:lpstr>Summary #5 of email discussion on initial access aspect of NR extension up to 71 GHz</vt:lpstr>
    </vt:vector>
  </TitlesOfParts>
  <Company>Intel</Company>
  <LinksUpToDate>false</LinksUpToDate>
  <CharactersWithSpaces>559433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#5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Huawei/HiSilicon</cp:lastModifiedBy>
  <cp:revision>7</cp:revision>
  <cp:lastPrinted>2011-11-09T07:49:00Z</cp:lastPrinted>
  <dcterms:created xsi:type="dcterms:W3CDTF">2021-08-26T22:43:00Z</dcterms:created>
  <dcterms:modified xsi:type="dcterms:W3CDTF">2021-08-27T00:24:00Z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