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A0BEF">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2A0BEF">
              <w:rPr>
                <w:noProof/>
                <w:position w:val="-6"/>
              </w:rPr>
              <w:pict w14:anchorId="6FF626EE">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BEF">
              <w:rPr>
                <w:noProof/>
                <w:position w:val="-6"/>
              </w:rPr>
              <w:pict w14:anchorId="63341D98">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A0BEF">
              <w:rPr>
                <w:noProof/>
                <w:position w:val="-6"/>
              </w:rPr>
              <w:pict w14:anchorId="0C46B197">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BEF">
              <w:rPr>
                <w:noProof/>
                <w:position w:val="-6"/>
              </w:rPr>
              <w:pict w14:anchorId="0554C870">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A0BEF">
              <w:rPr>
                <w:noProof/>
                <w:position w:val="-6"/>
              </w:rPr>
              <w:pict w14:anchorId="508AA13B">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BEF">
              <w:rPr>
                <w:noProof/>
                <w:position w:val="-6"/>
              </w:rPr>
              <w:pict w14:anchorId="68002A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A0BEF">
              <w:rPr>
                <w:noProof/>
                <w:position w:val="-6"/>
              </w:rPr>
              <w:pict w14:anchorId="01FE8C51">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BEF">
              <w:rPr>
                <w:noProof/>
                <w:position w:val="-6"/>
              </w:rPr>
              <w:pict w14:anchorId="570D1BEE">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A0BEF">
              <w:rPr>
                <w:noProof/>
                <w:position w:val="-6"/>
              </w:rPr>
              <w:pict w14:anchorId="30513476">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BEF">
              <w:rPr>
                <w:noProof/>
                <w:position w:val="-6"/>
              </w:rPr>
              <w:pict w14:anchorId="26D3F923">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A0BEF">
              <w:rPr>
                <w:noProof/>
                <w:position w:val="-6"/>
              </w:rPr>
              <w:pict w14:anchorId="0250EC8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BEF">
              <w:rPr>
                <w:noProof/>
                <w:position w:val="-6"/>
              </w:rPr>
              <w:pict w14:anchorId="3EFF2C7F">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75pt;height:16.5pt;mso-width-percent:0;mso-height-percent:0;mso-width-percent:0;mso-height-percent:0" o:ole="">
                        <v:imagedata r:id="rId15" o:title=""/>
                      </v:shape>
                      <o:OLEObject Type="Embed" ProgID="Equation.3" ShapeID="_x0000_i1038" DrawAspect="Content" ObjectID="_1691511131"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pt;height:16.5pt;mso-width-percent:0;mso-height-percent:0;mso-width-percent:0;mso-height-percent:0" o:ole="">
                        <v:imagedata r:id="rId17" o:title=""/>
                      </v:shape>
                      <o:OLEObject Type="Embed" ProgID="Equation.3" ShapeID="_x0000_i1039" DrawAspect="Content" ObjectID="_1691511132"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511133"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pt;height:61.5pt;mso-width-percent:0;mso-height-percent:0;mso-width-percent:0;mso-height-percent:0" o:ole="">
                  <v:imagedata r:id="rId21" o:title=""/>
                </v:shape>
                <o:OLEObject Type="Embed" ProgID="Visio.Drawing.15" ShapeID="_x0000_i1041" DrawAspect="Content" ObjectID="_1691511134"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781926">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781926">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781926"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Huawei, HiSilicon</w:t>
            </w:r>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lets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781926"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lastRenderedPageBreak/>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r>
        <w:rPr>
          <w:rFonts w:eastAsia="Times New Roman"/>
          <w:i/>
          <w:iCs/>
        </w:rPr>
        <w:t>ssbSubcarrierSpacingCommon</w:t>
      </w:r>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lastRenderedPageBreak/>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Actually Proposal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The whole objective is trying to see if there could be a compromise solution. So if there are no compromise from the proposing company but simple list of proposals that you prefer, moderator will assume its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w:t>
            </w:r>
            <w:proofErr w:type="spellStart"/>
            <w:proofErr w:type="gramStart"/>
            <w:r>
              <w:rPr>
                <w:rFonts w:ascii="Times New Roman" w:eastAsia="MS Mincho" w:hAnsi="Times New Roman"/>
                <w:sz w:val="22"/>
                <w:szCs w:val="22"/>
                <w:lang w:eastAsia="ja-JP"/>
              </w:rPr>
              <w:t>a</w:t>
            </w:r>
            <w:proofErr w:type="spellEnd"/>
            <w:proofErr w:type="gramEnd"/>
            <w:r>
              <w:rPr>
                <w:rFonts w:ascii="Times New Roman" w:eastAsia="MS Mincho" w:hAnsi="Times New Roman"/>
                <w:sz w:val="22"/>
                <w:szCs w:val="22"/>
                <w:lang w:eastAsia="ja-JP"/>
              </w:rPr>
              <w:t xml:space="preserve">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unlicensed band, when Q value is not available, UE should assume the max configurable instead of the min to save power (e.g.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lastRenderedPageBreak/>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Support DBTW for 120 kHz, 480 kHz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Support DBTW for 120 kHz, 480 kHz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5D2B4FD" w:rsidR="007E789F" w:rsidRPr="00DB7D88" w:rsidRDefault="00DB7D88" w:rsidP="007E789F">
            <w:pPr>
              <w:pStyle w:val="ListParagraph"/>
              <w:numPr>
                <w:ilvl w:val="0"/>
                <w:numId w:val="64"/>
              </w:numPr>
              <w:spacing w:line="240" w:lineRule="auto"/>
              <w:jc w:val="left"/>
              <w:rPr>
                <w:rFonts w:eastAsia="Times New Roman"/>
                <w:color w:val="FF0000"/>
              </w:rPr>
            </w:pPr>
            <w:r w:rsidRPr="00DB7D88">
              <w:rPr>
                <w:rFonts w:eastAsia="Times New Roman"/>
                <w:color w:val="FF0000"/>
              </w:rPr>
              <w:t>A</w:t>
            </w:r>
            <w:r w:rsidR="007E789F" w:rsidRPr="00DB7D88">
              <w:rPr>
                <w:rFonts w:eastAsia="Times New Roman"/>
                <w:color w:val="FF0000"/>
              </w:rPr>
              <w:t xml:space="preserve">ligning DCI 1_0 sizes </w:t>
            </w:r>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F83336" w14:paraId="49C00776" w14:textId="77777777" w:rsidTr="00036B6B">
        <w:tc>
          <w:tcPr>
            <w:tcW w:w="1705" w:type="dxa"/>
          </w:tcPr>
          <w:p w14:paraId="47E0975B" w14:textId="119EEA16" w:rsidR="00F83336" w:rsidRDefault="00F83336" w:rsidP="00F8333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257" w:type="dxa"/>
          </w:tcPr>
          <w:p w14:paraId="18870751" w14:textId="77777777" w:rsidR="00F83336" w:rsidRDefault="00F83336" w:rsidP="00F83336">
            <w:pPr>
              <w:pStyle w:val="Heading5"/>
              <w:outlineLvl w:val="4"/>
              <w:rPr>
                <w:rFonts w:ascii="Times New Roman" w:hAnsi="Times New Roman"/>
                <w:b/>
                <w:bCs/>
                <w:lang w:eastAsia="zh-CN"/>
              </w:rPr>
            </w:pPr>
            <w:r>
              <w:rPr>
                <w:rFonts w:ascii="Times New Roman" w:hAnsi="Times New Roman"/>
                <w:b/>
                <w:bCs/>
                <w:lang w:eastAsia="zh-CN"/>
              </w:rPr>
              <w:t xml:space="preserve">Proposal 1.1-5B) Support.  </w:t>
            </w:r>
          </w:p>
          <w:p w14:paraId="0E1B5607" w14:textId="0F30602E" w:rsidR="00F83336" w:rsidRDefault="00F83336" w:rsidP="00F83336">
            <w:pPr>
              <w:pStyle w:val="BodyText"/>
              <w:spacing w:after="0"/>
              <w:rPr>
                <w:rFonts w:ascii="Times New Roman" w:eastAsia="MS Mincho" w:hAnsi="Times New Roman"/>
                <w:sz w:val="22"/>
                <w:szCs w:val="22"/>
                <w:lang w:eastAsia="ja-JP"/>
              </w:rPr>
            </w:pPr>
            <w:r>
              <w:rPr>
                <w:lang w:val="en-GB" w:eastAsia="zh-CN"/>
              </w:rPr>
              <w:t>We do not understand how adding several packages that combine multiple controversial issues (which are also addressed by previous proposals) may help the discussion and lead to a speedy consensus. We prefer simpler proposals with clear scope rather than “packages”.</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8pt;height:55.5pt;mso-width-percent:0;mso-height-percent:0;mso-width-percent:0;mso-height-percent:0" o:ole="">
            <v:imagedata r:id="rId23" o:title=""/>
          </v:shape>
          <o:OLEObject Type="Embed" ProgID="Visio.Drawing.15" ShapeID="_x0000_i1042" DrawAspect="Content" ObjectID="_1691511135"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8pt;height:55.5pt;mso-width-percent:0;mso-height-percent:0;mso-width-percent:0;mso-height-percent:0" o:ole="">
            <v:imagedata r:id="rId25" o:title=""/>
          </v:shape>
          <o:OLEObject Type="Embed" ProgID="Visio.Drawing.15" ShapeID="_x0000_i1043" DrawAspect="Content" ObjectID="_1691511136"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8pt;height:55.5pt;mso-width-percent:0;mso-height-percent:0;mso-width-percent:0;mso-height-percent:0" o:ole="">
            <v:imagedata r:id="rId27" o:title=""/>
          </v:shape>
          <o:OLEObject Type="Embed" ProgID="Visio.Drawing.15" ShapeID="_x0000_i1044" DrawAspect="Content" ObjectID="_1691511137"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8pt;height:49.5pt;mso-width-percent:0;mso-height-percent:0;mso-width-percent:0;mso-height-percent:0" o:ole="">
            <v:imagedata r:id="rId29" o:title=""/>
          </v:shape>
          <o:OLEObject Type="Embed" ProgID="Visio.Drawing.15" ShapeID="_x0000_i1045" DrawAspect="Content" ObjectID="_1691511138"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8pt;height:55.5pt;mso-width-percent:0;mso-height-percent:0;mso-width-percent:0;mso-height-percent:0" o:ole="">
            <v:imagedata r:id="rId23" o:title=""/>
          </v:shape>
          <o:OLEObject Type="Embed" ProgID="Visio.Drawing.15" ShapeID="_x0000_i1046" DrawAspect="Content" ObjectID="_1691511139"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8pt;height:55.5pt;mso-width-percent:0;mso-height-percent:0;mso-width-percent:0;mso-height-percent:0" o:ole="">
            <v:imagedata r:id="rId23" o:title=""/>
          </v:shape>
          <o:OLEObject Type="Embed" ProgID="Visio.Drawing.15" ShapeID="_x0000_i1047" DrawAspect="Content" ObjectID="_1691511140"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8pt;height:55.5pt;mso-width-percent:0;mso-height-percent:0;mso-width-percent:0;mso-height-percent:0" o:ole="">
            <v:imagedata r:id="rId23" o:title=""/>
          </v:shape>
          <o:OLEObject Type="Embed" ProgID="Visio.Drawing.15" ShapeID="_x0000_i1048" DrawAspect="Content" ObjectID="_1691511141"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78192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78192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78192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78192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78192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78192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if the table for ‘controlResourceSetZero’ field of MIB still has enough number of reserved rows, support inclusion of 96 PRB CORESET#0 with appropriate RB offset for {120 kHz, 120 kHz} = {SSB,PDCCH} </w:t>
      </w:r>
      <w:r w:rsidRPr="006D4CCF">
        <w:rPr>
          <w:rFonts w:eastAsia="Times New Roman"/>
          <w:strike/>
          <w:color w:val="FF0000"/>
          <w:lang w:eastAsia="zh-CN"/>
        </w:rPr>
        <w:t>case to ‘controlResourceSetZero’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2A7457EE" w:rsidR="006D4CCF" w:rsidRDefault="006D4CCF" w:rsidP="006D4CCF">
      <w:pPr>
        <w:pStyle w:val="Heading5"/>
        <w:rPr>
          <w:rFonts w:ascii="Times New Roman" w:hAnsi="Times New Roman"/>
          <w:b/>
          <w:bCs/>
          <w:lang w:eastAsia="zh-CN"/>
        </w:rPr>
      </w:pPr>
      <w:r>
        <w:rPr>
          <w:rFonts w:ascii="Times New Roman" w:hAnsi="Times New Roman"/>
          <w:b/>
          <w:bCs/>
          <w:lang w:eastAsia="zh-CN"/>
        </w:rPr>
        <w:t>Proposal 1.3-3E) – potential candidate for email approval</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lang w:eastAsia="zh-CN"/>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lang w:eastAsia="zh-CN"/>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7DE697DC" w:rsidR="00C87DD3" w:rsidRDefault="00C87DD3" w:rsidP="00C87DD3">
      <w:pPr>
        <w:pStyle w:val="Heading5"/>
        <w:rPr>
          <w:rFonts w:ascii="Times New Roman" w:hAnsi="Times New Roman"/>
          <w:b/>
          <w:bCs/>
          <w:lang w:eastAsia="zh-CN"/>
        </w:rPr>
      </w:pPr>
      <w:r>
        <w:rPr>
          <w:rFonts w:ascii="Times New Roman" w:hAnsi="Times New Roman"/>
          <w:b/>
          <w:bCs/>
          <w:lang w:eastAsia="zh-CN"/>
        </w:rPr>
        <w:t>Proposal 1.3-3F) – potential candidate for email approval</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lang w:eastAsia="zh-CN"/>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lang w:eastAsia="zh-CN"/>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zh-CN"/>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zh-CN"/>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zh-CN"/>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77777777" w:rsidR="00C87DD3" w:rsidRDefault="00C87DD3"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lang w:eastAsia="zh-CN"/>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lang w:eastAsia="zh-CN"/>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lastRenderedPageBreak/>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at this time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t>
            </w:r>
            <w:r>
              <w:rPr>
                <w:rFonts w:ascii="Times New Roman" w:hAnsi="Times New Roman"/>
                <w:sz w:val="22"/>
                <w:szCs w:val="22"/>
                <w:lang w:eastAsia="zh-CN"/>
              </w:rPr>
              <w:lastRenderedPageBreak/>
              <w:t xml:space="preserve">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alterantives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First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e.g. can be </w:t>
            </w:r>
            <w:r w:rsidR="006F44FD">
              <w:rPr>
                <w:rFonts w:ascii="Times New Roman" w:hAnsi="Times New Roman"/>
                <w:bCs/>
                <w:sz w:val="22"/>
                <w:szCs w:val="22"/>
                <w:lang w:eastAsia="zh-CN"/>
              </w:rPr>
              <w:t xml:space="preserve">not used for PDSCH of the first beam, or can be PDSCH of the second beam. So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switching, we didn’t an issue from the network point of view based on RAN4 LS, and your concern is more from UE side? We believe this is quite different from back to back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r w:rsidR="00F83336" w14:paraId="3B35F520" w14:textId="77777777" w:rsidTr="00A26894">
        <w:tc>
          <w:tcPr>
            <w:tcW w:w="1615" w:type="dxa"/>
          </w:tcPr>
          <w:p w14:paraId="25DE3904" w14:textId="77777777" w:rsidR="00F83336" w:rsidRDefault="00F83336"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47" w:type="dxa"/>
          </w:tcPr>
          <w:p w14:paraId="593E0440" w14:textId="77777777" w:rsidR="00F83336" w:rsidRDefault="00F83336" w:rsidP="00A26894">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We prefer to sort out this issue after a decision in RAN4 regarding minimum duration between beam switches. We note that they are still considering durations as long as 4.5us </w:t>
            </w:r>
            <w:proofErr w:type="gramStart"/>
            <w:r>
              <w:rPr>
                <w:rFonts w:ascii="Times New Roman" w:hAnsi="Times New Roman"/>
                <w:bCs/>
                <w:sz w:val="22"/>
                <w:szCs w:val="22"/>
                <w:lang w:eastAsia="zh-CN"/>
              </w:rPr>
              <w:t>i.e.</w:t>
            </w:r>
            <w:proofErr w:type="gramEnd"/>
            <w:r>
              <w:rPr>
                <w:rFonts w:ascii="Times New Roman" w:hAnsi="Times New Roman"/>
                <w:bCs/>
                <w:sz w:val="22"/>
                <w:szCs w:val="22"/>
                <w:lang w:eastAsia="zh-CN"/>
              </w:rPr>
              <w:t xml:space="preserve"> 4 symbols at 960 kHz SCS (2 symbols at 480 kHz SCS).</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A0BEF">
              <w:rPr>
                <w:rFonts w:cs="Times"/>
                <w:noProof/>
                <w:position w:val="-5"/>
                <w:szCs w:val="20"/>
              </w:rPr>
              <w:pict w14:anchorId="30B739B6">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2A0BEF">
              <w:rPr>
                <w:rFonts w:cs="Times"/>
                <w:noProof/>
                <w:position w:val="-5"/>
                <w:szCs w:val="20"/>
              </w:rPr>
              <w:pict w14:anchorId="0C75D82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A0BEF">
              <w:rPr>
                <w:rFonts w:cs="Times"/>
                <w:noProof/>
                <w:position w:val="-5"/>
                <w:szCs w:val="20"/>
              </w:rPr>
              <w:pict w14:anchorId="25C33E7B">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2A0BEF">
              <w:rPr>
                <w:rFonts w:cs="Times"/>
                <w:noProof/>
                <w:position w:val="-5"/>
                <w:szCs w:val="20"/>
              </w:rPr>
              <w:pict w14:anchorId="68197D99">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BEF">
        <w:rPr>
          <w:rFonts w:ascii="Times New Roman" w:hAnsi="Times New Roman"/>
          <w:noProof/>
          <w:position w:val="-5"/>
          <w:sz w:val="22"/>
          <w:szCs w:val="22"/>
        </w:rPr>
        <w:pict w14:anchorId="41B2A37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A0BEF">
        <w:rPr>
          <w:rFonts w:ascii="Times New Roman" w:hAnsi="Times New Roman"/>
          <w:noProof/>
          <w:position w:val="-5"/>
          <w:sz w:val="22"/>
          <w:szCs w:val="22"/>
        </w:rPr>
        <w:pict w14:anchorId="550044E4">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78192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78192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78192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78192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781926">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BEF">
              <w:rPr>
                <w:rFonts w:ascii="Times New Roman" w:hAnsi="Times New Roman"/>
                <w:noProof/>
                <w:position w:val="-5"/>
                <w:sz w:val="22"/>
                <w:szCs w:val="22"/>
              </w:rPr>
              <w:pict w14:anchorId="5D8F3EA6">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A0BEF">
              <w:rPr>
                <w:rFonts w:ascii="Times New Roman" w:hAnsi="Times New Roman"/>
                <w:noProof/>
                <w:position w:val="-5"/>
                <w:sz w:val="22"/>
                <w:szCs w:val="22"/>
              </w:rPr>
              <w:pict w14:anchorId="5C9F11BB">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BEF">
        <w:rPr>
          <w:rFonts w:ascii="Times New Roman" w:hAnsi="Times New Roman"/>
          <w:noProof/>
          <w:position w:val="-5"/>
          <w:sz w:val="22"/>
          <w:szCs w:val="22"/>
        </w:rPr>
        <w:pict w14:anchorId="2B377C49">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BEF">
        <w:rPr>
          <w:rFonts w:ascii="Times New Roman" w:hAnsi="Times New Roman"/>
          <w:noProof/>
          <w:position w:val="-5"/>
          <w:sz w:val="22"/>
          <w:szCs w:val="22"/>
        </w:rPr>
        <w:pict w14:anchorId="55424CBE">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lastRenderedPageBreak/>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BEF">
        <w:rPr>
          <w:rFonts w:ascii="Times New Roman" w:hAnsi="Times New Roman"/>
          <w:noProof/>
          <w:position w:val="-5"/>
          <w:sz w:val="22"/>
          <w:szCs w:val="22"/>
        </w:rPr>
        <w:pict w14:anchorId="6DD4BB6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lastRenderedPageBreak/>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lastRenderedPageBreak/>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781926">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xml:space="preserve">. This was exactly the point we tried to make in the GTW that just because it might not be possible to configure </w:t>
            </w:r>
            <w:r>
              <w:rPr>
                <w:rFonts w:ascii="Times New Roman" w:eastAsiaTheme="minorEastAsia" w:hAnsi="Times New Roman"/>
                <w:bCs/>
                <w:sz w:val="22"/>
                <w:szCs w:val="22"/>
                <w:lang w:eastAsia="ko-KR"/>
              </w:rPr>
              <w:lastRenderedPageBreak/>
              <w:t>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w:t>
            </w:r>
            <w:r>
              <w:rPr>
                <w:sz w:val="22"/>
                <w:szCs w:val="22"/>
                <w:lang w:val="en-GB" w:eastAsia="zh-CN"/>
              </w:rPr>
              <w:lastRenderedPageBreak/>
              <w:t>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78192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lastRenderedPageBreak/>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781926">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78192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t>
      </w:r>
      <w:r>
        <w:rPr>
          <w:rFonts w:ascii="Times New Roman" w:hAnsi="Times New Roman"/>
          <w:sz w:val="22"/>
          <w:szCs w:val="22"/>
          <w:lang w:eastAsia="zh-CN"/>
        </w:rPr>
        <w:lastRenderedPageBreak/>
        <w:t>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78192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78192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78192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78192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78192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lastRenderedPageBreak/>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781926"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lastRenderedPageBreak/>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781926"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78192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78192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78192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lastRenderedPageBreak/>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78192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78192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lastRenderedPageBreak/>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781926">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781926">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781926">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78192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BEF">
        <w:rPr>
          <w:rFonts w:ascii="Times New Roman" w:hAnsi="Times New Roman"/>
          <w:noProof/>
          <w:position w:val="-5"/>
          <w:sz w:val="22"/>
          <w:szCs w:val="22"/>
        </w:rPr>
        <w:pict w14:anchorId="4A1ED6E0">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lastRenderedPageBreak/>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lastRenderedPageBreak/>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D1D6" w14:textId="77777777" w:rsidR="00781926" w:rsidRDefault="00781926">
      <w:pPr>
        <w:spacing w:after="0" w:line="240" w:lineRule="auto"/>
      </w:pPr>
      <w:r>
        <w:separator/>
      </w:r>
    </w:p>
  </w:endnote>
  <w:endnote w:type="continuationSeparator" w:id="0">
    <w:p w14:paraId="20383727" w14:textId="77777777" w:rsidR="00781926" w:rsidRDefault="0078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C65FDC" w:rsidRDefault="00C65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C65FDC" w:rsidRDefault="00C65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2669EF1B" w:rsidR="00C65FDC" w:rsidRDefault="00C65FDC">
    <w:pPr>
      <w:pStyle w:val="Footer"/>
      <w:ind w:right="360"/>
    </w:pPr>
    <w:r>
      <w:rPr>
        <w:rStyle w:val="PageNumber"/>
      </w:rPr>
      <w:fldChar w:fldCharType="begin"/>
    </w:r>
    <w:r>
      <w:rPr>
        <w:rStyle w:val="PageNumber"/>
      </w:rPr>
      <w:instrText xml:space="preserve"> PAGE </w:instrText>
    </w:r>
    <w:r>
      <w:rPr>
        <w:rStyle w:val="PageNumber"/>
      </w:rPr>
      <w:fldChar w:fldCharType="separate"/>
    </w:r>
    <w:r w:rsidR="00DB7D88">
      <w:rPr>
        <w:rStyle w:val="PageNumber"/>
        <w:noProof/>
      </w:rPr>
      <w:t>102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B7D88">
      <w:rPr>
        <w:rStyle w:val="PageNumber"/>
        <w:noProof/>
      </w:rPr>
      <w:t>240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5B9" w14:textId="77777777" w:rsidR="00C65FDC" w:rsidRDefault="00C6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2AF4" w14:textId="77777777" w:rsidR="00781926" w:rsidRDefault="00781926">
      <w:pPr>
        <w:spacing w:after="0" w:line="240" w:lineRule="auto"/>
      </w:pPr>
      <w:r>
        <w:separator/>
      </w:r>
    </w:p>
  </w:footnote>
  <w:footnote w:type="continuationSeparator" w:id="0">
    <w:p w14:paraId="5421C9BF" w14:textId="77777777" w:rsidR="00781926" w:rsidRDefault="00781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C65FDC" w:rsidRDefault="00C65FD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FEC1" w14:textId="77777777" w:rsidR="00C65FDC" w:rsidRDefault="00C6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4C91" w14:textId="77777777" w:rsidR="00C65FDC" w:rsidRDefault="00C6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5"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8"/>
  </w:num>
  <w:num w:numId="6">
    <w:abstractNumId w:val="13"/>
  </w:num>
  <w:num w:numId="7">
    <w:abstractNumId w:val="43"/>
  </w:num>
  <w:num w:numId="8">
    <w:abstractNumId w:val="33"/>
  </w:num>
  <w:num w:numId="9">
    <w:abstractNumId w:val="41"/>
  </w:num>
  <w:num w:numId="10">
    <w:abstractNumId w:val="61"/>
  </w:num>
  <w:num w:numId="11">
    <w:abstractNumId w:val="10"/>
  </w:num>
  <w:num w:numId="12">
    <w:abstractNumId w:val="17"/>
  </w:num>
  <w:num w:numId="13">
    <w:abstractNumId w:val="60"/>
  </w:num>
  <w:num w:numId="14">
    <w:abstractNumId w:val="38"/>
  </w:num>
  <w:num w:numId="15">
    <w:abstractNumId w:val="46"/>
  </w:num>
  <w:num w:numId="16">
    <w:abstractNumId w:val="19"/>
  </w:num>
  <w:num w:numId="17">
    <w:abstractNumId w:val="24"/>
  </w:num>
  <w:num w:numId="18">
    <w:abstractNumId w:val="6"/>
  </w:num>
  <w:num w:numId="19">
    <w:abstractNumId w:val="36"/>
  </w:num>
  <w:num w:numId="20">
    <w:abstractNumId w:val="9"/>
  </w:num>
  <w:num w:numId="21">
    <w:abstractNumId w:val="54"/>
  </w:num>
  <w:num w:numId="22">
    <w:abstractNumId w:val="35"/>
  </w:num>
  <w:num w:numId="23">
    <w:abstractNumId w:val="12"/>
  </w:num>
  <w:num w:numId="24">
    <w:abstractNumId w:val="29"/>
  </w:num>
  <w:num w:numId="25">
    <w:abstractNumId w:val="59"/>
  </w:num>
  <w:num w:numId="26">
    <w:abstractNumId w:val="37"/>
  </w:num>
  <w:num w:numId="27">
    <w:abstractNumId w:val="58"/>
  </w:num>
  <w:num w:numId="28">
    <w:abstractNumId w:val="22"/>
  </w:num>
  <w:num w:numId="29">
    <w:abstractNumId w:val="51"/>
  </w:num>
  <w:num w:numId="30">
    <w:abstractNumId w:val="30"/>
  </w:num>
  <w:num w:numId="31">
    <w:abstractNumId w:val="26"/>
  </w:num>
  <w:num w:numId="32">
    <w:abstractNumId w:val="4"/>
  </w:num>
  <w:num w:numId="33">
    <w:abstractNumId w:val="0"/>
  </w:num>
  <w:num w:numId="34">
    <w:abstractNumId w:val="18"/>
  </w:num>
  <w:num w:numId="35">
    <w:abstractNumId w:val="45"/>
  </w:num>
  <w:num w:numId="36">
    <w:abstractNumId w:val="55"/>
  </w:num>
  <w:num w:numId="37">
    <w:abstractNumId w:val="20"/>
  </w:num>
  <w:num w:numId="38">
    <w:abstractNumId w:val="7"/>
  </w:num>
  <w:num w:numId="39">
    <w:abstractNumId w:val="21"/>
  </w:num>
  <w:num w:numId="40">
    <w:abstractNumId w:val="47"/>
  </w:num>
  <w:num w:numId="41">
    <w:abstractNumId w:val="57"/>
  </w:num>
  <w:num w:numId="42">
    <w:abstractNumId w:val="16"/>
  </w:num>
  <w:num w:numId="43">
    <w:abstractNumId w:val="32"/>
  </w:num>
  <w:num w:numId="44">
    <w:abstractNumId w:val="3"/>
  </w:num>
  <w:num w:numId="45">
    <w:abstractNumId w:val="39"/>
  </w:num>
  <w:num w:numId="46">
    <w:abstractNumId w:val="27"/>
  </w:num>
  <w:num w:numId="47">
    <w:abstractNumId w:val="53"/>
  </w:num>
  <w:num w:numId="48">
    <w:abstractNumId w:val="49"/>
  </w:num>
  <w:num w:numId="49">
    <w:abstractNumId w:val="50"/>
  </w:num>
  <w:num w:numId="50">
    <w:abstractNumId w:val="42"/>
  </w:num>
  <w:num w:numId="51">
    <w:abstractNumId w:val="28"/>
  </w:num>
  <w:num w:numId="52">
    <w:abstractNumId w:val="63"/>
  </w:num>
  <w:num w:numId="53">
    <w:abstractNumId w:val="25"/>
  </w:num>
  <w:num w:numId="54">
    <w:abstractNumId w:val="52"/>
  </w:num>
  <w:num w:numId="55">
    <w:abstractNumId w:val="15"/>
  </w:num>
  <w:num w:numId="56">
    <w:abstractNumId w:val="5"/>
  </w:num>
  <w:num w:numId="57">
    <w:abstractNumId w:val="31"/>
  </w:num>
  <w:num w:numId="58">
    <w:abstractNumId w:val="34"/>
  </w:num>
  <w:num w:numId="59">
    <w:abstractNumId w:val="14"/>
  </w:num>
  <w:num w:numId="60">
    <w:abstractNumId w:val="8"/>
  </w:num>
  <w:num w:numId="61">
    <w:abstractNumId w:val="62"/>
  </w:num>
  <w:num w:numId="62">
    <w:abstractNumId w:val="11"/>
  </w:num>
  <w:num w:numId="63">
    <w:abstractNumId w:val="44"/>
  </w:num>
  <w:num w:numId="64">
    <w:abstractNumId w:val="2"/>
  </w:num>
  <w:num w:numId="65">
    <w:abstractNumId w:val="2"/>
  </w:num>
  <w:num w:numId="66">
    <w:abstractNumId w:val="5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0BEF"/>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926"/>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5E0"/>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D88"/>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1E75"/>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336"/>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80787"/>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B534C"/>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602A7072-921F-4231-BE30-EFEBF504E200}">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3575E8C-15E7-4189-A42B-64F6001A8A37}">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240</Pages>
  <Words>82126</Words>
  <Characters>468119</Characters>
  <Application>Microsoft Office Word</Application>
  <DocSecurity>0</DocSecurity>
  <Lines>3900</Lines>
  <Paragraphs>1098</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George Calcev</cp:lastModifiedBy>
  <cp:revision>2</cp:revision>
  <cp:lastPrinted>2011-11-09T07:49:00Z</cp:lastPrinted>
  <dcterms:created xsi:type="dcterms:W3CDTF">2021-08-26T22:17:00Z</dcterms:created>
  <dcterms:modified xsi:type="dcterms:W3CDTF">2021-08-26T22:17:00Z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