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37C20" w14:textId="6CFF1F2C" w:rsidR="002E1502" w:rsidRDefault="00B66DAD">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w:t>
          </w:r>
          <w:r w:rsidR="00825DD7">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0537C21" w14:textId="77777777" w:rsidR="002E1502" w:rsidRDefault="00B66DAD">
          <w:pPr>
            <w:spacing w:after="0"/>
            <w:ind w:left="1988" w:hanging="1988"/>
            <w:rPr>
              <w:rFonts w:ascii="Arial" w:hAnsi="Arial" w:cs="Arial"/>
              <w:b/>
              <w:sz w:val="24"/>
            </w:rPr>
          </w:pPr>
          <w:r>
            <w:rPr>
              <w:rFonts w:ascii="Arial" w:hAnsi="Arial" w:cs="Arial"/>
              <w:b/>
              <w:sz w:val="24"/>
            </w:rPr>
            <w:t>e-Meeting, August 16 – 27, 2021</w:t>
          </w:r>
        </w:p>
      </w:sdtContent>
    </w:sdt>
    <w:p w14:paraId="30537C22" w14:textId="77777777" w:rsidR="002E1502" w:rsidRDefault="002E1502">
      <w:pPr>
        <w:spacing w:after="0"/>
        <w:ind w:left="1988" w:hanging="1988"/>
        <w:rPr>
          <w:rFonts w:ascii="Arial" w:hAnsi="Arial" w:cs="Arial"/>
          <w:b/>
          <w:sz w:val="24"/>
        </w:rPr>
      </w:pPr>
    </w:p>
    <w:p w14:paraId="30537C23" w14:textId="77777777" w:rsidR="002E1502" w:rsidRDefault="00B66DAD">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0537C24" w14:textId="402C3FC3" w:rsidR="002E1502" w:rsidRDefault="00B66DAD">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825DD7">
            <w:rPr>
              <w:rFonts w:ascii="Arial" w:hAnsi="Arial" w:cs="Arial"/>
              <w:b/>
              <w:sz w:val="24"/>
            </w:rPr>
            <w:t>5</w:t>
          </w:r>
          <w:r>
            <w:rPr>
              <w:rFonts w:ascii="Arial" w:hAnsi="Arial" w:cs="Arial"/>
              <w:b/>
              <w:sz w:val="24"/>
            </w:rPr>
            <w:t xml:space="preserve"> of email discussion on initial access aspect of NR extension up to 71 GHz</w:t>
          </w:r>
        </w:sdtContent>
      </w:sdt>
    </w:p>
    <w:p w14:paraId="30537C25" w14:textId="77777777" w:rsidR="002E1502" w:rsidRDefault="00B66DAD">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0537C26" w14:textId="77777777" w:rsidR="002E1502" w:rsidRDefault="00B66DAD">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0537C27" w14:textId="77777777" w:rsidR="002E1502" w:rsidRDefault="002E1502">
      <w:pPr>
        <w:spacing w:after="0"/>
        <w:ind w:left="2388" w:hangingChars="995" w:hanging="2388"/>
        <w:rPr>
          <w:sz w:val="24"/>
        </w:rPr>
      </w:pPr>
    </w:p>
    <w:p w14:paraId="30537C28" w14:textId="77777777" w:rsidR="002E1502" w:rsidRDefault="00B66DAD">
      <w:pPr>
        <w:pStyle w:val="Heading1"/>
        <w:numPr>
          <w:ilvl w:val="0"/>
          <w:numId w:val="5"/>
        </w:numPr>
        <w:ind w:left="360"/>
        <w:rPr>
          <w:rFonts w:cs="Arial"/>
          <w:sz w:val="32"/>
          <w:szCs w:val="32"/>
          <w:lang w:val="en-US"/>
        </w:rPr>
      </w:pPr>
      <w:r>
        <w:rPr>
          <w:rFonts w:cs="Arial"/>
          <w:sz w:val="32"/>
          <w:szCs w:val="32"/>
          <w:lang w:val="en-US"/>
        </w:rPr>
        <w:t>Introduction</w:t>
      </w:r>
    </w:p>
    <w:p w14:paraId="30537C29" w14:textId="77777777" w:rsidR="002E1502" w:rsidRDefault="00B66DAD">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0537C2A" w14:textId="77777777" w:rsidR="002E1502" w:rsidRDefault="002E1502">
      <w:pPr>
        <w:ind w:firstLine="288"/>
        <w:rPr>
          <w:sz w:val="22"/>
          <w:szCs w:val="22"/>
          <w:lang w:eastAsia="zh-CN"/>
        </w:rPr>
      </w:pPr>
    </w:p>
    <w:p w14:paraId="30537C2B" w14:textId="77777777" w:rsidR="002E1502" w:rsidRDefault="00B66DAD">
      <w:pPr>
        <w:pStyle w:val="Heading1"/>
        <w:numPr>
          <w:ilvl w:val="0"/>
          <w:numId w:val="5"/>
        </w:numPr>
        <w:ind w:left="360"/>
        <w:rPr>
          <w:rFonts w:cs="Arial"/>
          <w:sz w:val="32"/>
          <w:szCs w:val="32"/>
          <w:lang w:val="en-US"/>
        </w:rPr>
      </w:pPr>
      <w:r>
        <w:rPr>
          <w:rFonts w:cs="Arial"/>
          <w:sz w:val="32"/>
          <w:szCs w:val="32"/>
        </w:rPr>
        <w:t>Summary of issues</w:t>
      </w:r>
    </w:p>
    <w:p w14:paraId="30537C2C" w14:textId="77777777" w:rsidR="002E1502" w:rsidRDefault="00B66DAD">
      <w:pPr>
        <w:pStyle w:val="Heading2"/>
        <w:rPr>
          <w:lang w:eastAsia="zh-CN"/>
        </w:rPr>
      </w:pPr>
      <w:r>
        <w:rPr>
          <w:lang w:eastAsia="zh-CN"/>
        </w:rPr>
        <w:t xml:space="preserve">2.1 SSB Aspects </w:t>
      </w:r>
    </w:p>
    <w:p w14:paraId="30537C2D" w14:textId="77777777" w:rsidR="002E1502" w:rsidRDefault="00B66DAD">
      <w:pPr>
        <w:pStyle w:val="Heading3"/>
        <w:rPr>
          <w:lang w:eastAsia="zh-CN"/>
        </w:rPr>
      </w:pPr>
      <w:r>
        <w:rPr>
          <w:lang w:eastAsia="zh-CN"/>
        </w:rPr>
        <w:t>2.1.1 DRS Related Aspects (and other MIB design other than CORESET#0/Type0-PDCCH)</w:t>
      </w:r>
    </w:p>
    <w:p w14:paraId="30537C2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537C2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0537C3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0537C3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0537C3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0537C3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0537C3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30537C3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0537C3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0537C3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0537C3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0537C3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0537C3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0537C3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30537C3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0537C3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30537C3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30537C3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w:t>
      </w:r>
      <w:proofErr w:type="spellStart"/>
      <w:r>
        <w:rPr>
          <w:rFonts w:ascii="Times New Roman" w:hAnsi="Times New Roman"/>
          <w:sz w:val="22"/>
          <w:szCs w:val="22"/>
          <w:lang w:eastAsia="zh-CN"/>
        </w:rPr>
        <w:t>es</w:t>
      </w:r>
      <w:proofErr w:type="spellEnd"/>
      <w:r>
        <w:rPr>
          <w:rFonts w:ascii="Times New Roman" w:hAnsi="Times New Roman"/>
          <w:sz w:val="22"/>
          <w:szCs w:val="22"/>
          <w:lang w:eastAsia="zh-CN"/>
        </w:rPr>
        <w:t xml:space="preserve">) corresponding to SSB index equal to k-1+(m-1)×8 may be transmitted; </w:t>
      </w:r>
    </w:p>
    <w:p w14:paraId="30537C4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30537C4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0537C4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7C4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0537C44" w14:textId="77777777" w:rsidR="002E1502" w:rsidRDefault="00B66DAD">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30537C4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30537C4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0537C4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30537C4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30537C4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0537C4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0537C4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0537C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0537C4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0537C4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30537C4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0537C5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0537C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0537C5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7C5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0537C5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0537C5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30537C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0537C5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0537C5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0537C5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0537C5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30537C5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0537C5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30537C5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0537C5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0537C5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0537C6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0537C6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0537C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0537C6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0537C6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0537C6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0537C6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537C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30537C6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0537C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0537C6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30537C6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0537C6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0537C6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7C6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0537C6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0537C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0537C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0537C7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30537C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0537C7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30537C7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0537C7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30537C7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30537C7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0537C7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7C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30537C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0537C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0537C7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0537C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0537C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KHz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30537C8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30537C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30537C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0537C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cases , only 5ms duration for DBTW operation is supported .</w:t>
      </w:r>
    </w:p>
    <w:p w14:paraId="30537C8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0537C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0537C8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0537C8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0537C8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0537C8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0537C8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0537C8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0537C8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7C8D" w14:textId="77777777" w:rsidR="002E1502" w:rsidRDefault="00B66DAD">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0537C8E" w14:textId="77777777" w:rsidR="002E1502" w:rsidRDefault="00B66DAD">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0537C8F" w14:textId="77777777" w:rsidR="002E1502" w:rsidRDefault="00B66DAD">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0537C90" w14:textId="77777777" w:rsidR="002E1502" w:rsidRDefault="00B66DAD">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2"/>
      <w:bookmarkStart w:id="5" w:name="_Toc78986809"/>
      <w:bookmarkStart w:id="6" w:name="_Toc78986810"/>
      <w:bookmarkStart w:id="7" w:name="_Toc78911493"/>
      <w:bookmarkStart w:id="8" w:name="_Toc78986816"/>
      <w:bookmarkStart w:id="9" w:name="_Toc78986811"/>
      <w:bookmarkStart w:id="10" w:name="_Toc78909048"/>
      <w:bookmarkStart w:id="11" w:name="_Toc78908983"/>
      <w:bookmarkStart w:id="12" w:name="_Toc78986815"/>
      <w:bookmarkStart w:id="13" w:name="_Toc78986813"/>
      <w:bookmarkStart w:id="14" w:name="_Toc78986814"/>
      <w:bookmarkStart w:id="15" w:name="_Toc78986808"/>
      <w:bookmarkEnd w:id="4"/>
      <w:bookmarkEnd w:id="5"/>
      <w:bookmarkEnd w:id="6"/>
      <w:bookmarkEnd w:id="7"/>
      <w:bookmarkEnd w:id="8"/>
      <w:bookmarkEnd w:id="9"/>
      <w:bookmarkEnd w:id="10"/>
      <w:bookmarkEnd w:id="11"/>
      <w:bookmarkEnd w:id="12"/>
      <w:bookmarkEnd w:id="13"/>
      <w:bookmarkEnd w:id="14"/>
      <w:bookmarkEnd w:id="15"/>
    </w:p>
    <w:p w14:paraId="30537C9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0537C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0537C9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0537C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30537C9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DB7D88">
        <w:rPr>
          <w:rFonts w:ascii="Times New Roman" w:hAnsi="Times New Roman"/>
          <w:noProof/>
          <w:sz w:val="22"/>
          <w:szCs w:val="22"/>
          <w:lang w:eastAsia="zh-CN"/>
        </w:rPr>
        <w:pict w14:anchorId="0B525A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6pt;height:16.8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0537C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0537C9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0537C9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0537C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7C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7C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0537C9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0537C9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0537C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0537C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0537C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0537CA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0537CA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30537CA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30537CA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0537C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30537CA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0537CA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0537CA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0537CA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537CA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0537CA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537CA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0537CA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0537CA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0537CA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0537CB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0537C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0537CB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0537CB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0537CB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0537CB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0537CB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0537CB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0537CB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0537CB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0537CB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0537CB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0537C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0537CB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7CB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0537CB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0537CC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0537CC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0537CC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7CC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30537CC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0537CC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0537CC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0537CC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7CC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0537CC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0537CC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0537CC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0537C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0537CC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0537CC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0537CC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30537CD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0537CD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0537CD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0537CD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7CD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0537CD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0537CD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7CD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0537CD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0537CD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0537CD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0537CD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0537C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0537CD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7CD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0537CD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0537CE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0537C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0537CE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0537CE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537CE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0537CE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0537C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0537C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0537CE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0537C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0537CE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0537CE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7CE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0537CE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30537CE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30537CE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0537CF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0537CF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7CF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0537CF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7CF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0537CF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0537CF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0537CF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0537CF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0537CF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0537CF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0537CF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0537CF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0537CF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0537C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7CF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0537D0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0537D0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0537D0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0537D0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0537D0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7D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0537D0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0537D07" w14:textId="77777777" w:rsidR="002E1502" w:rsidRDefault="002E1502">
      <w:pPr>
        <w:pStyle w:val="BodyText"/>
        <w:spacing w:after="0"/>
        <w:rPr>
          <w:rFonts w:ascii="Times New Roman" w:hAnsi="Times New Roman"/>
          <w:sz w:val="22"/>
          <w:szCs w:val="22"/>
          <w:lang w:eastAsia="zh-CN"/>
        </w:rPr>
      </w:pPr>
    </w:p>
    <w:p w14:paraId="30537D08" w14:textId="77777777" w:rsidR="002E1502" w:rsidRDefault="002E1502">
      <w:pPr>
        <w:pStyle w:val="BodyText"/>
        <w:spacing w:after="0"/>
        <w:rPr>
          <w:rFonts w:ascii="Times New Roman" w:hAnsi="Times New Roman"/>
          <w:sz w:val="22"/>
          <w:szCs w:val="22"/>
          <w:lang w:eastAsia="zh-CN"/>
        </w:rPr>
      </w:pPr>
    </w:p>
    <w:p w14:paraId="30537D09" w14:textId="77777777" w:rsidR="002E1502" w:rsidRDefault="00B66DAD">
      <w:pPr>
        <w:pStyle w:val="Heading4"/>
        <w:rPr>
          <w:lang w:eastAsia="zh-CN"/>
        </w:rPr>
      </w:pPr>
      <w:r>
        <w:rPr>
          <w:lang w:eastAsia="zh-CN"/>
        </w:rPr>
        <w:t>Summary of Contribution Discussions</w:t>
      </w:r>
    </w:p>
    <w:p w14:paraId="30537D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2E1502" w14:paraId="30537D52" w14:textId="77777777">
        <w:tc>
          <w:tcPr>
            <w:tcW w:w="9962" w:type="dxa"/>
          </w:tcPr>
          <w:p w14:paraId="30537D0B" w14:textId="77777777" w:rsidR="002E1502" w:rsidRDefault="00B66DAD">
            <w:pPr>
              <w:spacing w:before="0" w:after="0" w:line="240" w:lineRule="auto"/>
              <w:rPr>
                <w:b/>
                <w:bCs/>
                <w:lang w:eastAsia="zh-CN"/>
              </w:rPr>
            </w:pPr>
            <w:r>
              <w:rPr>
                <w:b/>
                <w:bCs/>
                <w:lang w:eastAsia="zh-CN"/>
              </w:rPr>
              <w:t>Agreement:</w:t>
            </w:r>
          </w:p>
          <w:p w14:paraId="30537D0C" w14:textId="77777777" w:rsidR="002E1502" w:rsidRDefault="00B66DAD">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0537D0D"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0537D0E"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0537D0F"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0537D10"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0537D11"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0537D12"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0537D13"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30537D14"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0537D15"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0537D16"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0537D17"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0537D18"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0537D19" w14:textId="77777777" w:rsidR="002E1502" w:rsidRDefault="002E1502">
            <w:pPr>
              <w:spacing w:before="0" w:after="0" w:line="240" w:lineRule="auto"/>
              <w:rPr>
                <w:b/>
                <w:bCs/>
              </w:rPr>
            </w:pPr>
          </w:p>
          <w:p w14:paraId="30537D1A" w14:textId="77777777" w:rsidR="002E1502" w:rsidRDefault="00B66DAD">
            <w:pPr>
              <w:spacing w:before="0" w:after="0" w:line="240" w:lineRule="auto"/>
              <w:rPr>
                <w:b/>
                <w:bCs/>
                <w:lang w:eastAsia="zh-CN"/>
              </w:rPr>
            </w:pPr>
            <w:r>
              <w:rPr>
                <w:b/>
                <w:bCs/>
                <w:lang w:eastAsia="zh-CN"/>
              </w:rPr>
              <w:t>Agreement:</w:t>
            </w:r>
          </w:p>
          <w:p w14:paraId="30537D1B"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0537D1C"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0537D1D"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0537D1E"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0537D1F"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0537D20"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0537D21"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0537D22" w14:textId="77777777" w:rsidR="002E1502" w:rsidRDefault="00B66DAD">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0537D23" w14:textId="77777777" w:rsidR="002E1502" w:rsidRDefault="00B66DAD">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0537D2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0537D25" w14:textId="77777777" w:rsidR="002E1502" w:rsidRDefault="002E1502">
            <w:pPr>
              <w:spacing w:before="0" w:after="0" w:line="240" w:lineRule="auto"/>
              <w:rPr>
                <w:b/>
                <w:bCs/>
                <w:lang w:eastAsia="zh-CN"/>
              </w:rPr>
            </w:pPr>
          </w:p>
          <w:p w14:paraId="30537D26" w14:textId="77777777" w:rsidR="002E1502" w:rsidRDefault="00B66DAD">
            <w:pPr>
              <w:spacing w:before="0" w:after="0" w:line="240" w:lineRule="auto"/>
              <w:rPr>
                <w:b/>
                <w:bCs/>
                <w:lang w:eastAsia="zh-CN"/>
              </w:rPr>
            </w:pPr>
            <w:r>
              <w:rPr>
                <w:b/>
                <w:bCs/>
                <w:lang w:eastAsia="zh-CN"/>
              </w:rPr>
              <w:t>Agreement:</w:t>
            </w:r>
          </w:p>
          <w:p w14:paraId="30537D27" w14:textId="77777777" w:rsidR="002E1502" w:rsidRDefault="00B66DAD">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0537D28" w14:textId="77777777" w:rsidR="002E1502" w:rsidRDefault="00B66DAD">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0537D29"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0537D2A"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DB7D88">
              <w:rPr>
                <w:noProof/>
                <w:position w:val="-6"/>
              </w:rPr>
              <w:pict w14:anchorId="6FF626EE">
                <v:shape id="_x0000_i1026" type="#_x0000_t75" alt="" style="width:21.6pt;height:16.8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DB7D88">
              <w:rPr>
                <w:noProof/>
                <w:position w:val="-6"/>
              </w:rPr>
              <w:pict w14:anchorId="63341D98">
                <v:shape id="_x0000_i1027" type="#_x0000_t75" alt="" style="width:21.6pt;height:16.8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0537D2B" w14:textId="77777777" w:rsidR="002E1502" w:rsidRDefault="00B66DAD">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0537D2C" w14:textId="77777777" w:rsidR="002E1502" w:rsidRDefault="00B66DAD">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0537D2D"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0537D2E"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0537D2F"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0537D30"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0537D31" w14:textId="77777777" w:rsidR="002E1502" w:rsidRDefault="00B66DAD">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0537D32"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0537D33"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0537D34"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0537D35"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0537D36"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0537D37"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DB7D88">
              <w:rPr>
                <w:noProof/>
                <w:position w:val="-6"/>
              </w:rPr>
              <w:pict w14:anchorId="0C46B197">
                <v:shape id="_x0000_i1028" type="#_x0000_t75" alt="" style="width:21.6pt;height:16.8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DB7D88">
              <w:rPr>
                <w:noProof/>
                <w:position w:val="-6"/>
              </w:rPr>
              <w:pict w14:anchorId="0554C870">
                <v:shape id="_x0000_i1029" type="#_x0000_t75" alt="" style="width:21.6pt;height:16.8pt;mso-width-percent:0;mso-height-percent:0;mso-width-percent:0;mso-height-percent:0" equationxml="&lt;">
                  <v:imagedata r:id="rId14" o:title="" chromakey="white"/>
                </v:shape>
              </w:pict>
            </w:r>
            <w:r>
              <w:rPr>
                <w:rFonts w:eastAsia="Times New Roman"/>
                <w:lang w:eastAsia="zh-CN"/>
              </w:rPr>
              <w:fldChar w:fldCharType="end"/>
            </w:r>
          </w:p>
          <w:p w14:paraId="30537D38"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0537D39"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lastRenderedPageBreak/>
              <w:t>FFS: among options 1-1 and 1-2</w:t>
            </w:r>
          </w:p>
          <w:p w14:paraId="30537D3A"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30537D3B"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DB7D88">
              <w:rPr>
                <w:noProof/>
                <w:position w:val="-6"/>
              </w:rPr>
              <w:pict w14:anchorId="508AA13B">
                <v:shape id="_x0000_i1030" type="#_x0000_t75" alt="" style="width:21.6pt;height:16.8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DB7D88">
              <w:rPr>
                <w:noProof/>
                <w:position w:val="-6"/>
              </w:rPr>
              <w:pict w14:anchorId="68002ACE">
                <v:shape id="_x0000_i1031" type="#_x0000_t75" alt="" style="width:21.6pt;height:16.8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DB7D88">
              <w:rPr>
                <w:noProof/>
                <w:position w:val="-6"/>
              </w:rPr>
              <w:pict w14:anchorId="01FE8C51">
                <v:shape id="_x0000_i1032" type="#_x0000_t75" alt="" style="width:21.6pt;height:16.8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DB7D88">
              <w:rPr>
                <w:noProof/>
                <w:position w:val="-6"/>
              </w:rPr>
              <w:pict w14:anchorId="570D1BEE">
                <v:shape id="_x0000_i1033" type="#_x0000_t75" alt="" style="width:21.6pt;height:16.8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30537D3C"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0537D3D"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0537D3E" w14:textId="77777777" w:rsidR="002E1502" w:rsidRDefault="002E1502">
            <w:pPr>
              <w:spacing w:before="0" w:after="0" w:line="240" w:lineRule="auto"/>
              <w:rPr>
                <w:b/>
                <w:bCs/>
                <w:lang w:eastAsia="zh-CN"/>
              </w:rPr>
            </w:pPr>
          </w:p>
          <w:p w14:paraId="30537D3F" w14:textId="77777777" w:rsidR="002E1502" w:rsidRDefault="00B66DAD">
            <w:pPr>
              <w:spacing w:before="0" w:after="0" w:line="240" w:lineRule="auto"/>
              <w:rPr>
                <w:rFonts w:ascii="Times" w:hAnsi="Times"/>
                <w:b/>
                <w:bCs/>
                <w:szCs w:val="24"/>
                <w:lang w:eastAsia="zh-CN"/>
              </w:rPr>
            </w:pPr>
            <w:r>
              <w:rPr>
                <w:b/>
                <w:bCs/>
                <w:lang w:eastAsia="zh-CN"/>
              </w:rPr>
              <w:t>Agreement:</w:t>
            </w:r>
          </w:p>
          <w:p w14:paraId="30537D40" w14:textId="77777777" w:rsidR="002E1502" w:rsidRDefault="00B66DAD">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0537D41" w14:textId="77777777" w:rsidR="002E1502" w:rsidRDefault="00B66DAD">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0537D42"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DB7D88">
              <w:rPr>
                <w:noProof/>
                <w:position w:val="-6"/>
              </w:rPr>
              <w:pict w14:anchorId="30513476">
                <v:shape id="_x0000_i1034" type="#_x0000_t75" alt="" style="width:21.6pt;height:16.8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DB7D88">
              <w:rPr>
                <w:noProof/>
                <w:position w:val="-6"/>
              </w:rPr>
              <w:pict w14:anchorId="26D3F923">
                <v:shape id="_x0000_i1035" type="#_x0000_t75" alt="" style="width:21.6pt;height:16.8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0537D43"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DB7D88">
              <w:rPr>
                <w:noProof/>
                <w:position w:val="-6"/>
              </w:rPr>
              <w:pict w14:anchorId="0250EC83">
                <v:shape id="_x0000_i1036" type="#_x0000_t75" alt="" style="width:21.6pt;height:16.8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DB7D88">
              <w:rPr>
                <w:noProof/>
                <w:position w:val="-6"/>
              </w:rPr>
              <w:pict w14:anchorId="3EFF2C7F">
                <v:shape id="_x0000_i1037" type="#_x0000_t75" alt="" style="width:21.6pt;height:16.8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0537D44"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0537D45"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0537D46"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0537D47"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0537D48"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0537D49"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0537D4A"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0537D4B"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0537D4C"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0537D4D"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0537D4E"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0537D4F"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0537D50"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0537D51"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0537D53" w14:textId="77777777" w:rsidR="002E1502" w:rsidRDefault="002E1502">
      <w:pPr>
        <w:pStyle w:val="BodyText"/>
        <w:spacing w:after="0"/>
        <w:rPr>
          <w:rFonts w:ascii="Times New Roman" w:hAnsi="Times New Roman"/>
          <w:sz w:val="22"/>
          <w:szCs w:val="22"/>
          <w:lang w:eastAsia="zh-CN"/>
        </w:rPr>
      </w:pPr>
    </w:p>
    <w:p w14:paraId="30537D54" w14:textId="77777777" w:rsidR="002E1502" w:rsidRDefault="002E1502">
      <w:pPr>
        <w:pStyle w:val="BodyText"/>
        <w:spacing w:after="0"/>
        <w:rPr>
          <w:rFonts w:ascii="Times New Roman" w:hAnsi="Times New Roman"/>
          <w:sz w:val="22"/>
          <w:szCs w:val="22"/>
          <w:lang w:eastAsia="zh-CN"/>
        </w:rPr>
      </w:pPr>
    </w:p>
    <w:p w14:paraId="30537D5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0537D56" w14:textId="77777777" w:rsidR="002E1502" w:rsidRDefault="002E1502">
      <w:pPr>
        <w:pStyle w:val="BodyText"/>
        <w:spacing w:after="0"/>
        <w:rPr>
          <w:rFonts w:ascii="Times New Roman" w:hAnsi="Times New Roman"/>
          <w:sz w:val="22"/>
          <w:szCs w:val="22"/>
          <w:lang w:eastAsia="zh-CN"/>
        </w:rPr>
      </w:pPr>
    </w:p>
    <w:p w14:paraId="30537D5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0537D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0537D5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30537D5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0537D5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0537D5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0537D5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0537D5E" w14:textId="77777777" w:rsidR="002E1502" w:rsidRDefault="00B66DAD">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0537D5F" w14:textId="77777777" w:rsidR="002E1502" w:rsidRDefault="00B66DAD">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0537D6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0537D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0537D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0537D63"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0537D64" w14:textId="77777777" w:rsidR="002E1502" w:rsidRDefault="00B66DAD">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0537D65" w14:textId="77777777" w:rsidR="002E1502" w:rsidRDefault="00B66DAD">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0537D66" w14:textId="77777777" w:rsidR="002E1502" w:rsidRDefault="002E1502">
      <w:pPr>
        <w:pStyle w:val="BodyText"/>
        <w:spacing w:after="0"/>
        <w:ind w:left="2160"/>
        <w:rPr>
          <w:rFonts w:ascii="Times New Roman" w:hAnsi="Times New Roman"/>
          <w:sz w:val="22"/>
          <w:szCs w:val="22"/>
          <w:lang w:eastAsia="zh-CN"/>
        </w:rPr>
      </w:pPr>
    </w:p>
    <w:p w14:paraId="30537D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0537D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0537D6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0537D6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0537D6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0537D6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0537D6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0537D6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0537D6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0537D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0537D7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0537D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0537D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0537D7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0537D7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0537D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30537D77" w14:textId="77777777" w:rsidR="002E1502" w:rsidRDefault="002E1502">
      <w:pPr>
        <w:pStyle w:val="BodyText"/>
        <w:numPr>
          <w:ilvl w:val="2"/>
          <w:numId w:val="6"/>
        </w:numPr>
        <w:spacing w:after="0"/>
        <w:rPr>
          <w:rFonts w:ascii="Times New Roman" w:hAnsi="Times New Roman"/>
          <w:sz w:val="22"/>
          <w:szCs w:val="22"/>
          <w:lang w:eastAsia="zh-CN"/>
        </w:rPr>
      </w:pPr>
    </w:p>
    <w:p w14:paraId="30537D7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0537D7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0537D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0537D7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0537D7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0537D7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8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0537D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0537D8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0537D8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0537D8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0537D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0537D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0537D8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0537D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0537D8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0537D8A"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0537D8B"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0537D8C"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0537D8D"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30537D8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0537D8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0537D9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0537D9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0537D92" w14:textId="77777777" w:rsidR="002E1502" w:rsidRDefault="002E1502">
      <w:pPr>
        <w:pStyle w:val="BodyText"/>
        <w:spacing w:after="0"/>
        <w:rPr>
          <w:rFonts w:ascii="Times New Roman" w:hAnsi="Times New Roman"/>
          <w:sz w:val="22"/>
          <w:szCs w:val="22"/>
          <w:lang w:eastAsia="zh-CN"/>
        </w:rPr>
      </w:pPr>
    </w:p>
    <w:p w14:paraId="30537D93" w14:textId="77777777" w:rsidR="002E1502" w:rsidRDefault="002E1502">
      <w:pPr>
        <w:pStyle w:val="BodyText"/>
        <w:spacing w:after="0"/>
        <w:rPr>
          <w:rFonts w:ascii="Times New Roman" w:hAnsi="Times New Roman"/>
          <w:sz w:val="22"/>
          <w:szCs w:val="22"/>
          <w:lang w:eastAsia="zh-CN"/>
        </w:rPr>
      </w:pPr>
    </w:p>
    <w:p w14:paraId="30537D9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7D9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30537D96" w14:textId="77777777" w:rsidR="002E1502" w:rsidRDefault="002E1502">
      <w:pPr>
        <w:pStyle w:val="BodyText"/>
        <w:spacing w:after="0"/>
        <w:rPr>
          <w:rFonts w:ascii="Times New Roman" w:hAnsi="Times New Roman"/>
          <w:sz w:val="22"/>
          <w:szCs w:val="22"/>
          <w:lang w:eastAsia="zh-CN"/>
        </w:rPr>
      </w:pPr>
    </w:p>
    <w:p w14:paraId="30537D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537D9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7D9B" w14:textId="77777777">
        <w:tc>
          <w:tcPr>
            <w:tcW w:w="1805" w:type="dxa"/>
            <w:shd w:val="clear" w:color="auto" w:fill="FBE4D5" w:themeFill="accent2" w:themeFillTint="33"/>
          </w:tcPr>
          <w:p w14:paraId="30537D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7D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DA2" w14:textId="77777777">
        <w:tc>
          <w:tcPr>
            <w:tcW w:w="1805" w:type="dxa"/>
          </w:tcPr>
          <w:p w14:paraId="30537D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7D9D"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0537D9E"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30537D9F"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30537DA0"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0537DA1"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2E1502" w14:paraId="30537DA5" w14:textId="77777777">
        <w:tc>
          <w:tcPr>
            <w:tcW w:w="1805" w:type="dxa"/>
          </w:tcPr>
          <w:p w14:paraId="30537D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0537D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2E1502" w14:paraId="30537DA8" w14:textId="77777777">
        <w:tc>
          <w:tcPr>
            <w:tcW w:w="1805" w:type="dxa"/>
          </w:tcPr>
          <w:p w14:paraId="30537DA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0537D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2E1502" w14:paraId="30537DAB" w14:textId="77777777">
        <w:tc>
          <w:tcPr>
            <w:tcW w:w="1805" w:type="dxa"/>
          </w:tcPr>
          <w:p w14:paraId="30537DA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30537D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2E1502" w14:paraId="30537DB1" w14:textId="77777777">
        <w:tc>
          <w:tcPr>
            <w:tcW w:w="1805" w:type="dxa"/>
          </w:tcPr>
          <w:p w14:paraId="30537DA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7DAD"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0537DAE"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30537DAF"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30537DB0"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2E1502" w14:paraId="30537DB4" w14:textId="77777777">
        <w:tc>
          <w:tcPr>
            <w:tcW w:w="1805" w:type="dxa"/>
          </w:tcPr>
          <w:p w14:paraId="30537DB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30537DB3" w14:textId="77777777" w:rsidR="002E1502" w:rsidRDefault="00B66DAD">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7DBA" w14:textId="77777777">
        <w:tc>
          <w:tcPr>
            <w:tcW w:w="1805" w:type="dxa"/>
          </w:tcPr>
          <w:p w14:paraId="30537D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7D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0537DB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0537D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30537DB9" w14:textId="77777777" w:rsidR="002E1502" w:rsidRDefault="002E1502">
            <w:pPr>
              <w:pStyle w:val="BodyText"/>
              <w:spacing w:after="0"/>
              <w:rPr>
                <w:rFonts w:ascii="Times New Roman" w:hAnsi="Times New Roman"/>
                <w:sz w:val="22"/>
                <w:szCs w:val="22"/>
                <w:lang w:eastAsia="zh-CN"/>
              </w:rPr>
            </w:pPr>
          </w:p>
        </w:tc>
      </w:tr>
      <w:tr w:rsidR="002E1502" w14:paraId="30537DBD" w14:textId="77777777">
        <w:tc>
          <w:tcPr>
            <w:tcW w:w="1805" w:type="dxa"/>
          </w:tcPr>
          <w:p w14:paraId="30537D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0537D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2E1502" w14:paraId="30537DC2" w14:textId="77777777">
        <w:tc>
          <w:tcPr>
            <w:tcW w:w="1805" w:type="dxa"/>
          </w:tcPr>
          <w:p w14:paraId="30537DB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0537DB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0537DC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0537DC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2E1502" w14:paraId="30537DC5" w14:textId="77777777">
        <w:tc>
          <w:tcPr>
            <w:tcW w:w="1805" w:type="dxa"/>
          </w:tcPr>
          <w:p w14:paraId="30537DC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0537DC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2E1502" w14:paraId="30537DC8" w14:textId="77777777">
        <w:tc>
          <w:tcPr>
            <w:tcW w:w="1805" w:type="dxa"/>
          </w:tcPr>
          <w:p w14:paraId="30537D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0537D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2E1502" w14:paraId="30537DCB" w14:textId="77777777">
        <w:tc>
          <w:tcPr>
            <w:tcW w:w="1805" w:type="dxa"/>
          </w:tcPr>
          <w:p w14:paraId="30537DC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0537D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2E1502" w14:paraId="30537DCE" w14:textId="77777777">
        <w:tc>
          <w:tcPr>
            <w:tcW w:w="1805" w:type="dxa"/>
          </w:tcPr>
          <w:p w14:paraId="30537D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7DC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2E1502" w14:paraId="30537DDE" w14:textId="77777777">
        <w:tc>
          <w:tcPr>
            <w:tcW w:w="1805" w:type="dxa"/>
          </w:tcPr>
          <w:p w14:paraId="30537DCF"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0537DD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0537D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0537DD2" w14:textId="77777777" w:rsidR="002E1502" w:rsidRDefault="00B66DAD">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0537DD3" w14:textId="77777777" w:rsidR="002E1502" w:rsidRDefault="00B66DAD">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0537D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0537DD5" w14:textId="77777777" w:rsidR="002E1502" w:rsidRDefault="00B66DAD">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0537DD6" w14:textId="77777777" w:rsidR="002E1502" w:rsidRDefault="00B66DAD">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0537DD7" w14:textId="77777777" w:rsidR="002E1502" w:rsidRDefault="00B66DAD">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0537DD8"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0537DD9"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0537DDA"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0537DDB"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0537DDC"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30537DDD" w14:textId="77777777" w:rsidR="002E1502" w:rsidRDefault="002E1502">
            <w:pPr>
              <w:pStyle w:val="BodyText"/>
              <w:spacing w:after="0"/>
              <w:rPr>
                <w:rFonts w:ascii="Times New Roman" w:hAnsi="Times New Roman"/>
                <w:sz w:val="22"/>
                <w:szCs w:val="22"/>
                <w:lang w:eastAsia="zh-CN"/>
              </w:rPr>
            </w:pPr>
          </w:p>
        </w:tc>
      </w:tr>
      <w:tr w:rsidR="002E1502" w14:paraId="30537DE1" w14:textId="77777777">
        <w:tc>
          <w:tcPr>
            <w:tcW w:w="1805" w:type="dxa"/>
          </w:tcPr>
          <w:p w14:paraId="30537D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0537D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2E1502" w14:paraId="30537DE5" w14:textId="77777777">
        <w:tc>
          <w:tcPr>
            <w:tcW w:w="1805" w:type="dxa"/>
          </w:tcPr>
          <w:p w14:paraId="30537D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0537DE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0537DE4"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2E1502" w14:paraId="30537DE9" w14:textId="77777777">
        <w:tc>
          <w:tcPr>
            <w:tcW w:w="1805" w:type="dxa"/>
          </w:tcPr>
          <w:p w14:paraId="30537DE6"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0537DE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30537DE8"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2E1502" w14:paraId="30537DF6" w14:textId="77777777">
        <w:tc>
          <w:tcPr>
            <w:tcW w:w="1805" w:type="dxa"/>
          </w:tcPr>
          <w:p w14:paraId="30537DE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7DEB" w14:textId="77777777" w:rsidR="002E1502" w:rsidRDefault="00B66DAD">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30537DEC"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30537DED" w14:textId="77777777" w:rsidR="002E1502" w:rsidRDefault="00B66DAD">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0537DEE"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0537DEF" w14:textId="77777777" w:rsidR="002E1502" w:rsidRDefault="00B66DAD">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0537DF0" w14:textId="77777777" w:rsidR="002E1502" w:rsidRDefault="00B66DAD">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0537DF1" w14:textId="77777777" w:rsidR="002E1502" w:rsidRDefault="00B66DAD">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0537DF2" w14:textId="77777777" w:rsidR="002E1502" w:rsidRDefault="00B66DAD">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30537DF3" w14:textId="77777777" w:rsidR="002E1502" w:rsidRDefault="00B66DAD">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0537DF4"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0537D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0537DF7" w14:textId="77777777" w:rsidR="002E1502" w:rsidRDefault="002E1502">
      <w:pPr>
        <w:pStyle w:val="BodyText"/>
        <w:spacing w:after="0"/>
        <w:rPr>
          <w:rFonts w:ascii="Times New Roman" w:hAnsi="Times New Roman"/>
          <w:sz w:val="22"/>
          <w:szCs w:val="22"/>
          <w:lang w:eastAsia="zh-CN"/>
        </w:rPr>
      </w:pPr>
    </w:p>
    <w:p w14:paraId="30537DF8" w14:textId="77777777" w:rsidR="002E1502" w:rsidRDefault="002E1502">
      <w:pPr>
        <w:pStyle w:val="BodyText"/>
        <w:spacing w:after="0"/>
        <w:rPr>
          <w:rFonts w:ascii="Times New Roman" w:hAnsi="Times New Roman"/>
          <w:sz w:val="22"/>
          <w:szCs w:val="22"/>
          <w:lang w:eastAsia="zh-CN"/>
        </w:rPr>
      </w:pPr>
    </w:p>
    <w:p w14:paraId="30537DF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0537DFA"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0537DF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DFF" w14:textId="77777777">
        <w:tc>
          <w:tcPr>
            <w:tcW w:w="9962" w:type="dxa"/>
          </w:tcPr>
          <w:p w14:paraId="30537DFC"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0537DFD"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0537DFE"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0537E00" w14:textId="77777777" w:rsidR="002E1502" w:rsidRDefault="002E1502">
      <w:pPr>
        <w:pStyle w:val="BodyText"/>
        <w:spacing w:after="0"/>
        <w:rPr>
          <w:rFonts w:ascii="Times New Roman" w:hAnsi="Times New Roman"/>
          <w:sz w:val="22"/>
          <w:szCs w:val="22"/>
          <w:lang w:eastAsia="zh-CN"/>
        </w:rPr>
      </w:pPr>
    </w:p>
    <w:p w14:paraId="30537E0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1.1-1)</w:t>
      </w:r>
    </w:p>
    <w:p w14:paraId="30537E02"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Support DBTW at least for 120kHz</w:t>
      </w:r>
    </w:p>
    <w:p w14:paraId="30537E03"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E04" w14:textId="77777777" w:rsidR="002E1502" w:rsidRDefault="002E1502">
      <w:pPr>
        <w:pStyle w:val="BodyText"/>
        <w:spacing w:after="0"/>
        <w:ind w:left="1440"/>
        <w:rPr>
          <w:rFonts w:ascii="Times New Roman" w:hAnsi="Times New Roman"/>
          <w:sz w:val="24"/>
          <w:lang w:eastAsia="zh-CN"/>
        </w:rPr>
      </w:pPr>
    </w:p>
    <w:p w14:paraId="30537E05"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30537E06" w14:textId="77777777" w:rsidR="002E1502" w:rsidRDefault="002E1502">
      <w:pPr>
        <w:pStyle w:val="BodyText"/>
        <w:spacing w:after="0"/>
        <w:rPr>
          <w:rFonts w:ascii="Times New Roman" w:hAnsi="Times New Roman"/>
          <w:sz w:val="22"/>
          <w:szCs w:val="22"/>
          <w:lang w:eastAsia="zh-CN"/>
        </w:rPr>
      </w:pPr>
    </w:p>
    <w:p w14:paraId="30537E0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1A" w14:textId="77777777">
        <w:tc>
          <w:tcPr>
            <w:tcW w:w="9962" w:type="dxa"/>
          </w:tcPr>
          <w:p w14:paraId="30537E08"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0537E0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0537E0A"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0537E0B"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0537E0C" w14:textId="77777777" w:rsidR="002E1502" w:rsidRDefault="00B66DAD">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0537E0D" w14:textId="77777777" w:rsidR="002E1502" w:rsidRDefault="00B66DAD">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0537E0E"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0537E0F"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0537E10"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0537E11" w14:textId="77777777" w:rsidR="002E1502" w:rsidRDefault="00B66DAD">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0537E12" w14:textId="77777777" w:rsidR="002E1502" w:rsidRDefault="00B66DAD">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0537E13" w14:textId="77777777" w:rsidR="002E1502" w:rsidRDefault="00B66DAD">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0537E1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0537E1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0537E16"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0537E17"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0537E18"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0537E1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0537E1B" w14:textId="77777777" w:rsidR="002E1502" w:rsidRDefault="002E1502">
      <w:pPr>
        <w:pStyle w:val="BodyText"/>
        <w:spacing w:after="0"/>
        <w:rPr>
          <w:rFonts w:ascii="Times New Roman" w:hAnsi="Times New Roman"/>
          <w:sz w:val="22"/>
          <w:szCs w:val="22"/>
          <w:lang w:eastAsia="zh-CN"/>
        </w:rPr>
      </w:pPr>
    </w:p>
    <w:p w14:paraId="30537E1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w:t>
      </w:r>
    </w:p>
    <w:p w14:paraId="30537E1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E1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E1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E2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2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0537E2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E2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0537E2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E25" w14:textId="77777777" w:rsidR="002E1502" w:rsidRDefault="002E1502">
      <w:pPr>
        <w:pStyle w:val="BodyText"/>
        <w:spacing w:after="0"/>
        <w:rPr>
          <w:rFonts w:ascii="Times New Roman" w:hAnsi="Times New Roman"/>
          <w:sz w:val="22"/>
          <w:szCs w:val="22"/>
          <w:lang w:eastAsia="zh-CN"/>
        </w:rPr>
      </w:pPr>
    </w:p>
    <w:p w14:paraId="30537E2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0537E2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33" w14:textId="77777777">
        <w:tc>
          <w:tcPr>
            <w:tcW w:w="9962" w:type="dxa"/>
          </w:tcPr>
          <w:p w14:paraId="30537E28"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Supporting means of conveying candidate SSB location &amp; SSB beams</w:t>
            </w:r>
          </w:p>
          <w:p w14:paraId="30537E2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0537E2A"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0537E2B"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0537E2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0537E2D"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0537E2E"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0537E2F"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0537E30"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0537E31"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0537E32"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0537E34" w14:textId="77777777" w:rsidR="002E1502" w:rsidRDefault="002E1502">
      <w:pPr>
        <w:pStyle w:val="BodyText"/>
        <w:spacing w:after="0"/>
        <w:rPr>
          <w:rFonts w:ascii="Times New Roman" w:hAnsi="Times New Roman"/>
          <w:sz w:val="22"/>
          <w:szCs w:val="22"/>
          <w:lang w:eastAsia="zh-CN"/>
        </w:rPr>
      </w:pPr>
    </w:p>
    <w:p w14:paraId="30537E3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w:t>
      </w:r>
    </w:p>
    <w:p w14:paraId="30537E36"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0537E37" w14:textId="77777777" w:rsidR="002E1502" w:rsidRDefault="002E1502">
      <w:pPr>
        <w:pStyle w:val="BodyText"/>
        <w:spacing w:after="0"/>
        <w:rPr>
          <w:rFonts w:ascii="Times New Roman" w:hAnsi="Times New Roman"/>
          <w:sz w:val="22"/>
          <w:szCs w:val="22"/>
          <w:lang w:eastAsia="zh-CN"/>
        </w:rPr>
      </w:pPr>
    </w:p>
    <w:p w14:paraId="30537E38" w14:textId="77777777" w:rsidR="002E1502" w:rsidRDefault="002E1502">
      <w:pPr>
        <w:pStyle w:val="BodyText"/>
        <w:spacing w:after="0"/>
        <w:rPr>
          <w:rFonts w:ascii="Times New Roman" w:hAnsi="Times New Roman"/>
          <w:sz w:val="22"/>
          <w:szCs w:val="22"/>
          <w:lang w:eastAsia="zh-CN"/>
        </w:rPr>
      </w:pPr>
    </w:p>
    <w:p w14:paraId="30537E3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0537E3A" w14:textId="77777777" w:rsidR="002E1502" w:rsidRDefault="002E1502">
      <w:pPr>
        <w:pStyle w:val="BodyText"/>
        <w:spacing w:after="0"/>
        <w:rPr>
          <w:rFonts w:ascii="Times New Roman" w:hAnsi="Times New Roman"/>
          <w:sz w:val="22"/>
          <w:szCs w:val="22"/>
          <w:lang w:eastAsia="zh-CN"/>
        </w:rPr>
      </w:pPr>
    </w:p>
    <w:p w14:paraId="30537E3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w:t>
      </w:r>
    </w:p>
    <w:p w14:paraId="30537E3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0537E3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E3E" w14:textId="77777777" w:rsidR="002E1502" w:rsidRDefault="002E1502">
      <w:pPr>
        <w:pStyle w:val="BodyText"/>
        <w:spacing w:after="0"/>
        <w:rPr>
          <w:rFonts w:ascii="Times New Roman" w:hAnsi="Times New Roman"/>
          <w:sz w:val="22"/>
          <w:szCs w:val="22"/>
          <w:lang w:eastAsia="zh-CN"/>
        </w:rPr>
      </w:pPr>
    </w:p>
    <w:p w14:paraId="30537E3F" w14:textId="77777777" w:rsidR="002E1502" w:rsidRDefault="002E1502">
      <w:pPr>
        <w:pStyle w:val="BodyText"/>
        <w:spacing w:after="0"/>
        <w:rPr>
          <w:rFonts w:ascii="Times New Roman" w:hAnsi="Times New Roman"/>
          <w:sz w:val="22"/>
          <w:szCs w:val="22"/>
          <w:lang w:eastAsia="zh-CN"/>
        </w:rPr>
      </w:pPr>
    </w:p>
    <w:p w14:paraId="30537E4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0537E41" w14:textId="77777777" w:rsidR="002E1502" w:rsidRDefault="002E1502">
      <w:pPr>
        <w:pStyle w:val="BodyText"/>
        <w:spacing w:after="0"/>
        <w:rPr>
          <w:rFonts w:ascii="Times New Roman" w:hAnsi="Times New Roman"/>
          <w:sz w:val="22"/>
          <w:szCs w:val="22"/>
          <w:lang w:eastAsia="zh-CN"/>
        </w:rPr>
      </w:pPr>
    </w:p>
    <w:p w14:paraId="30537E42"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51" w14:textId="77777777">
        <w:tc>
          <w:tcPr>
            <w:tcW w:w="9962" w:type="dxa"/>
          </w:tcPr>
          <w:p w14:paraId="30537E43"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0537E4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0537E4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0537E4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0537E47"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0537E48"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0537E49"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0537E4A"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0537E4B"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0537E4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0537E4D" w14:textId="77777777" w:rsidR="002E1502" w:rsidRDefault="00B66DAD">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0537E4E"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0537E4F"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0537E50"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30537E52" w14:textId="77777777" w:rsidR="002E1502" w:rsidRDefault="002E1502">
      <w:pPr>
        <w:pStyle w:val="BodyText"/>
        <w:spacing w:after="0"/>
        <w:rPr>
          <w:rFonts w:ascii="Times New Roman" w:hAnsi="Times New Roman"/>
          <w:sz w:val="22"/>
          <w:szCs w:val="22"/>
          <w:lang w:eastAsia="zh-CN"/>
        </w:rPr>
      </w:pPr>
    </w:p>
    <w:p w14:paraId="30537E5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E5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E5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E5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E57" w14:textId="77777777" w:rsidR="002E1502" w:rsidRDefault="002E1502">
      <w:pPr>
        <w:pStyle w:val="BodyText"/>
        <w:spacing w:after="0"/>
        <w:rPr>
          <w:rFonts w:ascii="Times New Roman" w:hAnsi="Times New Roman"/>
          <w:sz w:val="22"/>
          <w:szCs w:val="22"/>
          <w:lang w:eastAsia="zh-CN"/>
        </w:rPr>
      </w:pPr>
    </w:p>
    <w:p w14:paraId="30537E5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7E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0537E5A" w14:textId="77777777" w:rsidR="002E1502" w:rsidRDefault="002E1502">
      <w:pPr>
        <w:pStyle w:val="BodyText"/>
        <w:spacing w:after="0"/>
        <w:rPr>
          <w:rFonts w:ascii="Times New Roman" w:hAnsi="Times New Roman"/>
          <w:sz w:val="22"/>
          <w:szCs w:val="22"/>
          <w:lang w:eastAsia="zh-CN"/>
        </w:rPr>
      </w:pPr>
    </w:p>
    <w:p w14:paraId="30537E5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1.1-1)</w:t>
      </w:r>
    </w:p>
    <w:p w14:paraId="30537E5C"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0537E5D"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E5E" w14:textId="77777777" w:rsidR="002E1502" w:rsidRDefault="002E1502">
      <w:pPr>
        <w:pStyle w:val="BodyText"/>
        <w:spacing w:after="0"/>
        <w:rPr>
          <w:rFonts w:ascii="Times New Roman" w:hAnsi="Times New Roman"/>
          <w:sz w:val="22"/>
          <w:szCs w:val="22"/>
          <w:lang w:eastAsia="zh-CN"/>
        </w:rPr>
      </w:pPr>
    </w:p>
    <w:p w14:paraId="30537E5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w:t>
      </w:r>
    </w:p>
    <w:p w14:paraId="30537E6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E6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E6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E6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6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0537E6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E6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0537E6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E68" w14:textId="77777777" w:rsidR="002E1502" w:rsidRDefault="002E1502">
      <w:pPr>
        <w:pStyle w:val="BodyText"/>
        <w:spacing w:after="0"/>
        <w:rPr>
          <w:rFonts w:ascii="Times New Roman" w:hAnsi="Times New Roman"/>
          <w:sz w:val="22"/>
          <w:szCs w:val="22"/>
          <w:lang w:eastAsia="zh-CN"/>
        </w:rPr>
      </w:pPr>
    </w:p>
    <w:p w14:paraId="30537E6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w:t>
      </w:r>
    </w:p>
    <w:p w14:paraId="30537E6A"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0537E6B" w14:textId="77777777" w:rsidR="002E1502" w:rsidRDefault="002E1502">
      <w:pPr>
        <w:pStyle w:val="BodyText"/>
        <w:spacing w:after="0"/>
        <w:rPr>
          <w:rFonts w:ascii="Times New Roman" w:hAnsi="Times New Roman"/>
          <w:sz w:val="22"/>
          <w:szCs w:val="22"/>
          <w:lang w:eastAsia="zh-CN"/>
        </w:rPr>
      </w:pPr>
    </w:p>
    <w:p w14:paraId="30537E6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1.1-4)</w:t>
      </w:r>
    </w:p>
    <w:p w14:paraId="30537E6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0537E6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E6F" w14:textId="77777777" w:rsidR="002E1502" w:rsidRDefault="002E1502">
      <w:pPr>
        <w:pStyle w:val="BodyText"/>
        <w:spacing w:after="0"/>
        <w:rPr>
          <w:rFonts w:ascii="Times New Roman" w:hAnsi="Times New Roman"/>
          <w:sz w:val="22"/>
          <w:szCs w:val="22"/>
          <w:lang w:eastAsia="zh-CN"/>
        </w:rPr>
      </w:pPr>
    </w:p>
    <w:p w14:paraId="30537E7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1.1-5)</w:t>
      </w:r>
    </w:p>
    <w:p w14:paraId="30537E7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E7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E7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80</w:t>
      </w:r>
    </w:p>
    <w:p w14:paraId="30537E74" w14:textId="77777777" w:rsidR="002E1502" w:rsidRDefault="002E1502">
      <w:pPr>
        <w:pStyle w:val="BodyText"/>
        <w:spacing w:after="0"/>
        <w:rPr>
          <w:rFonts w:ascii="Times New Roman" w:hAnsi="Times New Roman"/>
          <w:sz w:val="22"/>
          <w:szCs w:val="22"/>
          <w:lang w:eastAsia="zh-CN"/>
        </w:rPr>
      </w:pPr>
    </w:p>
    <w:p w14:paraId="30537E7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7E78" w14:textId="77777777">
        <w:tc>
          <w:tcPr>
            <w:tcW w:w="1573" w:type="dxa"/>
            <w:shd w:val="clear" w:color="auto" w:fill="FBE4D5" w:themeFill="accent2" w:themeFillTint="33"/>
          </w:tcPr>
          <w:p w14:paraId="30537E7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7E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E83" w14:textId="77777777">
        <w:tc>
          <w:tcPr>
            <w:tcW w:w="1573" w:type="dxa"/>
          </w:tcPr>
          <w:p w14:paraId="30537E7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7E7A"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0537E7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0537E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30537E7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30537E7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0537E7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0537E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81"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82"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2E1502" w14:paraId="30537E8E" w14:textId="77777777">
        <w:tc>
          <w:tcPr>
            <w:tcW w:w="1573" w:type="dxa"/>
          </w:tcPr>
          <w:p w14:paraId="30537E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0537E85"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0537E8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0537E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0537E8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0537E8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0537E8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0537E8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8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8D"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2E1502" w14:paraId="30537E95" w14:textId="77777777">
        <w:tc>
          <w:tcPr>
            <w:tcW w:w="1573" w:type="dxa"/>
          </w:tcPr>
          <w:p w14:paraId="30537E8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30537E90"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0537E91"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0537E92"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0537E93"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0537E94" w14:textId="77777777" w:rsidR="002E1502" w:rsidRDefault="00B66DAD">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2E1502" w14:paraId="30537EA0" w14:textId="77777777">
        <w:tc>
          <w:tcPr>
            <w:tcW w:w="1573" w:type="dxa"/>
          </w:tcPr>
          <w:p w14:paraId="30537E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389" w:type="dxa"/>
          </w:tcPr>
          <w:p w14:paraId="30537E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0537E98"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0537E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0537E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0537E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0537E9C" w14:textId="77777777" w:rsidR="002E1502" w:rsidRDefault="002E1502">
            <w:pPr>
              <w:pStyle w:val="BodyText"/>
              <w:spacing w:after="0"/>
              <w:rPr>
                <w:rFonts w:ascii="Times New Roman" w:hAnsi="Times New Roman"/>
                <w:sz w:val="22"/>
                <w:szCs w:val="22"/>
                <w:lang w:eastAsia="zh-CN"/>
              </w:rPr>
            </w:pPr>
          </w:p>
          <w:p w14:paraId="30537E9D" w14:textId="77777777" w:rsidR="002E1502" w:rsidRDefault="002E1502">
            <w:pPr>
              <w:pStyle w:val="BodyText"/>
              <w:spacing w:after="0"/>
              <w:rPr>
                <w:rFonts w:ascii="Times New Roman" w:hAnsi="Times New Roman"/>
                <w:sz w:val="22"/>
                <w:szCs w:val="22"/>
                <w:lang w:eastAsia="zh-CN"/>
              </w:rPr>
            </w:pPr>
          </w:p>
          <w:p w14:paraId="30537E9E" w14:textId="77777777" w:rsidR="002E1502" w:rsidRDefault="002E1502">
            <w:pPr>
              <w:pStyle w:val="BodyText"/>
              <w:spacing w:after="0"/>
              <w:rPr>
                <w:rFonts w:ascii="Times New Roman" w:hAnsi="Times New Roman"/>
                <w:sz w:val="22"/>
                <w:szCs w:val="22"/>
                <w:lang w:eastAsia="zh-CN"/>
              </w:rPr>
            </w:pPr>
          </w:p>
          <w:p w14:paraId="30537E9F" w14:textId="77777777" w:rsidR="002E1502" w:rsidRDefault="002E1502">
            <w:pPr>
              <w:pStyle w:val="BodyText"/>
              <w:spacing w:after="0"/>
              <w:rPr>
                <w:rFonts w:ascii="Times New Roman" w:hAnsi="Times New Roman"/>
                <w:sz w:val="22"/>
                <w:szCs w:val="22"/>
                <w:lang w:eastAsia="zh-CN"/>
              </w:rPr>
            </w:pPr>
          </w:p>
        </w:tc>
      </w:tr>
      <w:tr w:rsidR="002E1502" w14:paraId="30537EA7" w14:textId="77777777">
        <w:tc>
          <w:tcPr>
            <w:tcW w:w="1573" w:type="dxa"/>
          </w:tcPr>
          <w:p w14:paraId="30537EA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7EA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0537EA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0537EA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0537E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0537EA6"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2E1502" w14:paraId="30537EAE" w14:textId="77777777">
        <w:tc>
          <w:tcPr>
            <w:tcW w:w="1573" w:type="dxa"/>
          </w:tcPr>
          <w:p w14:paraId="30537EA8"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7EA9"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0537E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0537E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A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AD" w14:textId="77777777" w:rsidR="002E1502" w:rsidRDefault="00B66DAD">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2E1502" w14:paraId="30537EBA" w14:textId="77777777">
        <w:tc>
          <w:tcPr>
            <w:tcW w:w="1573" w:type="dxa"/>
          </w:tcPr>
          <w:p w14:paraId="30537EA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7EB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0537EB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30537EB2"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0537EB3"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0537EB4"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0537EB5"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0537EB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30537EB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0537EB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0537EB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2E1502" w14:paraId="30537EC4" w14:textId="77777777">
        <w:tc>
          <w:tcPr>
            <w:tcW w:w="1573" w:type="dxa"/>
          </w:tcPr>
          <w:p w14:paraId="30537EB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0537EBC"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0537EBD"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0537EBE"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0537E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0537EC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30537EC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0537E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lastRenderedPageBreak/>
              <w:t>subCarrierSpacingCommon</w:t>
            </w:r>
            <w:r>
              <w:rPr>
                <w:rFonts w:ascii="Times New Roman" w:hAnsi="Times New Roman"/>
                <w:sz w:val="22"/>
                <w:szCs w:val="22"/>
                <w:lang w:eastAsia="zh-CN"/>
              </w:rPr>
              <w:t xml:space="preserve"> bit as SCS for SSB and CORESET#0 has been agreed to always the same for NR in FR2-2.</w:t>
            </w:r>
          </w:p>
          <w:p w14:paraId="30537EC3"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7ECB" w14:textId="77777777">
        <w:tc>
          <w:tcPr>
            <w:tcW w:w="1573" w:type="dxa"/>
          </w:tcPr>
          <w:p w14:paraId="30537EC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0537EC6"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0537EC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0537EC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0537EC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0537EC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2E1502" w14:paraId="30537ED2" w14:textId="77777777">
        <w:tc>
          <w:tcPr>
            <w:tcW w:w="1573" w:type="dxa"/>
          </w:tcPr>
          <w:p w14:paraId="30537E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7ECD"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0537ECE"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0537ECF"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0537ED0"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0537ED1"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2E1502" w14:paraId="30537ED9" w14:textId="77777777">
        <w:tc>
          <w:tcPr>
            <w:tcW w:w="1573" w:type="dxa"/>
          </w:tcPr>
          <w:p w14:paraId="30537E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30537ED4"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0537ED5"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0537ED6"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0537ED7"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0537ED8" w14:textId="77777777" w:rsidR="002E1502" w:rsidRDefault="00B66DAD">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2E1502" w14:paraId="30537EE2" w14:textId="77777777">
        <w:tc>
          <w:tcPr>
            <w:tcW w:w="1573" w:type="dxa"/>
          </w:tcPr>
          <w:p w14:paraId="30537EDA"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7EDB"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0537EDC"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0537EDD" w14:textId="77777777" w:rsidR="002E1502" w:rsidRDefault="00B66DAD">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0537EDE" w14:textId="77777777" w:rsidR="002E1502" w:rsidRDefault="00B66DAD">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0537EDF" w14:textId="77777777" w:rsidR="002E1502" w:rsidRDefault="00B66DAD">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0537EE0"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1.1-4: fine with the proposal</w:t>
            </w:r>
          </w:p>
          <w:p w14:paraId="30537EE1"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2E1502" w14:paraId="30537EE9" w14:textId="77777777">
        <w:tc>
          <w:tcPr>
            <w:tcW w:w="1573" w:type="dxa"/>
          </w:tcPr>
          <w:p w14:paraId="30537EE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0537EE4"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0537EE5"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0537EE6"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0537EE7" w14:textId="77777777" w:rsidR="002E1502" w:rsidRDefault="00B66DAD">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0537EE8"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2E1502" w14:paraId="30537F05" w14:textId="77777777">
        <w:tc>
          <w:tcPr>
            <w:tcW w:w="1573" w:type="dxa"/>
          </w:tcPr>
          <w:p w14:paraId="30537EEA"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0537EEB"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0537EEC" w14:textId="77777777" w:rsidR="002E1502" w:rsidRDefault="00B66DAD">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0537EED" w14:textId="77777777" w:rsidR="002E1502" w:rsidRDefault="002E1502">
            <w:pPr>
              <w:pStyle w:val="BodyText"/>
              <w:spacing w:before="0" w:after="0"/>
              <w:jc w:val="left"/>
              <w:rPr>
                <w:rFonts w:ascii="Times New Roman" w:eastAsiaTheme="minorEastAsia" w:hAnsi="Times New Roman"/>
                <w:sz w:val="22"/>
                <w:szCs w:val="22"/>
                <w:lang w:eastAsia="ko-KR"/>
              </w:rPr>
            </w:pPr>
          </w:p>
          <w:p w14:paraId="30537EEE" w14:textId="77777777" w:rsidR="002E1502" w:rsidRDefault="00B66DAD">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0537EEF" w14:textId="77777777" w:rsidR="002E1502" w:rsidRDefault="00B66DAD">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0537EF0" w14:textId="77777777" w:rsidR="002E1502" w:rsidRDefault="00B66DAD">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0537EF1" w14:textId="77777777" w:rsidR="002E1502" w:rsidRDefault="002E1502">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0537EF2" w14:textId="77777777" w:rsidR="002E1502" w:rsidRDefault="00B66DA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30537EF3"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0537EF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0537EF5" w14:textId="77777777" w:rsidR="002E1502" w:rsidRDefault="00B66DAD">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F6"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0537EF7"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0537EF8" w14:textId="77777777" w:rsidR="002E1502" w:rsidRDefault="00B66DAD">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0537EF9" w14:textId="77777777" w:rsidR="002E1502" w:rsidRDefault="00B66DAD">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0537EFA" w14:textId="77777777" w:rsidR="002E1502" w:rsidRDefault="00B66DAD">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0537EFB"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0537EFC"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Furthermore, we think there is a different understanding amongst companies of what "implicit" means.  Some companies refer to implicit as using a particular value of Q to indicate DBTW off, e.g., Q = 64. We support such a mechanism.</w:t>
            </w:r>
          </w:p>
          <w:p w14:paraId="30537EFD"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0537EFE"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30537EFF"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0537F0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0537F01"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0537F02"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0537F0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0537F04" w14:textId="77777777" w:rsidR="002E1502" w:rsidRDefault="002E1502">
            <w:pPr>
              <w:pStyle w:val="BodyText"/>
              <w:spacing w:after="0"/>
              <w:rPr>
                <w:rFonts w:ascii="Times New Roman" w:hAnsi="Times New Roman"/>
                <w:b/>
                <w:szCs w:val="22"/>
                <w:lang w:eastAsia="zh-CN"/>
              </w:rPr>
            </w:pPr>
          </w:p>
        </w:tc>
      </w:tr>
      <w:tr w:rsidR="002E1502" w14:paraId="30537F1B" w14:textId="77777777">
        <w:tc>
          <w:tcPr>
            <w:tcW w:w="1573" w:type="dxa"/>
          </w:tcPr>
          <w:p w14:paraId="30537F0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0537F07"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0537F08" w14:textId="77777777" w:rsidR="002E1502" w:rsidRDefault="00B66DAD">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0537F09"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0537F0A" w14:textId="77777777" w:rsidR="002E1502" w:rsidRDefault="00B66DAD">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F0B" w14:textId="77777777" w:rsidR="002E1502" w:rsidRDefault="00B66DAD">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0537F0C"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0537F0D"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0537F0E" w14:textId="77777777" w:rsidR="002E1502" w:rsidRDefault="00B66DAD">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0537F0F" w14:textId="77777777" w:rsidR="002E1502" w:rsidRDefault="00B66DAD">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0537F10" w14:textId="77777777" w:rsidR="002E1502" w:rsidRDefault="00B66DAD">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0537F11"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0537F12"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0537F1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0537F14"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lastRenderedPageBreak/>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537F15" w14:textId="77777777" w:rsidR="002E1502" w:rsidRDefault="00B66DAD">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0537F16" w14:textId="77777777" w:rsidR="002E1502" w:rsidRDefault="00B66DAD">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0537F17"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0537F18"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0537F19" w14:textId="77777777" w:rsidR="002E1502" w:rsidRDefault="00B66DAD">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0537F1A" w14:textId="77777777" w:rsidR="002E1502" w:rsidRDefault="00B66DAD">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0537F1C" w14:textId="77777777" w:rsidR="002E1502" w:rsidRDefault="002E1502">
      <w:pPr>
        <w:pStyle w:val="BodyText"/>
        <w:spacing w:after="0"/>
        <w:rPr>
          <w:rFonts w:ascii="Times New Roman" w:hAnsi="Times New Roman"/>
          <w:sz w:val="22"/>
          <w:szCs w:val="22"/>
          <w:lang w:eastAsia="zh-CN"/>
        </w:rPr>
      </w:pPr>
    </w:p>
    <w:p w14:paraId="30537F1D" w14:textId="77777777" w:rsidR="002E1502" w:rsidRDefault="002E1502">
      <w:pPr>
        <w:pStyle w:val="BodyText"/>
        <w:spacing w:after="0"/>
        <w:rPr>
          <w:rFonts w:ascii="Times New Roman" w:hAnsi="Times New Roman"/>
          <w:sz w:val="22"/>
          <w:szCs w:val="22"/>
          <w:lang w:eastAsia="zh-CN"/>
        </w:rPr>
      </w:pPr>
    </w:p>
    <w:p w14:paraId="30537F1E" w14:textId="0678D593"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7F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30537F20" w14:textId="77777777" w:rsidR="002E1502" w:rsidRDefault="002E1502">
      <w:pPr>
        <w:pStyle w:val="BodyText"/>
        <w:spacing w:after="0"/>
        <w:rPr>
          <w:rFonts w:ascii="Times New Roman" w:hAnsi="Times New Roman"/>
          <w:sz w:val="22"/>
          <w:szCs w:val="22"/>
          <w:lang w:eastAsia="zh-CN"/>
        </w:rPr>
      </w:pPr>
    </w:p>
    <w:p w14:paraId="30537F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first tackle Proposal 1.1-1 and 1.1-4. Next discuss on the actual number of candidates Proposal 1.1-5, then further discuss how to narrow down the proposal even further based on Proposal 1.1-2 and 1.1-3.</w:t>
      </w:r>
    </w:p>
    <w:p w14:paraId="30537F22" w14:textId="77777777" w:rsidR="002E1502" w:rsidRDefault="002E1502">
      <w:pPr>
        <w:pStyle w:val="BodyText"/>
        <w:spacing w:after="0"/>
        <w:rPr>
          <w:rFonts w:ascii="Times New Roman" w:hAnsi="Times New Roman"/>
          <w:sz w:val="22"/>
          <w:szCs w:val="22"/>
          <w:lang w:eastAsia="zh-CN"/>
        </w:rPr>
      </w:pPr>
    </w:p>
    <w:p w14:paraId="30537F2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1.1-1)</w:t>
      </w:r>
    </w:p>
    <w:p w14:paraId="30537F24"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0537F25"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F26" w14:textId="77777777" w:rsidR="002E1502" w:rsidRDefault="002E1502">
      <w:pPr>
        <w:pStyle w:val="BodyText"/>
        <w:spacing w:after="0"/>
        <w:rPr>
          <w:rFonts w:ascii="Times New Roman" w:hAnsi="Times New Roman"/>
          <w:sz w:val="22"/>
          <w:szCs w:val="22"/>
          <w:lang w:eastAsia="zh-CN"/>
        </w:rPr>
      </w:pPr>
    </w:p>
    <w:p w14:paraId="30537F27" w14:textId="77777777" w:rsidR="002E1502" w:rsidRDefault="002E1502">
      <w:pPr>
        <w:pStyle w:val="BodyText"/>
        <w:spacing w:after="0"/>
        <w:rPr>
          <w:rFonts w:ascii="Times New Roman" w:hAnsi="Times New Roman"/>
          <w:sz w:val="22"/>
          <w:szCs w:val="22"/>
          <w:lang w:eastAsia="zh-CN"/>
        </w:rPr>
      </w:pPr>
    </w:p>
    <w:p w14:paraId="30537F2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30537F2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30537F2A" w14:textId="77777777" w:rsidR="002E1502" w:rsidRDefault="002E1502">
      <w:pPr>
        <w:pStyle w:val="BodyText"/>
        <w:spacing w:after="0"/>
        <w:rPr>
          <w:rFonts w:ascii="Times New Roman" w:hAnsi="Times New Roman"/>
          <w:sz w:val="22"/>
          <w:szCs w:val="22"/>
          <w:lang w:eastAsia="zh-CN"/>
        </w:rPr>
      </w:pPr>
    </w:p>
    <w:p w14:paraId="30537F2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1.1-4A)</w:t>
      </w:r>
    </w:p>
    <w:p w14:paraId="30537F2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2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2E" w14:textId="77777777" w:rsidR="002E1502" w:rsidRDefault="002E1502">
      <w:pPr>
        <w:pStyle w:val="BodyText"/>
        <w:spacing w:after="0"/>
        <w:rPr>
          <w:rFonts w:ascii="Times New Roman" w:hAnsi="Times New Roman"/>
          <w:sz w:val="22"/>
          <w:szCs w:val="22"/>
          <w:lang w:eastAsia="zh-CN"/>
        </w:rPr>
      </w:pPr>
    </w:p>
    <w:p w14:paraId="30537F2F"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30537F30"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0537F31" w14:textId="77777777" w:rsidR="002E1502" w:rsidRDefault="002E1502">
      <w:pPr>
        <w:pStyle w:val="BodyText"/>
        <w:spacing w:after="0"/>
        <w:rPr>
          <w:rFonts w:ascii="Times New Roman" w:hAnsi="Times New Roman"/>
          <w:sz w:val="22"/>
          <w:szCs w:val="22"/>
          <w:lang w:eastAsia="zh-CN"/>
        </w:rPr>
      </w:pPr>
    </w:p>
    <w:p w14:paraId="30537F32" w14:textId="77777777" w:rsidR="002E1502" w:rsidRDefault="002E1502">
      <w:pPr>
        <w:pStyle w:val="BodyText"/>
        <w:spacing w:after="0"/>
        <w:rPr>
          <w:rFonts w:ascii="Times New Roman" w:hAnsi="Times New Roman"/>
          <w:sz w:val="22"/>
          <w:szCs w:val="22"/>
          <w:lang w:eastAsia="zh-CN"/>
        </w:rPr>
      </w:pPr>
    </w:p>
    <w:p w14:paraId="30537F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0537F34"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F3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F3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F3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F38" w14:textId="77777777" w:rsidR="002E1502" w:rsidRDefault="002E1502">
      <w:pPr>
        <w:pStyle w:val="BodyText"/>
        <w:spacing w:after="0"/>
        <w:rPr>
          <w:rFonts w:ascii="Times New Roman" w:hAnsi="Times New Roman"/>
          <w:sz w:val="22"/>
          <w:szCs w:val="22"/>
          <w:lang w:eastAsia="zh-CN"/>
        </w:rPr>
      </w:pPr>
    </w:p>
    <w:p w14:paraId="30537F3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30537F3A"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0537F3B" w14:textId="77777777" w:rsidR="002E1502" w:rsidRDefault="002E1502">
      <w:pPr>
        <w:pStyle w:val="BodyText"/>
        <w:spacing w:after="0"/>
        <w:rPr>
          <w:rFonts w:ascii="Times New Roman" w:hAnsi="Times New Roman"/>
          <w:sz w:val="22"/>
          <w:szCs w:val="22"/>
          <w:lang w:eastAsia="zh-CN"/>
        </w:rPr>
      </w:pPr>
    </w:p>
    <w:p w14:paraId="30537F3C" w14:textId="77777777" w:rsidR="002E1502" w:rsidRDefault="002E1502">
      <w:pPr>
        <w:pStyle w:val="BodyText"/>
        <w:spacing w:after="0"/>
        <w:rPr>
          <w:rFonts w:ascii="Times New Roman" w:hAnsi="Times New Roman"/>
          <w:sz w:val="22"/>
          <w:szCs w:val="22"/>
          <w:lang w:eastAsia="zh-CN"/>
        </w:rPr>
      </w:pPr>
    </w:p>
    <w:p w14:paraId="30537F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0537F3E" w14:textId="77777777" w:rsidR="002E1502" w:rsidRDefault="002E1502">
      <w:pPr>
        <w:pStyle w:val="BodyText"/>
        <w:spacing w:after="0"/>
        <w:rPr>
          <w:rFonts w:ascii="Times New Roman" w:hAnsi="Times New Roman"/>
          <w:sz w:val="22"/>
          <w:szCs w:val="22"/>
          <w:lang w:eastAsia="zh-CN"/>
        </w:rPr>
      </w:pPr>
    </w:p>
    <w:p w14:paraId="30537F3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1.1-2A)</w:t>
      </w:r>
    </w:p>
    <w:p w14:paraId="30537F4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41"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4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F4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4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45"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4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47"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4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49"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7F4A"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DCI format 0_0 monitored in a common search space</w:t>
      </w:r>
    </w:p>
    <w:p w14:paraId="30537F4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F4C" w14:textId="77777777" w:rsidR="002E1502" w:rsidRDefault="002E1502">
      <w:pPr>
        <w:pStyle w:val="BodyText"/>
        <w:spacing w:after="0"/>
        <w:rPr>
          <w:rFonts w:ascii="Times New Roman" w:hAnsi="Times New Roman"/>
          <w:sz w:val="22"/>
          <w:szCs w:val="22"/>
          <w:lang w:eastAsia="zh-CN"/>
        </w:rPr>
      </w:pPr>
    </w:p>
    <w:p w14:paraId="30537F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0537F4E"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30537F4F"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30537F50"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0537F51" w14:textId="77777777" w:rsidR="002E1502" w:rsidRDefault="002E1502">
      <w:pPr>
        <w:pStyle w:val="BodyText"/>
        <w:spacing w:after="0"/>
        <w:rPr>
          <w:rFonts w:ascii="Times New Roman" w:hAnsi="Times New Roman"/>
          <w:sz w:val="22"/>
          <w:szCs w:val="22"/>
          <w:lang w:eastAsia="zh-CN"/>
        </w:rPr>
      </w:pPr>
    </w:p>
    <w:p w14:paraId="30537F5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1.1-3A)</w:t>
      </w:r>
    </w:p>
    <w:p w14:paraId="30537F5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54"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7F55"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7F56" w14:textId="77777777" w:rsidR="002E1502" w:rsidRDefault="002E1502">
      <w:pPr>
        <w:pStyle w:val="BodyText"/>
        <w:spacing w:after="0"/>
        <w:rPr>
          <w:rFonts w:ascii="Times New Roman" w:hAnsi="Times New Roman"/>
          <w:sz w:val="22"/>
          <w:szCs w:val="22"/>
          <w:lang w:eastAsia="zh-CN"/>
        </w:rPr>
      </w:pPr>
    </w:p>
    <w:p w14:paraId="30537F5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0537F5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30537F5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30537F5A" w14:textId="77777777" w:rsidR="002E1502" w:rsidRDefault="002E1502">
      <w:pPr>
        <w:pStyle w:val="BodyText"/>
        <w:spacing w:after="0"/>
        <w:rPr>
          <w:rFonts w:ascii="Times New Roman" w:hAnsi="Times New Roman"/>
          <w:sz w:val="22"/>
          <w:szCs w:val="22"/>
          <w:lang w:eastAsia="zh-CN"/>
        </w:rPr>
      </w:pPr>
    </w:p>
    <w:p w14:paraId="30537F5B" w14:textId="77777777" w:rsidR="002E1502" w:rsidRDefault="002E1502">
      <w:pPr>
        <w:pStyle w:val="BodyText"/>
        <w:spacing w:after="0"/>
        <w:rPr>
          <w:rFonts w:ascii="Times New Roman" w:hAnsi="Times New Roman"/>
          <w:sz w:val="22"/>
          <w:szCs w:val="22"/>
          <w:lang w:eastAsia="zh-CN"/>
        </w:rPr>
      </w:pPr>
    </w:p>
    <w:p w14:paraId="30537F5C"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7F5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0537F5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0537F5F" w14:textId="77777777" w:rsidR="002E1502" w:rsidRDefault="002E1502">
      <w:pPr>
        <w:pStyle w:val="BodyText"/>
        <w:spacing w:after="0"/>
        <w:rPr>
          <w:rFonts w:ascii="Times New Roman" w:hAnsi="Times New Roman"/>
          <w:sz w:val="22"/>
          <w:szCs w:val="22"/>
          <w:lang w:eastAsia="zh-CN"/>
        </w:rPr>
      </w:pPr>
    </w:p>
    <w:p w14:paraId="30537F60" w14:textId="77777777" w:rsidR="002E1502" w:rsidRDefault="002E1502">
      <w:pPr>
        <w:pStyle w:val="BodyText"/>
        <w:spacing w:after="0"/>
        <w:rPr>
          <w:rFonts w:ascii="Times New Roman" w:hAnsi="Times New Roman"/>
          <w:sz w:val="22"/>
          <w:szCs w:val="22"/>
          <w:lang w:eastAsia="zh-CN"/>
        </w:rPr>
      </w:pPr>
    </w:p>
    <w:p w14:paraId="30537F6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7F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30537F63" w14:textId="77777777" w:rsidR="002E1502" w:rsidRDefault="002E1502">
      <w:pPr>
        <w:pStyle w:val="BodyText"/>
        <w:spacing w:after="0"/>
        <w:rPr>
          <w:rFonts w:ascii="Times New Roman" w:hAnsi="Times New Roman"/>
          <w:sz w:val="22"/>
          <w:szCs w:val="22"/>
          <w:lang w:eastAsia="zh-CN"/>
        </w:rPr>
      </w:pPr>
    </w:p>
    <w:p w14:paraId="30537F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0537F65" w14:textId="77777777" w:rsidR="002E1502" w:rsidRDefault="002E1502">
      <w:pPr>
        <w:pStyle w:val="BodyText"/>
        <w:spacing w:after="0"/>
        <w:rPr>
          <w:rFonts w:ascii="Times New Roman" w:hAnsi="Times New Roman"/>
          <w:sz w:val="22"/>
          <w:szCs w:val="22"/>
          <w:lang w:eastAsia="zh-CN"/>
        </w:rPr>
      </w:pPr>
    </w:p>
    <w:p w14:paraId="30537F66"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1.1-4A)</w:t>
      </w:r>
    </w:p>
    <w:p w14:paraId="30537F6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68"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69" w14:textId="77777777" w:rsidR="002E1502" w:rsidRDefault="002E1502">
      <w:pPr>
        <w:pStyle w:val="BodyText"/>
        <w:spacing w:after="0"/>
        <w:rPr>
          <w:rFonts w:ascii="Times New Roman" w:hAnsi="Times New Roman"/>
          <w:sz w:val="22"/>
          <w:szCs w:val="22"/>
          <w:lang w:eastAsia="zh-CN"/>
        </w:rPr>
      </w:pPr>
    </w:p>
    <w:p w14:paraId="30537F6A"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7F6B"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0537F6C" w14:textId="77777777" w:rsidR="002E1502" w:rsidRDefault="002E1502">
      <w:pPr>
        <w:pStyle w:val="BodyText"/>
        <w:spacing w:after="0"/>
        <w:rPr>
          <w:rFonts w:ascii="Times New Roman" w:hAnsi="Times New Roman"/>
          <w:sz w:val="22"/>
          <w:szCs w:val="22"/>
          <w:lang w:eastAsia="zh-CN"/>
        </w:rPr>
      </w:pPr>
    </w:p>
    <w:p w14:paraId="30537F6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F6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for DBTW is:</w:t>
      </w:r>
    </w:p>
    <w:p w14:paraId="30537F6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F7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F71" w14:textId="77777777" w:rsidR="002E1502" w:rsidRDefault="002E1502">
      <w:pPr>
        <w:pStyle w:val="BodyText"/>
        <w:spacing w:after="0"/>
        <w:rPr>
          <w:rFonts w:ascii="Times New Roman" w:hAnsi="Times New Roman"/>
          <w:sz w:val="22"/>
          <w:szCs w:val="22"/>
          <w:lang w:eastAsia="zh-CN"/>
        </w:rPr>
      </w:pPr>
    </w:p>
    <w:p w14:paraId="30537F7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1.1-2A)</w:t>
      </w:r>
    </w:p>
    <w:p w14:paraId="30537F7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74"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7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F7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7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78"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7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7A"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7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7C"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7F7D"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0537F7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F7F" w14:textId="77777777" w:rsidR="002E1502" w:rsidRDefault="002E1502">
      <w:pPr>
        <w:pStyle w:val="BodyText"/>
        <w:spacing w:after="0"/>
        <w:rPr>
          <w:rFonts w:ascii="Times New Roman" w:hAnsi="Times New Roman"/>
          <w:sz w:val="22"/>
          <w:szCs w:val="22"/>
          <w:lang w:eastAsia="zh-CN"/>
        </w:rPr>
      </w:pPr>
    </w:p>
    <w:p w14:paraId="30537F8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1.1-3A)</w:t>
      </w:r>
    </w:p>
    <w:p w14:paraId="30537F81"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82"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7F83"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7F84" w14:textId="77777777" w:rsidR="002E1502" w:rsidRDefault="002E1502">
      <w:pPr>
        <w:pStyle w:val="BodyText"/>
        <w:spacing w:after="0"/>
        <w:rPr>
          <w:rFonts w:ascii="Times New Roman" w:hAnsi="Times New Roman"/>
          <w:sz w:val="22"/>
          <w:szCs w:val="22"/>
          <w:lang w:eastAsia="zh-CN"/>
        </w:rPr>
      </w:pPr>
    </w:p>
    <w:p w14:paraId="30537F85" w14:textId="77777777" w:rsidR="002E1502" w:rsidRDefault="002E1502">
      <w:pPr>
        <w:pStyle w:val="BodyText"/>
        <w:spacing w:after="0"/>
        <w:rPr>
          <w:rFonts w:ascii="Times New Roman" w:hAnsi="Times New Roman"/>
          <w:sz w:val="22"/>
          <w:szCs w:val="22"/>
          <w:lang w:eastAsia="zh-CN"/>
        </w:rPr>
      </w:pPr>
    </w:p>
    <w:p w14:paraId="30537F8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0537F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0537F8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w:t>
      </w:r>
    </w:p>
    <w:p w14:paraId="30537F8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8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8B" w14:textId="77777777" w:rsidR="002E1502" w:rsidRDefault="002E1502">
      <w:pPr>
        <w:pStyle w:val="BodyText"/>
        <w:spacing w:after="0"/>
        <w:rPr>
          <w:rFonts w:ascii="Times New Roman" w:eastAsia="Times New Roman" w:hAnsi="Times New Roman"/>
          <w:sz w:val="22"/>
          <w:szCs w:val="22"/>
          <w:lang w:eastAsia="zh-CN"/>
        </w:rPr>
      </w:pPr>
    </w:p>
    <w:p w14:paraId="30537F8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1.1-3B)</w:t>
      </w:r>
    </w:p>
    <w:p w14:paraId="30537F8D"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8E"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7F8F"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7F90"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537F91"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537F92"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0537F93"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0537F94" w14:textId="77777777" w:rsidR="002E1502" w:rsidRDefault="002E1502">
      <w:pPr>
        <w:pStyle w:val="BodyText"/>
        <w:spacing w:after="0"/>
        <w:rPr>
          <w:rFonts w:ascii="Times New Roman" w:hAnsi="Times New Roman"/>
          <w:sz w:val="22"/>
          <w:szCs w:val="22"/>
          <w:lang w:eastAsia="zh-CN"/>
        </w:rPr>
      </w:pPr>
    </w:p>
    <w:p w14:paraId="30537F95" w14:textId="77777777" w:rsidR="002E1502" w:rsidRDefault="002E1502">
      <w:pPr>
        <w:pStyle w:val="BodyText"/>
        <w:spacing w:after="0"/>
        <w:rPr>
          <w:rFonts w:ascii="Times New Roman" w:hAnsi="Times New Roman"/>
          <w:sz w:val="22"/>
          <w:szCs w:val="22"/>
          <w:lang w:eastAsia="zh-CN"/>
        </w:rPr>
      </w:pPr>
    </w:p>
    <w:p w14:paraId="30537F9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0537F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0537F9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7F9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0537F9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0537F9B"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0537F9C" w14:textId="77777777" w:rsidR="002E1502" w:rsidRDefault="002E1502">
      <w:pPr>
        <w:pStyle w:val="BodyText"/>
        <w:spacing w:after="0"/>
        <w:rPr>
          <w:rFonts w:ascii="Times New Roman" w:hAnsi="Times New Roman"/>
          <w:sz w:val="22"/>
          <w:szCs w:val="22"/>
          <w:lang w:eastAsia="zh-CN"/>
        </w:rPr>
      </w:pPr>
    </w:p>
    <w:p w14:paraId="30537F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0537F9E"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30537F9F"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0537FA0"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0537FA1"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0537FA2"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0537FA3"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0537FA4" w14:textId="77777777" w:rsidR="002E1502" w:rsidRDefault="002E1502">
      <w:pPr>
        <w:pStyle w:val="BodyText"/>
        <w:spacing w:after="0"/>
        <w:rPr>
          <w:rFonts w:ascii="Times New Roman" w:hAnsi="Times New Roman"/>
          <w:sz w:val="22"/>
          <w:szCs w:val="22"/>
          <w:lang w:eastAsia="zh-CN"/>
        </w:rPr>
      </w:pPr>
    </w:p>
    <w:p w14:paraId="30537FA5" w14:textId="77777777" w:rsidR="002E1502" w:rsidRDefault="002E1502">
      <w:pPr>
        <w:pStyle w:val="BodyText"/>
        <w:spacing w:after="0"/>
        <w:rPr>
          <w:rFonts w:ascii="Times New Roman" w:hAnsi="Times New Roman"/>
          <w:sz w:val="22"/>
          <w:szCs w:val="22"/>
          <w:lang w:eastAsia="zh-CN"/>
        </w:rPr>
      </w:pPr>
    </w:p>
    <w:p w14:paraId="30537FA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0537F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0537FA8" w14:textId="77777777" w:rsidR="002E1502" w:rsidRDefault="002E1502">
      <w:pPr>
        <w:pStyle w:val="BodyText"/>
        <w:spacing w:after="0"/>
        <w:rPr>
          <w:rFonts w:ascii="Times New Roman" w:hAnsi="Times New Roman"/>
          <w:sz w:val="22"/>
          <w:szCs w:val="22"/>
          <w:lang w:eastAsia="zh-CN"/>
        </w:rPr>
      </w:pPr>
    </w:p>
    <w:p w14:paraId="30537FA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1.1-2B)</w:t>
      </w:r>
    </w:p>
    <w:p w14:paraId="30537FA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AB"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A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0537FA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AE" w14:textId="77777777" w:rsidR="002E1502" w:rsidRDefault="00B66DAD">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7FAF"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0537FB0"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0537FB1"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7FB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B3"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0537FB4" w14:textId="77777777" w:rsidR="002E1502" w:rsidRDefault="00B66DAD">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lastRenderedPageBreak/>
        <w:t>DCI format 1_0 monitored in a common search space</w:t>
      </w:r>
    </w:p>
    <w:p w14:paraId="30537FB5" w14:textId="77777777" w:rsidR="002E1502" w:rsidRDefault="00B66DAD">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0537FB6"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0537F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0537FB8" w14:textId="77777777" w:rsidR="002E1502" w:rsidRDefault="002E1502">
      <w:pPr>
        <w:pStyle w:val="BodyText"/>
        <w:spacing w:after="0"/>
        <w:rPr>
          <w:rFonts w:ascii="Times New Roman" w:hAnsi="Times New Roman"/>
          <w:sz w:val="22"/>
          <w:szCs w:val="22"/>
          <w:lang w:eastAsia="zh-CN"/>
        </w:rPr>
      </w:pPr>
    </w:p>
    <w:p w14:paraId="30537FB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1.1-6)</w:t>
      </w:r>
    </w:p>
    <w:p w14:paraId="30537FBA"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7FBB"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7FBC"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0537FBD"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0537FBE" w14:textId="77777777" w:rsidR="002E1502" w:rsidRDefault="00B66DAD">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7FBF"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0537FC0"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7FC1" w14:textId="77777777" w:rsidR="002E1502" w:rsidRDefault="002E1502">
      <w:pPr>
        <w:pStyle w:val="BodyText"/>
        <w:spacing w:after="0"/>
        <w:rPr>
          <w:rFonts w:ascii="Times New Roman" w:hAnsi="Times New Roman"/>
          <w:sz w:val="22"/>
          <w:szCs w:val="22"/>
          <w:lang w:eastAsia="zh-CN"/>
        </w:rPr>
      </w:pPr>
    </w:p>
    <w:p w14:paraId="30537FC2" w14:textId="77777777" w:rsidR="002E1502" w:rsidRDefault="002E1502">
      <w:pPr>
        <w:pStyle w:val="BodyText"/>
        <w:spacing w:after="0"/>
        <w:rPr>
          <w:rFonts w:ascii="Times New Roman" w:hAnsi="Times New Roman"/>
          <w:sz w:val="22"/>
          <w:szCs w:val="22"/>
          <w:lang w:eastAsia="zh-CN"/>
        </w:rPr>
      </w:pPr>
    </w:p>
    <w:p w14:paraId="30537FC3"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0537FC4"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0537FC5"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537FC6"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0537FC7"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0537FC8"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0537FC9" w14:textId="77777777" w:rsidR="002E1502" w:rsidRDefault="002E1502">
      <w:pPr>
        <w:pStyle w:val="BodyText"/>
        <w:spacing w:after="0"/>
        <w:rPr>
          <w:rFonts w:ascii="Times New Roman" w:hAnsi="Times New Roman"/>
          <w:sz w:val="22"/>
          <w:szCs w:val="22"/>
          <w:lang w:eastAsia="zh-CN"/>
        </w:rPr>
      </w:pPr>
    </w:p>
    <w:p w14:paraId="30537FC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2E1502" w14:paraId="30537FCD" w14:textId="77777777">
        <w:tc>
          <w:tcPr>
            <w:tcW w:w="1200" w:type="dxa"/>
            <w:shd w:val="clear" w:color="auto" w:fill="FBE4D5" w:themeFill="accent2" w:themeFillTint="33"/>
          </w:tcPr>
          <w:p w14:paraId="30537F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0537F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FD7" w14:textId="77777777">
        <w:tc>
          <w:tcPr>
            <w:tcW w:w="1200" w:type="dxa"/>
          </w:tcPr>
          <w:p w14:paraId="30537FC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30537FCF"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30537FD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0537F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0537FD2" w14:textId="77777777" w:rsidR="002E1502" w:rsidRDefault="00B66DAD">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0537FD3" w14:textId="77777777" w:rsidR="002E1502" w:rsidRDefault="00B66DAD">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lastRenderedPageBreak/>
              <w:t>DCI format 1_0 scrambled with SI-RNTI</w:t>
            </w:r>
          </w:p>
          <w:p w14:paraId="30537FD4" w14:textId="77777777" w:rsidR="002E1502" w:rsidRDefault="00B66DAD">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0537FD5" w14:textId="77777777" w:rsidR="002E1502" w:rsidRDefault="00B66DAD">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0537F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2E1502" w14:paraId="30537FDF" w14:textId="77777777">
        <w:tc>
          <w:tcPr>
            <w:tcW w:w="1200" w:type="dxa"/>
          </w:tcPr>
          <w:p w14:paraId="30537FD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30537FD9"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0537FD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0537FD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0537FD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0537FD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0537FD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2E1502" w14:paraId="30537FF8" w14:textId="77777777">
        <w:tc>
          <w:tcPr>
            <w:tcW w:w="1200" w:type="dxa"/>
          </w:tcPr>
          <w:p w14:paraId="30537FE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30537FE1"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0537FE2"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0537FE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30537FE4" w14:textId="77777777" w:rsidR="002E1502" w:rsidRDefault="00B66DAD">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0537FE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30537FE6"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30537FE7" w14:textId="77777777" w:rsidR="002E1502" w:rsidRDefault="00B66DAD">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30537FE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7FE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EA"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EB"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EC" w14:textId="77777777" w:rsidR="002E1502" w:rsidRDefault="00B66DAD">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7FED" w14:textId="77777777" w:rsidR="002E1502" w:rsidRDefault="00B66DAD">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EE"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1.1-3A)</w:t>
            </w:r>
          </w:p>
          <w:p w14:paraId="30537FEF" w14:textId="77777777" w:rsidR="002E1502" w:rsidRDefault="00B66DAD">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0537FF0"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F1"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7FF2"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7FF3" w14:textId="77777777" w:rsidR="002E1502" w:rsidRDefault="00B66DAD">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0537FF4" w14:textId="77777777" w:rsidR="002E1502" w:rsidRDefault="00B66DAD">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0537FF5" w14:textId="77777777" w:rsidR="002E1502" w:rsidRDefault="002E1502">
            <w:pPr>
              <w:rPr>
                <w:lang w:eastAsia="ko-KR"/>
              </w:rPr>
            </w:pPr>
          </w:p>
          <w:p w14:paraId="30537FF6" w14:textId="77777777" w:rsidR="002E1502" w:rsidRDefault="002E1502">
            <w:pPr>
              <w:rPr>
                <w:lang w:eastAsia="zh-CN"/>
              </w:rPr>
            </w:pPr>
          </w:p>
          <w:p w14:paraId="30537FF7"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7FFE" w14:textId="77777777">
        <w:tc>
          <w:tcPr>
            <w:tcW w:w="1200" w:type="dxa"/>
          </w:tcPr>
          <w:p w14:paraId="30537F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30537FF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0537FF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0537FFC" w14:textId="77777777" w:rsidR="002E1502" w:rsidRDefault="00B66DAD">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30537FFD" w14:textId="77777777" w:rsidR="002E1502" w:rsidRDefault="00B66DAD">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2E1502" w14:paraId="3053800C" w14:textId="77777777">
        <w:tc>
          <w:tcPr>
            <w:tcW w:w="1200" w:type="dxa"/>
          </w:tcPr>
          <w:p w14:paraId="30537FF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0538000"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1.1-4A)</w:t>
            </w:r>
          </w:p>
          <w:p w14:paraId="30538001"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0538002"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0538003"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0538004"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0538005"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0538006"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0538007"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0538008"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053800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1.1-3A)</w:t>
            </w:r>
          </w:p>
          <w:p w14:paraId="3053800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053800B" w14:textId="77777777" w:rsidR="002E1502" w:rsidRDefault="002E1502">
            <w:pPr>
              <w:pStyle w:val="BodyText"/>
              <w:spacing w:after="0"/>
              <w:rPr>
                <w:rFonts w:ascii="Times New Roman" w:eastAsiaTheme="minorEastAsia" w:hAnsi="Times New Roman"/>
                <w:bCs/>
                <w:sz w:val="22"/>
                <w:szCs w:val="22"/>
                <w:lang w:eastAsia="ko-KR"/>
              </w:rPr>
            </w:pPr>
          </w:p>
        </w:tc>
      </w:tr>
      <w:tr w:rsidR="002E1502" w14:paraId="30538017" w14:textId="77777777">
        <w:tc>
          <w:tcPr>
            <w:tcW w:w="1200" w:type="dxa"/>
          </w:tcPr>
          <w:p w14:paraId="305380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053800E"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053800F"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3053801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05380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05380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05380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05380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05380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0538016" w14:textId="77777777" w:rsidR="002E1502" w:rsidRDefault="00B66DAD">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2E1502" w14:paraId="3053801D" w14:textId="77777777">
        <w:tc>
          <w:tcPr>
            <w:tcW w:w="1200" w:type="dxa"/>
          </w:tcPr>
          <w:p w14:paraId="30538018"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305380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305380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05380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053801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2E1502" w14:paraId="30538027" w14:textId="77777777">
        <w:tc>
          <w:tcPr>
            <w:tcW w:w="1200" w:type="dxa"/>
          </w:tcPr>
          <w:p w14:paraId="3053801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3053801F"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0538020" w14:textId="77777777" w:rsidR="002E1502" w:rsidRDefault="00B66DAD">
            <w:pPr>
              <w:pStyle w:val="Heading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053802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30538022" w14:textId="77777777" w:rsidR="002E1502" w:rsidRDefault="00B66DAD">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0538023" w14:textId="77777777" w:rsidR="002E1502" w:rsidRDefault="00B66DAD">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0538024" w14:textId="77777777" w:rsidR="002E1502" w:rsidRDefault="002E1502">
            <w:pPr>
              <w:rPr>
                <w:lang w:val="en-GB" w:eastAsia="zh-CN"/>
              </w:rPr>
            </w:pPr>
          </w:p>
          <w:p w14:paraId="3053802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30538026" w14:textId="77777777" w:rsidR="002E1502" w:rsidRDefault="002E1502">
            <w:pPr>
              <w:pStyle w:val="BodyText"/>
              <w:spacing w:after="0"/>
              <w:rPr>
                <w:rFonts w:ascii="Times New Roman" w:hAnsi="Times New Roman"/>
                <w:sz w:val="22"/>
                <w:szCs w:val="22"/>
                <w:lang w:eastAsia="zh-CN"/>
              </w:rPr>
            </w:pPr>
          </w:p>
        </w:tc>
      </w:tr>
      <w:tr w:rsidR="002E1502" w14:paraId="3053802C" w14:textId="77777777">
        <w:tc>
          <w:tcPr>
            <w:tcW w:w="1200" w:type="dxa"/>
          </w:tcPr>
          <w:p w14:paraId="3053802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053802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053802A"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053802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2E1502" w14:paraId="3053803B" w14:textId="77777777">
        <w:tc>
          <w:tcPr>
            <w:tcW w:w="1200" w:type="dxa"/>
          </w:tcPr>
          <w:p w14:paraId="3053802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053802E"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053802F" w14:textId="77777777" w:rsidR="002E1502" w:rsidRDefault="00B66DAD">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05380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3053803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8032"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053803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8034"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803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036"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8037"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0538038"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80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053803A" w14:textId="77777777" w:rsidR="002E1502" w:rsidRDefault="002E1502">
            <w:pPr>
              <w:pStyle w:val="BodyText"/>
              <w:spacing w:after="0"/>
              <w:rPr>
                <w:rFonts w:ascii="Times New Roman" w:hAnsi="Times New Roman"/>
                <w:sz w:val="22"/>
                <w:szCs w:val="22"/>
                <w:lang w:eastAsia="ko-KR"/>
              </w:rPr>
            </w:pPr>
          </w:p>
        </w:tc>
      </w:tr>
      <w:tr w:rsidR="002E1502" w14:paraId="30538041" w14:textId="77777777">
        <w:tc>
          <w:tcPr>
            <w:tcW w:w="1200" w:type="dxa"/>
          </w:tcPr>
          <w:p w14:paraId="3053803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3053803D"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053803E"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053803F"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0538040" w14:textId="77777777" w:rsidR="002E1502" w:rsidRDefault="00B66DAD">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2E1502" w14:paraId="3053804A" w14:textId="77777777">
        <w:tc>
          <w:tcPr>
            <w:tcW w:w="1200" w:type="dxa"/>
          </w:tcPr>
          <w:p w14:paraId="305380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30538043"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0538044" w14:textId="77777777" w:rsidR="002E1502" w:rsidRDefault="00B66DAD">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0538045" w14:textId="77777777" w:rsidR="002E1502" w:rsidRDefault="00B66DAD">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0538046" w14:textId="77777777" w:rsidR="002E1502" w:rsidRDefault="00B66DAD">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0538047" w14:textId="77777777" w:rsidR="002E1502" w:rsidRDefault="00B66DAD">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0538048" w14:textId="77777777" w:rsidR="002E1502" w:rsidRDefault="00B66DAD">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0538049" w14:textId="77777777" w:rsidR="002E1502" w:rsidRDefault="00B66DAD">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2E1502" w14:paraId="30538059" w14:textId="77777777">
        <w:tc>
          <w:tcPr>
            <w:tcW w:w="1200" w:type="dxa"/>
          </w:tcPr>
          <w:p w14:paraId="3053804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053804C" w14:textId="77777777" w:rsidR="002E1502" w:rsidRDefault="00B66DAD">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053804D" w14:textId="77777777" w:rsidR="002E1502" w:rsidRDefault="00B66DAD">
            <w:pPr>
              <w:rPr>
                <w:lang w:eastAsia="zh-CN"/>
              </w:rPr>
            </w:pPr>
            <w:r>
              <w:rPr>
                <w:u w:val="single"/>
                <w:lang w:eastAsia="zh-CN"/>
              </w:rPr>
              <w:t>Proposal 1.1-5):</w:t>
            </w:r>
            <w:r>
              <w:rPr>
                <w:lang w:eastAsia="zh-CN"/>
              </w:rPr>
              <w:t xml:space="preserve"> Our preference would still be to have option to use DBTW when number of SSBs&gt;32, hence Alt-2.</w:t>
            </w:r>
          </w:p>
          <w:p w14:paraId="3053804E" w14:textId="77777777" w:rsidR="002E1502" w:rsidRDefault="002E1502">
            <w:pPr>
              <w:rPr>
                <w:lang w:eastAsia="zh-CN"/>
              </w:rPr>
            </w:pPr>
          </w:p>
          <w:p w14:paraId="3053804F" w14:textId="77777777" w:rsidR="002E1502" w:rsidRDefault="00B66DAD">
            <w:pPr>
              <w:rPr>
                <w:u w:val="single"/>
              </w:rPr>
            </w:pPr>
            <w:r>
              <w:rPr>
                <w:u w:val="single"/>
              </w:rPr>
              <w:t>Proposal 1.1-2A):</w:t>
            </w:r>
          </w:p>
          <w:p w14:paraId="30538050" w14:textId="77777777" w:rsidR="002E1502" w:rsidRDefault="00B66DAD">
            <w:r>
              <w:t>For the LBT  bullet, for my understanding would it be possible to modify the wording as follows:</w:t>
            </w:r>
          </w:p>
          <w:p w14:paraId="30538051" w14:textId="77777777" w:rsidR="002E1502" w:rsidRDefault="00B66DAD">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0538052" w14:textId="77777777" w:rsidR="002E1502" w:rsidRDefault="002E1502">
            <w:pPr>
              <w:rPr>
                <w:rFonts w:asciiTheme="minorHAnsi" w:eastAsiaTheme="minorHAnsi" w:hAnsiTheme="minorHAnsi"/>
                <w:sz w:val="22"/>
                <w:szCs w:val="22"/>
              </w:rPr>
            </w:pPr>
          </w:p>
          <w:p w14:paraId="30538053" w14:textId="77777777" w:rsidR="002E1502" w:rsidRDefault="00B66DAD">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w:t>
            </w:r>
            <w:r>
              <w:rPr>
                <w:rFonts w:eastAsiaTheme="minorEastAsia"/>
                <w:lang w:eastAsia="zh-CN"/>
              </w:rPr>
              <w:lastRenderedPageBreak/>
              <w:t>initial cell selection, it is in IDLE mode (according to 38.304 already at PLMN selection phase), thus if we want to be strict, the information would need to be available at cell selection phase.</w:t>
            </w:r>
          </w:p>
          <w:p w14:paraId="30538054" w14:textId="77777777" w:rsidR="002E1502" w:rsidRDefault="00B66DAD">
            <w:r>
              <w:t>Like commented by others, it would be good to clarify the second last bullet, which DCI formats are meant. In my understanding, in CSS, the size of the DCI format 1_0 and 0_0 are padded to be aligned according the larger one of the two.</w:t>
            </w:r>
          </w:p>
          <w:p w14:paraId="30538055" w14:textId="77777777" w:rsidR="002E1502" w:rsidRDefault="002E1502"/>
          <w:p w14:paraId="30538056" w14:textId="77777777" w:rsidR="002E1502" w:rsidRDefault="00B66DAD">
            <w:pPr>
              <w:rPr>
                <w:u w:val="single"/>
              </w:rPr>
            </w:pPr>
            <w:r>
              <w:rPr>
                <w:u w:val="single"/>
              </w:rPr>
              <w:t>Proposal 1.1-3A):</w:t>
            </w:r>
          </w:p>
          <w:p w14:paraId="30538057" w14:textId="77777777" w:rsidR="002E1502" w:rsidRDefault="00B66DAD">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053805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805F" w14:textId="77777777">
        <w:tc>
          <w:tcPr>
            <w:tcW w:w="1200" w:type="dxa"/>
          </w:tcPr>
          <w:p w14:paraId="3053805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053805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053805C" w14:textId="77777777" w:rsidR="002E1502" w:rsidRDefault="00B66DAD">
            <w:pPr>
              <w:rPr>
                <w:rFonts w:eastAsiaTheme="minorEastAsia"/>
                <w:bCs/>
                <w:sz w:val="22"/>
                <w:szCs w:val="22"/>
                <w:lang w:eastAsia="ko-KR"/>
              </w:rPr>
            </w:pPr>
            <w:r>
              <w:rPr>
                <w:rFonts w:eastAsiaTheme="minorEastAsia"/>
                <w:bCs/>
                <w:sz w:val="22"/>
                <w:szCs w:val="22"/>
                <w:lang w:eastAsia="ko-KR"/>
              </w:rPr>
              <w:t>Proposal 1.1-5: We support Alt 1</w:t>
            </w:r>
          </w:p>
          <w:p w14:paraId="3053805D" w14:textId="77777777" w:rsidR="002E1502" w:rsidRDefault="00B66DAD">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053805E" w14:textId="77777777" w:rsidR="002E1502" w:rsidRDefault="00B66DAD">
            <w:pPr>
              <w:rPr>
                <w:rFonts w:eastAsiaTheme="minorEastAsia"/>
                <w:bCs/>
                <w:sz w:val="22"/>
                <w:szCs w:val="22"/>
                <w:lang w:eastAsia="ko-KR"/>
              </w:rPr>
            </w:pPr>
            <w:r>
              <w:rPr>
                <w:sz w:val="22"/>
                <w:szCs w:val="22"/>
                <w:lang w:eastAsia="zh-CN"/>
              </w:rPr>
              <w:t>Proposal 1.1-3A: We are OK with the proposal.</w:t>
            </w:r>
          </w:p>
        </w:tc>
      </w:tr>
      <w:tr w:rsidR="002E1502" w14:paraId="305380A0" w14:textId="77777777">
        <w:tc>
          <w:tcPr>
            <w:tcW w:w="1200" w:type="dxa"/>
            <w:shd w:val="clear" w:color="auto" w:fill="FFFFFF" w:themeFill="background1"/>
          </w:tcPr>
          <w:p w14:paraId="3053806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30538061" w14:textId="77777777" w:rsidR="002E1502" w:rsidRDefault="00B66DAD">
            <w:pPr>
              <w:rPr>
                <w:lang w:eastAsia="ko-KR"/>
              </w:rPr>
            </w:pPr>
            <w:r>
              <w:rPr>
                <w:b/>
                <w:lang w:eastAsia="ko-KR"/>
              </w:rPr>
              <w:t>Proposal 1.1-4A)</w:t>
            </w:r>
            <w:r>
              <w:rPr>
                <w:lang w:eastAsia="ko-KR"/>
              </w:rPr>
              <w:t xml:space="preserve"> </w:t>
            </w:r>
          </w:p>
          <w:p w14:paraId="30538062" w14:textId="77777777" w:rsidR="002E1502" w:rsidRDefault="00B66DAD">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053806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30538064"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538065" w14:textId="77777777" w:rsidR="002E1502" w:rsidRDefault="002E1502">
            <w:pPr>
              <w:pStyle w:val="BodyText"/>
              <w:spacing w:after="0"/>
              <w:jc w:val="left"/>
              <w:rPr>
                <w:rFonts w:ascii="Times New Roman" w:eastAsia="Times New Roman" w:hAnsi="Times New Roman"/>
                <w:sz w:val="22"/>
                <w:szCs w:val="22"/>
                <w:lang w:eastAsia="zh-CN"/>
              </w:rPr>
            </w:pPr>
          </w:p>
          <w:p w14:paraId="30538066" w14:textId="77777777" w:rsidR="002E1502" w:rsidRDefault="00B66DAD">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0538067" w14:textId="77777777" w:rsidR="002E1502" w:rsidRDefault="00B66DAD">
            <w:pPr>
              <w:pStyle w:val="BodyText"/>
              <w:spacing w:after="0"/>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0538068"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0538069"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053806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053806B"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1.1-2A)</w:t>
            </w:r>
          </w:p>
          <w:p w14:paraId="3053806C" w14:textId="77777777" w:rsidR="002E1502" w:rsidRDefault="00B66DAD">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053806D" w14:textId="77777777" w:rsidR="002E1502" w:rsidRDefault="00B66DAD">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053806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053806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0538070" w14:textId="77777777" w:rsidR="002E1502" w:rsidRDefault="00B66DAD">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0538071" w14:textId="77777777" w:rsidR="002E1502" w:rsidRDefault="002E1502">
            <w:pPr>
              <w:pStyle w:val="BodyText"/>
              <w:spacing w:after="0"/>
              <w:rPr>
                <w:rFonts w:ascii="Times New Roman" w:eastAsia="Times New Roman" w:hAnsi="Times New Roman"/>
                <w:sz w:val="22"/>
                <w:szCs w:val="22"/>
                <w:lang w:eastAsia="zh-CN"/>
              </w:rPr>
            </w:pPr>
          </w:p>
          <w:p w14:paraId="30538072" w14:textId="77777777" w:rsidR="002E1502" w:rsidRDefault="00B66DAD">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0538073"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8074" w14:textId="77777777" w:rsidR="002E1502" w:rsidRDefault="00B66DAD">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0538075"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0538076" w14:textId="77777777" w:rsidR="002E1502" w:rsidRDefault="002E1502">
            <w:pPr>
              <w:pStyle w:val="BodyText"/>
              <w:spacing w:after="0"/>
              <w:rPr>
                <w:rFonts w:ascii="Times New Roman" w:eastAsia="Times New Roman" w:hAnsi="Times New Roman"/>
                <w:b/>
                <w:sz w:val="22"/>
                <w:szCs w:val="22"/>
                <w:lang w:eastAsia="zh-CN"/>
              </w:rPr>
            </w:pPr>
          </w:p>
          <w:p w14:paraId="3053807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0538078" w14:textId="77777777" w:rsidR="002E1502" w:rsidRDefault="002E1502">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2E1502" w14:paraId="3053808F" w14:textId="77777777">
              <w:tc>
                <w:tcPr>
                  <w:tcW w:w="7514" w:type="dxa"/>
                </w:tcPr>
                <w:p w14:paraId="30538079" w14:textId="77777777" w:rsidR="002E1502" w:rsidRDefault="00B66DAD">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053807A"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sidR="00A4303B">
                    <w:rPr>
                      <w:noProof/>
                      <w:position w:val="-12"/>
                      <w:lang w:val="en-GB"/>
                    </w:rPr>
                    <w:object w:dxaOrig="2698" w:dyaOrig="332" w14:anchorId="31055CB3">
                      <v:shape id="_x0000_i1038" type="#_x0000_t75" alt="" style="width:135.6pt;height:16.8pt;mso-width-percent:0;mso-height-percent:0;mso-width-percent:0;mso-height-percent:0" o:ole="">
                        <v:imagedata r:id="rId15" o:title=""/>
                      </v:shape>
                      <o:OLEObject Type="Embed" ProgID="Equation.3" ShapeID="_x0000_i1038" DrawAspect="Content" ObjectID="_1691501094" r:id="rId16"/>
                    </w:object>
                  </w:r>
                  <w:r>
                    <w:rPr>
                      <w:rFonts w:hint="eastAsia"/>
                      <w:lang w:val="en-GB" w:eastAsia="zh-CN"/>
                    </w:rPr>
                    <w:t xml:space="preserve"> bits</w:t>
                  </w:r>
                </w:p>
                <w:p w14:paraId="3053807B" w14:textId="77777777" w:rsidR="002E1502" w:rsidRDefault="00B66DAD">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sidR="00A4303B">
                    <w:rPr>
                      <w:noProof/>
                      <w:position w:val="-10"/>
                      <w:lang w:val="en-GB"/>
                    </w:rPr>
                    <w:object w:dxaOrig="657" w:dyaOrig="332" w14:anchorId="7CE3BB98">
                      <v:shape id="_x0000_i1039" type="#_x0000_t75" alt="" style="width:33pt;height:16.8pt;mso-width-percent:0;mso-height-percent:0;mso-width-percent:0;mso-height-percent:0" o:ole="">
                        <v:imagedata r:id="rId17" o:title=""/>
                      </v:shape>
                      <o:OLEObject Type="Embed" ProgID="Equation.3" ShapeID="_x0000_i1039" DrawAspect="Content" ObjectID="_1691501095" r:id="rId18"/>
                    </w:object>
                  </w:r>
                  <w:r>
                    <w:rPr>
                      <w:lang w:val="en-GB" w:eastAsia="zh-CN"/>
                    </w:rPr>
                    <w:t xml:space="preserve"> is the size of </w:t>
                  </w:r>
                  <w:r>
                    <w:rPr>
                      <w:rFonts w:hint="eastAsia"/>
                      <w:lang w:val="en-GB" w:eastAsia="zh-CN"/>
                    </w:rPr>
                    <w:t>CORESET 0</w:t>
                  </w:r>
                  <w:r>
                    <w:rPr>
                      <w:lang w:val="en-GB" w:eastAsia="zh-CN"/>
                    </w:rPr>
                    <w:t xml:space="preserve"> </w:t>
                  </w:r>
                </w:p>
                <w:p w14:paraId="3053807C"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053807D"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053807E"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053807F" w14:textId="77777777" w:rsidR="002E1502" w:rsidRDefault="00B66DAD">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0538080" w14:textId="77777777" w:rsidR="002E1502" w:rsidRDefault="00B66DAD">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0538081" w14:textId="77777777" w:rsidR="002E1502" w:rsidRDefault="00B66DAD">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0538082" w14:textId="77777777" w:rsidR="002E1502" w:rsidRDefault="002E1502">
                  <w:pPr>
                    <w:pStyle w:val="BodyText"/>
                    <w:spacing w:after="0"/>
                    <w:rPr>
                      <w:rFonts w:ascii="Times New Roman" w:eastAsia="Times New Roman" w:hAnsi="Times New Roman"/>
                      <w:b/>
                      <w:sz w:val="22"/>
                      <w:szCs w:val="22"/>
                      <w:lang w:eastAsia="zh-CN"/>
                    </w:rPr>
                  </w:pPr>
                </w:p>
                <w:p w14:paraId="30538083" w14:textId="77777777" w:rsidR="002E1502" w:rsidRDefault="002E1502">
                  <w:pPr>
                    <w:rPr>
                      <w:rFonts w:eastAsiaTheme="minorEastAsia"/>
                      <w:lang w:eastAsia="zh-CN"/>
                    </w:rPr>
                  </w:pPr>
                </w:p>
                <w:p w14:paraId="30538084" w14:textId="77777777" w:rsidR="002E1502" w:rsidRDefault="00B66DAD">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2E1502" w14:paraId="30538087" w14:textId="77777777">
                    <w:trPr>
                      <w:trHeight w:val="424"/>
                      <w:jc w:val="center"/>
                    </w:trPr>
                    <w:tc>
                      <w:tcPr>
                        <w:tcW w:w="1129" w:type="dxa"/>
                        <w:shd w:val="clear" w:color="auto" w:fill="D9D9D9"/>
                        <w:vAlign w:val="center"/>
                      </w:tcPr>
                      <w:p w14:paraId="30538085" w14:textId="77777777" w:rsidR="002E1502" w:rsidRDefault="00B66DAD">
                        <w:pPr>
                          <w:pStyle w:val="TAH"/>
                          <w:rPr>
                            <w:lang w:eastAsia="zh-CN"/>
                          </w:rPr>
                        </w:pPr>
                        <w:r>
                          <w:rPr>
                            <w:lang w:eastAsia="zh-CN"/>
                          </w:rPr>
                          <w:t>Bit field</w:t>
                        </w:r>
                      </w:p>
                    </w:tc>
                    <w:tc>
                      <w:tcPr>
                        <w:tcW w:w="6800" w:type="dxa"/>
                        <w:shd w:val="clear" w:color="auto" w:fill="D9D9D9"/>
                        <w:vAlign w:val="center"/>
                      </w:tcPr>
                      <w:p w14:paraId="30538086" w14:textId="77777777" w:rsidR="002E1502" w:rsidRDefault="00B66DAD">
                        <w:pPr>
                          <w:pStyle w:val="TAH"/>
                          <w:rPr>
                            <w:lang w:eastAsia="zh-CN"/>
                          </w:rPr>
                        </w:pPr>
                        <w:r>
                          <w:rPr>
                            <w:rFonts w:hint="eastAsia"/>
                            <w:lang w:eastAsia="zh-CN"/>
                          </w:rPr>
                          <w:t>System information indicator</w:t>
                        </w:r>
                      </w:p>
                    </w:tc>
                  </w:tr>
                  <w:tr w:rsidR="002E1502" w14:paraId="3053808A" w14:textId="77777777">
                    <w:trPr>
                      <w:jc w:val="center"/>
                    </w:trPr>
                    <w:tc>
                      <w:tcPr>
                        <w:tcW w:w="1129" w:type="dxa"/>
                        <w:shd w:val="clear" w:color="auto" w:fill="D9D9D9"/>
                      </w:tcPr>
                      <w:p w14:paraId="30538088"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0538089"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2E1502" w14:paraId="3053808D" w14:textId="77777777">
                    <w:trPr>
                      <w:jc w:val="center"/>
                    </w:trPr>
                    <w:tc>
                      <w:tcPr>
                        <w:tcW w:w="1129" w:type="dxa"/>
                        <w:shd w:val="clear" w:color="auto" w:fill="D9D9D9"/>
                      </w:tcPr>
                      <w:p w14:paraId="3053808B"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053808C"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053808E" w14:textId="77777777" w:rsidR="002E1502" w:rsidRDefault="002E1502">
                  <w:pPr>
                    <w:pStyle w:val="BodyText"/>
                    <w:spacing w:after="0"/>
                    <w:rPr>
                      <w:rFonts w:ascii="Times New Roman" w:eastAsia="Times New Roman" w:hAnsi="Times New Roman"/>
                      <w:b/>
                      <w:sz w:val="22"/>
                      <w:szCs w:val="22"/>
                      <w:lang w:eastAsia="zh-CN"/>
                    </w:rPr>
                  </w:pPr>
                </w:p>
              </w:tc>
            </w:tr>
          </w:tbl>
          <w:p w14:paraId="30538090" w14:textId="77777777" w:rsidR="002E1502" w:rsidRDefault="00B66DAD">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0538091" w14:textId="77777777" w:rsidR="002E1502" w:rsidRDefault="00B66DAD">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2E1502" w14:paraId="30538095" w14:textId="77777777">
              <w:tc>
                <w:tcPr>
                  <w:tcW w:w="7549" w:type="dxa"/>
                </w:tcPr>
                <w:p w14:paraId="30538092" w14:textId="77777777" w:rsidR="002E1502" w:rsidRDefault="00B66DAD">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30538093" w14:textId="77777777" w:rsidR="002E1502" w:rsidRDefault="00B66DAD">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 xml:space="preserve">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0538094" w14:textId="77777777" w:rsidR="002E1502" w:rsidRDefault="002E1502">
                  <w:pPr>
                    <w:pStyle w:val="BodyText"/>
                    <w:spacing w:after="0"/>
                    <w:rPr>
                      <w:rFonts w:ascii="Times New Roman" w:eastAsia="Times New Roman" w:hAnsi="Times New Roman"/>
                      <w:sz w:val="22"/>
                      <w:szCs w:val="22"/>
                      <w:lang w:eastAsia="zh-CN"/>
                    </w:rPr>
                  </w:pPr>
                </w:p>
              </w:tc>
            </w:tr>
          </w:tbl>
          <w:p w14:paraId="30538096" w14:textId="77777777" w:rsidR="002E1502" w:rsidRDefault="002E1502">
            <w:pPr>
              <w:pStyle w:val="BodyText"/>
              <w:spacing w:after="0"/>
              <w:rPr>
                <w:rFonts w:ascii="Times New Roman" w:eastAsia="Times New Roman" w:hAnsi="Times New Roman"/>
                <w:sz w:val="22"/>
                <w:szCs w:val="22"/>
                <w:lang w:eastAsia="zh-CN"/>
              </w:rPr>
            </w:pPr>
          </w:p>
          <w:p w14:paraId="30538097" w14:textId="77777777" w:rsidR="002E1502" w:rsidRDefault="00B66DAD">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30538098" w14:textId="77777777" w:rsidR="002E1502" w:rsidRDefault="00B66DAD">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0538099"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809A"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809B" w14:textId="77777777" w:rsidR="002E1502" w:rsidRDefault="002E1502">
            <w:pPr>
              <w:rPr>
                <w:lang w:eastAsia="zh-CN"/>
              </w:rPr>
            </w:pPr>
          </w:p>
          <w:p w14:paraId="3053809C" w14:textId="77777777" w:rsidR="002E1502" w:rsidRDefault="002E1502">
            <w:pPr>
              <w:pStyle w:val="BodyText"/>
              <w:spacing w:after="0"/>
              <w:rPr>
                <w:rFonts w:ascii="Times New Roman" w:eastAsia="Times New Roman" w:hAnsi="Times New Roman"/>
                <w:sz w:val="22"/>
                <w:szCs w:val="22"/>
                <w:lang w:eastAsia="zh-CN"/>
              </w:rPr>
            </w:pPr>
          </w:p>
          <w:p w14:paraId="3053809D"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053809E" w14:textId="77777777" w:rsidR="002E1502" w:rsidRDefault="002E1502">
            <w:pPr>
              <w:rPr>
                <w:lang w:eastAsia="ko-KR"/>
              </w:rPr>
            </w:pPr>
          </w:p>
          <w:p w14:paraId="3053809F" w14:textId="77777777" w:rsidR="002E1502" w:rsidRDefault="002E1502">
            <w:pPr>
              <w:pStyle w:val="BodyText"/>
              <w:spacing w:after="0"/>
              <w:rPr>
                <w:rFonts w:ascii="Times New Roman" w:eastAsiaTheme="minorEastAsia" w:hAnsi="Times New Roman"/>
                <w:bCs/>
                <w:sz w:val="22"/>
                <w:szCs w:val="22"/>
                <w:lang w:eastAsia="ko-KR"/>
              </w:rPr>
            </w:pPr>
          </w:p>
        </w:tc>
      </w:tr>
      <w:tr w:rsidR="002E1502" w14:paraId="305380A9" w14:textId="77777777">
        <w:tc>
          <w:tcPr>
            <w:tcW w:w="1200" w:type="dxa"/>
            <w:shd w:val="clear" w:color="auto" w:fill="FFFFFF" w:themeFill="background1"/>
          </w:tcPr>
          <w:p w14:paraId="305380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305380A2"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05380A3"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05380A4"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05380A5" w14:textId="77777777" w:rsidR="002E1502" w:rsidRDefault="00B66DAD">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05380A6"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80A7"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80A8" w14:textId="77777777" w:rsidR="002E1502" w:rsidRDefault="00B66DAD">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2E1502" w14:paraId="305380B1" w14:textId="77777777">
        <w:tc>
          <w:tcPr>
            <w:tcW w:w="1200" w:type="dxa"/>
            <w:shd w:val="clear" w:color="auto" w:fill="FFFFFF" w:themeFill="background1"/>
          </w:tcPr>
          <w:p w14:paraId="305380A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05380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0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305380A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305380A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05380A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05380B0" w14:textId="77777777" w:rsidR="002E1502" w:rsidRDefault="00B66DAD">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2E1502" w14:paraId="305380B8" w14:textId="77777777">
        <w:tc>
          <w:tcPr>
            <w:tcW w:w="1200" w:type="dxa"/>
            <w:shd w:val="clear" w:color="auto" w:fill="FFFFFF" w:themeFill="background1"/>
          </w:tcPr>
          <w:p w14:paraId="305380B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305380B3"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05380B4"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05380B5"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05380B6"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05380B7" w14:textId="77777777" w:rsidR="002E1502" w:rsidRDefault="00B66DAD">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2E1502" w14:paraId="305380E1" w14:textId="77777777">
        <w:tc>
          <w:tcPr>
            <w:tcW w:w="1200" w:type="dxa"/>
            <w:shd w:val="clear" w:color="auto" w:fill="FFFFFF" w:themeFill="background1"/>
          </w:tcPr>
          <w:p w14:paraId="305380B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305380B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80BB" w14:textId="77777777" w:rsidR="002E1502" w:rsidRDefault="002E1502">
            <w:pPr>
              <w:pStyle w:val="BodyText"/>
              <w:spacing w:after="0"/>
              <w:rPr>
                <w:rFonts w:ascii="Times New Roman" w:eastAsiaTheme="minorEastAsia" w:hAnsi="Times New Roman"/>
                <w:bCs/>
                <w:sz w:val="22"/>
                <w:szCs w:val="22"/>
                <w:lang w:eastAsia="ko-KR"/>
              </w:rPr>
            </w:pPr>
          </w:p>
          <w:p w14:paraId="305380BC"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05380B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05380BE"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05380BF" w14:textId="77777777" w:rsidR="002E1502" w:rsidRDefault="00B66DAD">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305380C0" w14:textId="77777777" w:rsidR="002E1502" w:rsidRDefault="00B66DAD">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05380C1" w14:textId="77777777" w:rsidR="002E1502" w:rsidRDefault="00B66DAD">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05380C2" w14:textId="77777777" w:rsidR="002E1502" w:rsidRDefault="00B66DAD">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05380C3" w14:textId="77777777" w:rsidR="002E1502" w:rsidRDefault="00B66DAD">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0C4" w14:textId="77777777" w:rsidR="002E1502" w:rsidRDefault="00B66DAD">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0C5" w14:textId="77777777" w:rsidR="002E1502" w:rsidRDefault="00B66DAD">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05380C6"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 xml:space="preserve">P 1.1-2A) </w:t>
            </w:r>
          </w:p>
          <w:p w14:paraId="305380C7"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05380C8"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05380C9" w14:textId="77777777" w:rsidR="002E1502" w:rsidRDefault="00B66DAD">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80CA"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05380CB" w14:textId="77777777" w:rsidR="002E1502" w:rsidRDefault="00B66DAD">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80CC" w14:textId="77777777" w:rsidR="002E1502" w:rsidRDefault="00B66DAD">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05380CD" w14:textId="77777777" w:rsidR="002E1502" w:rsidRDefault="00B66DAD">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80CE" w14:textId="77777777" w:rsidR="002E1502" w:rsidRDefault="00B66DAD">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80CF" w14:textId="77777777" w:rsidR="002E1502" w:rsidRDefault="00B66DAD">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05380D0" w14:textId="77777777" w:rsidR="002E1502" w:rsidRDefault="00B66DAD">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05380D1"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05380D2"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05380D3"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05380D4" w14:textId="77777777" w:rsidR="002E1502" w:rsidRDefault="002E1502">
            <w:pPr>
              <w:pStyle w:val="BodyText"/>
              <w:spacing w:after="0"/>
              <w:rPr>
                <w:rFonts w:ascii="Times New Roman" w:eastAsiaTheme="minorEastAsia" w:hAnsi="Times New Roman"/>
                <w:b/>
                <w:sz w:val="22"/>
                <w:szCs w:val="22"/>
                <w:lang w:eastAsia="ko-KR"/>
              </w:rPr>
            </w:pPr>
          </w:p>
          <w:p w14:paraId="305380D5"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05380D6" w14:textId="77777777" w:rsidR="002E1502" w:rsidRDefault="002E1502">
            <w:pPr>
              <w:pStyle w:val="BodyText"/>
              <w:spacing w:after="0"/>
              <w:rPr>
                <w:rFonts w:ascii="Times New Roman" w:eastAsiaTheme="minorEastAsia" w:hAnsi="Times New Roman"/>
                <w:b/>
                <w:sz w:val="22"/>
                <w:szCs w:val="22"/>
                <w:lang w:eastAsia="ko-KR"/>
              </w:rPr>
            </w:pPr>
          </w:p>
          <w:p w14:paraId="305380D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05380D8" w14:textId="77777777" w:rsidR="002E1502" w:rsidRDefault="00B66DAD">
            <w:pPr>
              <w:pStyle w:val="BodyText"/>
              <w:spacing w:after="0"/>
              <w:rPr>
                <w:bCs/>
                <w:sz w:val="22"/>
                <w:szCs w:val="22"/>
                <w:lang w:eastAsia="ko-KR"/>
              </w:rPr>
            </w:pPr>
            <w:r>
              <w:rPr>
                <w:bCs/>
                <w:sz w:val="22"/>
                <w:szCs w:val="22"/>
                <w:lang w:eastAsia="ko-KR"/>
              </w:rPr>
              <w:lastRenderedPageBreak/>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305380D9" w14:textId="77777777" w:rsidR="002E1502" w:rsidRDefault="002E1502">
            <w:pPr>
              <w:pStyle w:val="BodyText"/>
              <w:spacing w:after="0"/>
              <w:rPr>
                <w:bCs/>
                <w:sz w:val="22"/>
                <w:szCs w:val="22"/>
                <w:lang w:eastAsia="ko-KR"/>
              </w:rPr>
            </w:pPr>
          </w:p>
          <w:p w14:paraId="305380DA" w14:textId="77777777" w:rsidR="002E1502" w:rsidRDefault="00B66DAD">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05380DB" w14:textId="77777777" w:rsidR="002E1502" w:rsidRDefault="00B66DAD">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05380DC" w14:textId="77777777" w:rsidR="002E1502" w:rsidRDefault="00B66DAD">
            <w:pPr>
              <w:pStyle w:val="BodyText"/>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05380DD" w14:textId="77777777" w:rsidR="002E1502" w:rsidRDefault="00B66DAD">
            <w:pPr>
              <w:pStyle w:val="BodyText"/>
              <w:numPr>
                <w:ilvl w:val="0"/>
                <w:numId w:val="14"/>
              </w:numPr>
              <w:spacing w:before="0" w:after="0"/>
              <w:rPr>
                <w:bCs/>
                <w:sz w:val="22"/>
                <w:szCs w:val="22"/>
                <w:lang w:eastAsia="ko-KR"/>
              </w:rPr>
            </w:pPr>
            <w:r>
              <w:rPr>
                <w:bCs/>
                <w:sz w:val="22"/>
                <w:szCs w:val="22"/>
                <w:lang w:eastAsia="ko-KR"/>
              </w:rPr>
              <w:t>FFS</w:t>
            </w:r>
          </w:p>
          <w:p w14:paraId="305380DE" w14:textId="77777777" w:rsidR="002E1502" w:rsidRDefault="00B66DAD">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05380DF" w14:textId="77777777" w:rsidR="002E1502" w:rsidRDefault="00B66DAD">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05380E0" w14:textId="77777777" w:rsidR="002E1502" w:rsidRDefault="002E1502">
            <w:pPr>
              <w:pStyle w:val="Heading5"/>
              <w:outlineLvl w:val="4"/>
              <w:rPr>
                <w:rFonts w:ascii="Times New Roman" w:hAnsi="Times New Roman"/>
                <w:lang w:eastAsia="zh-CN"/>
              </w:rPr>
            </w:pPr>
          </w:p>
        </w:tc>
      </w:tr>
      <w:tr w:rsidR="002E1502" w14:paraId="305380FA" w14:textId="77777777">
        <w:tc>
          <w:tcPr>
            <w:tcW w:w="1200" w:type="dxa"/>
            <w:shd w:val="clear" w:color="auto" w:fill="FFFFFF" w:themeFill="background1"/>
          </w:tcPr>
          <w:p w14:paraId="305380E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305380E3"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05380E4"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05380E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05380E6"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05380E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0E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0E9"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05380EA"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05380EB"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305380EC"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05380ED"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05380EE"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305380EF"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05380F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05380F1" w14:textId="77777777" w:rsidR="002E1502" w:rsidRDefault="00B66DAD">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05380F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0F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0F4" w14:textId="77777777" w:rsidR="002E1502" w:rsidRDefault="00B66DAD">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05380F5"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0F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0F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0F8" w14:textId="77777777" w:rsidR="002E1502" w:rsidRDefault="002E1502">
            <w:pPr>
              <w:pStyle w:val="BodyText"/>
              <w:spacing w:after="0"/>
              <w:rPr>
                <w:rFonts w:ascii="Times New Roman" w:hAnsi="Times New Roman"/>
                <w:sz w:val="22"/>
                <w:szCs w:val="22"/>
                <w:lang w:eastAsia="zh-CN"/>
              </w:rPr>
            </w:pPr>
          </w:p>
          <w:p w14:paraId="305380F9" w14:textId="77777777" w:rsidR="002E1502" w:rsidRDefault="002E1502">
            <w:pPr>
              <w:pStyle w:val="Heading5"/>
              <w:outlineLvl w:val="4"/>
              <w:rPr>
                <w:rFonts w:ascii="Times New Roman" w:hAnsi="Times New Roman"/>
                <w:lang w:eastAsia="zh-CN"/>
              </w:rPr>
            </w:pPr>
          </w:p>
        </w:tc>
      </w:tr>
      <w:tr w:rsidR="002E1502" w14:paraId="30538101" w14:textId="77777777">
        <w:tc>
          <w:tcPr>
            <w:tcW w:w="1200" w:type="dxa"/>
            <w:shd w:val="clear" w:color="auto" w:fill="FFFFFF" w:themeFill="background1"/>
          </w:tcPr>
          <w:p w14:paraId="305380F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05380F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05380F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305380FE"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1.1-2B)  Ok.</w:t>
            </w:r>
          </w:p>
          <w:p w14:paraId="305380FF"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lastRenderedPageBreak/>
              <w:t>Proposal 1.1-5B)  Still prefer 80. Not sure how to solve the problem of maximum SSB=64 if this proposal is supported.</w:t>
            </w:r>
          </w:p>
          <w:p w14:paraId="30538100" w14:textId="77777777" w:rsidR="002E1502" w:rsidRDefault="00B66DAD">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2E1502" w14:paraId="30538107" w14:textId="77777777">
        <w:tc>
          <w:tcPr>
            <w:tcW w:w="1200" w:type="dxa"/>
            <w:shd w:val="clear" w:color="auto" w:fill="FFFFFF" w:themeFill="background1"/>
          </w:tcPr>
          <w:p w14:paraId="3053810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762" w:type="dxa"/>
            <w:shd w:val="clear" w:color="auto" w:fill="FFFFFF" w:themeFill="background1"/>
          </w:tcPr>
          <w:p w14:paraId="305381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05381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053810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0538106"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2E1502" w14:paraId="3053811A" w14:textId="77777777">
        <w:tc>
          <w:tcPr>
            <w:tcW w:w="1200" w:type="dxa"/>
            <w:shd w:val="clear" w:color="auto" w:fill="FFFFFF" w:themeFill="background1"/>
          </w:tcPr>
          <w:p w14:paraId="3053810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0538109"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053810A" w14:textId="77777777" w:rsidR="002E1502" w:rsidRDefault="002E1502">
            <w:pPr>
              <w:pStyle w:val="BodyText"/>
              <w:spacing w:after="0"/>
              <w:rPr>
                <w:rFonts w:ascii="Times New Roman" w:eastAsiaTheme="minorEastAsia" w:hAnsi="Times New Roman"/>
                <w:bCs/>
                <w:sz w:val="22"/>
                <w:lang w:eastAsia="ko-KR"/>
              </w:rPr>
            </w:pPr>
          </w:p>
          <w:p w14:paraId="3053810B"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3053810C" w14:textId="77777777" w:rsidR="002E1502" w:rsidRDefault="00B66DAD">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053810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3053810E" w14:textId="77777777" w:rsidR="002E1502" w:rsidRDefault="00B66DAD">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053810F" w14:textId="77777777" w:rsidR="002E1502" w:rsidRDefault="00B66DAD">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0538110" w14:textId="77777777" w:rsidR="002E1502" w:rsidRDefault="002E1502">
            <w:pPr>
              <w:pStyle w:val="BodyText"/>
              <w:spacing w:after="0"/>
              <w:rPr>
                <w:rFonts w:ascii="Times New Roman" w:hAnsi="Times New Roman"/>
                <w:sz w:val="22"/>
                <w:szCs w:val="22"/>
                <w:lang w:eastAsia="zh-CN"/>
              </w:rPr>
            </w:pPr>
          </w:p>
          <w:p w14:paraId="3053811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30538112" w14:textId="77777777" w:rsidR="002E1502" w:rsidRDefault="00B66DAD">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0538113" w14:textId="77777777" w:rsidR="002E1502" w:rsidRDefault="002E1502">
            <w:pPr>
              <w:pStyle w:val="BodyText"/>
              <w:spacing w:after="0"/>
              <w:rPr>
                <w:rFonts w:ascii="Times New Roman" w:hAnsi="Times New Roman"/>
                <w:sz w:val="22"/>
                <w:szCs w:val="22"/>
                <w:lang w:eastAsia="zh-CN"/>
              </w:rPr>
            </w:pPr>
          </w:p>
          <w:p w14:paraId="30538114"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30538115" w14:textId="77777777" w:rsidR="002E1502" w:rsidRDefault="00B66DAD">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0538116" w14:textId="77777777" w:rsidR="002E1502" w:rsidRDefault="002E1502">
            <w:pPr>
              <w:rPr>
                <w:sz w:val="22"/>
                <w:szCs w:val="22"/>
                <w:lang w:val="en-GB" w:eastAsia="zh-CN"/>
              </w:rPr>
            </w:pPr>
          </w:p>
          <w:p w14:paraId="30538117"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30538118" w14:textId="77777777" w:rsidR="002E1502" w:rsidRDefault="00B66DAD">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0538119" w14:textId="77777777" w:rsidR="002E1502" w:rsidRDefault="00B66DAD">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2E1502" w14:paraId="30538122" w14:textId="77777777">
        <w:tc>
          <w:tcPr>
            <w:tcW w:w="1200" w:type="dxa"/>
            <w:shd w:val="clear" w:color="auto" w:fill="FFFFFF" w:themeFill="background1"/>
          </w:tcPr>
          <w:p w14:paraId="3053811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3053811C"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053811D"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053811E"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1F"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0"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0538121" w14:textId="77777777" w:rsidR="002E1502" w:rsidRDefault="002E1502">
            <w:pPr>
              <w:pStyle w:val="Heading5"/>
              <w:outlineLvl w:val="4"/>
              <w:rPr>
                <w:rFonts w:ascii="Times New Roman" w:hAnsi="Times New Roman"/>
                <w:lang w:eastAsia="zh-CN"/>
              </w:rPr>
            </w:pPr>
          </w:p>
        </w:tc>
      </w:tr>
      <w:tr w:rsidR="002E1502" w14:paraId="30538129" w14:textId="77777777">
        <w:tc>
          <w:tcPr>
            <w:tcW w:w="1200" w:type="dxa"/>
            <w:shd w:val="clear" w:color="auto" w:fill="FFFFFF" w:themeFill="background1"/>
          </w:tcPr>
          <w:p w14:paraId="3053812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05381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12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0538126"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05381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0538128"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2E1502" w14:paraId="30538131" w14:textId="77777777">
        <w:tc>
          <w:tcPr>
            <w:tcW w:w="1200" w:type="dxa"/>
            <w:shd w:val="clear" w:color="auto" w:fill="FFFFFF" w:themeFill="background1"/>
          </w:tcPr>
          <w:p w14:paraId="3053812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3053812B"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053812C"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053812D"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E"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F"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0538130" w14:textId="77777777" w:rsidR="002E1502" w:rsidRDefault="002E1502">
            <w:pPr>
              <w:pStyle w:val="Heading5"/>
              <w:outlineLvl w:val="4"/>
              <w:rPr>
                <w:rFonts w:ascii="Times New Roman" w:hAnsi="Times New Roman"/>
                <w:lang w:eastAsia="zh-CN"/>
              </w:rPr>
            </w:pPr>
          </w:p>
        </w:tc>
      </w:tr>
      <w:tr w:rsidR="002E1502" w14:paraId="3053813B" w14:textId="77777777">
        <w:tc>
          <w:tcPr>
            <w:tcW w:w="1200" w:type="dxa"/>
            <w:shd w:val="clear" w:color="auto" w:fill="FFFFFF" w:themeFill="background1"/>
          </w:tcPr>
          <w:p w14:paraId="3053813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0538133"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0538134"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0538135"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30538136"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0538137"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0538138"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0538139"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053813A" w14:textId="77777777" w:rsidR="002E1502" w:rsidRDefault="00B66DAD">
            <w:pPr>
              <w:pStyle w:val="Heading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2E1502" w14:paraId="30538143" w14:textId="77777777">
        <w:tc>
          <w:tcPr>
            <w:tcW w:w="1200" w:type="dxa"/>
            <w:shd w:val="clear" w:color="auto" w:fill="FFFFFF" w:themeFill="background1"/>
          </w:tcPr>
          <w:p w14:paraId="3053813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3053813D"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053813E"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053813F"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0538140"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0538141"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0538142" w14:textId="77777777" w:rsidR="002E1502" w:rsidRDefault="002E1502">
            <w:pPr>
              <w:pStyle w:val="Heading5"/>
              <w:outlineLvl w:val="4"/>
              <w:rPr>
                <w:rFonts w:ascii="Times New Roman" w:hAnsi="Times New Roman"/>
                <w:lang w:eastAsia="zh-CN"/>
              </w:rPr>
            </w:pPr>
          </w:p>
        </w:tc>
      </w:tr>
      <w:tr w:rsidR="002E1502" w14:paraId="30538150" w14:textId="77777777">
        <w:tc>
          <w:tcPr>
            <w:tcW w:w="1200" w:type="dxa"/>
            <w:shd w:val="clear" w:color="auto" w:fill="FFFFFF" w:themeFill="background1"/>
          </w:tcPr>
          <w:p w14:paraId="3053814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30538145"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0538146"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0538147" w14:textId="77777777" w:rsidR="002E1502" w:rsidRDefault="00B66DAD">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0538148" w14:textId="77777777" w:rsidR="002E1502" w:rsidRDefault="00B66DAD">
            <w:pPr>
              <w:rPr>
                <w:lang w:eastAsia="zh-CN"/>
              </w:rPr>
            </w:pPr>
            <w:r>
              <w:rPr>
                <w:lang w:eastAsia="zh-CN"/>
              </w:rPr>
              <w:t>Original SS burst:</w:t>
            </w:r>
          </w:p>
          <w:p w14:paraId="30538149" w14:textId="77777777" w:rsidR="002E1502" w:rsidRDefault="00A4303B">
            <w:r>
              <w:rPr>
                <w:noProof/>
              </w:rPr>
              <w:object w:dxaOrig="8695" w:dyaOrig="1258" w14:anchorId="6304A9DC">
                <v:shape id="_x0000_i1040" type="#_x0000_t75" alt="" style="width:435pt;height:63pt;mso-width-percent:0;mso-height-percent:0;mso-width-percent:0;mso-height-percent:0" o:ole="">
                  <v:imagedata r:id="rId19" o:title=""/>
                </v:shape>
                <o:OLEObject Type="Embed" ProgID="Visio.Drawing.15" ShapeID="_x0000_i1040" DrawAspect="Content" ObjectID="_1691501096" r:id="rId20"/>
              </w:object>
            </w:r>
          </w:p>
          <w:p w14:paraId="3053814A" w14:textId="77777777" w:rsidR="002E1502" w:rsidRDefault="00B66DAD">
            <w:r>
              <w:t>DB shift within DBTW:</w:t>
            </w:r>
          </w:p>
          <w:p w14:paraId="3053814B" w14:textId="77777777" w:rsidR="002E1502" w:rsidRDefault="00A4303B">
            <w:r>
              <w:rPr>
                <w:noProof/>
              </w:rPr>
              <w:object w:dxaOrig="8529" w:dyaOrig="1211" w14:anchorId="589C58E9">
                <v:shape id="_x0000_i1041" type="#_x0000_t75" alt="" style="width:426pt;height:61.2pt;mso-width-percent:0;mso-height-percent:0;mso-width-percent:0;mso-height-percent:0" o:ole="">
                  <v:imagedata r:id="rId21" o:title=""/>
                </v:shape>
                <o:OLEObject Type="Embed" ProgID="Visio.Drawing.15" ShapeID="_x0000_i1041" DrawAspect="Content" ObjectID="_1691501097" r:id="rId22"/>
              </w:object>
            </w:r>
          </w:p>
          <w:p w14:paraId="3053814C" w14:textId="77777777" w:rsidR="002E1502" w:rsidRDefault="00B66DAD">
            <w:pPr>
              <w:rPr>
                <w:lang w:eastAsia="zh-CN"/>
              </w:rPr>
            </w:pPr>
            <w:r>
              <w:t>As illustrated above, shifting of DB consisting of all 64 SSB up to 1 ms is possible within a half frame if max candidate SSB is 80. BTW, the ordering of the rest candidate SSBs (16~63) is unaffected.</w:t>
            </w:r>
          </w:p>
          <w:p w14:paraId="3053814D" w14:textId="77777777" w:rsidR="002E1502" w:rsidRDefault="00B66DAD">
            <w:pPr>
              <w:pStyle w:val="Heading5"/>
              <w:outlineLvl w:val="4"/>
              <w:rPr>
                <w:lang w:eastAsia="zh-CN"/>
              </w:rPr>
            </w:pPr>
            <w:r>
              <w:rPr>
                <w:rFonts w:ascii="Times New Roman" w:hAnsi="Times New Roman"/>
                <w:b/>
                <w:bCs/>
                <w:lang w:eastAsia="zh-CN"/>
              </w:rPr>
              <w:lastRenderedPageBreak/>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053814E"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3053814F" w14:textId="77777777" w:rsidR="002E1502" w:rsidRDefault="002E1502">
            <w:pPr>
              <w:pStyle w:val="Heading5"/>
              <w:outlineLvl w:val="4"/>
              <w:rPr>
                <w:rFonts w:ascii="Times New Roman" w:hAnsi="Times New Roman"/>
                <w:lang w:eastAsia="zh-CN"/>
              </w:rPr>
            </w:pPr>
          </w:p>
        </w:tc>
      </w:tr>
      <w:tr w:rsidR="002E1502" w14:paraId="30538157" w14:textId="77777777">
        <w:tc>
          <w:tcPr>
            <w:tcW w:w="1200" w:type="dxa"/>
            <w:shd w:val="clear" w:color="auto" w:fill="FFFFFF" w:themeFill="background1"/>
          </w:tcPr>
          <w:p w14:paraId="30538151"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3053815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053815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3053815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3053815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0538156" w14:textId="77777777" w:rsidR="002E1502" w:rsidRDefault="00B66DAD">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0538158" w14:textId="77777777" w:rsidR="002E1502" w:rsidRDefault="002E1502">
      <w:pPr>
        <w:pStyle w:val="BodyText"/>
        <w:spacing w:after="0"/>
        <w:rPr>
          <w:rFonts w:ascii="Times New Roman" w:hAnsi="Times New Roman"/>
          <w:sz w:val="22"/>
          <w:szCs w:val="22"/>
          <w:lang w:eastAsia="zh-CN"/>
        </w:rPr>
      </w:pPr>
    </w:p>
    <w:p w14:paraId="30538159" w14:textId="77777777" w:rsidR="002E1502" w:rsidRDefault="002E1502">
      <w:pPr>
        <w:pStyle w:val="BodyText"/>
        <w:spacing w:after="0"/>
        <w:rPr>
          <w:rFonts w:ascii="Times New Roman" w:hAnsi="Times New Roman"/>
          <w:sz w:val="22"/>
          <w:szCs w:val="22"/>
          <w:lang w:eastAsia="zh-CN"/>
        </w:rPr>
      </w:pPr>
    </w:p>
    <w:p w14:paraId="3053815A" w14:textId="54F567FC"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15B" w14:textId="77777777" w:rsidR="002E1502" w:rsidRDefault="002E1502">
      <w:pPr>
        <w:pStyle w:val="BodyText"/>
        <w:spacing w:after="0"/>
        <w:rPr>
          <w:rFonts w:ascii="Times New Roman" w:hAnsi="Times New Roman"/>
          <w:sz w:val="22"/>
          <w:szCs w:val="22"/>
          <w:lang w:eastAsia="zh-CN"/>
        </w:rPr>
      </w:pPr>
    </w:p>
    <w:p w14:paraId="3053815C"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05381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053815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w:t>
      </w:r>
    </w:p>
    <w:p w14:paraId="3053815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816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161" w14:textId="77777777" w:rsidR="002E1502" w:rsidRDefault="002E1502">
      <w:pPr>
        <w:pStyle w:val="BodyText"/>
        <w:spacing w:after="0"/>
        <w:rPr>
          <w:rFonts w:ascii="Times New Roman" w:eastAsia="Times New Roman" w:hAnsi="Times New Roman"/>
          <w:sz w:val="22"/>
          <w:szCs w:val="22"/>
          <w:lang w:eastAsia="zh-CN"/>
        </w:rPr>
      </w:pPr>
    </w:p>
    <w:p w14:paraId="30538162"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0538163" w14:textId="77777777" w:rsidR="002E1502" w:rsidRDefault="00B66DAD">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0538164" w14:textId="77777777" w:rsidR="002E1502" w:rsidRDefault="002E1502">
      <w:pPr>
        <w:pStyle w:val="BodyText"/>
        <w:spacing w:after="0"/>
        <w:rPr>
          <w:rFonts w:ascii="Times New Roman" w:eastAsia="Times New Roman" w:hAnsi="Times New Roman"/>
          <w:sz w:val="22"/>
          <w:szCs w:val="22"/>
          <w:lang w:eastAsia="zh-CN"/>
        </w:rPr>
      </w:pPr>
    </w:p>
    <w:p w14:paraId="3053816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1.1-3C)</w:t>
      </w:r>
    </w:p>
    <w:p w14:paraId="30538166"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0538167"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8168"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8169"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053816A"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lastRenderedPageBreak/>
        <w:t>Note: Value of 64 may be used as implicit determination by the UE that DBTW is not enabled by gNB</w:t>
      </w:r>
    </w:p>
    <w:p w14:paraId="3053816B"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053816C"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053816D"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053816E"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053816F" w14:textId="77777777" w:rsidR="002E1502" w:rsidRDefault="002E1502">
      <w:pPr>
        <w:pStyle w:val="BodyText"/>
        <w:spacing w:after="0"/>
        <w:rPr>
          <w:rFonts w:ascii="Times New Roman" w:hAnsi="Times New Roman"/>
          <w:sz w:val="22"/>
          <w:szCs w:val="22"/>
          <w:lang w:eastAsia="zh-CN"/>
        </w:rPr>
      </w:pPr>
    </w:p>
    <w:p w14:paraId="3053817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05381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3053817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17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053817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0538175"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0538176" w14:textId="77777777" w:rsidR="002E1502" w:rsidRDefault="002E1502">
      <w:pPr>
        <w:pStyle w:val="BodyText"/>
        <w:spacing w:after="0"/>
        <w:rPr>
          <w:rFonts w:ascii="Times New Roman" w:hAnsi="Times New Roman"/>
          <w:sz w:val="22"/>
          <w:szCs w:val="22"/>
          <w:lang w:eastAsia="zh-CN"/>
        </w:rPr>
      </w:pPr>
    </w:p>
    <w:p w14:paraId="305381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053817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0538179"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053817A"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053817B"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3053817C"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053817D"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053817E" w14:textId="77777777" w:rsidR="002E1502" w:rsidRDefault="002E1502">
      <w:pPr>
        <w:pStyle w:val="BodyText"/>
        <w:spacing w:after="0"/>
        <w:rPr>
          <w:rFonts w:ascii="Times New Roman" w:hAnsi="Times New Roman"/>
          <w:sz w:val="22"/>
          <w:szCs w:val="22"/>
          <w:lang w:eastAsia="zh-CN"/>
        </w:rPr>
      </w:pPr>
    </w:p>
    <w:p w14:paraId="3053817F" w14:textId="77777777" w:rsidR="002E1502" w:rsidRDefault="002E1502">
      <w:pPr>
        <w:pStyle w:val="BodyText"/>
        <w:spacing w:after="0"/>
        <w:rPr>
          <w:rFonts w:ascii="Times New Roman" w:hAnsi="Times New Roman"/>
          <w:sz w:val="22"/>
          <w:szCs w:val="22"/>
          <w:lang w:eastAsia="zh-CN"/>
        </w:rPr>
      </w:pPr>
    </w:p>
    <w:p w14:paraId="3053818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05381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0538182" w14:textId="77777777" w:rsidR="002E1502" w:rsidRDefault="002E1502">
      <w:pPr>
        <w:pStyle w:val="BodyText"/>
        <w:spacing w:after="0"/>
        <w:rPr>
          <w:rFonts w:ascii="Times New Roman" w:hAnsi="Times New Roman"/>
          <w:sz w:val="22"/>
          <w:szCs w:val="22"/>
          <w:lang w:eastAsia="zh-CN"/>
        </w:rPr>
      </w:pPr>
    </w:p>
    <w:p w14:paraId="305381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05381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2E1502" w14:paraId="30538188" w14:textId="77777777">
        <w:tc>
          <w:tcPr>
            <w:tcW w:w="9962" w:type="dxa"/>
          </w:tcPr>
          <w:p w14:paraId="30538185"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0538186"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0538187"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30538189" w14:textId="77777777" w:rsidR="002E1502" w:rsidRDefault="002E1502">
      <w:pPr>
        <w:pStyle w:val="BodyText"/>
        <w:spacing w:after="0"/>
        <w:rPr>
          <w:rFonts w:ascii="Times New Roman" w:hAnsi="Times New Roman"/>
          <w:sz w:val="22"/>
          <w:szCs w:val="22"/>
          <w:lang w:eastAsia="zh-CN"/>
        </w:rPr>
      </w:pPr>
    </w:p>
    <w:p w14:paraId="3053818A" w14:textId="77777777" w:rsidR="002E1502" w:rsidRDefault="002E1502">
      <w:pPr>
        <w:pStyle w:val="BodyText"/>
        <w:spacing w:after="0"/>
        <w:rPr>
          <w:rFonts w:ascii="Times New Roman" w:hAnsi="Times New Roman"/>
          <w:sz w:val="22"/>
          <w:szCs w:val="22"/>
          <w:lang w:eastAsia="zh-CN"/>
        </w:rPr>
      </w:pPr>
    </w:p>
    <w:p w14:paraId="3053818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1.1-2C)</w:t>
      </w:r>
    </w:p>
    <w:p w14:paraId="3053818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818D"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818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053818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190" w14:textId="77777777" w:rsidR="002E1502" w:rsidRDefault="00B66DAD">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8191"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0538192"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0538193"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819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195"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0538196" w14:textId="77777777" w:rsidR="002E1502" w:rsidRDefault="00B66DAD">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0538197" w14:textId="77777777" w:rsidR="002E1502" w:rsidRDefault="00B66DAD">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0538198"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0538199" w14:textId="77777777" w:rsidR="002E1502" w:rsidRDefault="00B66DAD">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3053819A" w14:textId="77777777" w:rsidR="002E1502" w:rsidRDefault="00B66DAD">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053819B" w14:textId="77777777" w:rsidR="002E1502" w:rsidRDefault="002E1502">
      <w:pPr>
        <w:pStyle w:val="BodyText"/>
        <w:spacing w:after="0"/>
        <w:rPr>
          <w:rFonts w:ascii="Times New Roman" w:hAnsi="Times New Roman"/>
          <w:sz w:val="22"/>
          <w:szCs w:val="22"/>
          <w:lang w:eastAsia="zh-CN"/>
        </w:rPr>
      </w:pPr>
    </w:p>
    <w:p w14:paraId="3053819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1.1-6A)</w:t>
      </w:r>
    </w:p>
    <w:p w14:paraId="3053819D"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9E"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819F"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305381A0"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05381A1"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05381A2" w14:textId="77777777" w:rsidR="002E1502" w:rsidRDefault="00B66DAD">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81A3"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05381A4" w14:textId="77777777" w:rsidR="002E1502" w:rsidRDefault="00B66DAD">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05381A5"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81A6" w14:textId="77777777" w:rsidR="002E1502" w:rsidRDefault="00B66DAD">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05381A7" w14:textId="77777777" w:rsidR="002E1502" w:rsidRDefault="002E1502">
      <w:pPr>
        <w:pStyle w:val="BodyText"/>
        <w:spacing w:after="0"/>
        <w:rPr>
          <w:rFonts w:ascii="Times New Roman" w:hAnsi="Times New Roman"/>
          <w:sz w:val="22"/>
          <w:szCs w:val="22"/>
          <w:lang w:eastAsia="zh-CN"/>
        </w:rPr>
      </w:pPr>
    </w:p>
    <w:p w14:paraId="305381A8" w14:textId="77777777" w:rsidR="002E1502" w:rsidRDefault="002E1502">
      <w:pPr>
        <w:pStyle w:val="BodyText"/>
        <w:spacing w:after="0"/>
        <w:rPr>
          <w:rFonts w:ascii="Times New Roman" w:hAnsi="Times New Roman"/>
          <w:sz w:val="22"/>
          <w:szCs w:val="22"/>
          <w:lang w:eastAsia="zh-CN"/>
        </w:rPr>
      </w:pPr>
    </w:p>
    <w:p w14:paraId="305381A9"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05381AA"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Even if DBTW enable/disable is indicated in MIB, UE would not be able to know this information prior to successful decoding of MIB, and information is only available for SIB1 decoding.</w:t>
      </w:r>
    </w:p>
    <w:p w14:paraId="305381AB"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5381AC"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05381AD"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05381AE"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05381AF" w14:textId="77777777" w:rsidR="002E1502" w:rsidRDefault="002E1502">
      <w:pPr>
        <w:pStyle w:val="BodyText"/>
        <w:spacing w:after="0"/>
        <w:rPr>
          <w:rFonts w:ascii="Times New Roman" w:hAnsi="Times New Roman"/>
          <w:sz w:val="22"/>
          <w:szCs w:val="22"/>
          <w:lang w:eastAsia="zh-CN"/>
        </w:rPr>
      </w:pPr>
    </w:p>
    <w:p w14:paraId="305381B0" w14:textId="77777777" w:rsidR="002E1502" w:rsidRDefault="002E1502">
      <w:pPr>
        <w:pStyle w:val="BodyText"/>
        <w:spacing w:after="0"/>
        <w:rPr>
          <w:rFonts w:ascii="Times New Roman" w:hAnsi="Times New Roman"/>
          <w:sz w:val="22"/>
          <w:szCs w:val="22"/>
          <w:lang w:eastAsia="zh-CN"/>
        </w:rPr>
      </w:pPr>
    </w:p>
    <w:p w14:paraId="305381B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1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05381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305381B4" w14:textId="77777777" w:rsidR="002E1502" w:rsidRDefault="002E1502">
      <w:pPr>
        <w:pStyle w:val="BodyText"/>
        <w:spacing w:after="0"/>
        <w:rPr>
          <w:rFonts w:ascii="Times New Roman" w:hAnsi="Times New Roman"/>
          <w:sz w:val="22"/>
          <w:szCs w:val="22"/>
          <w:lang w:eastAsia="zh-CN"/>
        </w:rPr>
      </w:pPr>
    </w:p>
    <w:p w14:paraId="305381B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 – cleaned up</w:t>
      </w:r>
    </w:p>
    <w:p w14:paraId="305381B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1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1B8" w14:textId="77777777" w:rsidR="002E1502" w:rsidRDefault="002E1502">
      <w:pPr>
        <w:pStyle w:val="BodyText"/>
        <w:spacing w:after="0"/>
        <w:rPr>
          <w:rFonts w:ascii="Times New Roman" w:eastAsia="Times New Roman" w:hAnsi="Times New Roman"/>
          <w:sz w:val="22"/>
          <w:szCs w:val="22"/>
          <w:lang w:eastAsia="zh-CN"/>
        </w:rPr>
      </w:pPr>
    </w:p>
    <w:p w14:paraId="305381B9" w14:textId="0641D9DF"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1.1-3C) </w:t>
      </w:r>
    </w:p>
    <w:p w14:paraId="305381BA"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05381BB"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05381BC"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1BD"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05381BE"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1BF"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1C0"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05381C1" w14:textId="77777777" w:rsidR="002E1502" w:rsidRDefault="002E1502">
      <w:pPr>
        <w:pStyle w:val="BodyText"/>
        <w:spacing w:after="0"/>
        <w:rPr>
          <w:rFonts w:ascii="Times New Roman" w:hAnsi="Times New Roman"/>
          <w:sz w:val="22"/>
          <w:szCs w:val="22"/>
          <w:lang w:eastAsia="zh-CN"/>
        </w:rPr>
      </w:pPr>
    </w:p>
    <w:p w14:paraId="305381C2" w14:textId="274FF97C"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1.1-5B) </w:t>
      </w:r>
    </w:p>
    <w:p w14:paraId="305381C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1C4" w14:textId="77777777" w:rsidR="002E1502" w:rsidRDefault="002E1502">
      <w:pPr>
        <w:pStyle w:val="BodyText"/>
        <w:spacing w:after="0"/>
        <w:rPr>
          <w:rFonts w:ascii="Times New Roman" w:hAnsi="Times New Roman"/>
          <w:sz w:val="22"/>
          <w:szCs w:val="22"/>
          <w:lang w:eastAsia="zh-CN"/>
        </w:rPr>
      </w:pPr>
    </w:p>
    <w:p w14:paraId="305381C5" w14:textId="4222C9BC"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1.1-2C) </w:t>
      </w:r>
    </w:p>
    <w:p w14:paraId="305381C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1C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1C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1C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1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1C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305381CC"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existing bit padding/truncation rules are assumed to applied for DCI format 0_0 monitored in common search space.</w:t>
      </w:r>
    </w:p>
    <w:p w14:paraId="305381C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05381CE" w14:textId="77777777" w:rsidR="002E1502" w:rsidRDefault="002E1502">
      <w:pPr>
        <w:pStyle w:val="BodyText"/>
        <w:spacing w:after="0"/>
        <w:rPr>
          <w:rFonts w:ascii="Times New Roman" w:hAnsi="Times New Roman"/>
          <w:sz w:val="22"/>
          <w:szCs w:val="22"/>
          <w:u w:val="single"/>
          <w:lang w:eastAsia="zh-CN"/>
        </w:rPr>
      </w:pPr>
    </w:p>
    <w:p w14:paraId="305381CF" w14:textId="4BA21A45"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1.1-6A) </w:t>
      </w:r>
    </w:p>
    <w:p w14:paraId="305381D0"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D1"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1D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1D3"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05381D4"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1D5"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1D6"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1D7"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05381D8"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1D9" w14:textId="77777777" w:rsidR="002E1502" w:rsidRDefault="002E1502">
      <w:pPr>
        <w:pStyle w:val="BodyText"/>
        <w:spacing w:after="0"/>
        <w:rPr>
          <w:rFonts w:ascii="Times New Roman" w:hAnsi="Times New Roman"/>
          <w:sz w:val="22"/>
          <w:szCs w:val="22"/>
          <w:lang w:eastAsia="zh-CN"/>
        </w:rPr>
      </w:pPr>
    </w:p>
    <w:p w14:paraId="305381D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1DD" w14:textId="77777777">
        <w:tc>
          <w:tcPr>
            <w:tcW w:w="1525" w:type="dxa"/>
            <w:shd w:val="clear" w:color="auto" w:fill="FBE4D5" w:themeFill="accent2" w:themeFillTint="33"/>
          </w:tcPr>
          <w:p w14:paraId="305381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1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1F9" w14:textId="77777777">
        <w:tc>
          <w:tcPr>
            <w:tcW w:w="1525" w:type="dxa"/>
          </w:tcPr>
          <w:p w14:paraId="305381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05381DF"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05381E0"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305381E1"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1.1-3C)</w:t>
            </w:r>
          </w:p>
          <w:p w14:paraId="305381E2"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305381E3"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1.1-5B)</w:t>
            </w:r>
          </w:p>
          <w:p w14:paraId="305381E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05381E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05381E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1E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1E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Using a physical layer bit in PBCH payload to indicate the extra candidate SSB index, e.g. the 4th LSB of SFN. </w:t>
            </w:r>
          </w:p>
          <w:p w14:paraId="305381E9"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1.1-2C)</w:t>
            </w:r>
          </w:p>
          <w:p w14:paraId="305381E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305381EB"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1.1-6A)</w:t>
            </w:r>
          </w:p>
          <w:p w14:paraId="305381E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305381E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305381E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305381E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F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1F1"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1F2"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05381F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1F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1F5" w14:textId="77777777" w:rsidR="002E1502" w:rsidRDefault="00B66DAD">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05381F6"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05381F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1F8" w14:textId="77777777" w:rsidR="002E1502" w:rsidRDefault="002E1502">
            <w:pPr>
              <w:pStyle w:val="BodyText"/>
              <w:spacing w:after="0"/>
              <w:rPr>
                <w:rFonts w:ascii="Times New Roman" w:eastAsia="MS Mincho" w:hAnsi="Times New Roman"/>
                <w:sz w:val="22"/>
                <w:szCs w:val="22"/>
                <w:lang w:eastAsia="ja-JP"/>
              </w:rPr>
            </w:pPr>
          </w:p>
        </w:tc>
      </w:tr>
      <w:tr w:rsidR="002E1502" w14:paraId="30538200" w14:textId="77777777">
        <w:tc>
          <w:tcPr>
            <w:tcW w:w="1525" w:type="dxa"/>
          </w:tcPr>
          <w:p w14:paraId="305381F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05381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1F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05381F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05381FE"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05381FF"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2E1502" w14:paraId="30538205" w14:textId="77777777">
        <w:tc>
          <w:tcPr>
            <w:tcW w:w="1525" w:type="dxa"/>
          </w:tcPr>
          <w:p w14:paraId="3053820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Lenovo, Motorola Mobility</w:t>
            </w:r>
          </w:p>
        </w:tc>
        <w:tc>
          <w:tcPr>
            <w:tcW w:w="8437" w:type="dxa"/>
          </w:tcPr>
          <w:p w14:paraId="3053820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0538203" w14:textId="77777777" w:rsidR="002E1502" w:rsidRDefault="00B66DAD">
            <w:pPr>
              <w:pStyle w:val="BodyText"/>
              <w:spacing w:after="0"/>
            </w:pPr>
            <w:r>
              <w:rPr>
                <w:rFonts w:ascii="Times New Roman" w:hAnsi="Times New Roman"/>
                <w:sz w:val="22"/>
                <w:szCs w:val="22"/>
                <w:lang w:eastAsia="zh-CN"/>
              </w:rPr>
              <w:t>Proposal 1.1-3C) – cleaned up:</w:t>
            </w:r>
            <w:r>
              <w:t xml:space="preserve"> support with Alt 2 preference</w:t>
            </w:r>
          </w:p>
          <w:p w14:paraId="305382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2E1502" w14:paraId="3053820C" w14:textId="77777777">
        <w:tc>
          <w:tcPr>
            <w:tcW w:w="1525" w:type="dxa"/>
          </w:tcPr>
          <w:p w14:paraId="3053820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207"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1.1-4B) – cleaned up: support</w:t>
            </w:r>
          </w:p>
          <w:p w14:paraId="30538208"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05382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05382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053820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2E1502" w14:paraId="30538222" w14:textId="77777777">
        <w:tc>
          <w:tcPr>
            <w:tcW w:w="1525" w:type="dxa"/>
          </w:tcPr>
          <w:p w14:paraId="3053820D"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3053820E"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053820F" w14:textId="77777777" w:rsidR="002E1502" w:rsidRDefault="00B66DAD">
            <w:pPr>
              <w:rPr>
                <w:sz w:val="22"/>
                <w:szCs w:val="22"/>
                <w:lang w:val="en-GB" w:eastAsia="zh-CN"/>
              </w:rPr>
            </w:pPr>
            <w:r>
              <w:rPr>
                <w:sz w:val="22"/>
                <w:szCs w:val="22"/>
                <w:lang w:val="en-GB" w:eastAsia="zh-CN"/>
              </w:rPr>
              <w:t>Support</w:t>
            </w:r>
          </w:p>
          <w:p w14:paraId="30538210"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0538211" w14:textId="77777777" w:rsidR="002E1502" w:rsidRDefault="00B66DAD">
            <w:pPr>
              <w:rPr>
                <w:sz w:val="22"/>
                <w:szCs w:val="22"/>
                <w:lang w:val="en-GB" w:eastAsia="zh-CN"/>
              </w:rPr>
            </w:pPr>
            <w:r>
              <w:rPr>
                <w:sz w:val="22"/>
                <w:szCs w:val="22"/>
                <w:lang w:val="en-GB" w:eastAsia="zh-CN"/>
              </w:rPr>
              <w:t>Support as an intermediate step.</w:t>
            </w:r>
          </w:p>
          <w:p w14:paraId="30538212" w14:textId="77777777" w:rsidR="002E1502" w:rsidRDefault="00B66DAD">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0538213"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05382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05382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8216"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30538217" w14:textId="77777777" w:rsidR="002E1502" w:rsidRDefault="002E1502">
            <w:pPr>
              <w:pStyle w:val="BodyText"/>
              <w:spacing w:after="0"/>
              <w:rPr>
                <w:rFonts w:ascii="Times New Roman" w:eastAsia="Times New Roman" w:hAnsi="Times New Roman"/>
                <w:sz w:val="22"/>
                <w:szCs w:val="22"/>
                <w:lang w:eastAsia="zh-CN"/>
              </w:rPr>
            </w:pPr>
          </w:p>
          <w:p w14:paraId="30538218"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05382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053821A" w14:textId="77777777" w:rsidR="002E1502" w:rsidRDefault="002E1502">
            <w:pPr>
              <w:pStyle w:val="BodyText"/>
              <w:spacing w:after="0"/>
              <w:rPr>
                <w:rFonts w:ascii="Times New Roman" w:hAnsi="Times New Roman"/>
                <w:sz w:val="22"/>
                <w:szCs w:val="22"/>
                <w:u w:val="single"/>
                <w:lang w:eastAsia="zh-CN"/>
              </w:rPr>
            </w:pPr>
          </w:p>
          <w:p w14:paraId="3053821B"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lastRenderedPageBreak/>
              <w:t>Proposal 1.1-6A):</w:t>
            </w:r>
          </w:p>
          <w:p w14:paraId="3053821C" w14:textId="77777777" w:rsidR="002E1502" w:rsidRDefault="00B66DAD">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3053821D" w14:textId="77777777" w:rsidR="002E1502" w:rsidRDefault="00B66DAD">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3053821E" w14:textId="77777777" w:rsidR="002E1502" w:rsidRDefault="00B66DAD">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3053821F" w14:textId="77777777" w:rsidR="002E1502" w:rsidRDefault="00B66DAD">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0538220" w14:textId="77777777" w:rsidR="002E1502" w:rsidRDefault="00B66DAD">
            <w:pPr>
              <w:pStyle w:val="ListParagraph"/>
              <w:numPr>
                <w:ilvl w:val="0"/>
                <w:numId w:val="25"/>
              </w:numPr>
              <w:rPr>
                <w:lang w:val="en-GB" w:eastAsia="zh-CN"/>
              </w:rPr>
            </w:pPr>
            <w:r>
              <w:rPr>
                <w:lang w:val="en-GB" w:eastAsia="zh-CN"/>
              </w:rPr>
              <w:t>Once the number of Q values are known and whether or not Q = 64 means DBTW off, then we may not even need Proposal 6A.</w:t>
            </w:r>
          </w:p>
          <w:p w14:paraId="30538221" w14:textId="77777777" w:rsidR="002E1502" w:rsidRDefault="00B66DAD">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2E1502" w14:paraId="30538229" w14:textId="77777777">
        <w:tc>
          <w:tcPr>
            <w:tcW w:w="1525" w:type="dxa"/>
          </w:tcPr>
          <w:p w14:paraId="30538223"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30538224"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0538225" w14:textId="77777777" w:rsidR="002E1502" w:rsidRDefault="00B66DAD">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0538226" w14:textId="77777777" w:rsidR="002E1502" w:rsidRDefault="00B66DAD">
            <w:pPr>
              <w:rPr>
                <w:sz w:val="22"/>
                <w:szCs w:val="22"/>
                <w:lang w:val="en-GB" w:eastAsia="zh-CN"/>
              </w:rPr>
            </w:pPr>
            <w:r>
              <w:rPr>
                <w:sz w:val="22"/>
                <w:szCs w:val="22"/>
                <w:lang w:val="en-GB" w:eastAsia="zh-CN"/>
              </w:rPr>
              <w:t>Proposal 1.1-5B): Support, same concern with Ericsson for 80 SSB positions</w:t>
            </w:r>
          </w:p>
          <w:p w14:paraId="30538227" w14:textId="77777777" w:rsidR="002E1502" w:rsidRDefault="00B66DAD">
            <w:pPr>
              <w:rPr>
                <w:sz w:val="22"/>
                <w:szCs w:val="22"/>
                <w:lang w:val="en-GB" w:eastAsia="zh-CN"/>
              </w:rPr>
            </w:pPr>
            <w:r>
              <w:rPr>
                <w:sz w:val="22"/>
                <w:szCs w:val="22"/>
                <w:lang w:val="en-GB" w:eastAsia="zh-CN"/>
              </w:rPr>
              <w:t>Proposal 1.1-2C): Support, OK with Qualcomm’s suggestion</w:t>
            </w:r>
          </w:p>
          <w:p w14:paraId="30538228" w14:textId="77777777" w:rsidR="002E1502" w:rsidRDefault="00B66DAD">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2E1502" w14:paraId="3053822F" w14:textId="77777777">
        <w:tc>
          <w:tcPr>
            <w:tcW w:w="1525" w:type="dxa"/>
          </w:tcPr>
          <w:p w14:paraId="3053822A"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053822B"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053822C" w14:textId="77777777" w:rsidR="002E1502" w:rsidRDefault="00B66DAD">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3053822D" w14:textId="77777777" w:rsidR="002E1502" w:rsidRDefault="00B66DAD">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053822E" w14:textId="77777777" w:rsidR="002E1502" w:rsidRDefault="00B66DAD">
            <w:pPr>
              <w:rPr>
                <w:sz w:val="22"/>
                <w:szCs w:val="22"/>
                <w:lang w:val="en-GB" w:eastAsia="zh-CN"/>
              </w:rPr>
            </w:pPr>
            <w:r>
              <w:rPr>
                <w:sz w:val="22"/>
                <w:szCs w:val="22"/>
                <w:lang w:val="en-GB" w:eastAsia="zh-CN"/>
              </w:rPr>
              <w:t>Proposal 1.1-2C) Support.</w:t>
            </w:r>
          </w:p>
        </w:tc>
      </w:tr>
      <w:tr w:rsidR="002E1502" w14:paraId="30538236" w14:textId="77777777">
        <w:tc>
          <w:tcPr>
            <w:tcW w:w="1525" w:type="dxa"/>
          </w:tcPr>
          <w:p w14:paraId="30538230" w14:textId="77777777" w:rsidR="002E1502" w:rsidRDefault="00B66DAD">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ZTE, Sanechips</w:t>
            </w:r>
          </w:p>
        </w:tc>
        <w:tc>
          <w:tcPr>
            <w:tcW w:w="8437" w:type="dxa"/>
          </w:tcPr>
          <w:p w14:paraId="30538231"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1.1-4B) – cleaned up: support</w:t>
            </w:r>
          </w:p>
          <w:p w14:paraId="30538232"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05382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053823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0538235" w14:textId="77777777" w:rsidR="002E1502" w:rsidRDefault="00B66DAD">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2E1502" w14:paraId="3053823D" w14:textId="77777777">
        <w:tc>
          <w:tcPr>
            <w:tcW w:w="1525" w:type="dxa"/>
          </w:tcPr>
          <w:p w14:paraId="30538237"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t>InterDigital</w:t>
            </w:r>
          </w:p>
        </w:tc>
        <w:tc>
          <w:tcPr>
            <w:tcW w:w="8437" w:type="dxa"/>
          </w:tcPr>
          <w:p w14:paraId="30538238"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1.1-4B) Support.</w:t>
            </w:r>
          </w:p>
          <w:p w14:paraId="30538239"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1.1-3C) Support.</w:t>
            </w:r>
          </w:p>
          <w:p w14:paraId="3053823A"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1.1-5B) Support.</w:t>
            </w:r>
          </w:p>
          <w:p w14:paraId="3053823B"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1.1-2C) Support.</w:t>
            </w:r>
          </w:p>
          <w:p w14:paraId="3053823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rsidR="002E1502" w14:paraId="30538256" w14:textId="77777777">
        <w:tc>
          <w:tcPr>
            <w:tcW w:w="1525" w:type="dxa"/>
          </w:tcPr>
          <w:p w14:paraId="305382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305382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05382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one decade larger frequency range it would be preferable to consider larger value, e.g. 32, (which could also be used with lower number of SSBs). </w:t>
            </w:r>
          </w:p>
          <w:p w14:paraId="305382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e.g .2 or 4. After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2E1502" w14:paraId="3053824C" w14:textId="77777777">
              <w:tc>
                <w:tcPr>
                  <w:tcW w:w="8211" w:type="dxa"/>
                </w:tcPr>
                <w:p w14:paraId="30538242"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053824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0538244"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0538245" w14:textId="77777777" w:rsidR="002E1502" w:rsidRDefault="00B66DAD">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0538246"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24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053824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{16,64,X,Y}</w:t>
                  </w:r>
                </w:p>
                <w:p w14:paraId="30538249"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Note: Value of 64 may be used as implicit determination by the UE that DBTW is not enabled by gNB </w:t>
                  </w:r>
                  <w:r>
                    <w:rPr>
                      <w:rFonts w:ascii="Times New Roman" w:hAnsi="Times New Roman"/>
                      <w:color w:val="FF0000"/>
                      <w:sz w:val="22"/>
                      <w:szCs w:val="22"/>
                      <w:u w:val="single"/>
                      <w:lang w:eastAsia="zh-CN"/>
                    </w:rPr>
                    <w:t>or single state may be reserved e.g. (e.g. {16, 64, X, DBTW disabled}) to explicitly indicate that DBTW is disabled</w:t>
                  </w:r>
                </w:p>
                <w:p w14:paraId="3053824A" w14:textId="77777777" w:rsidR="002E1502" w:rsidRDefault="00B66DAD">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053824B" w14:textId="77777777" w:rsidR="002E1502" w:rsidRDefault="002E1502">
                  <w:pPr>
                    <w:pStyle w:val="BodyText"/>
                    <w:spacing w:after="0"/>
                    <w:rPr>
                      <w:rFonts w:ascii="Times New Roman" w:hAnsi="Times New Roman"/>
                      <w:sz w:val="22"/>
                      <w:szCs w:val="22"/>
                      <w:lang w:eastAsia="zh-CN"/>
                    </w:rPr>
                  </w:pPr>
                </w:p>
              </w:tc>
            </w:tr>
          </w:tbl>
          <w:p w14:paraId="305382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1.1-5B)</w:t>
            </w:r>
            <w:r>
              <w:rPr>
                <w:rFonts w:ascii="Times New Roman" w:hAnsi="Times New Roman"/>
                <w:sz w:val="22"/>
                <w:szCs w:val="22"/>
                <w:lang w:eastAsia="zh-CN"/>
              </w:rPr>
              <w:t xml:space="preserve">: We still think this is rather restrictive, in terms of applying DBTW with larger number of beams. </w:t>
            </w:r>
          </w:p>
          <w:p w14:paraId="305382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053824F" w14:textId="77777777" w:rsidR="002E1502" w:rsidRDefault="00B66DAD">
            <w:pPr>
              <w:pStyle w:val="BodyText"/>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053825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053825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3053825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0538253" w14:textId="77777777" w:rsidR="002E1502" w:rsidRDefault="002E1502">
            <w:pPr>
              <w:pStyle w:val="BodyText"/>
              <w:spacing w:after="0"/>
              <w:rPr>
                <w:rFonts w:ascii="Times New Roman" w:hAnsi="Times New Roman"/>
                <w:sz w:val="22"/>
                <w:szCs w:val="22"/>
                <w:lang w:eastAsia="zh-CN"/>
              </w:rPr>
            </w:pPr>
          </w:p>
          <w:p w14:paraId="30538254" w14:textId="77777777" w:rsidR="002E1502" w:rsidRDefault="002E1502">
            <w:pPr>
              <w:pStyle w:val="BodyText"/>
              <w:spacing w:after="0"/>
              <w:rPr>
                <w:rFonts w:ascii="Times New Roman" w:hAnsi="Times New Roman"/>
                <w:lang w:eastAsia="zh-CN"/>
              </w:rPr>
            </w:pPr>
          </w:p>
          <w:p w14:paraId="30538255" w14:textId="77777777" w:rsidR="002E1502" w:rsidRDefault="002E1502">
            <w:pPr>
              <w:pStyle w:val="BodyText"/>
              <w:spacing w:after="0"/>
              <w:rPr>
                <w:rFonts w:ascii="Times New Roman" w:hAnsi="Times New Roman"/>
                <w:lang w:eastAsia="zh-CN"/>
              </w:rPr>
            </w:pPr>
          </w:p>
        </w:tc>
      </w:tr>
      <w:tr w:rsidR="002E1502" w14:paraId="30538264" w14:textId="77777777">
        <w:tc>
          <w:tcPr>
            <w:tcW w:w="1525" w:type="dxa"/>
          </w:tcPr>
          <w:p w14:paraId="30538257"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30538258"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0538259" w14:textId="77777777" w:rsidR="002E1502" w:rsidRDefault="00B66DAD">
            <w:pPr>
              <w:rPr>
                <w:lang w:eastAsia="zh-CN"/>
              </w:rPr>
            </w:pPr>
            <w:r>
              <w:rPr>
                <w:b/>
                <w:bCs/>
                <w:lang w:eastAsia="zh-CN"/>
              </w:rPr>
              <w:t>Proposal 1.1-3C) –</w:t>
            </w:r>
            <w:r>
              <w:rPr>
                <w:lang w:eastAsia="zh-CN"/>
              </w:rPr>
              <w:t xml:space="preserve"> Support.</w:t>
            </w:r>
          </w:p>
          <w:p w14:paraId="3053825A" w14:textId="77777777" w:rsidR="002E1502" w:rsidRDefault="00B66DAD">
            <w:pPr>
              <w:rPr>
                <w:lang w:eastAsia="zh-CN"/>
              </w:rPr>
            </w:pPr>
            <w:r>
              <w:rPr>
                <w:b/>
                <w:bCs/>
                <w:lang w:eastAsia="zh-CN"/>
              </w:rPr>
              <w:t>Proposal 1.1-5B) –</w:t>
            </w:r>
            <w:r>
              <w:rPr>
                <w:lang w:eastAsia="zh-CN"/>
              </w:rPr>
              <w:t xml:space="preserve"> Do not support.</w:t>
            </w:r>
          </w:p>
          <w:p w14:paraId="3053825B" w14:textId="77777777" w:rsidR="002E1502" w:rsidRDefault="00B66DAD">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3053825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053825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25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25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Pr>
                <w:rFonts w:ascii="Times New Roman" w:eastAsia="Times New Roman" w:hAnsi="Times New Roman"/>
                <w:i/>
                <w:iCs/>
                <w:sz w:val="22"/>
                <w:szCs w:val="22"/>
                <w:lang w:eastAsia="zh-CN"/>
              </w:rPr>
              <w:t>subCarrierSpacingCommon</w:t>
            </w:r>
            <w:r>
              <w:rPr>
                <w:rFonts w:ascii="Times New Roman" w:eastAsia="Times New Roman" w:hAnsi="Times New Roman"/>
                <w:sz w:val="22"/>
                <w:szCs w:val="22"/>
                <w:lang w:eastAsia="zh-CN"/>
              </w:rPr>
              <w:t xml:space="preserve"> bit.</w:t>
            </w:r>
          </w:p>
          <w:p w14:paraId="30538260" w14:textId="77777777" w:rsidR="002E1502" w:rsidRDefault="00B66DAD">
            <w:pPr>
              <w:rPr>
                <w:lang w:eastAsia="zh-CN"/>
              </w:rPr>
            </w:pPr>
            <w:r>
              <w:rPr>
                <w:lang w:eastAsia="zh-CN"/>
              </w:rPr>
              <w:lastRenderedPageBreak/>
              <w:t xml:space="preserve">In this case, there is no changes for the low-level processing of SSB and the MIB does not change more often than 80 ms for the SSBs with </w:t>
            </w:r>
            <w:r>
              <w:rPr>
                <w:i/>
                <w:iCs/>
                <w:lang w:eastAsia="zh-CN"/>
              </w:rPr>
              <w:t>the same candidate index</w:t>
            </w:r>
            <w:r>
              <w:rPr>
                <w:lang w:eastAsia="zh-CN"/>
              </w:rPr>
              <w:t>.</w:t>
            </w:r>
          </w:p>
          <w:p w14:paraId="30538261" w14:textId="77777777" w:rsidR="002E1502" w:rsidRDefault="00B66DAD">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0538262" w14:textId="77777777" w:rsidR="002E1502" w:rsidRDefault="00B66DAD">
            <w:pPr>
              <w:rPr>
                <w:lang w:eastAsia="zh-CN"/>
              </w:rPr>
            </w:pPr>
            <w:r>
              <w:rPr>
                <w:b/>
                <w:bCs/>
                <w:lang w:eastAsia="zh-CN"/>
              </w:rPr>
              <w:t>Proposal 1.1-2C) –</w:t>
            </w:r>
            <w:r>
              <w:rPr>
                <w:lang w:eastAsia="zh-CN"/>
              </w:rPr>
              <w:t xml:space="preserve"> Support</w:t>
            </w:r>
          </w:p>
          <w:p w14:paraId="30538263" w14:textId="77777777" w:rsidR="002E1502" w:rsidRDefault="00B66DAD">
            <w:pPr>
              <w:pStyle w:val="BodyText"/>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2E1502" w14:paraId="3053826B" w14:textId="77777777">
        <w:tc>
          <w:tcPr>
            <w:tcW w:w="1525" w:type="dxa"/>
          </w:tcPr>
          <w:p w14:paraId="30538265"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lastRenderedPageBreak/>
              <w:t>DOCOMO</w:t>
            </w:r>
          </w:p>
        </w:tc>
        <w:tc>
          <w:tcPr>
            <w:tcW w:w="8437" w:type="dxa"/>
          </w:tcPr>
          <w:p w14:paraId="30538266" w14:textId="77777777" w:rsidR="002E1502" w:rsidRDefault="00B66DAD">
            <w:pPr>
              <w:pStyle w:val="BodyText"/>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0538267"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We tend to agree with Nokia regarding smaller Q value. Why 16 is not very clear to us. Also agree deciding the number of candidate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0538268"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30538269"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i.e. focusing on DCI 1_0 with CRC scrambled by SI-RNTI. </w:t>
            </w:r>
          </w:p>
          <w:p w14:paraId="3053826A" w14:textId="77777777" w:rsidR="002E1502" w:rsidRDefault="00B66DAD">
            <w:pPr>
              <w:pStyle w:val="Heading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MS Mincho" w:hAnsi="Times New Roman" w:hint="eastAsia"/>
                <w:sz w:val="21"/>
                <w:szCs w:val="21"/>
                <w:lang w:eastAsia="ja-JP"/>
              </w:rPr>
              <w:t xml:space="preserve"> </w:t>
            </w:r>
            <w:r>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2E1502" w14:paraId="3053828C" w14:textId="77777777">
        <w:tc>
          <w:tcPr>
            <w:tcW w:w="1525" w:type="dxa"/>
          </w:tcPr>
          <w:p w14:paraId="3053826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053826D" w14:textId="77777777" w:rsidR="002E1502" w:rsidRDefault="00B66DAD">
            <w:pPr>
              <w:pStyle w:val="BodyText"/>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053826E"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053826F"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0538270"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053827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0538272"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053827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274"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0538275"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0538276"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0538277"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0538278"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3053827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27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27B"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27C"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during initial access.]</w:t>
            </w:r>
          </w:p>
          <w:p w14:paraId="3053827D"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27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27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280"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053828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282" w14:textId="77777777" w:rsidR="002E1502" w:rsidRDefault="002E1502">
            <w:pPr>
              <w:pStyle w:val="BodyText"/>
              <w:spacing w:after="0"/>
              <w:rPr>
                <w:rFonts w:ascii="Times New Roman" w:eastAsia="Times New Roman" w:hAnsi="Times New Roman"/>
                <w:sz w:val="22"/>
                <w:szCs w:val="22"/>
                <w:lang w:eastAsia="zh-CN"/>
              </w:rPr>
            </w:pPr>
          </w:p>
          <w:p w14:paraId="30538283" w14:textId="77777777" w:rsidR="002E1502" w:rsidRDefault="00B66DAD">
            <w:pPr>
              <w:pStyle w:val="BodyText"/>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0538284"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0538285" w14:textId="77777777" w:rsidR="002E1502" w:rsidRDefault="00B66DAD">
            <w:pPr>
              <w:pStyle w:val="BodyText"/>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w:t>
            </w:r>
            <w:r>
              <w:rPr>
                <w:rFonts w:ascii="Times New Roman" w:eastAsiaTheme="minorEastAsia" w:hAnsi="Times New Roman"/>
                <w:bCs/>
                <w:sz w:val="22"/>
                <w:szCs w:val="22"/>
                <w:lang w:eastAsia="ko-KR"/>
              </w:rPr>
              <w:lastRenderedPageBreak/>
              <w:t>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30538286" w14:textId="77777777" w:rsidR="002E1502" w:rsidRDefault="00B66DAD">
            <w:pPr>
              <w:pStyle w:val="BodyText"/>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whether or not UE assumes DBTW is used or not used has no impact on UE behavior in licensed operation during initial access: 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So, all in all, during initial access, UE would use the assumption that DBTW is used only when it detects a candidate SSB “a” of a PCell but cannot find the Type0-PDCCH corresponding to the detected candidate SSB “a” which typically happens only in unlicensed operation.</w:t>
            </w:r>
          </w:p>
          <w:p w14:paraId="30538287"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30538288" w14:textId="77777777" w:rsidR="002E1502" w:rsidRDefault="00B66DAD">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0538289" w14:textId="77777777" w:rsidR="002E1502" w:rsidRDefault="002E1502">
            <w:pPr>
              <w:tabs>
                <w:tab w:val="left" w:pos="720"/>
              </w:tabs>
              <w:overflowPunct/>
              <w:autoSpaceDE/>
              <w:autoSpaceDN/>
              <w:adjustRightInd/>
              <w:spacing w:after="0" w:line="240" w:lineRule="auto"/>
              <w:jc w:val="left"/>
              <w:textAlignment w:val="center"/>
              <w:rPr>
                <w:rFonts w:ascii="Calibri" w:eastAsia="Times New Roman" w:hAnsi="Calibri" w:cs="Calibri"/>
              </w:rPr>
            </w:pPr>
          </w:p>
          <w:p w14:paraId="3053828A" w14:textId="77777777" w:rsidR="002E1502" w:rsidRDefault="002E1502">
            <w:pPr>
              <w:pStyle w:val="BodyText"/>
              <w:spacing w:after="0"/>
              <w:rPr>
                <w:rFonts w:ascii="Times New Roman" w:hAnsi="Times New Roman"/>
                <w:bCs/>
                <w:lang w:eastAsia="zh-CN"/>
              </w:rPr>
            </w:pPr>
          </w:p>
          <w:p w14:paraId="3053828B" w14:textId="77777777" w:rsidR="002E1502" w:rsidRDefault="002E1502">
            <w:pPr>
              <w:pStyle w:val="BodyText"/>
              <w:spacing w:after="0"/>
              <w:rPr>
                <w:rFonts w:ascii="Times New Roman" w:hAnsi="Times New Roman"/>
                <w:lang w:eastAsia="zh-CN"/>
              </w:rPr>
            </w:pPr>
          </w:p>
        </w:tc>
      </w:tr>
      <w:tr w:rsidR="002E1502" w14:paraId="3053828F" w14:textId="77777777">
        <w:tc>
          <w:tcPr>
            <w:tcW w:w="1525" w:type="dxa"/>
          </w:tcPr>
          <w:p w14:paraId="3053828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3053828E" w14:textId="77777777" w:rsidR="002E1502" w:rsidRDefault="00B66DAD">
            <w:pPr>
              <w:pStyle w:val="BodyText"/>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w:t>
            </w:r>
            <w:r>
              <w:rPr>
                <w:rFonts w:ascii="Times New Roman" w:hAnsi="Times New Roman"/>
                <w:lang w:eastAsia="zh-CN"/>
              </w:rPr>
              <w:lastRenderedPageBreak/>
              <w:t xml:space="preserve">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2E1502" w14:paraId="30538296" w14:textId="77777777">
        <w:tc>
          <w:tcPr>
            <w:tcW w:w="1525" w:type="dxa"/>
          </w:tcPr>
          <w:p w14:paraId="3053829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OPPO</w:t>
            </w:r>
          </w:p>
        </w:tc>
        <w:tc>
          <w:tcPr>
            <w:tcW w:w="8437" w:type="dxa"/>
          </w:tcPr>
          <w:p w14:paraId="30538291" w14:textId="77777777" w:rsidR="002E1502" w:rsidRDefault="00B66DAD">
            <w:pPr>
              <w:pStyle w:val="BodyText"/>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0538292"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Proposal 1.1-3C: support</w:t>
            </w:r>
          </w:p>
          <w:p w14:paraId="3053829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3053829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0538295" w14:textId="77777777" w:rsidR="002E1502" w:rsidRDefault="00B66DAD">
            <w:pPr>
              <w:pStyle w:val="BodyText"/>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2E1502" w14:paraId="305382A2" w14:textId="77777777">
        <w:tc>
          <w:tcPr>
            <w:tcW w:w="1525" w:type="dxa"/>
          </w:tcPr>
          <w:p w14:paraId="30538297"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Convida Wireless</w:t>
            </w:r>
          </w:p>
        </w:tc>
        <w:tc>
          <w:tcPr>
            <w:tcW w:w="8437" w:type="dxa"/>
          </w:tcPr>
          <w:p w14:paraId="30538298"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1.1-4B) – cleaned up </w:t>
            </w:r>
          </w:p>
          <w:p w14:paraId="30538299"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We are ok with the proposal.</w:t>
            </w:r>
          </w:p>
          <w:p w14:paraId="3053829A"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w:t>
            </w:r>
          </w:p>
          <w:p w14:paraId="3053829B"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We are generally ok with the proposal.</w:t>
            </w:r>
          </w:p>
          <w:p w14:paraId="3053829C"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1.1-5B) – cleaned up </w:t>
            </w:r>
          </w:p>
          <w:p w14:paraId="305382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05382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05382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05382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05382A1"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05382A3" w14:textId="77777777" w:rsidR="002E1502" w:rsidRDefault="002E1502">
      <w:pPr>
        <w:pStyle w:val="BodyText"/>
        <w:spacing w:after="0"/>
        <w:rPr>
          <w:rFonts w:ascii="Times New Roman" w:hAnsi="Times New Roman"/>
          <w:sz w:val="22"/>
          <w:szCs w:val="22"/>
          <w:lang w:eastAsia="zh-CN"/>
        </w:rPr>
      </w:pPr>
    </w:p>
    <w:p w14:paraId="305382A4" w14:textId="77777777" w:rsidR="002E1502" w:rsidRDefault="002E1502">
      <w:pPr>
        <w:pStyle w:val="BodyText"/>
        <w:spacing w:after="0"/>
        <w:rPr>
          <w:rFonts w:ascii="Times New Roman" w:hAnsi="Times New Roman"/>
          <w:sz w:val="22"/>
          <w:szCs w:val="22"/>
          <w:lang w:eastAsia="zh-CN"/>
        </w:rPr>
      </w:pPr>
    </w:p>
    <w:p w14:paraId="305382A5" w14:textId="3C8258BF"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2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05382A7" w14:textId="77777777" w:rsidR="002E1502" w:rsidRDefault="002E1502">
      <w:pPr>
        <w:pStyle w:val="BodyText"/>
        <w:spacing w:after="0"/>
        <w:rPr>
          <w:rFonts w:ascii="Times New Roman" w:hAnsi="Times New Roman"/>
          <w:sz w:val="22"/>
          <w:szCs w:val="22"/>
          <w:lang w:eastAsia="zh-CN"/>
        </w:rPr>
      </w:pPr>
    </w:p>
    <w:p w14:paraId="305382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1.1-2D for email approval. Only provide comments if you have serious problems with Proposal 1.1-4B and Proposal 1.1-2D.</w:t>
      </w:r>
    </w:p>
    <w:p w14:paraId="305382A9" w14:textId="77777777" w:rsidR="002E1502" w:rsidRDefault="002E1502">
      <w:pPr>
        <w:pStyle w:val="BodyText"/>
        <w:spacing w:after="0"/>
        <w:rPr>
          <w:rFonts w:ascii="Times New Roman" w:hAnsi="Times New Roman"/>
          <w:sz w:val="22"/>
          <w:szCs w:val="22"/>
          <w:lang w:eastAsia="zh-CN"/>
        </w:rPr>
      </w:pPr>
    </w:p>
    <w:p w14:paraId="305382AA"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w:t>
      </w:r>
    </w:p>
    <w:p w14:paraId="305382A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2AC"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2AD" w14:textId="77777777" w:rsidR="002E1502" w:rsidRDefault="002E1502">
      <w:pPr>
        <w:pStyle w:val="BodyText"/>
        <w:spacing w:after="0"/>
        <w:rPr>
          <w:rFonts w:ascii="Times New Roman" w:eastAsia="Times New Roman" w:hAnsi="Times New Roman"/>
          <w:sz w:val="22"/>
          <w:szCs w:val="22"/>
          <w:lang w:eastAsia="zh-CN"/>
        </w:rPr>
      </w:pPr>
    </w:p>
    <w:p w14:paraId="305382A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Support: Ericsson, Futurewei, Lenovo/Motorola Mobility, Qualcomm, Samsung, LGE, Futurwei, NEC, ZTE/Sanechips, Interdigital, Nokia, Intel, Docomo, Huawei/HiSilicon, OPPO, Convida Wireless</w:t>
      </w:r>
    </w:p>
    <w:p w14:paraId="305382A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05382B0" w14:textId="77777777" w:rsidR="002E1502" w:rsidRDefault="002E1502">
      <w:pPr>
        <w:pStyle w:val="BodyText"/>
        <w:spacing w:after="0"/>
        <w:rPr>
          <w:rFonts w:ascii="Times New Roman" w:hAnsi="Times New Roman"/>
          <w:sz w:val="22"/>
          <w:szCs w:val="22"/>
          <w:lang w:eastAsia="zh-CN"/>
        </w:rPr>
      </w:pPr>
    </w:p>
    <w:p w14:paraId="305382B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1.1-2D) </w:t>
      </w:r>
    </w:p>
    <w:p w14:paraId="305382B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2B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2B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2B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2B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2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05382B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2B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05382BA" w14:textId="77777777" w:rsidR="002E1502" w:rsidRDefault="002E1502">
      <w:pPr>
        <w:pStyle w:val="BodyText"/>
        <w:spacing w:after="0"/>
        <w:rPr>
          <w:rFonts w:ascii="Times New Roman" w:hAnsi="Times New Roman"/>
          <w:sz w:val="22"/>
          <w:szCs w:val="22"/>
          <w:u w:val="single"/>
          <w:lang w:eastAsia="zh-CN"/>
        </w:rPr>
      </w:pPr>
    </w:p>
    <w:p w14:paraId="305382B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Futurewei, NEC, ZTE/Sanechips, [Nokia/NSB], Intel, Huawei/HiSilicon, Docomo, Convida Wireless</w:t>
      </w:r>
    </w:p>
    <w:p w14:paraId="305382B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05382BD" w14:textId="77777777" w:rsidR="002E1502" w:rsidRDefault="002E1502">
      <w:pPr>
        <w:pStyle w:val="BodyText"/>
        <w:spacing w:after="0"/>
        <w:rPr>
          <w:rFonts w:ascii="Times New Roman" w:hAnsi="Times New Roman"/>
          <w:sz w:val="22"/>
          <w:szCs w:val="22"/>
          <w:u w:val="single"/>
          <w:lang w:eastAsia="zh-CN"/>
        </w:rPr>
      </w:pPr>
    </w:p>
    <w:p w14:paraId="305382BE" w14:textId="77777777" w:rsidR="002E1502" w:rsidRDefault="002E1502">
      <w:pPr>
        <w:pStyle w:val="BodyText"/>
        <w:spacing w:after="0"/>
        <w:rPr>
          <w:rFonts w:ascii="Times New Roman" w:hAnsi="Times New Roman"/>
          <w:sz w:val="22"/>
          <w:szCs w:val="22"/>
          <w:lang w:eastAsia="zh-CN"/>
        </w:rPr>
      </w:pPr>
    </w:p>
    <w:p w14:paraId="305382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DRS design can be resolved. </w:t>
      </w:r>
    </w:p>
    <w:p w14:paraId="305382C0" w14:textId="77777777" w:rsidR="002E1502" w:rsidRDefault="002E1502">
      <w:pPr>
        <w:pStyle w:val="BodyText"/>
        <w:spacing w:after="0"/>
        <w:rPr>
          <w:rFonts w:ascii="Times New Roman" w:hAnsi="Times New Roman"/>
          <w:sz w:val="22"/>
          <w:szCs w:val="22"/>
          <w:lang w:eastAsia="zh-CN"/>
        </w:rPr>
      </w:pPr>
    </w:p>
    <w:p w14:paraId="305382C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2C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05382C3" w14:textId="77777777" w:rsidR="002E1502" w:rsidRDefault="002E1502">
      <w:pPr>
        <w:pStyle w:val="BodyText"/>
        <w:spacing w:after="0"/>
        <w:rPr>
          <w:rFonts w:ascii="Times New Roman" w:hAnsi="Times New Roman"/>
          <w:sz w:val="22"/>
          <w:szCs w:val="22"/>
          <w:lang w:eastAsia="zh-CN"/>
        </w:rPr>
      </w:pPr>
    </w:p>
    <w:p w14:paraId="305382C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 Xiaomi, Panasonic, Mediatek, Charter,</w:t>
      </w:r>
    </w:p>
    <w:p w14:paraId="305382C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05382C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2C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2C8" w14:textId="77777777" w:rsidR="002E1502" w:rsidRDefault="002E1502">
      <w:pPr>
        <w:pStyle w:val="BodyText"/>
        <w:spacing w:after="0"/>
        <w:rPr>
          <w:rFonts w:ascii="Times New Roman" w:hAnsi="Times New Roman"/>
          <w:sz w:val="22"/>
          <w:szCs w:val="22"/>
          <w:lang w:eastAsia="zh-CN"/>
        </w:rPr>
      </w:pPr>
    </w:p>
    <w:p w14:paraId="305382C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2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05382CB" w14:textId="77777777" w:rsidR="002E1502" w:rsidRDefault="002E1502">
      <w:pPr>
        <w:pStyle w:val="BodyText"/>
        <w:spacing w:after="0"/>
        <w:rPr>
          <w:rFonts w:ascii="Times New Roman" w:hAnsi="Times New Roman"/>
          <w:sz w:val="22"/>
          <w:szCs w:val="22"/>
          <w:lang w:eastAsia="zh-CN"/>
        </w:rPr>
      </w:pPr>
    </w:p>
    <w:p w14:paraId="305382C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 Convida Wireless, Sony, Nokia, NEC, ZTE/Sanechips</w:t>
      </w:r>
    </w:p>
    <w:p w14:paraId="305382C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05382C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2C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05382D0" w14:textId="77777777" w:rsidR="002E1502" w:rsidRDefault="002E1502">
      <w:pPr>
        <w:pStyle w:val="BodyText"/>
        <w:spacing w:after="0"/>
        <w:rPr>
          <w:rFonts w:ascii="Times New Roman" w:hAnsi="Times New Roman"/>
          <w:sz w:val="22"/>
          <w:szCs w:val="22"/>
          <w:lang w:eastAsia="zh-CN"/>
        </w:rPr>
      </w:pPr>
    </w:p>
    <w:p w14:paraId="305382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05382D2" w14:textId="77777777" w:rsidR="002E1502" w:rsidRDefault="002E1502">
      <w:pPr>
        <w:pStyle w:val="BodyText"/>
        <w:spacing w:after="0"/>
        <w:rPr>
          <w:rFonts w:ascii="Times New Roman" w:hAnsi="Times New Roman"/>
          <w:sz w:val="22"/>
          <w:szCs w:val="22"/>
          <w:lang w:eastAsia="zh-CN"/>
        </w:rPr>
      </w:pPr>
    </w:p>
    <w:p w14:paraId="305382D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1.1-3D) </w:t>
      </w:r>
    </w:p>
    <w:p w14:paraId="305382D4"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305382D5"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05382D6" w14:textId="77777777" w:rsidR="002E1502" w:rsidRDefault="00B66DAD">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05382D7"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305382D8"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05382D9"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 xml:space="preserve">{16,64,X,Y} </w:t>
      </w:r>
      <w:r>
        <w:rPr>
          <w:rFonts w:ascii="Times New Roman" w:hAnsi="Times New Roman"/>
          <w:color w:val="0070C0"/>
          <w:sz w:val="22"/>
          <w:szCs w:val="22"/>
          <w:u w:val="single"/>
          <w:lang w:eastAsia="zh-CN"/>
        </w:rPr>
        <w:t>{8,16,32,64}</w:t>
      </w:r>
    </w:p>
    <w:p w14:paraId="305382DA"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05382DB" w14:textId="77777777" w:rsidR="002E1502" w:rsidRDefault="00B66DAD">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05382DC" w14:textId="77777777" w:rsidR="002E1502" w:rsidRDefault="002E1502">
      <w:pPr>
        <w:pStyle w:val="BodyText"/>
        <w:spacing w:after="0"/>
        <w:rPr>
          <w:rFonts w:ascii="Times New Roman" w:hAnsi="Times New Roman"/>
          <w:sz w:val="22"/>
          <w:szCs w:val="22"/>
          <w:lang w:eastAsia="zh-CN"/>
        </w:rPr>
      </w:pPr>
    </w:p>
    <w:p w14:paraId="305382D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field and SCS common field.</w:t>
      </w:r>
    </w:p>
    <w:p w14:paraId="305382DE" w14:textId="77777777" w:rsidR="002E1502" w:rsidRDefault="002E1502">
      <w:pPr>
        <w:pStyle w:val="BodyText"/>
        <w:spacing w:after="0"/>
        <w:rPr>
          <w:rFonts w:ascii="Times New Roman" w:hAnsi="Times New Roman"/>
          <w:sz w:val="22"/>
          <w:szCs w:val="22"/>
          <w:lang w:eastAsia="zh-CN"/>
        </w:rPr>
      </w:pPr>
    </w:p>
    <w:tbl>
      <w:tblPr>
        <w:tblStyle w:val="TableGrid"/>
        <w:tblW w:w="0" w:type="auto"/>
        <w:jc w:val="center"/>
        <w:tblLook w:val="04A0" w:firstRow="1" w:lastRow="0" w:firstColumn="1" w:lastColumn="0" w:noHBand="0" w:noVBand="1"/>
      </w:tblPr>
      <w:tblGrid>
        <w:gridCol w:w="1863"/>
        <w:gridCol w:w="1957"/>
        <w:gridCol w:w="1067"/>
        <w:gridCol w:w="4537"/>
      </w:tblGrid>
      <w:tr w:rsidR="002E1502" w14:paraId="305382E3" w14:textId="77777777">
        <w:trPr>
          <w:trHeight w:val="325"/>
          <w:jc w:val="center"/>
        </w:trPr>
        <w:tc>
          <w:tcPr>
            <w:tcW w:w="1863" w:type="dxa"/>
            <w:shd w:val="clear" w:color="auto" w:fill="D9E2F3" w:themeFill="accent5" w:themeFillTint="33"/>
            <w:vAlign w:val="center"/>
          </w:tcPr>
          <w:p w14:paraId="305382D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05382E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05382E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05382E2"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2E1502" w14:paraId="305382E8" w14:textId="77777777">
        <w:trPr>
          <w:trHeight w:val="325"/>
          <w:jc w:val="center"/>
        </w:trPr>
        <w:tc>
          <w:tcPr>
            <w:tcW w:w="1863" w:type="dxa"/>
            <w:vAlign w:val="center"/>
          </w:tcPr>
          <w:p w14:paraId="305382E4"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E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05382E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2E7"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2ED" w14:textId="77777777">
        <w:trPr>
          <w:trHeight w:val="247"/>
          <w:jc w:val="center"/>
        </w:trPr>
        <w:tc>
          <w:tcPr>
            <w:tcW w:w="1863" w:type="dxa"/>
            <w:vAlign w:val="center"/>
          </w:tcPr>
          <w:p w14:paraId="305382E9"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E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05382EB"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05382EC"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2F2" w14:textId="77777777">
        <w:trPr>
          <w:trHeight w:val="303"/>
          <w:jc w:val="center"/>
        </w:trPr>
        <w:tc>
          <w:tcPr>
            <w:tcW w:w="1863" w:type="dxa"/>
            <w:vAlign w:val="center"/>
          </w:tcPr>
          <w:p w14:paraId="305382EE"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05382E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05382F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05382F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2E1502" w14:paraId="305382F7" w14:textId="77777777">
        <w:trPr>
          <w:trHeight w:val="303"/>
          <w:jc w:val="center"/>
        </w:trPr>
        <w:tc>
          <w:tcPr>
            <w:tcW w:w="1863" w:type="dxa"/>
            <w:vAlign w:val="center"/>
          </w:tcPr>
          <w:p w14:paraId="305382F3"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05382F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05382F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05382F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2E1502" w14:paraId="305382FC" w14:textId="77777777">
        <w:trPr>
          <w:trHeight w:val="325"/>
          <w:jc w:val="center"/>
        </w:trPr>
        <w:tc>
          <w:tcPr>
            <w:tcW w:w="1863" w:type="dxa"/>
            <w:vAlign w:val="center"/>
          </w:tcPr>
          <w:p w14:paraId="305382F8"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F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05382F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2FB"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1" w14:textId="77777777">
        <w:trPr>
          <w:trHeight w:val="325"/>
          <w:jc w:val="center"/>
        </w:trPr>
        <w:tc>
          <w:tcPr>
            <w:tcW w:w="1863" w:type="dxa"/>
            <w:vAlign w:val="center"/>
          </w:tcPr>
          <w:p w14:paraId="305382FD"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F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05382F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00"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7" w14:textId="77777777">
        <w:trPr>
          <w:trHeight w:val="325"/>
          <w:jc w:val="center"/>
        </w:trPr>
        <w:tc>
          <w:tcPr>
            <w:tcW w:w="1863" w:type="dxa"/>
            <w:vAlign w:val="center"/>
          </w:tcPr>
          <w:p w14:paraId="30538302"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053830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053830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06"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C" w14:textId="77777777">
        <w:trPr>
          <w:trHeight w:val="247"/>
          <w:jc w:val="center"/>
        </w:trPr>
        <w:tc>
          <w:tcPr>
            <w:tcW w:w="1863" w:type="dxa"/>
            <w:vAlign w:val="center"/>
          </w:tcPr>
          <w:p w14:paraId="30538308"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053830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0B"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1" w14:textId="77777777">
        <w:trPr>
          <w:trHeight w:val="325"/>
          <w:jc w:val="center"/>
        </w:trPr>
        <w:tc>
          <w:tcPr>
            <w:tcW w:w="1863" w:type="dxa"/>
            <w:vAlign w:val="center"/>
          </w:tcPr>
          <w:p w14:paraId="3053830D"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053830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10"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6" w14:textId="77777777">
        <w:trPr>
          <w:trHeight w:val="247"/>
          <w:jc w:val="center"/>
        </w:trPr>
        <w:tc>
          <w:tcPr>
            <w:tcW w:w="1863" w:type="dxa"/>
            <w:vAlign w:val="center"/>
          </w:tcPr>
          <w:p w14:paraId="30538312"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053831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053831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0538315"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B" w14:textId="77777777">
        <w:trPr>
          <w:trHeight w:val="247"/>
          <w:jc w:val="center"/>
        </w:trPr>
        <w:tc>
          <w:tcPr>
            <w:tcW w:w="1863" w:type="dxa"/>
            <w:shd w:val="clear" w:color="auto" w:fill="F2F2F2" w:themeFill="background1" w:themeFillShade="F2"/>
            <w:vAlign w:val="center"/>
          </w:tcPr>
          <w:p w14:paraId="30538317"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0538318"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053831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053831A"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0" w14:textId="77777777">
        <w:trPr>
          <w:trHeight w:val="247"/>
          <w:jc w:val="center"/>
        </w:trPr>
        <w:tc>
          <w:tcPr>
            <w:tcW w:w="1863" w:type="dxa"/>
            <w:vAlign w:val="center"/>
          </w:tcPr>
          <w:p w14:paraId="3053831C"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053831D"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1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1F"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5" w14:textId="77777777">
        <w:trPr>
          <w:trHeight w:val="247"/>
          <w:jc w:val="center"/>
        </w:trPr>
        <w:tc>
          <w:tcPr>
            <w:tcW w:w="1863" w:type="dxa"/>
            <w:vAlign w:val="center"/>
          </w:tcPr>
          <w:p w14:paraId="3053832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0538322"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24"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A" w14:textId="77777777">
        <w:trPr>
          <w:trHeight w:val="247"/>
          <w:jc w:val="center"/>
        </w:trPr>
        <w:tc>
          <w:tcPr>
            <w:tcW w:w="1863" w:type="dxa"/>
            <w:vAlign w:val="center"/>
          </w:tcPr>
          <w:p w14:paraId="3053832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0538327"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8"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0538329"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F" w14:textId="77777777">
        <w:trPr>
          <w:trHeight w:val="247"/>
          <w:jc w:val="center"/>
        </w:trPr>
        <w:tc>
          <w:tcPr>
            <w:tcW w:w="1863" w:type="dxa"/>
            <w:vAlign w:val="center"/>
          </w:tcPr>
          <w:p w14:paraId="3053832B"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053832C"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D"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053832E"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34" w14:textId="77777777">
        <w:trPr>
          <w:trHeight w:val="247"/>
          <w:jc w:val="center"/>
        </w:trPr>
        <w:tc>
          <w:tcPr>
            <w:tcW w:w="1863" w:type="dxa"/>
            <w:shd w:val="clear" w:color="auto" w:fill="F2F2F2" w:themeFill="background1" w:themeFillShade="F2"/>
            <w:vAlign w:val="center"/>
          </w:tcPr>
          <w:p w14:paraId="3053833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0538331"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0538332"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0538333"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38" w14:textId="77777777">
        <w:trPr>
          <w:trHeight w:val="247"/>
          <w:jc w:val="center"/>
        </w:trPr>
        <w:tc>
          <w:tcPr>
            <w:tcW w:w="3820" w:type="dxa"/>
            <w:gridSpan w:val="2"/>
            <w:shd w:val="clear" w:color="auto" w:fill="F2F2F2" w:themeFill="background1" w:themeFillShade="F2"/>
            <w:vAlign w:val="center"/>
          </w:tcPr>
          <w:p w14:paraId="3053833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053833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0538337" w14:textId="77777777" w:rsidR="002E1502" w:rsidRDefault="002E1502">
            <w:pPr>
              <w:pStyle w:val="BodyText"/>
              <w:spacing w:before="0" w:after="0" w:line="240" w:lineRule="auto"/>
              <w:jc w:val="center"/>
              <w:rPr>
                <w:rFonts w:ascii="Times New Roman" w:hAnsi="Times New Roman"/>
                <w:szCs w:val="20"/>
                <w:lang w:eastAsia="zh-CN"/>
              </w:rPr>
            </w:pPr>
          </w:p>
        </w:tc>
      </w:tr>
    </w:tbl>
    <w:p w14:paraId="30538339" w14:textId="77777777" w:rsidR="002E1502" w:rsidRDefault="002E1502">
      <w:pPr>
        <w:pStyle w:val="BodyText"/>
        <w:spacing w:after="0"/>
        <w:rPr>
          <w:rFonts w:ascii="Times New Roman" w:hAnsi="Times New Roman"/>
          <w:sz w:val="22"/>
          <w:szCs w:val="22"/>
          <w:lang w:eastAsia="zh-CN"/>
        </w:rPr>
      </w:pPr>
    </w:p>
    <w:p w14:paraId="3053833A" w14:textId="77777777" w:rsidR="002E1502" w:rsidRDefault="002E1502">
      <w:pPr>
        <w:pStyle w:val="BodyText"/>
        <w:spacing w:after="0"/>
        <w:rPr>
          <w:rFonts w:ascii="Times New Roman" w:hAnsi="Times New Roman"/>
          <w:sz w:val="22"/>
          <w:szCs w:val="22"/>
          <w:lang w:eastAsia="zh-CN"/>
        </w:rPr>
      </w:pPr>
    </w:p>
    <w:p w14:paraId="305383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053833C" w14:textId="77777777" w:rsidR="002E1502" w:rsidRDefault="002E1502">
      <w:pPr>
        <w:pStyle w:val="BodyText"/>
        <w:spacing w:after="0"/>
        <w:rPr>
          <w:rFonts w:ascii="Times New Roman" w:hAnsi="Times New Roman"/>
          <w:sz w:val="22"/>
          <w:szCs w:val="22"/>
          <w:lang w:eastAsia="zh-CN"/>
        </w:rPr>
      </w:pPr>
    </w:p>
    <w:p w14:paraId="305383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053833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1.1-6B)</w:t>
      </w:r>
    </w:p>
    <w:p w14:paraId="3053833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34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341"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342"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053834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34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345" w14:textId="77777777" w:rsidR="002E1502" w:rsidRDefault="00B66DAD">
      <w:pPr>
        <w:pStyle w:val="BodyText"/>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0538346"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053834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348" w14:textId="77777777" w:rsidR="002E1502" w:rsidRDefault="002E1502">
      <w:pPr>
        <w:pStyle w:val="BodyText"/>
        <w:spacing w:after="0"/>
        <w:rPr>
          <w:rFonts w:ascii="Times New Roman" w:hAnsi="Times New Roman"/>
          <w:sz w:val="22"/>
          <w:szCs w:val="22"/>
          <w:lang w:eastAsia="zh-CN"/>
        </w:rPr>
      </w:pPr>
    </w:p>
    <w:p w14:paraId="30538349" w14:textId="77777777" w:rsidR="002E1502" w:rsidRDefault="002E1502">
      <w:pPr>
        <w:pStyle w:val="BodyText"/>
        <w:spacing w:after="0"/>
        <w:rPr>
          <w:rFonts w:ascii="Times New Roman" w:hAnsi="Times New Roman"/>
          <w:sz w:val="22"/>
          <w:szCs w:val="22"/>
          <w:lang w:eastAsia="zh-CN"/>
        </w:rPr>
      </w:pPr>
    </w:p>
    <w:p w14:paraId="3053834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053834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053834C" w14:textId="77777777" w:rsidR="002E1502" w:rsidRDefault="002E1502">
      <w:pPr>
        <w:pStyle w:val="BodyText"/>
        <w:spacing w:after="0"/>
        <w:rPr>
          <w:rFonts w:ascii="Times New Roman" w:hAnsi="Times New Roman"/>
          <w:sz w:val="22"/>
          <w:szCs w:val="22"/>
          <w:lang w:eastAsia="zh-CN"/>
        </w:rPr>
      </w:pPr>
    </w:p>
    <w:p w14:paraId="3053834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1.1-4B) </w:t>
      </w:r>
    </w:p>
    <w:p w14:paraId="3053834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34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350" w14:textId="77777777" w:rsidR="002E1502" w:rsidRDefault="002E1502">
      <w:pPr>
        <w:pStyle w:val="BodyText"/>
        <w:spacing w:after="0"/>
        <w:rPr>
          <w:rFonts w:ascii="Times New Roman" w:hAnsi="Times New Roman"/>
          <w:sz w:val="22"/>
          <w:szCs w:val="22"/>
          <w:lang w:eastAsia="zh-CN"/>
        </w:rPr>
      </w:pPr>
    </w:p>
    <w:p w14:paraId="3053835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1.1-2D)</w:t>
      </w:r>
    </w:p>
    <w:p w14:paraId="3053835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35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35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35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35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35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053835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35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other cases </w:t>
      </w:r>
    </w:p>
    <w:p w14:paraId="3053835A" w14:textId="77777777" w:rsidR="002E1502" w:rsidRDefault="002E1502">
      <w:pPr>
        <w:pStyle w:val="BodyText"/>
        <w:spacing w:after="0"/>
        <w:rPr>
          <w:rFonts w:ascii="Times New Roman" w:hAnsi="Times New Roman"/>
          <w:sz w:val="22"/>
          <w:szCs w:val="22"/>
          <w:lang w:eastAsia="zh-CN"/>
        </w:rPr>
      </w:pPr>
    </w:p>
    <w:p w14:paraId="3053835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1.1-2E) </w:t>
      </w:r>
    </w:p>
    <w:p w14:paraId="3053835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35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35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35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36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36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36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36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0538364" w14:textId="77777777" w:rsidR="002E1502" w:rsidRDefault="002E1502">
      <w:pPr>
        <w:pStyle w:val="BodyText"/>
        <w:spacing w:after="0"/>
        <w:rPr>
          <w:rFonts w:ascii="Times New Roman" w:hAnsi="Times New Roman"/>
          <w:sz w:val="22"/>
          <w:szCs w:val="22"/>
          <w:lang w:eastAsia="zh-CN"/>
        </w:rPr>
      </w:pPr>
    </w:p>
    <w:p w14:paraId="30538365" w14:textId="77777777" w:rsidR="002E1502" w:rsidRDefault="002E1502">
      <w:pPr>
        <w:pStyle w:val="BodyText"/>
        <w:spacing w:after="0"/>
        <w:rPr>
          <w:rFonts w:ascii="Times New Roman" w:hAnsi="Times New Roman"/>
          <w:sz w:val="22"/>
          <w:szCs w:val="22"/>
          <w:lang w:eastAsia="zh-CN"/>
        </w:rPr>
      </w:pPr>
    </w:p>
    <w:p w14:paraId="30538366" w14:textId="77777777" w:rsidR="002E1502" w:rsidRDefault="00B66DAD">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053836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245"/>
        <w:gridCol w:w="7717"/>
      </w:tblGrid>
      <w:tr w:rsidR="002E1502" w14:paraId="3053836A" w14:textId="77777777">
        <w:tc>
          <w:tcPr>
            <w:tcW w:w="2245" w:type="dxa"/>
            <w:shd w:val="clear" w:color="auto" w:fill="FBE4D5" w:themeFill="accent2" w:themeFillTint="33"/>
          </w:tcPr>
          <w:p w14:paraId="3053836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05383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371" w14:textId="77777777">
        <w:tc>
          <w:tcPr>
            <w:tcW w:w="2245" w:type="dxa"/>
          </w:tcPr>
          <w:p w14:paraId="305383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05383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1.1-2D:</w:t>
            </w:r>
          </w:p>
          <w:p w14:paraId="305383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05383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understand that Proposal 1.2-2D is meant as an intermediate step, and we still have to discuss other use cases; however, to address our concerns, perhaps the FFS could be amended as follows:</w:t>
            </w:r>
          </w:p>
          <w:p w14:paraId="3053836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0538370" w14:textId="77777777" w:rsidR="002E1502" w:rsidRDefault="002E1502">
            <w:pPr>
              <w:pStyle w:val="BodyText"/>
              <w:spacing w:after="0"/>
              <w:rPr>
                <w:rFonts w:ascii="Times New Roman" w:hAnsi="Times New Roman"/>
                <w:sz w:val="22"/>
                <w:szCs w:val="22"/>
                <w:lang w:eastAsia="zh-CN"/>
              </w:rPr>
            </w:pPr>
          </w:p>
        </w:tc>
      </w:tr>
      <w:tr w:rsidR="002E1502" w14:paraId="30538379" w14:textId="77777777">
        <w:tc>
          <w:tcPr>
            <w:tcW w:w="2245" w:type="dxa"/>
          </w:tcPr>
          <w:p w14:paraId="305383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053837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0538374"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0538375"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053837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 For both licensed or unlicensed operation and with or without LBT, support the same DCI size for:</w:t>
            </w:r>
          </w:p>
          <w:p w14:paraId="3053837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378" w14:textId="77777777" w:rsidR="002E1502" w:rsidRDefault="002E1502">
            <w:pPr>
              <w:pStyle w:val="BodyText"/>
              <w:spacing w:after="0"/>
              <w:rPr>
                <w:rFonts w:ascii="Times New Roman" w:hAnsi="Times New Roman"/>
                <w:sz w:val="22"/>
                <w:szCs w:val="22"/>
                <w:lang w:eastAsia="zh-CN"/>
              </w:rPr>
            </w:pPr>
          </w:p>
        </w:tc>
      </w:tr>
      <w:tr w:rsidR="002E1502" w14:paraId="3053837C" w14:textId="77777777">
        <w:tc>
          <w:tcPr>
            <w:tcW w:w="2245" w:type="dxa"/>
          </w:tcPr>
          <w:p w14:paraId="3053837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717" w:type="dxa"/>
          </w:tcPr>
          <w:p w14:paraId="305383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2E1502" w14:paraId="3053837F" w14:textId="77777777">
        <w:tc>
          <w:tcPr>
            <w:tcW w:w="2245" w:type="dxa"/>
          </w:tcPr>
          <w:p w14:paraId="3053837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05383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2E1502" w14:paraId="30538382" w14:textId="77777777">
        <w:tc>
          <w:tcPr>
            <w:tcW w:w="2245" w:type="dxa"/>
          </w:tcPr>
          <w:p w14:paraId="305383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717" w:type="dxa"/>
          </w:tcPr>
          <w:p w14:paraId="3053838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2E1502" w14:paraId="30538385" w14:textId="77777777">
        <w:tc>
          <w:tcPr>
            <w:tcW w:w="2245" w:type="dxa"/>
          </w:tcPr>
          <w:p w14:paraId="305383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717" w:type="dxa"/>
          </w:tcPr>
          <w:p w14:paraId="305383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0538386" w14:textId="77777777" w:rsidR="002E1502" w:rsidRDefault="002E1502">
      <w:pPr>
        <w:pStyle w:val="BodyText"/>
        <w:spacing w:after="0"/>
        <w:rPr>
          <w:rFonts w:ascii="Times New Roman" w:hAnsi="Times New Roman"/>
          <w:sz w:val="22"/>
          <w:szCs w:val="22"/>
          <w:lang w:eastAsia="zh-CN"/>
        </w:rPr>
      </w:pPr>
    </w:p>
    <w:p w14:paraId="3053838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0538388" w14:textId="77777777" w:rsidR="002E1502" w:rsidRDefault="00B66DAD">
      <w:pPr>
        <w:rPr>
          <w:sz w:val="22"/>
          <w:szCs w:val="22"/>
        </w:rPr>
      </w:pPr>
      <w:r>
        <w:rPr>
          <w:sz w:val="22"/>
          <w:szCs w:val="22"/>
        </w:rPr>
        <w:t>Please provide comments on the main reasons for concern for Proposal 1.1-5B and 1.1-5C, which are alternatives that we should try to narrow down between.</w:t>
      </w:r>
    </w:p>
    <w:p w14:paraId="3053838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38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38B" w14:textId="77777777" w:rsidR="002E1502" w:rsidRDefault="002E1502">
      <w:pPr>
        <w:pStyle w:val="BodyText"/>
        <w:spacing w:after="0"/>
        <w:rPr>
          <w:rFonts w:ascii="Times New Roman" w:hAnsi="Times New Roman"/>
          <w:sz w:val="22"/>
          <w:szCs w:val="22"/>
          <w:lang w:eastAsia="zh-CN"/>
        </w:rPr>
      </w:pPr>
    </w:p>
    <w:p w14:paraId="3053838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Futurwei, Qualcomm, ZTE/Sanechips, Interdigital, Docomo, Huawei/HiSilicon, </w:t>
      </w:r>
      <w:r>
        <w:rPr>
          <w:rFonts w:ascii="Times New Roman" w:eastAsia="MS Mincho" w:hAnsi="Times New Roman"/>
          <w:color w:val="FF0000"/>
          <w:sz w:val="22"/>
          <w:szCs w:val="22"/>
          <w:lang w:eastAsia="ja-JP"/>
        </w:rPr>
        <w:t>Lenovo/Motorola Mobility</w:t>
      </w:r>
    </w:p>
    <w:p w14:paraId="3053838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053838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38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390" w14:textId="77777777" w:rsidR="002E1502" w:rsidRDefault="002E1502">
      <w:pPr>
        <w:pStyle w:val="BodyText"/>
        <w:spacing w:after="0"/>
        <w:rPr>
          <w:rFonts w:ascii="Times New Roman" w:hAnsi="Times New Roman"/>
          <w:sz w:val="22"/>
          <w:szCs w:val="22"/>
          <w:lang w:eastAsia="zh-CN"/>
        </w:rPr>
      </w:pPr>
    </w:p>
    <w:p w14:paraId="3053839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39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0538393" w14:textId="77777777" w:rsidR="002E1502" w:rsidRDefault="002E1502">
      <w:pPr>
        <w:pStyle w:val="BodyText"/>
        <w:spacing w:after="0"/>
        <w:rPr>
          <w:rFonts w:ascii="Times New Roman" w:hAnsi="Times New Roman"/>
          <w:sz w:val="22"/>
          <w:szCs w:val="22"/>
          <w:lang w:eastAsia="zh-CN"/>
        </w:rPr>
      </w:pPr>
    </w:p>
    <w:p w14:paraId="3053839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w:t>
      </w:r>
      <w:r>
        <w:rPr>
          <w:rFonts w:ascii="Times New Roman" w:hAnsi="Times New Roman"/>
          <w:color w:val="FF0000"/>
          <w:sz w:val="22"/>
          <w:szCs w:val="22"/>
          <w:lang w:eastAsia="zh-CN"/>
        </w:rPr>
        <w:t xml:space="preserve"> Samsung, NEC</w:t>
      </w:r>
    </w:p>
    <w:p w14:paraId="3053839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 NTT DOCOMO</w:t>
      </w:r>
    </w:p>
    <w:p w14:paraId="3053839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39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398" w14:textId="77777777" w:rsidR="002E1502" w:rsidRDefault="00B66DAD">
      <w:pPr>
        <w:pStyle w:val="BodyText"/>
        <w:numPr>
          <w:ilvl w:val="2"/>
          <w:numId w:val="14"/>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Gap between set of SSBs transmission is needed for uplink transmissions</w:t>
      </w:r>
    </w:p>
    <w:p w14:paraId="30538399" w14:textId="77777777" w:rsidR="002E1502" w:rsidRDefault="002E1502">
      <w:pPr>
        <w:pStyle w:val="BodyText"/>
        <w:spacing w:after="0"/>
        <w:rPr>
          <w:rFonts w:ascii="Times New Roman" w:hAnsi="Times New Roman"/>
          <w:sz w:val="22"/>
          <w:szCs w:val="22"/>
          <w:lang w:eastAsia="zh-CN"/>
        </w:rPr>
      </w:pPr>
    </w:p>
    <w:p w14:paraId="305383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05383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053839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39F" w14:textId="77777777">
        <w:tc>
          <w:tcPr>
            <w:tcW w:w="2065" w:type="dxa"/>
            <w:shd w:val="clear" w:color="auto" w:fill="FBE4D5" w:themeFill="accent2" w:themeFillTint="33"/>
          </w:tcPr>
          <w:p w14:paraId="305383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3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3A2" w14:textId="77777777">
        <w:tc>
          <w:tcPr>
            <w:tcW w:w="2065" w:type="dxa"/>
          </w:tcPr>
          <w:p w14:paraId="305383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83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2E1502" w14:paraId="305383AA" w14:textId="77777777">
        <w:tc>
          <w:tcPr>
            <w:tcW w:w="2065" w:type="dxa"/>
          </w:tcPr>
          <w:p w14:paraId="305383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Samsung </w:t>
            </w:r>
          </w:p>
        </w:tc>
        <w:tc>
          <w:tcPr>
            <w:tcW w:w="7897" w:type="dxa"/>
          </w:tcPr>
          <w:p w14:paraId="305383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05383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305383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05383A7"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05383A8" w14:textId="77777777" w:rsidR="002E1502" w:rsidRDefault="00B66DAD">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305383A9" w14:textId="77777777" w:rsidR="002E1502" w:rsidRDefault="00B66DAD">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2E1502" w14:paraId="305383AD" w14:textId="77777777">
        <w:tc>
          <w:tcPr>
            <w:tcW w:w="2065" w:type="dxa"/>
          </w:tcPr>
          <w:p w14:paraId="305383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897" w:type="dxa"/>
          </w:tcPr>
          <w:p w14:paraId="305383A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 as for this point, we share the same view as Samsung’s comment above, we can go with Proposal 1.1-5B for the sake of progress after it’s identifed that indeed no enough bits in MIB can be used to indicate 80 candidates SSBs.</w:t>
            </w:r>
          </w:p>
        </w:tc>
      </w:tr>
      <w:tr w:rsidR="002E1502" w14:paraId="305383B1" w14:textId="77777777">
        <w:tc>
          <w:tcPr>
            <w:tcW w:w="2065" w:type="dxa"/>
          </w:tcPr>
          <w:p w14:paraId="305383AE"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05383AF"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05383B0" w14:textId="77777777" w:rsidR="002E1502" w:rsidRDefault="00B66DAD">
            <w:pPr>
              <w:pStyle w:val="BodyText"/>
              <w:spacing w:after="0"/>
              <w:rPr>
                <w:rFonts w:ascii="Times New Roman" w:hAnsi="Times New Roman"/>
                <w:szCs w:val="22"/>
                <w:lang w:eastAsia="zh-CN"/>
              </w:rPr>
            </w:pPr>
            <w:r>
              <w:rPr>
                <w:rFonts w:eastAsia="Times New Roman"/>
                <w:sz w:val="22"/>
                <w:szCs w:val="22"/>
                <w:lang w:eastAsia="zh-CN"/>
              </w:rPr>
              <w:t>As we stated before, 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tc>
      </w:tr>
      <w:tr w:rsidR="002E1502" w14:paraId="305383B4" w14:textId="77777777">
        <w:tc>
          <w:tcPr>
            <w:tcW w:w="2065" w:type="dxa"/>
          </w:tcPr>
          <w:p w14:paraId="305383B2"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7897" w:type="dxa"/>
          </w:tcPr>
          <w:p w14:paraId="305383B3" w14:textId="77777777" w:rsidR="002E1502" w:rsidRDefault="00B66DAD">
            <w:pPr>
              <w:pStyle w:val="BodyText"/>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s identified that  there is not enough bits in MIB for signaling.</w:t>
            </w:r>
          </w:p>
        </w:tc>
      </w:tr>
      <w:tr w:rsidR="002E1502" w14:paraId="305383B8" w14:textId="77777777">
        <w:tc>
          <w:tcPr>
            <w:tcW w:w="2065" w:type="dxa"/>
          </w:tcPr>
          <w:p w14:paraId="305383B5"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305383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Proposals 1.1-5B)  and 1.1-5C):</w:t>
            </w:r>
            <w:r>
              <w:rPr>
                <w:rFonts w:ascii="Times New Roman" w:hAnsi="Times New Roman"/>
                <w:sz w:val="22"/>
                <w:szCs w:val="22"/>
                <w:lang w:eastAsia="zh-CN"/>
              </w:rPr>
              <w:t xml:space="preserve"> Our position here would still be to consider 80 (as per 1.1-5C). Regarding bit to indicate SSB index, we could consider using one bit from SSB offset similar as in case of NR-U, but acknowledge that this results a dependency to RAN4 (or vice-versa). We would be fine with Samsung’s proposal.</w:t>
            </w:r>
          </w:p>
          <w:p w14:paraId="305383B7" w14:textId="77777777" w:rsidR="002E1502" w:rsidRDefault="002E1502">
            <w:pPr>
              <w:pStyle w:val="BodyText"/>
              <w:spacing w:after="0"/>
              <w:rPr>
                <w:rFonts w:eastAsia="Times New Roman"/>
                <w:sz w:val="22"/>
                <w:szCs w:val="22"/>
                <w:lang w:eastAsia="zh-CN"/>
              </w:rPr>
            </w:pPr>
          </w:p>
        </w:tc>
      </w:tr>
      <w:tr w:rsidR="002E1502" w14:paraId="305383BB" w14:textId="77777777">
        <w:tc>
          <w:tcPr>
            <w:tcW w:w="2065" w:type="dxa"/>
          </w:tcPr>
          <w:p w14:paraId="305383B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305383B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Do not support Proposal 1.1-5C. From our perspective, gaps for other purposes like UL transmissions should be kept. </w:t>
            </w:r>
          </w:p>
        </w:tc>
      </w:tr>
      <w:tr w:rsidR="002E1502" w14:paraId="305383BE" w14:textId="77777777">
        <w:tc>
          <w:tcPr>
            <w:tcW w:w="2065" w:type="dxa"/>
          </w:tcPr>
          <w:p w14:paraId="305383B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05383B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reasons for concern on 1.1-5C explained by Qualcomm and Docomo</w:t>
            </w:r>
          </w:p>
        </w:tc>
      </w:tr>
      <w:tr w:rsidR="002E1502" w14:paraId="305383C3" w14:textId="77777777">
        <w:tc>
          <w:tcPr>
            <w:tcW w:w="2065" w:type="dxa"/>
          </w:tcPr>
          <w:p w14:paraId="305383B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897" w:type="dxa"/>
          </w:tcPr>
          <w:p w14:paraId="305383C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1.1-5C) because it is more flexible than Proposal 1.1-5B), which is too restrictive and may result in loss of SSB transmission with specific beams under LBT scenarios, which is the whole point of having DBTW, and that’s why we don’t support it.</w:t>
            </w:r>
          </w:p>
          <w:p w14:paraId="305383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Regarding the gaps, Proposal 1.1-5C) still allows having gaps. If gNB is aware about high-priority UL traffic for UE, it always can de-prioritize transmission of SSB candidate, doesn’t it? For other UEs it would look like LBT event.</w:t>
            </w:r>
          </w:p>
          <w:p w14:paraId="305383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additional bit, as we commented previously, using a MIB bit to indicate the extra candidate SSB index, e.g., the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bit, would not require changes for the low-level processing of SSB and the MIB does not change more often than 80 ms for the SSBs with the same candidate index.</w:t>
            </w:r>
          </w:p>
        </w:tc>
      </w:tr>
      <w:tr w:rsidR="002E1502" w14:paraId="305383C6" w14:textId="77777777">
        <w:tc>
          <w:tcPr>
            <w:tcW w:w="2065" w:type="dxa"/>
          </w:tcPr>
          <w:p w14:paraId="305383C4" w14:textId="77777777" w:rsidR="002E1502" w:rsidRDefault="00B66DAD">
            <w:pPr>
              <w:pStyle w:val="BodyText"/>
              <w:spacing w:after="0"/>
              <w:rPr>
                <w:rFonts w:ascii="Times New Roman" w:eastAsia="MS Mincho" w:hAnsi="Times New Roman"/>
                <w:sz w:val="22"/>
                <w:szCs w:val="28"/>
                <w:lang w:eastAsia="ja-JP"/>
              </w:rPr>
            </w:pPr>
            <w:r>
              <w:rPr>
                <w:sz w:val="22"/>
                <w:szCs w:val="28"/>
              </w:rPr>
              <w:lastRenderedPageBreak/>
              <w:t>Lenovo, Motorola Mobility</w:t>
            </w:r>
          </w:p>
        </w:tc>
        <w:tc>
          <w:tcPr>
            <w:tcW w:w="7897" w:type="dxa"/>
          </w:tcPr>
          <w:p w14:paraId="305383C5" w14:textId="77777777" w:rsidR="002E1502" w:rsidRDefault="00B66DAD">
            <w:pPr>
              <w:pStyle w:val="BodyText"/>
              <w:spacing w:after="0"/>
              <w:rPr>
                <w:rFonts w:ascii="Times New Roman" w:eastAsia="MS Mincho" w:hAnsi="Times New Roman"/>
                <w:sz w:val="22"/>
                <w:szCs w:val="28"/>
                <w:lang w:eastAsia="ja-JP"/>
              </w:rPr>
            </w:pPr>
            <w:r>
              <w:rPr>
                <w:sz w:val="22"/>
                <w:szCs w:val="28"/>
              </w:rPr>
              <w:t>We support Proposal 1.1-5B and do not support Proposal 1.1-5C for the same reason as explained by Qualcomm.</w:t>
            </w:r>
          </w:p>
        </w:tc>
      </w:tr>
    </w:tbl>
    <w:p w14:paraId="305383C7" w14:textId="77777777" w:rsidR="002E1502" w:rsidRDefault="002E1502">
      <w:pPr>
        <w:pStyle w:val="BodyText"/>
        <w:spacing w:after="0"/>
        <w:rPr>
          <w:rFonts w:ascii="Times New Roman" w:hAnsi="Times New Roman"/>
          <w:sz w:val="22"/>
          <w:szCs w:val="22"/>
          <w:lang w:eastAsia="zh-CN"/>
        </w:rPr>
      </w:pPr>
    </w:p>
    <w:p w14:paraId="305383C8" w14:textId="77777777" w:rsidR="002E1502" w:rsidRDefault="002E1502">
      <w:pPr>
        <w:pStyle w:val="BodyText"/>
        <w:spacing w:after="0"/>
        <w:rPr>
          <w:rFonts w:ascii="Times New Roman" w:hAnsi="Times New Roman"/>
          <w:sz w:val="22"/>
          <w:szCs w:val="22"/>
          <w:lang w:eastAsia="zh-CN"/>
        </w:rPr>
      </w:pPr>
    </w:p>
    <w:p w14:paraId="305383C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05383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05383CB" w14:textId="77777777" w:rsidR="002E1502" w:rsidRDefault="002E1502">
      <w:pPr>
        <w:pStyle w:val="BodyText"/>
        <w:spacing w:after="0"/>
        <w:rPr>
          <w:rFonts w:ascii="Times New Roman" w:hAnsi="Times New Roman"/>
          <w:sz w:val="22"/>
          <w:szCs w:val="22"/>
          <w:lang w:eastAsia="zh-CN"/>
        </w:rPr>
      </w:pPr>
    </w:p>
    <w:p w14:paraId="305383C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1.1-3D)</w:t>
      </w:r>
    </w:p>
    <w:p w14:paraId="305383CD"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CE"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CF"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D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05383D1"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3D2"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3D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 or single state may be reserved e.g. (e.g. {16, 32, 64, DBTW disabled}) to explicitly indicate that DBTW is disabled</w:t>
      </w:r>
    </w:p>
    <w:p w14:paraId="305383D4" w14:textId="77777777" w:rsidR="002E1502" w:rsidRDefault="002E1502">
      <w:pPr>
        <w:pStyle w:val="BodyText"/>
        <w:spacing w:after="0"/>
        <w:rPr>
          <w:rFonts w:ascii="Times New Roman" w:hAnsi="Times New Roman"/>
          <w:sz w:val="22"/>
          <w:szCs w:val="22"/>
          <w:lang w:eastAsia="zh-CN"/>
        </w:rPr>
      </w:pPr>
    </w:p>
    <w:p w14:paraId="305383D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1.1-6B)</w:t>
      </w:r>
    </w:p>
    <w:p w14:paraId="305383D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3D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3D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3D9"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05383DA"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3D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3DC"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305383D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3DE" w14:textId="77777777" w:rsidR="002E1502" w:rsidRDefault="002E1502">
      <w:pPr>
        <w:pStyle w:val="BodyText"/>
        <w:spacing w:after="0"/>
        <w:rPr>
          <w:rFonts w:ascii="Times New Roman" w:hAnsi="Times New Roman"/>
          <w:sz w:val="22"/>
          <w:szCs w:val="22"/>
          <w:lang w:eastAsia="zh-CN"/>
        </w:rPr>
      </w:pPr>
    </w:p>
    <w:p w14:paraId="305383DF" w14:textId="77777777" w:rsidR="002E1502" w:rsidRDefault="002E1502">
      <w:pPr>
        <w:pStyle w:val="BodyText"/>
        <w:spacing w:after="0"/>
        <w:rPr>
          <w:rFonts w:ascii="Times New Roman" w:hAnsi="Times New Roman"/>
          <w:sz w:val="22"/>
          <w:szCs w:val="22"/>
          <w:lang w:eastAsia="zh-CN"/>
        </w:rPr>
      </w:pPr>
    </w:p>
    <w:p w14:paraId="305383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made clarification to 1.1-3D in Proposal 1.1-3E based on comments received.</w:t>
      </w:r>
    </w:p>
    <w:p w14:paraId="305383E1" w14:textId="77777777" w:rsidR="002E1502" w:rsidRDefault="002E1502">
      <w:pPr>
        <w:pStyle w:val="BodyText"/>
        <w:spacing w:after="0"/>
        <w:rPr>
          <w:rFonts w:ascii="Times New Roman" w:hAnsi="Times New Roman"/>
          <w:sz w:val="22"/>
          <w:szCs w:val="22"/>
          <w:lang w:eastAsia="zh-CN"/>
        </w:rPr>
      </w:pPr>
    </w:p>
    <w:p w14:paraId="305383E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1.1-3E)</w:t>
      </w:r>
    </w:p>
    <w:p w14:paraId="305383E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E4"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E5"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E6"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color w:val="FF0000"/>
          <w:sz w:val="22"/>
          <w:szCs w:val="22"/>
          <w:u w:val="single"/>
          <w:lang w:eastAsia="zh-CN"/>
        </w:rPr>
        <w:t xml:space="preserve">Note: </w:t>
      </w:r>
      <w:r>
        <w:rPr>
          <w:rFonts w:ascii="Times New Roman" w:hAnsi="Times New Roman"/>
          <w:strike/>
          <w:color w:val="FF0000"/>
          <w:sz w:val="22"/>
          <w:szCs w:val="22"/>
          <w:lang w:eastAsia="zh-CN"/>
        </w:rPr>
        <w:t xml:space="preserve">FFS </w:t>
      </w:r>
      <w:r>
        <w:rPr>
          <w:rFonts w:ascii="Times New Roman" w:hAnsi="Times New Roman"/>
          <w:color w:val="FF0000"/>
          <w:sz w:val="22"/>
          <w:szCs w:val="22"/>
          <w:lang w:eastAsia="zh-CN"/>
        </w:rPr>
        <w:t>v</w:t>
      </w:r>
      <w:r>
        <w:rPr>
          <w:rFonts w:ascii="Times New Roman" w:hAnsi="Times New Roman"/>
          <w:strike/>
          <w:color w:val="FF0000"/>
          <w:sz w:val="22"/>
          <w:szCs w:val="22"/>
          <w:lang w:eastAsia="zh-CN"/>
        </w:rPr>
        <w:t>V</w:t>
      </w:r>
      <w:r>
        <w:rPr>
          <w:rFonts w:ascii="Times New Roman" w:hAnsi="Times New Roman"/>
          <w:sz w:val="22"/>
          <w:szCs w:val="22"/>
          <w:lang w:eastAsia="zh-CN"/>
        </w:rPr>
        <w:t xml:space="preserve">alue of 64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may be used as implicit determination by the UE that DBTW is not enabled by gNB </w:t>
      </w:r>
      <w:r>
        <w:rPr>
          <w:rFonts w:ascii="Times New Roman" w:hAnsi="Times New Roman"/>
          <w:color w:val="FF0000"/>
          <w:sz w:val="22"/>
          <w:szCs w:val="22"/>
          <w:lang w:eastAsia="zh-CN"/>
        </w:rPr>
        <w:t>if maximum number of candidate SSB is 64</w:t>
      </w:r>
    </w:p>
    <w:p w14:paraId="305383E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3E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3E9" w14:textId="77777777" w:rsidR="002E1502" w:rsidRDefault="00B66DAD">
      <w:pPr>
        <w:pStyle w:val="BodyText"/>
        <w:numPr>
          <w:ilvl w:val="2"/>
          <w:numId w:val="14"/>
        </w:numPr>
        <w:spacing w:after="0"/>
        <w:rPr>
          <w:rFonts w:ascii="Times New Roman" w:hAnsi="Times New Roman"/>
          <w:sz w:val="22"/>
          <w:szCs w:val="22"/>
          <w:u w:val="single"/>
          <w:lang w:eastAsia="zh-CN"/>
        </w:rPr>
      </w:pPr>
      <w:r>
        <w:rPr>
          <w:rFonts w:ascii="Times New Roman" w:hAnsi="Times New Roman"/>
          <w:color w:val="FF0000"/>
          <w:sz w:val="22"/>
          <w:szCs w:val="22"/>
          <w:u w:val="single"/>
          <w:lang w:eastAsia="zh-CN"/>
        </w:rPr>
        <w:t>FFS whether or not a single state will be reserved to explicitly indicate that DBTW is disabled e.g. (e.g. {16, 32, 64, reserved/DBTW disabled})</w:t>
      </w:r>
    </w:p>
    <w:p w14:paraId="305383EA" w14:textId="77777777" w:rsidR="002E1502" w:rsidRDefault="00B66DAD">
      <w:pPr>
        <w:pStyle w:val="BodyText"/>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Note: v</w:t>
      </w:r>
      <w:r>
        <w:rPr>
          <w:rFonts w:ascii="Times New Roman" w:hAnsi="Times New Roman"/>
          <w:strike/>
          <w:color w:val="FF0000"/>
          <w:sz w:val="22"/>
          <w:szCs w:val="22"/>
          <w:u w:val="single"/>
          <w:lang w:eastAsia="zh-CN"/>
        </w:rPr>
        <w:t>V</w:t>
      </w:r>
      <w:r>
        <w:rPr>
          <w:rFonts w:ascii="Times New Roman" w:hAnsi="Times New Roman"/>
          <w:sz w:val="22"/>
          <w:szCs w:val="22"/>
          <w:lang w:eastAsia="zh-CN"/>
        </w:rPr>
        <w:t xml:space="preserve">alue of 64 may be used as implicit determination by the UE that DBTW is not enabled by gNB </w:t>
      </w:r>
      <w:r>
        <w:rPr>
          <w:rFonts w:ascii="Times New Roman" w:hAnsi="Times New Roman"/>
          <w:color w:val="FF0000"/>
          <w:sz w:val="22"/>
          <w:szCs w:val="22"/>
          <w:lang w:eastAsia="zh-CN"/>
        </w:rPr>
        <w:t>if maximum number of candidate SSB is 64; or single state may be reserved e.g. (e.g. {16, 32, 64, DBTW disabled}) to explicitly indicate that DBTW is disabled</w:t>
      </w:r>
    </w:p>
    <w:p w14:paraId="305383EB" w14:textId="77777777" w:rsidR="002E1502" w:rsidRDefault="002E1502">
      <w:pPr>
        <w:pStyle w:val="BodyText"/>
        <w:spacing w:after="0"/>
        <w:rPr>
          <w:rFonts w:ascii="Times New Roman" w:hAnsi="Times New Roman"/>
          <w:sz w:val="22"/>
          <w:szCs w:val="22"/>
          <w:lang w:eastAsia="zh-CN"/>
        </w:rPr>
      </w:pPr>
    </w:p>
    <w:p w14:paraId="305383E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3EF" w14:textId="77777777">
        <w:tc>
          <w:tcPr>
            <w:tcW w:w="2065" w:type="dxa"/>
            <w:shd w:val="clear" w:color="auto" w:fill="FBE4D5" w:themeFill="accent2" w:themeFillTint="33"/>
          </w:tcPr>
          <w:p w14:paraId="305383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3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2E1502" w14:paraId="305383F3" w14:textId="77777777">
        <w:tc>
          <w:tcPr>
            <w:tcW w:w="2065" w:type="dxa"/>
          </w:tcPr>
          <w:p w14:paraId="305383F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83F1"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05383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2E1502" w14:paraId="305383F6" w14:textId="77777777">
        <w:tc>
          <w:tcPr>
            <w:tcW w:w="2065" w:type="dxa"/>
          </w:tcPr>
          <w:p w14:paraId="305383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3F5"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1.1-6B, but prefer Alt 1 for Proposal 1.1-3D and Alt 2 or Alt 3 for Proposal 1.1-6B.</w:t>
            </w:r>
          </w:p>
        </w:tc>
      </w:tr>
      <w:tr w:rsidR="002E1502" w14:paraId="30538406" w14:textId="77777777">
        <w:tc>
          <w:tcPr>
            <w:tcW w:w="2065" w:type="dxa"/>
          </w:tcPr>
          <w:p w14:paraId="305383F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05383F8"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05383F9"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05383FA"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305383FB"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FC"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FD"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FE"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05383F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40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40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gNB </w:t>
            </w:r>
            <w:r>
              <w:rPr>
                <w:rFonts w:ascii="Times New Roman" w:hAnsi="Times New Roman"/>
                <w:strike/>
                <w:color w:val="FF0000"/>
                <w:sz w:val="22"/>
                <w:szCs w:val="22"/>
                <w:lang w:eastAsia="zh-CN"/>
              </w:rPr>
              <w:t>or single state may be reserved e.g. (e.g. {16, 32, 64, DBTW disabled}) to explicitly indicate that DBTW is disabled</w:t>
            </w:r>
          </w:p>
          <w:p w14:paraId="30538402" w14:textId="77777777" w:rsidR="002E1502" w:rsidRDefault="00B66DAD">
            <w:pPr>
              <w:pStyle w:val="BodyText"/>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0538403" w14:textId="77777777" w:rsidR="002E1502" w:rsidRDefault="00B66DAD">
            <w:pPr>
              <w:pStyle w:val="BodyText"/>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0538404" w14:textId="77777777" w:rsidR="002E1502" w:rsidRDefault="002E1502">
            <w:pPr>
              <w:pStyle w:val="BodyText"/>
              <w:spacing w:after="0"/>
              <w:rPr>
                <w:rFonts w:ascii="Times New Roman" w:hAnsi="Times New Roman"/>
                <w:sz w:val="22"/>
                <w:szCs w:val="22"/>
                <w:lang w:eastAsia="zh-CN"/>
              </w:rPr>
            </w:pPr>
          </w:p>
          <w:p w14:paraId="30538405"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r w:rsidR="002E1502" w14:paraId="3053841B" w14:textId="77777777">
        <w:tc>
          <w:tcPr>
            <w:tcW w:w="2065" w:type="dxa"/>
          </w:tcPr>
          <w:p w14:paraId="30538407"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0538408" w14:textId="77777777" w:rsidR="002E1502" w:rsidRDefault="00B66DAD">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0538409"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053840A"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14:paraId="3053840B"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r>
              <w:rPr>
                <w:rFonts w:ascii="Times New Roman" w:hAnsi="Times New Roman"/>
                <w:i/>
                <w:iCs/>
                <w:sz w:val="22"/>
                <w:szCs w:val="22"/>
                <w:lang w:eastAsia="zh-CN"/>
              </w:rPr>
              <w:t>ssbSubcarrierSpacingCommon</w:t>
            </w:r>
          </w:p>
          <w:p w14:paraId="3053840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053840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053840E" w14:textId="77777777" w:rsidR="002E1502" w:rsidRDefault="00B66DAD">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053840F"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0538410"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However, we are still struggling to understand whether or not Alt-1, 2, and 3 in Proposal 3D is equivalent to the implicit approach in Proposal 6D or to the explicit approach.</w:t>
            </w:r>
          </w:p>
          <w:p w14:paraId="30538411"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Let's say Alt-1/2/3 are equivalent to the explicit approach, then the following wording change would be needed:</w:t>
            </w:r>
          </w:p>
          <w:p w14:paraId="3053841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41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dedicated to exclusively indicate to the UE whether or not DBTW is in use]</w:t>
            </w:r>
          </w:p>
          <w:p w14:paraId="3053841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Alternatively, let's say Alt-1/2/3 are equivalent to the implicit approach, then we really don't understand the Note. Additionally the following changes would be needed:</w:t>
            </w:r>
          </w:p>
          <w:p w14:paraId="3053841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416" w14:textId="77777777" w:rsidR="002E1502" w:rsidRDefault="00B66DAD">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053841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053841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0538419" w14:textId="77777777" w:rsidR="002E1502" w:rsidRDefault="002E1502">
            <w:pPr>
              <w:pStyle w:val="BodyText"/>
              <w:spacing w:after="0"/>
              <w:jc w:val="left"/>
              <w:rPr>
                <w:rFonts w:ascii="Times New Roman" w:eastAsiaTheme="minorEastAsia" w:hAnsi="Times New Roman"/>
                <w:sz w:val="22"/>
                <w:szCs w:val="22"/>
                <w:lang w:eastAsia="ko-KR"/>
              </w:rPr>
            </w:pPr>
          </w:p>
          <w:p w14:paraId="3053841A" w14:textId="77777777" w:rsidR="002E1502" w:rsidRDefault="00B66DAD">
            <w:pPr>
              <w:pStyle w:val="BodyText"/>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2E1502" w14:paraId="30538420" w14:textId="77777777">
        <w:tc>
          <w:tcPr>
            <w:tcW w:w="2065" w:type="dxa"/>
          </w:tcPr>
          <w:p w14:paraId="3053841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3053841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053841E"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053841F" w14:textId="77777777" w:rsidR="002E1502" w:rsidRDefault="002E1502">
            <w:pPr>
              <w:pStyle w:val="BodyText"/>
              <w:spacing w:after="0"/>
              <w:jc w:val="left"/>
              <w:rPr>
                <w:rFonts w:ascii="Times New Roman" w:hAnsi="Times New Roman"/>
                <w:b/>
                <w:bCs/>
                <w:sz w:val="22"/>
                <w:szCs w:val="22"/>
                <w:u w:val="single"/>
                <w:lang w:eastAsia="zh-CN"/>
              </w:rPr>
            </w:pPr>
          </w:p>
        </w:tc>
      </w:tr>
      <w:tr w:rsidR="002E1502" w14:paraId="30538424" w14:textId="77777777">
        <w:tc>
          <w:tcPr>
            <w:tcW w:w="2065" w:type="dxa"/>
          </w:tcPr>
          <w:p w14:paraId="3053842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422" w14:textId="77777777" w:rsidR="002E1502" w:rsidRDefault="00B66DAD">
            <w:pPr>
              <w:pStyle w:val="Heading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0538423" w14:textId="77777777" w:rsidR="002E1502" w:rsidRDefault="00B66DAD">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Do you think gNB can change its mind from DBTW enabling to DBTW disabling, even semi-statically? If this is the case, MIB can be changed. As far as I know, UE implementation according to MIB change is not specified, but typically, it is similar to cell reselection. Going back to sync raster option, if gNB changes its mind, gNB can change center frequency of SSB and UE may perform cell reselection procedure due to RLF.</w:t>
            </w:r>
          </w:p>
        </w:tc>
      </w:tr>
      <w:tr w:rsidR="002E1502" w14:paraId="30538427" w14:textId="77777777">
        <w:tc>
          <w:tcPr>
            <w:tcW w:w="2065" w:type="dxa"/>
          </w:tcPr>
          <w:p w14:paraId="3053842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8426" w14:textId="77777777" w:rsidR="002E1502" w:rsidRDefault="00B66DAD">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candidate SSBs is highly related. </w:t>
            </w:r>
          </w:p>
        </w:tc>
      </w:tr>
      <w:tr w:rsidR="002E1502" w14:paraId="3053842F" w14:textId="77777777">
        <w:tc>
          <w:tcPr>
            <w:tcW w:w="2065" w:type="dxa"/>
          </w:tcPr>
          <w:p w14:paraId="3053842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305384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1.1-3D): OK with the proposal, we can postpone this after Proposal 1.1-6B is concluded. We are also OK with the Samsung modifications.</w:t>
            </w:r>
          </w:p>
          <w:p w14:paraId="305384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1.1-6B): Like pointed earlier, it is not clear to us, if the DBTW on/off status is known only after SIB1 (and MIB) reception, why we cannot assume explicit indication </w:t>
            </w:r>
            <w:r>
              <w:rPr>
                <w:rFonts w:ascii="Times New Roman" w:hAnsi="Times New Roman"/>
                <w:sz w:val="22"/>
                <w:szCs w:val="22"/>
                <w:lang w:eastAsia="zh-CN"/>
              </w:rPr>
              <w:lastRenderedPageBreak/>
              <w:t>in SIB1? One bit in DBTW window length (or lack of the optional discoveryBurstWindowLength IE) could inform the assumption.</w:t>
            </w:r>
          </w:p>
          <w:p w14:paraId="305384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is always the same e.g. PDSCH allocation may change, while the SI message in PDSCH is kept the same. </w:t>
            </w:r>
          </w:p>
          <w:p w14:paraId="305384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only difference would be that UE would be required to monitor more Type0-PDCCH MO locations i.e.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305384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the Alt3; in our understanding this would imply having separate/additional SS-raster positions for the cells that apply DBTW. Not sure if this is any more feasible based on the limit on number of SS raster positions agreed in last RAN plenary.</w:t>
            </w:r>
          </w:p>
          <w:p w14:paraId="3053842E" w14:textId="77777777" w:rsidR="002E1502" w:rsidRDefault="002E1502">
            <w:pPr>
              <w:rPr>
                <w:rFonts w:eastAsiaTheme="minorEastAsia"/>
                <w:sz w:val="22"/>
                <w:szCs w:val="22"/>
                <w:lang w:eastAsia="ko-KR"/>
              </w:rPr>
            </w:pPr>
          </w:p>
        </w:tc>
      </w:tr>
      <w:tr w:rsidR="002E1502" w14:paraId="30538433" w14:textId="77777777">
        <w:tc>
          <w:tcPr>
            <w:tcW w:w="2065" w:type="dxa"/>
          </w:tcPr>
          <w:p w14:paraId="3053843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7897" w:type="dxa"/>
          </w:tcPr>
          <w:p w14:paraId="3053843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1.1-3D) Support</w:t>
            </w:r>
          </w:p>
          <w:p w14:paraId="3053843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1.1-6B)</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We think it would be good to discuss after fixing #candidate SSB positions. </w:t>
            </w:r>
          </w:p>
        </w:tc>
      </w:tr>
      <w:tr w:rsidR="002E1502" w14:paraId="3053843A" w14:textId="77777777">
        <w:tc>
          <w:tcPr>
            <w:tcW w:w="2065" w:type="dxa"/>
          </w:tcPr>
          <w:p w14:paraId="3053843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053843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1.1-3E based on discussion.</w:t>
            </w:r>
          </w:p>
          <w:p w14:paraId="3053843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From the comments, it seems use of Q=64 can be utilized as implicit method to indicate DBTW off by the gNB if the total number of candidate positions for SSB is also equal to 64. I’ve reformulated the Proposal based on this information. Hopefully, this can also address Samsung’s concern.</w:t>
            </w:r>
          </w:p>
          <w:p w14:paraId="3053843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3053843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 comments that the extra monitoring of the Type0-PDCCH occasions only happens for initial access when no other PDCCH occasions are monitored, since DBTW off can be indicated in SIB1 and UE does not need to perform extra monitoring after.</w:t>
            </w:r>
          </w:p>
          <w:p w14:paraId="3053843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 comments that there is a difference for the UE know DBTW on or off and UE should know this information prior to SIB1 decoding.</w:t>
            </w:r>
          </w:p>
        </w:tc>
      </w:tr>
    </w:tbl>
    <w:p w14:paraId="3053843B" w14:textId="77777777" w:rsidR="002E1502" w:rsidRDefault="002E1502">
      <w:pPr>
        <w:pStyle w:val="BodyText"/>
        <w:spacing w:after="0"/>
        <w:rPr>
          <w:rFonts w:ascii="Times New Roman" w:hAnsi="Times New Roman"/>
          <w:sz w:val="22"/>
          <w:szCs w:val="22"/>
          <w:lang w:eastAsia="zh-CN"/>
        </w:rPr>
      </w:pPr>
    </w:p>
    <w:p w14:paraId="305384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05384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same understanding among companies. Especially for the explicit indication. Moderator was able to not figure out the difference in UE assumption/behavior.</w:t>
      </w:r>
    </w:p>
    <w:p w14:paraId="305384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3053843F"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4140"/>
        <w:gridCol w:w="3757"/>
      </w:tblGrid>
      <w:tr w:rsidR="002E1502" w14:paraId="3053844D" w14:textId="77777777">
        <w:tc>
          <w:tcPr>
            <w:tcW w:w="2065" w:type="dxa"/>
            <w:shd w:val="clear" w:color="auto" w:fill="E2EFD9" w:themeFill="accent6" w:themeFillTint="33"/>
          </w:tcPr>
          <w:p w14:paraId="30538440"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053844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053844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053844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053844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053844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053844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0538447"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Explicit indication including UE assumption/behavior at following stages</w:t>
            </w:r>
          </w:p>
          <w:p w14:paraId="3053844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0538449"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053844A"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053844B"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053844C"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2E1502" w14:paraId="30538474" w14:textId="77777777">
        <w:tc>
          <w:tcPr>
            <w:tcW w:w="2065" w:type="dxa"/>
          </w:tcPr>
          <w:p w14:paraId="3053844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4140" w:type="dxa"/>
          </w:tcPr>
          <w:p w14:paraId="3053844F"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0538450" w14:textId="77777777" w:rsidR="002E1502" w:rsidRDefault="002E1502">
            <w:pPr>
              <w:pStyle w:val="BodyText"/>
              <w:spacing w:before="0" w:after="0" w:line="240" w:lineRule="auto"/>
              <w:rPr>
                <w:rFonts w:ascii="Times New Roman" w:hAnsi="Times New Roman"/>
                <w:sz w:val="22"/>
                <w:szCs w:val="22"/>
                <w:lang w:eastAsia="zh-CN"/>
              </w:rPr>
            </w:pPr>
          </w:p>
          <w:p w14:paraId="3053845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053845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053845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053845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0538455"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053845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0538457"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0538458" w14:textId="77777777" w:rsidR="002E1502" w:rsidRDefault="002E1502">
            <w:pPr>
              <w:pStyle w:val="BodyText"/>
              <w:spacing w:before="0" w:after="0" w:line="240" w:lineRule="auto"/>
              <w:rPr>
                <w:rFonts w:ascii="Times New Roman" w:hAnsi="Times New Roman"/>
                <w:b/>
                <w:bCs/>
                <w:sz w:val="22"/>
                <w:szCs w:val="22"/>
                <w:lang w:eastAsia="zh-CN"/>
              </w:rPr>
            </w:pPr>
          </w:p>
          <w:p w14:paraId="30538459"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053845A"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053845B" w14:textId="77777777" w:rsidR="002E1502" w:rsidRDefault="002E1502">
            <w:pPr>
              <w:pStyle w:val="BodyText"/>
              <w:spacing w:before="0" w:after="0" w:line="240" w:lineRule="auto"/>
              <w:rPr>
                <w:rFonts w:ascii="Times New Roman" w:hAnsi="Times New Roman"/>
                <w:sz w:val="22"/>
                <w:szCs w:val="22"/>
                <w:lang w:eastAsia="zh-CN"/>
              </w:rPr>
            </w:pPr>
          </w:p>
          <w:p w14:paraId="3053845C" w14:textId="77777777" w:rsidR="002E1502" w:rsidRDefault="00B66DAD">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053845D" w14:textId="77777777" w:rsidR="002E1502" w:rsidRDefault="002E1502">
            <w:pPr>
              <w:pStyle w:val="BodyText"/>
              <w:spacing w:before="0" w:after="0" w:line="240" w:lineRule="auto"/>
              <w:rPr>
                <w:rFonts w:ascii="Times New Roman" w:hAnsi="Times New Roman"/>
                <w:sz w:val="22"/>
                <w:szCs w:val="22"/>
                <w:lang w:eastAsia="zh-CN"/>
              </w:rPr>
            </w:pPr>
          </w:p>
          <w:p w14:paraId="3053845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845F"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Note: paging occasion is determined using “k-th transmitted SSB (38.304 Section 7)”</w:t>
            </w:r>
          </w:p>
        </w:tc>
        <w:tc>
          <w:tcPr>
            <w:tcW w:w="3757" w:type="dxa"/>
          </w:tcPr>
          <w:p w14:paraId="30538460" w14:textId="77777777" w:rsidR="002E1502" w:rsidRDefault="00B66DAD">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lastRenderedPageBreak/>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0538461" w14:textId="77777777" w:rsidR="002E1502" w:rsidRDefault="002E1502">
            <w:pPr>
              <w:pStyle w:val="BodyText"/>
              <w:spacing w:before="0" w:after="0" w:line="240" w:lineRule="auto"/>
              <w:rPr>
                <w:rFonts w:ascii="Times New Roman" w:hAnsi="Times New Roman"/>
                <w:sz w:val="22"/>
                <w:szCs w:val="22"/>
                <w:lang w:eastAsia="zh-CN"/>
              </w:rPr>
            </w:pPr>
          </w:p>
          <w:p w14:paraId="3053846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053846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053846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053846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053846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0538467"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053846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0538469"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053846A" w14:textId="77777777" w:rsidR="002E1502" w:rsidRDefault="002E1502">
            <w:pPr>
              <w:pStyle w:val="BodyText"/>
              <w:spacing w:before="0" w:after="0" w:line="240" w:lineRule="auto"/>
              <w:rPr>
                <w:rFonts w:ascii="Times New Roman" w:hAnsi="Times New Roman"/>
                <w:sz w:val="22"/>
                <w:szCs w:val="22"/>
                <w:lang w:eastAsia="zh-CN"/>
              </w:rPr>
            </w:pPr>
          </w:p>
          <w:p w14:paraId="3053846B" w14:textId="77777777" w:rsidR="002E1502" w:rsidRDefault="002E1502">
            <w:pPr>
              <w:pStyle w:val="BodyText"/>
              <w:spacing w:before="0" w:after="0" w:line="240" w:lineRule="auto"/>
              <w:rPr>
                <w:rFonts w:ascii="Times New Roman" w:hAnsi="Times New Roman"/>
                <w:sz w:val="22"/>
                <w:szCs w:val="22"/>
                <w:lang w:eastAsia="zh-CN"/>
              </w:rPr>
            </w:pPr>
          </w:p>
          <w:p w14:paraId="3053846C"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053846D" w14:textId="77777777" w:rsidR="002E1502" w:rsidRDefault="002E1502">
            <w:pPr>
              <w:pStyle w:val="BodyText"/>
              <w:spacing w:before="0" w:after="0" w:line="240" w:lineRule="auto"/>
              <w:rPr>
                <w:rFonts w:ascii="Times New Roman" w:hAnsi="Times New Roman"/>
                <w:sz w:val="22"/>
                <w:szCs w:val="22"/>
                <w:lang w:eastAsia="zh-CN"/>
              </w:rPr>
            </w:pPr>
          </w:p>
          <w:p w14:paraId="3053846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053846F" w14:textId="77777777" w:rsidR="002E1502" w:rsidRDefault="002E1502">
            <w:pPr>
              <w:pStyle w:val="BodyText"/>
              <w:spacing w:before="0" w:after="0" w:line="240" w:lineRule="auto"/>
              <w:rPr>
                <w:rFonts w:ascii="Times New Roman" w:hAnsi="Times New Roman"/>
                <w:sz w:val="22"/>
                <w:szCs w:val="22"/>
                <w:lang w:eastAsia="zh-CN"/>
              </w:rPr>
            </w:pPr>
          </w:p>
          <w:p w14:paraId="30538470"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053847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847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p w14:paraId="3053847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2E1502" w14:paraId="3053847A" w14:textId="77777777">
        <w:tc>
          <w:tcPr>
            <w:tcW w:w="2065" w:type="dxa"/>
          </w:tcPr>
          <w:p w14:paraId="3053847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053847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0538477" w14:textId="77777777" w:rsidR="002E1502" w:rsidRDefault="002E1502">
            <w:pPr>
              <w:pStyle w:val="BodyText"/>
              <w:spacing w:before="0" w:after="0" w:line="240" w:lineRule="auto"/>
              <w:rPr>
                <w:rFonts w:ascii="Times New Roman" w:hAnsi="Times New Roman"/>
                <w:sz w:val="22"/>
                <w:szCs w:val="22"/>
                <w:lang w:eastAsia="zh-CN"/>
              </w:rPr>
            </w:pPr>
          </w:p>
          <w:p w14:paraId="3053847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0538479" w14:textId="77777777" w:rsidR="002E1502" w:rsidRDefault="002E1502">
            <w:pPr>
              <w:pStyle w:val="BodyText"/>
              <w:spacing w:before="0" w:after="0" w:line="240" w:lineRule="auto"/>
              <w:rPr>
                <w:rFonts w:ascii="Times New Roman" w:hAnsi="Times New Roman"/>
                <w:sz w:val="22"/>
                <w:szCs w:val="22"/>
                <w:lang w:eastAsia="zh-CN"/>
              </w:rPr>
            </w:pPr>
          </w:p>
        </w:tc>
      </w:tr>
      <w:tr w:rsidR="002E1502" w14:paraId="3053847D" w14:textId="77777777">
        <w:tc>
          <w:tcPr>
            <w:tcW w:w="2065" w:type="dxa"/>
          </w:tcPr>
          <w:p w14:paraId="3053847B"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053847C"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2E1502" w14:paraId="30538483" w14:textId="77777777">
        <w:tc>
          <w:tcPr>
            <w:tcW w:w="2065" w:type="dxa"/>
          </w:tcPr>
          <w:p w14:paraId="3053847E"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053847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0538480" w14:textId="77777777" w:rsidR="002E1502" w:rsidRDefault="00B66DAD">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0538481" w14:textId="77777777" w:rsidR="002E1502" w:rsidRDefault="00B66DAD">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053848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2E1502" w14:paraId="3053848E" w14:textId="77777777">
        <w:tc>
          <w:tcPr>
            <w:tcW w:w="2065" w:type="dxa"/>
          </w:tcPr>
          <w:p w14:paraId="30538484"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0538485"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0538486"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0538487"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0538488"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0538489"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 4: Same as NR-U, i.e., UE always assumes DBTW enabled and based on SIB1 information for DBTW length, UE determines DBTW enabled or disabled.</w:t>
            </w:r>
          </w:p>
          <w:p w14:paraId="3053848A" w14:textId="77777777" w:rsidR="002E1502" w:rsidRDefault="002E1502">
            <w:pPr>
              <w:pStyle w:val="BodyText"/>
              <w:spacing w:after="0" w:line="240" w:lineRule="auto"/>
              <w:rPr>
                <w:rFonts w:ascii="Times New Roman" w:eastAsiaTheme="minorEastAsia" w:hAnsi="Times New Roman"/>
                <w:sz w:val="22"/>
                <w:szCs w:val="22"/>
                <w:lang w:eastAsia="ko-KR"/>
              </w:rPr>
            </w:pPr>
          </w:p>
          <w:p w14:paraId="3053848B"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From our point of view, Option 1 to Option 3 don</w:t>
            </w:r>
            <w:r>
              <w:rPr>
                <w:rFonts w:ascii="Times New Roman" w:eastAsiaTheme="minorEastAsia" w:hAnsi="Times New Roman"/>
                <w:sz w:val="22"/>
                <w:szCs w:val="22"/>
                <w:lang w:eastAsia="ko-KR"/>
              </w:rPr>
              <w:t>’t have any difference for UE to proceed until SIB1 reading.</w:t>
            </w:r>
          </w:p>
          <w:p w14:paraId="3053848C"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for connected mode UE, we think cell-common or UE-dedicated signaling is additionally needed to inform whether DBTW is enabled or disabled for neighbor cell or Scell.</w:t>
            </w:r>
          </w:p>
          <w:p w14:paraId="3053848D" w14:textId="77777777" w:rsidR="002E1502" w:rsidRDefault="002E1502">
            <w:pPr>
              <w:pStyle w:val="BodyText"/>
              <w:spacing w:after="0" w:line="240" w:lineRule="auto"/>
              <w:rPr>
                <w:rFonts w:ascii="Times New Roman" w:eastAsiaTheme="minorEastAsia" w:hAnsi="Times New Roman"/>
                <w:sz w:val="22"/>
                <w:szCs w:val="22"/>
                <w:lang w:eastAsia="ko-KR"/>
              </w:rPr>
            </w:pPr>
          </w:p>
        </w:tc>
      </w:tr>
      <w:tr w:rsidR="002E1502" w14:paraId="30538491" w14:textId="77777777">
        <w:tc>
          <w:tcPr>
            <w:tcW w:w="2065" w:type="dxa"/>
          </w:tcPr>
          <w:p w14:paraId="3053848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897" w:type="dxa"/>
            <w:gridSpan w:val="2"/>
          </w:tcPr>
          <w:p w14:paraId="30538490"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actually one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2E1502" w14:paraId="30538494" w14:textId="77777777">
        <w:tc>
          <w:tcPr>
            <w:tcW w:w="2065" w:type="dxa"/>
          </w:tcPr>
          <w:p w14:paraId="3053849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gridSpan w:val="2"/>
          </w:tcPr>
          <w:p w14:paraId="30538493"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2E1502" w14:paraId="305384A3" w14:textId="77777777">
        <w:tc>
          <w:tcPr>
            <w:tcW w:w="2065" w:type="dxa"/>
          </w:tcPr>
          <w:p w14:paraId="30538495"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7897" w:type="dxa"/>
            <w:gridSpan w:val="2"/>
          </w:tcPr>
          <w:p w14:paraId="3053849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gNB if the total number of candidate positions for SSB is also equal to 64. </w:t>
            </w:r>
          </w:p>
          <w:p w14:paraId="3053849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3053849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I’ve provided an summary of discussion so far and moderator has added his observation of the situation so far.</w:t>
            </w:r>
          </w:p>
          <w:p w14:paraId="3053849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Discussion on indication of DBTW on/off in MIB.</w:t>
            </w:r>
          </w:p>
          <w:p w14:paraId="3053849A"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49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49C"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49D"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49E"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w:t>
            </w:r>
            <w:r>
              <w:rPr>
                <w:rFonts w:ascii="Times New Roman" w:eastAsia="MS Mincho" w:hAnsi="Times New Roman"/>
                <w:sz w:val="22"/>
                <w:szCs w:val="22"/>
                <w:lang w:eastAsia="ja-JP"/>
              </w:rPr>
              <w:lastRenderedPageBreak/>
              <w:t>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49F"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305384A0"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05384A1" w14:textId="77777777" w:rsidR="002E1502" w:rsidRDefault="002E1502">
            <w:pPr>
              <w:pStyle w:val="BodyText"/>
              <w:spacing w:after="0" w:line="240" w:lineRule="auto"/>
              <w:rPr>
                <w:rFonts w:ascii="Times New Roman" w:hAnsi="Times New Roman"/>
                <w:sz w:val="22"/>
                <w:szCs w:val="22"/>
                <w:lang w:eastAsia="zh-CN"/>
              </w:rPr>
            </w:pPr>
          </w:p>
          <w:p w14:paraId="305384A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Please provide further comments on whether the above summary is missing something.</w:t>
            </w:r>
          </w:p>
        </w:tc>
      </w:tr>
      <w:tr w:rsidR="002E1502" w14:paraId="305384BC" w14:textId="77777777">
        <w:tc>
          <w:tcPr>
            <w:tcW w:w="2065" w:type="dxa"/>
          </w:tcPr>
          <w:p w14:paraId="305384A4"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7897" w:type="dxa"/>
            <w:gridSpan w:val="2"/>
          </w:tcPr>
          <w:p w14:paraId="305384A5" w14:textId="77777777" w:rsidR="002E1502" w:rsidRDefault="00B66DAD">
            <w:pPr>
              <w:pStyle w:val="BodyText"/>
              <w:numPr>
                <w:ilvl w:val="0"/>
                <w:numId w:val="30"/>
              </w:numPr>
              <w:spacing w:after="0"/>
              <w:jc w:val="left"/>
              <w:rPr>
                <w:rFonts w:ascii="Times New Roman" w:hAnsi="Times New Roman"/>
                <w:b/>
                <w:sz w:val="22"/>
                <w:szCs w:val="22"/>
                <w:lang w:eastAsia="zh-CN"/>
              </w:rPr>
            </w:pPr>
            <w:r>
              <w:rPr>
                <w:rFonts w:ascii="Times New Roman" w:hAnsi="Times New Roman"/>
                <w:b/>
                <w:sz w:val="22"/>
                <w:szCs w:val="22"/>
                <w:lang w:eastAsia="zh-CN"/>
              </w:rPr>
              <w:t xml:space="preserve">How to implicitly indicate DBTW enable/disable (by comparing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r>
                <w:rPr>
                  <w:rFonts w:ascii="Cambria Math" w:eastAsia="Times New Roman" w:hAnsi="Cambria Math"/>
                  <w:sz w:val="22"/>
                  <w:szCs w:val="22"/>
                </w:rPr>
                <m:t xml:space="preserve"> </m:t>
              </m:r>
            </m:oMath>
            <w:r>
              <w:rPr>
                <w:rFonts w:ascii="Times New Roman" w:hAnsi="Times New Roman"/>
                <w:b/>
                <w:sz w:val="22"/>
                <w:szCs w:val="22"/>
                <w:lang w:eastAsia="zh-CN"/>
              </w:rPr>
              <w:t>in MIB and DBTW length in SIB1)</w:t>
            </w:r>
          </w:p>
          <w:p w14:paraId="305384A6" w14:textId="77777777" w:rsidR="002E1502" w:rsidRDefault="00B66DAD">
            <w:pPr>
              <w:pStyle w:val="BodyText"/>
              <w:numPr>
                <w:ilvl w:val="1"/>
                <w:numId w:val="30"/>
              </w:numPr>
              <w:spacing w:after="0"/>
              <w:jc w:val="left"/>
              <w:rPr>
                <w:rFonts w:eastAsia="Times New Roman"/>
                <w:sz w:val="22"/>
                <w:szCs w:val="22"/>
              </w:rPr>
            </w:pPr>
            <w:r>
              <w:rPr>
                <w:rFonts w:ascii="Times New Roman" w:hAnsi="Times New Roman"/>
                <w:sz w:val="22"/>
                <w:szCs w:val="22"/>
                <w:lang w:eastAsia="zh-CN"/>
              </w:rPr>
              <w:t xml:space="preserve">As we discussed in earlier rounds, we think NR-U mechanism to implicitly indicate DBTW enable/disable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would also perfectly work in 60 GHz. </w:t>
            </w:r>
            <w:r>
              <w:rPr>
                <w:rFonts w:ascii="Times New Roman" w:eastAsia="Times New Roman" w:hAnsi="Times New Roman"/>
                <w:sz w:val="22"/>
                <w:szCs w:val="22"/>
                <w:lang w:eastAsia="zh-CN"/>
              </w:rPr>
              <w:t xml:space="preserve">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p>
          <w:p w14:paraId="305384A7"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What is UE’s assumption regarding DBTW enable/disable before Reading SIB1?</w:t>
            </w:r>
          </w:p>
          <w:p w14:paraId="305384A8" w14:textId="77777777" w:rsidR="002E1502" w:rsidRDefault="00B66DAD">
            <w:pPr>
              <w:pStyle w:val="BodyText"/>
              <w:numPr>
                <w:ilvl w:val="1"/>
                <w:numId w:val="30"/>
              </w:numPr>
              <w:spacing w:after="0"/>
              <w:jc w:val="left"/>
              <w:rPr>
                <w:rFonts w:eastAsia="Times New Roman"/>
                <w:sz w:val="22"/>
                <w:szCs w:val="22"/>
              </w:rPr>
            </w:pPr>
            <w:r>
              <w:rPr>
                <w:rFonts w:eastAsia="Times New Roman"/>
                <w:sz w:val="22"/>
                <w:szCs w:val="22"/>
              </w:rPr>
              <w:t>If necessary, similar to NR-U, UE can assume that DBTW is enabled (in NR-U, UE assumes that DBTW length is half-frame, and, hence DBTW is enabled if DBTW length is not provided).</w:t>
            </w:r>
          </w:p>
          <w:p w14:paraId="305384A9"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Does UE actually require to make an assumption that DBTW is enabled prior to reading SIB1 in licensed operation? Why?</w:t>
            </w:r>
          </w:p>
          <w:p w14:paraId="305384AA" w14:textId="77777777" w:rsidR="002E1502" w:rsidRDefault="00B66DAD">
            <w:pPr>
              <w:pStyle w:val="BodyText"/>
              <w:numPr>
                <w:ilvl w:val="1"/>
                <w:numId w:val="30"/>
              </w:numPr>
              <w:spacing w:after="0"/>
              <w:jc w:val="left"/>
              <w:rPr>
                <w:rFonts w:eastAsia="Times New Roman"/>
                <w:sz w:val="22"/>
                <w:szCs w:val="22"/>
              </w:rPr>
            </w:pPr>
            <w:r>
              <w:rPr>
                <w:rFonts w:eastAsia="Times New Roman"/>
                <w:sz w:val="22"/>
                <w:szCs w:val="22"/>
              </w:rPr>
              <w:t xml:space="preserve">The answer is “No”. </w:t>
            </w:r>
          </w:p>
          <w:p w14:paraId="305384AB" w14:textId="77777777" w:rsidR="002E1502" w:rsidRDefault="00B66DAD">
            <w:pPr>
              <w:pStyle w:val="BodyText"/>
              <w:numPr>
                <w:ilvl w:val="1"/>
                <w:numId w:val="30"/>
              </w:numPr>
              <w:spacing w:after="0"/>
              <w:jc w:val="left"/>
              <w:rPr>
                <w:rFonts w:ascii="Times New Roman" w:eastAsia="Times New Roman" w:hAnsi="Times New Roman"/>
                <w:sz w:val="22"/>
                <w:szCs w:val="22"/>
                <w:lang w:eastAsia="zh-CN"/>
              </w:rPr>
            </w:pPr>
            <w:r>
              <w:rPr>
                <w:rFonts w:eastAsia="Times New Roman"/>
                <w:b/>
                <w:sz w:val="22"/>
                <w:szCs w:val="22"/>
              </w:rPr>
              <w:t xml:space="preserve">When it comes to licensed vs. unlicensed spectrum, the only difference between 60 GHz and Rel-16 NR-U is that in 60 GHz UE </w:t>
            </w:r>
            <w:r>
              <w:rPr>
                <w:rFonts w:eastAsia="Times New Roman"/>
                <w:b/>
                <w:sz w:val="22"/>
                <w:szCs w:val="22"/>
              </w:rPr>
              <w:lastRenderedPageBreak/>
              <w:t>does not know if it operates in licensed or unlicensed band at least prior to reading SIB1.</w:t>
            </w:r>
            <w:r>
              <w:rPr>
                <w:rFonts w:eastAsia="Times New Roman"/>
                <w:sz w:val="22"/>
                <w:szCs w:val="22"/>
              </w:rPr>
              <w:t xml:space="preserve"> However, note that </w:t>
            </w: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In licensed operation, if candidate SSB index “a” (which is also the SSB index “a”) of a PCell is transmitted, the Type0-PDCCH corresponding to candidate SSB index “a” is also supposed to be transmitted. If initial access UE detects candidate SSB index “a” in its 20 ms buffer,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w:t>
            </w:r>
            <w:r>
              <w:rPr>
                <w:rFonts w:ascii="Times New Roman" w:eastAsia="Times New Roman" w:hAnsi="Times New Roman"/>
                <w:b/>
                <w:sz w:val="22"/>
                <w:szCs w:val="22"/>
                <w:lang w:eastAsia="zh-CN"/>
              </w:rPr>
              <w:t>Therefore, whether or not UE assumes DBTW is used or not used has no impact on UE behavior in licensed operation.</w:t>
            </w:r>
            <w:r>
              <w:rPr>
                <w:rFonts w:ascii="Times New Roman" w:eastAsia="Times New Roman" w:hAnsi="Times New Roman"/>
                <w:sz w:val="22"/>
                <w:szCs w:val="22"/>
                <w:lang w:eastAsia="zh-CN"/>
              </w:rPr>
              <w:t xml:space="preserve"> </w:t>
            </w:r>
          </w:p>
          <w:p w14:paraId="305384AC"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Does UE actually require to make an assumption that DBTW is enabled prior to reading SIB1 in unlicensed operation? Why?</w:t>
            </w:r>
          </w:p>
          <w:p w14:paraId="305384AD" w14:textId="77777777" w:rsidR="002E1502" w:rsidRDefault="00B66DAD">
            <w:pPr>
              <w:pStyle w:val="BodyText"/>
              <w:numPr>
                <w:ilvl w:val="0"/>
                <w:numId w:val="31"/>
              </w:numPr>
              <w:spacing w:after="0"/>
              <w:ind w:left="1440"/>
              <w:jc w:val="lef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It can help. </w:t>
            </w:r>
          </w:p>
          <w:p w14:paraId="305384AE" w14:textId="77777777" w:rsidR="002E1502" w:rsidRDefault="00B66DAD">
            <w:pPr>
              <w:pStyle w:val="BodyText"/>
              <w:numPr>
                <w:ilvl w:val="0"/>
                <w:numId w:val="31"/>
              </w:numPr>
              <w:spacing w:after="0"/>
              <w:ind w:left="1440"/>
              <w:jc w:val="lef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unlicensed operation, if candidate SSB index “a” of a PCell is transmitted, UE still detects it in its 20 ms default buffer that UE uses regardless of licensed or unlicensed operation.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sz w:val="22"/>
                <w:szCs w:val="22"/>
                <w:lang w:eastAsia="zh-CN"/>
              </w:rPr>
              <w:t>”. So, UE can go and find the Type0-PDCCH from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b/>
                <w:sz w:val="22"/>
                <w:szCs w:val="22"/>
                <w:lang w:eastAsia="zh-CN"/>
              </w:rPr>
              <w:t xml:space="preserve">”. So, all in all, before reading SIB1, UE would use the assumption that DBTW is enabled only when it detects a candidate SSB “a” of a PCell but cannot find the Type0-PDCCH corresponding to the detected candidate SSB “a” which typically happens in unlicensed operation due to LBT failure. </w:t>
            </w:r>
          </w:p>
          <w:p w14:paraId="305384AF" w14:textId="77777777" w:rsidR="002E1502" w:rsidRDefault="002E1502">
            <w:pPr>
              <w:pStyle w:val="BodyText"/>
              <w:spacing w:before="0" w:after="0" w:line="240" w:lineRule="auto"/>
              <w:rPr>
                <w:rFonts w:ascii="Times New Roman" w:hAnsi="Times New Roman"/>
                <w:sz w:val="22"/>
                <w:szCs w:val="22"/>
                <w:lang w:eastAsia="zh-CN"/>
              </w:rPr>
            </w:pPr>
          </w:p>
          <w:p w14:paraId="305384B0" w14:textId="77777777" w:rsidR="002E1502" w:rsidRDefault="00B66DAD">
            <w:pPr>
              <w:pStyle w:val="BodyText"/>
              <w:numPr>
                <w:ilvl w:val="0"/>
                <w:numId w:val="30"/>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 xml:space="preserve">To more clearly answer our Feature lead questions: </w:t>
            </w:r>
          </w:p>
          <w:p w14:paraId="305384B1"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initial cell selection/acquisition prior to MIB decoding:</w:t>
            </w:r>
          </w:p>
          <w:p w14:paraId="305384B2"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As explained above, UE does not need to know whether DBTW is enabled or disabled. UE searches for SSB in its 20 ms buffer anyway. This buffer has nothing to do with whether or not DBTW is actually enabled or disabled and is always used during initial access. Remember that UE does not have any timing reference at this stage anyway. However, if companies are uncomfortable with the idea of UE not knowning DBTW enable/disable prior to MIB decoding, we can agree that UE assumes DBTW is enabled although such an assumption has no impact on UE behavior</w:t>
            </w:r>
          </w:p>
          <w:p w14:paraId="305384B3" w14:textId="77777777" w:rsidR="002E1502" w:rsidRDefault="002E1502">
            <w:pPr>
              <w:pStyle w:val="BodyText"/>
              <w:spacing w:before="0" w:after="0" w:line="240" w:lineRule="auto"/>
              <w:ind w:left="420"/>
              <w:rPr>
                <w:rFonts w:ascii="Times New Roman" w:hAnsi="Times New Roman"/>
                <w:sz w:val="22"/>
                <w:szCs w:val="22"/>
                <w:lang w:eastAsia="zh-CN"/>
              </w:rPr>
            </w:pPr>
          </w:p>
          <w:p w14:paraId="305384B4"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lastRenderedPageBreak/>
              <w:t>initial cell selection/acquisition after MIB decoding, and prior to SIB1 decoding:</w:t>
            </w:r>
          </w:p>
          <w:p w14:paraId="305384B5"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UE can assume that DBTW is enabled. However, this assumption would help UE only when UE has detected a SSB but cannot find corresponding Type0-PDCCH. This mainly happens in unlicensed spectrum due to LBT failure. Please see our answer in 3 and 4.</w:t>
            </w:r>
          </w:p>
          <w:p w14:paraId="305384B6"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initial cell selection/acquisition after SIB1 decoding</w:t>
            </w:r>
          </w:p>
          <w:p w14:paraId="305384B7"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would know if BTW is enabled or disabled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Similar to Rel-16 NRU.</w:t>
            </w:r>
          </w:p>
          <w:p w14:paraId="305384B8"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CONNECTED mode</w:t>
            </w:r>
          </w:p>
          <w:p w14:paraId="305384B9"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As discussed above, UE would know whether DBTW is enabled or disabled after reading SIB1. Dedicated RRC messaging may also be used in RRC CONNECTED STATE. </w:t>
            </w:r>
          </w:p>
          <w:p w14:paraId="305384BA" w14:textId="77777777" w:rsidR="002E1502" w:rsidRDefault="00B66DAD">
            <w:pPr>
              <w:pStyle w:val="BodyText"/>
              <w:numPr>
                <w:ilvl w:val="1"/>
                <w:numId w:val="32"/>
              </w:numPr>
              <w:spacing w:after="0"/>
              <w:rPr>
                <w:rFonts w:ascii="Times New Roman" w:eastAsia="MS Mincho" w:hAnsi="Times New Roman"/>
                <w:b/>
                <w:sz w:val="22"/>
                <w:szCs w:val="22"/>
                <w:lang w:eastAsia="ja-JP"/>
              </w:rPr>
            </w:pPr>
            <w:r>
              <w:rPr>
                <w:rFonts w:ascii="Times New Roman" w:hAnsi="Times New Roman"/>
                <w:b/>
                <w:sz w:val="22"/>
                <w:szCs w:val="22"/>
                <w:lang w:eastAsia="zh-CN"/>
              </w:rPr>
              <w:t>IDLE mode</w:t>
            </w:r>
          </w:p>
          <w:p w14:paraId="305384BB" w14:textId="77777777" w:rsidR="002E1502" w:rsidRDefault="00B66DAD">
            <w:pPr>
              <w:pStyle w:val="BodyText"/>
              <w:numPr>
                <w:ilvl w:val="1"/>
                <w:numId w:val="32"/>
              </w:numPr>
              <w:spacing w:after="0"/>
              <w:rPr>
                <w:rFonts w:ascii="Times New Roman" w:eastAsia="MS Mincho" w:hAnsi="Times New Roman"/>
                <w:sz w:val="22"/>
                <w:szCs w:val="22"/>
                <w:lang w:eastAsia="ja-JP"/>
              </w:rPr>
            </w:pPr>
            <w:r>
              <w:rPr>
                <w:rFonts w:ascii="Times New Roman" w:hAnsi="Times New Roman"/>
                <w:sz w:val="22"/>
                <w:szCs w:val="22"/>
                <w:lang w:eastAsia="zh-CN"/>
              </w:rPr>
              <w:t>This case is already covered above. An Idle UE at any stage before reading SIB1 can assume that DBTW is enabled. However, if, unbeknown to UE, UE operates in licensed spectrum, this assumption does not change its behavior. If, unbeknown to UE, UE operates in licensed spectrum, this assumption may help it to find other Type0-PDCCHs that are QCL-D with its detected SSB. An Idle UE after reading SIB1 and before RRConnection would know if DBTW enabled/disabled.</w:t>
            </w:r>
          </w:p>
        </w:tc>
      </w:tr>
    </w:tbl>
    <w:p w14:paraId="305384BD" w14:textId="77777777" w:rsidR="002E1502" w:rsidRDefault="002E1502">
      <w:pPr>
        <w:pStyle w:val="BodyText"/>
        <w:spacing w:after="0"/>
        <w:rPr>
          <w:rFonts w:ascii="Times New Roman" w:hAnsi="Times New Roman"/>
          <w:sz w:val="22"/>
          <w:szCs w:val="22"/>
          <w:lang w:eastAsia="zh-CN"/>
        </w:rPr>
      </w:pPr>
    </w:p>
    <w:p w14:paraId="305384BE" w14:textId="77777777" w:rsidR="002E1502" w:rsidRDefault="002E1502">
      <w:pPr>
        <w:pStyle w:val="BodyText"/>
        <w:spacing w:after="0"/>
        <w:rPr>
          <w:rFonts w:ascii="Times New Roman" w:hAnsi="Times New Roman"/>
          <w:sz w:val="22"/>
          <w:szCs w:val="22"/>
          <w:lang w:eastAsia="zh-CN"/>
        </w:rPr>
      </w:pPr>
    </w:p>
    <w:p w14:paraId="305384BF" w14:textId="77777777" w:rsidR="002E1502" w:rsidRDefault="002E1502">
      <w:pPr>
        <w:pStyle w:val="BodyText"/>
        <w:spacing w:after="0"/>
        <w:rPr>
          <w:rFonts w:ascii="Times New Roman" w:hAnsi="Times New Roman"/>
          <w:sz w:val="22"/>
          <w:szCs w:val="22"/>
          <w:lang w:eastAsia="zh-CN"/>
        </w:rPr>
      </w:pPr>
    </w:p>
    <w:p w14:paraId="305384C0" w14:textId="77777777" w:rsidR="002E1502" w:rsidRDefault="002E1502">
      <w:pPr>
        <w:pStyle w:val="BodyText"/>
        <w:spacing w:after="0"/>
        <w:rPr>
          <w:rFonts w:ascii="Times New Roman" w:hAnsi="Times New Roman"/>
          <w:sz w:val="22"/>
          <w:szCs w:val="22"/>
          <w:lang w:eastAsia="zh-CN"/>
        </w:rPr>
      </w:pPr>
    </w:p>
    <w:p w14:paraId="305384C1" w14:textId="0646316D"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4C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84C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p>
    <w:p w14:paraId="305384C4" w14:textId="77777777" w:rsidR="002E1502" w:rsidRDefault="002E1502">
      <w:pPr>
        <w:pStyle w:val="BodyText"/>
        <w:spacing w:after="0"/>
        <w:rPr>
          <w:rFonts w:ascii="Times New Roman" w:hAnsi="Times New Roman"/>
          <w:sz w:val="22"/>
          <w:szCs w:val="22"/>
          <w:lang w:eastAsia="zh-CN"/>
        </w:rPr>
      </w:pPr>
    </w:p>
    <w:p w14:paraId="305384C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84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resolving the following issue over GTW (if possible)</w:t>
      </w:r>
    </w:p>
    <w:p w14:paraId="305384C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4C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4C9" w14:textId="77777777" w:rsidR="002E1502" w:rsidRDefault="002E1502">
      <w:pPr>
        <w:pStyle w:val="BodyText"/>
        <w:spacing w:after="0"/>
        <w:rPr>
          <w:rFonts w:ascii="Times New Roman" w:hAnsi="Times New Roman"/>
          <w:sz w:val="22"/>
          <w:szCs w:val="22"/>
          <w:lang w:eastAsia="zh-CN"/>
        </w:rPr>
      </w:pPr>
    </w:p>
    <w:p w14:paraId="305384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r>
        <w:rPr>
          <w:rFonts w:ascii="Times New Roman" w:eastAsia="MS Mincho" w:hAnsi="Times New Roman"/>
          <w:color w:val="FF0000"/>
          <w:sz w:val="22"/>
          <w:szCs w:val="22"/>
          <w:lang w:eastAsia="ja-JP"/>
        </w:rPr>
        <w:t xml:space="preserve"> Lenovo/Motorola Mobility</w:t>
      </w:r>
    </w:p>
    <w:p w14:paraId="305384C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05384CC"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4CD"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4CE" w14:textId="77777777" w:rsidR="002E1502" w:rsidRDefault="002E1502">
      <w:pPr>
        <w:pStyle w:val="BodyText"/>
        <w:spacing w:after="0"/>
        <w:rPr>
          <w:rFonts w:ascii="Times New Roman" w:hAnsi="Times New Roman"/>
          <w:sz w:val="22"/>
          <w:szCs w:val="22"/>
          <w:lang w:eastAsia="zh-CN"/>
        </w:rPr>
      </w:pPr>
    </w:p>
    <w:p w14:paraId="305384C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4D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05384D1" w14:textId="77777777" w:rsidR="002E1502" w:rsidRDefault="002E1502">
      <w:pPr>
        <w:pStyle w:val="BodyText"/>
        <w:spacing w:after="0"/>
        <w:rPr>
          <w:rFonts w:ascii="Times New Roman" w:hAnsi="Times New Roman"/>
          <w:sz w:val="22"/>
          <w:szCs w:val="22"/>
          <w:lang w:eastAsia="zh-CN"/>
        </w:rPr>
      </w:pPr>
    </w:p>
    <w:p w14:paraId="305384D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 Samsung, NEC</w:t>
      </w:r>
    </w:p>
    <w:p w14:paraId="305384D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 ok: Ericsson, LGE, Qualcomm, NTT DOCOMO</w:t>
      </w:r>
    </w:p>
    <w:p w14:paraId="305384D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4D5"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4D6"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Gap between set of SSBs transmission is needed for uplink transmissions</w:t>
      </w:r>
    </w:p>
    <w:p w14:paraId="305384D7" w14:textId="77777777" w:rsidR="002E1502" w:rsidRDefault="002E1502">
      <w:pPr>
        <w:pStyle w:val="BodyText"/>
        <w:spacing w:after="0"/>
        <w:rPr>
          <w:rFonts w:ascii="Times New Roman" w:hAnsi="Times New Roman"/>
          <w:sz w:val="22"/>
          <w:szCs w:val="22"/>
          <w:lang w:eastAsia="zh-CN"/>
        </w:rPr>
      </w:pPr>
    </w:p>
    <w:p w14:paraId="305384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3 discussion)</w:t>
      </w:r>
    </w:p>
    <w:p w14:paraId="305384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updated formulation from 1.1-3E seems to be able to cover the proposal 1.1-6B. Therefore, moderator suggests focusing on Proposal 1.1-3E.</w:t>
      </w:r>
    </w:p>
    <w:p w14:paraId="305384DA" w14:textId="77777777" w:rsidR="002E1502" w:rsidRDefault="002E1502">
      <w:pPr>
        <w:pStyle w:val="BodyText"/>
        <w:spacing w:after="0"/>
        <w:rPr>
          <w:rFonts w:ascii="Times New Roman" w:hAnsi="Times New Roman"/>
          <w:sz w:val="22"/>
          <w:szCs w:val="22"/>
          <w:lang w:eastAsia="zh-CN"/>
        </w:rPr>
      </w:pPr>
    </w:p>
    <w:p w14:paraId="305384D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1.1-3E)</w:t>
      </w:r>
    </w:p>
    <w:p w14:paraId="305384DC"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4DD"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4DE"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4DF"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05384E0"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4E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4E2"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4E3"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05384E4" w14:textId="77777777" w:rsidR="002E1502" w:rsidRDefault="002E1502">
      <w:pPr>
        <w:pStyle w:val="BodyText"/>
        <w:spacing w:after="0"/>
        <w:rPr>
          <w:rFonts w:ascii="Times New Roman" w:hAnsi="Times New Roman"/>
          <w:sz w:val="22"/>
          <w:szCs w:val="22"/>
          <w:lang w:eastAsia="zh-CN"/>
        </w:rPr>
      </w:pPr>
    </w:p>
    <w:p w14:paraId="305384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comparison of implicit versus explicit DBTW enable/disable indication in MIB.</w:t>
      </w:r>
    </w:p>
    <w:p w14:paraId="305384E6" w14:textId="77777777" w:rsidR="002E1502" w:rsidRDefault="002E1502">
      <w:pPr>
        <w:pStyle w:val="BodyText"/>
        <w:spacing w:after="0"/>
        <w:rPr>
          <w:rFonts w:ascii="Times New Roman" w:hAnsi="Times New Roman"/>
          <w:sz w:val="22"/>
          <w:szCs w:val="22"/>
          <w:lang w:eastAsia="zh-CN"/>
        </w:rPr>
      </w:pPr>
    </w:p>
    <w:p w14:paraId="305384E7"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4E8"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4E9"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4EA"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4EB"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4EC"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305384ED"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Between two cases supported UE functionality does not change. The only potential difference is UE may need to monitor more Type0-PDCCH occasions in initial access prior to reading of SIB1. </w:t>
      </w:r>
      <w:r>
        <w:rPr>
          <w:rFonts w:ascii="Times New Roman" w:eastAsia="MS Mincho" w:hAnsi="Times New Roman"/>
          <w:sz w:val="22"/>
          <w:szCs w:val="22"/>
          <w:lang w:eastAsia="ja-JP"/>
        </w:rPr>
        <w:lastRenderedPageBreak/>
        <w:t>Since no company has proposed maximum candidate number of SSB to be larger than 128, this would be at most 2 more monitoring occasions per 20msec period for initial access prior to SIB1 decoding (when UE does not monitor any other PDCCH search space).</w:t>
      </w:r>
    </w:p>
    <w:p w14:paraId="305384EE" w14:textId="77777777" w:rsidR="002E1502" w:rsidRDefault="002E1502">
      <w:pPr>
        <w:pStyle w:val="BodyText"/>
        <w:spacing w:after="0"/>
        <w:rPr>
          <w:rFonts w:ascii="Times New Roman" w:hAnsi="Times New Roman"/>
          <w:sz w:val="22"/>
          <w:szCs w:val="22"/>
          <w:lang w:eastAsia="zh-CN"/>
        </w:rPr>
      </w:pPr>
    </w:p>
    <w:p w14:paraId="305384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w:t>
      </w:r>
    </w:p>
    <w:p w14:paraId="305384F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1.1-7)</w:t>
      </w:r>
    </w:p>
    <w:p w14:paraId="305384F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4F2"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4F3" w14:textId="77777777" w:rsidR="002E1502" w:rsidRDefault="002E1502">
      <w:pPr>
        <w:pStyle w:val="BodyText"/>
        <w:spacing w:after="0"/>
        <w:rPr>
          <w:rFonts w:ascii="Times New Roman" w:hAnsi="Times New Roman"/>
          <w:sz w:val="22"/>
          <w:szCs w:val="22"/>
          <w:lang w:eastAsia="zh-CN"/>
        </w:rPr>
      </w:pPr>
    </w:p>
    <w:p w14:paraId="305384F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84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 Please comment if you have any concerns.</w:t>
      </w:r>
    </w:p>
    <w:p w14:paraId="305384F6" w14:textId="2755BE25" w:rsidR="002E1502" w:rsidRPr="00CA62C5" w:rsidRDefault="002E1502">
      <w:pPr>
        <w:pStyle w:val="BodyText"/>
        <w:spacing w:after="0"/>
        <w:rPr>
          <w:rFonts w:ascii="Times New Roman" w:hAnsi="Times New Roman"/>
          <w:b/>
          <w:bCs/>
          <w:sz w:val="22"/>
          <w:szCs w:val="22"/>
          <w:lang w:eastAsia="zh-CN"/>
        </w:rPr>
      </w:pPr>
    </w:p>
    <w:p w14:paraId="305384F7" w14:textId="33CF06C8" w:rsidR="002E1502" w:rsidRPr="00CA62C5" w:rsidRDefault="00B66DAD" w:rsidP="00CA62C5">
      <w:pPr>
        <w:pStyle w:val="BodyText"/>
        <w:spacing w:after="0"/>
        <w:rPr>
          <w:rFonts w:ascii="Times New Roman" w:hAnsi="Times New Roman"/>
          <w:b/>
          <w:bCs/>
          <w:sz w:val="22"/>
          <w:szCs w:val="22"/>
          <w:lang w:eastAsia="zh-CN"/>
        </w:rPr>
      </w:pPr>
      <w:r w:rsidRPr="00CA62C5">
        <w:rPr>
          <w:rFonts w:ascii="Times New Roman" w:hAnsi="Times New Roman"/>
          <w:b/>
          <w:bCs/>
          <w:sz w:val="22"/>
          <w:szCs w:val="22"/>
          <w:lang w:eastAsia="zh-CN"/>
        </w:rPr>
        <w:t>Proposal 1.1-4B)</w:t>
      </w:r>
    </w:p>
    <w:p w14:paraId="305384F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4F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4FA" w14:textId="77777777" w:rsidR="002E1502" w:rsidRDefault="002E1502">
      <w:pPr>
        <w:pStyle w:val="BodyText"/>
        <w:spacing w:after="0"/>
        <w:rPr>
          <w:rFonts w:ascii="Times New Roman" w:hAnsi="Times New Roman"/>
          <w:sz w:val="22"/>
          <w:szCs w:val="22"/>
          <w:lang w:eastAsia="zh-CN"/>
        </w:rPr>
      </w:pPr>
    </w:p>
    <w:p w14:paraId="305384FB" w14:textId="24D6B544"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1.1-2E) </w:t>
      </w:r>
    </w:p>
    <w:p w14:paraId="305384F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4F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4F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4F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50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50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50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50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0538504" w14:textId="77777777" w:rsidR="002E1502" w:rsidRDefault="002E1502">
      <w:pPr>
        <w:pStyle w:val="BodyText"/>
        <w:spacing w:after="0"/>
        <w:rPr>
          <w:rFonts w:ascii="Times New Roman" w:hAnsi="Times New Roman"/>
          <w:sz w:val="22"/>
          <w:szCs w:val="22"/>
          <w:lang w:eastAsia="zh-CN"/>
        </w:rPr>
      </w:pPr>
    </w:p>
    <w:p w14:paraId="3053850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08" w14:textId="77777777">
        <w:tc>
          <w:tcPr>
            <w:tcW w:w="1615" w:type="dxa"/>
            <w:shd w:val="clear" w:color="auto" w:fill="FBE4D5" w:themeFill="accent2" w:themeFillTint="33"/>
          </w:tcPr>
          <w:p w14:paraId="305385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0B" w14:textId="77777777">
        <w:tc>
          <w:tcPr>
            <w:tcW w:w="1615" w:type="dxa"/>
          </w:tcPr>
          <w:p w14:paraId="305385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2E1502" w14:paraId="3053850E" w14:textId="77777777">
        <w:tc>
          <w:tcPr>
            <w:tcW w:w="1615" w:type="dxa"/>
          </w:tcPr>
          <w:p w14:paraId="305385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12" w14:textId="77777777">
        <w:tc>
          <w:tcPr>
            <w:tcW w:w="1615" w:type="dxa"/>
          </w:tcPr>
          <w:p w14:paraId="305385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10"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We support it</w:t>
            </w:r>
          </w:p>
          <w:p w14:paraId="30538511"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1.1-2E)</w:t>
            </w:r>
            <w:r>
              <w:rPr>
                <w:rFonts w:ascii="Times New Roman" w:hAnsi="Times New Roman"/>
                <w:sz w:val="22"/>
                <w:szCs w:val="22"/>
                <w:lang w:eastAsia="zh-CN"/>
              </w:rPr>
              <w:t xml:space="preserve"> We can accept it if it has the majority support. Our first preference would be the original Proposal 1.1-2D though.  </w:t>
            </w:r>
          </w:p>
        </w:tc>
      </w:tr>
      <w:tr w:rsidR="002E1502" w14:paraId="30538516" w14:textId="77777777">
        <w:tc>
          <w:tcPr>
            <w:tcW w:w="1615" w:type="dxa"/>
          </w:tcPr>
          <w:p w14:paraId="3053851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51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support 1.1-4B</w:t>
            </w:r>
          </w:p>
          <w:p w14:paraId="30538515" w14:textId="77777777" w:rsidR="002E1502" w:rsidRDefault="00B66DAD">
            <w:pPr>
              <w:pStyle w:val="BodyText"/>
              <w:spacing w:after="0"/>
              <w:rPr>
                <w:rFonts w:ascii="Times New Roman" w:hAnsi="Times New Roman"/>
                <w:b/>
                <w:szCs w:val="22"/>
                <w:lang w:eastAsia="zh-CN"/>
              </w:rPr>
            </w:pPr>
            <w:r>
              <w:rPr>
                <w:rFonts w:ascii="Times New Roman" w:hAnsi="Times New Roman"/>
                <w:szCs w:val="22"/>
                <w:lang w:eastAsia="zh-CN"/>
              </w:rPr>
              <w:lastRenderedPageBreak/>
              <w:t xml:space="preserve">Unfortunately, we now have concerns about Proposal 1.1-2E and how this relates to the new proposal 1.1-7 and 1.1-7A. So at this time, we cannot support this proposal. We are open to coming back to it, but we think there is a linkage that needs to be explored. </w:t>
            </w:r>
          </w:p>
        </w:tc>
      </w:tr>
      <w:tr w:rsidR="002E1502" w14:paraId="30538519" w14:textId="77777777">
        <w:tc>
          <w:tcPr>
            <w:tcW w:w="1615" w:type="dxa"/>
          </w:tcPr>
          <w:p w14:paraId="30538517"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LG Electronics</w:t>
            </w:r>
          </w:p>
        </w:tc>
        <w:tc>
          <w:tcPr>
            <w:tcW w:w="8347" w:type="dxa"/>
          </w:tcPr>
          <w:p w14:paraId="30538518"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are ok with both of the proposals.</w:t>
            </w:r>
          </w:p>
        </w:tc>
      </w:tr>
      <w:tr w:rsidR="002E1502" w14:paraId="3053851C" w14:textId="77777777">
        <w:tc>
          <w:tcPr>
            <w:tcW w:w="1615" w:type="dxa"/>
          </w:tcPr>
          <w:p w14:paraId="3053851A"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CATT</w:t>
            </w:r>
          </w:p>
        </w:tc>
        <w:tc>
          <w:tcPr>
            <w:tcW w:w="8347" w:type="dxa"/>
          </w:tcPr>
          <w:p w14:paraId="305385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2E1502" w14:paraId="3053851F" w14:textId="77777777">
        <w:tc>
          <w:tcPr>
            <w:tcW w:w="1615" w:type="dxa"/>
          </w:tcPr>
          <w:p w14:paraId="3053851D"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Cs w:val="22"/>
                <w:lang w:eastAsia="ja-JP"/>
              </w:rPr>
              <w:t>Panasonic</w:t>
            </w:r>
          </w:p>
        </w:tc>
        <w:tc>
          <w:tcPr>
            <w:tcW w:w="8347" w:type="dxa"/>
          </w:tcPr>
          <w:p w14:paraId="305385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22" w14:textId="77777777">
        <w:tc>
          <w:tcPr>
            <w:tcW w:w="1615" w:type="dxa"/>
          </w:tcPr>
          <w:p w14:paraId="30538520" w14:textId="77777777" w:rsidR="002E1502" w:rsidRDefault="00B66DAD">
            <w:pPr>
              <w:pStyle w:val="BodyText"/>
              <w:spacing w:after="0"/>
              <w:rPr>
                <w:rFonts w:ascii="Times New Roman" w:eastAsia="MS Mincho" w:hAnsi="Times New Roman"/>
                <w:szCs w:val="22"/>
                <w:lang w:eastAsia="ja-JP"/>
              </w:rPr>
            </w:pPr>
            <w:r>
              <w:rPr>
                <w:rFonts w:ascii="Times New Roman" w:hAnsi="Times New Roman"/>
                <w:szCs w:val="22"/>
                <w:lang w:eastAsia="zh-CN"/>
              </w:rPr>
              <w:t>vivo</w:t>
            </w:r>
          </w:p>
        </w:tc>
        <w:tc>
          <w:tcPr>
            <w:tcW w:w="8347" w:type="dxa"/>
          </w:tcPr>
          <w:p w14:paraId="3053852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both of the proposals</w:t>
            </w:r>
          </w:p>
        </w:tc>
      </w:tr>
      <w:tr w:rsidR="002E1502" w14:paraId="30538525" w14:textId="77777777">
        <w:tc>
          <w:tcPr>
            <w:tcW w:w="1615" w:type="dxa"/>
          </w:tcPr>
          <w:p w14:paraId="30538523"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347" w:type="dxa"/>
          </w:tcPr>
          <w:p w14:paraId="305385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28" w14:textId="77777777">
        <w:tc>
          <w:tcPr>
            <w:tcW w:w="1615" w:type="dxa"/>
          </w:tcPr>
          <w:p w14:paraId="30538526"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8347" w:type="dxa"/>
          </w:tcPr>
          <w:p w14:paraId="30538527" w14:textId="77777777" w:rsidR="002E1502" w:rsidRDefault="00B66DAD">
            <w:pPr>
              <w:pStyle w:val="BodyText"/>
              <w:spacing w:after="0"/>
              <w:rPr>
                <w:rFonts w:ascii="Times New Roman" w:hAnsi="Times New Roman"/>
                <w:sz w:val="22"/>
                <w:szCs w:val="28"/>
                <w:lang w:eastAsia="zh-CN"/>
              </w:rPr>
            </w:pPr>
            <w:r>
              <w:rPr>
                <w:sz w:val="22"/>
                <w:szCs w:val="28"/>
              </w:rPr>
              <w:t>We are ok with both of the proposals.</w:t>
            </w:r>
          </w:p>
        </w:tc>
      </w:tr>
      <w:tr w:rsidR="002E1502" w14:paraId="3053852B" w14:textId="77777777">
        <w:tc>
          <w:tcPr>
            <w:tcW w:w="1615" w:type="dxa"/>
          </w:tcPr>
          <w:p w14:paraId="30538529"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5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B66DAD" w14:paraId="517B0632" w14:textId="77777777">
        <w:tc>
          <w:tcPr>
            <w:tcW w:w="1615" w:type="dxa"/>
          </w:tcPr>
          <w:p w14:paraId="6984DF5F" w14:textId="33BD647B" w:rsidR="00B66DAD" w:rsidRDefault="00B66DAD" w:rsidP="00B66DAD">
            <w:pPr>
              <w:pStyle w:val="BodyText"/>
              <w:spacing w:after="0"/>
              <w:rPr>
                <w:rFonts w:ascii="Times New Roman" w:hAnsi="Times New Roman"/>
                <w:szCs w:val="22"/>
                <w:lang w:eastAsia="zh-CN"/>
              </w:rPr>
            </w:pPr>
            <w:r>
              <w:rPr>
                <w:rFonts w:ascii="Times New Roman" w:eastAsia="MS Mincho" w:hAnsi="Times New Roman"/>
                <w:szCs w:val="22"/>
                <w:lang w:eastAsia="ja-JP"/>
              </w:rPr>
              <w:t>Nokia</w:t>
            </w:r>
          </w:p>
        </w:tc>
        <w:tc>
          <w:tcPr>
            <w:tcW w:w="8347" w:type="dxa"/>
          </w:tcPr>
          <w:p w14:paraId="03C49017" w14:textId="77777777" w:rsidR="00B66DAD" w:rsidRDefault="00B66DAD" w:rsidP="00B66DAD">
            <w:pPr>
              <w:pStyle w:val="BodyText"/>
              <w:spacing w:after="0"/>
              <w:rPr>
                <w:rFonts w:ascii="Times New Roman" w:hAnsi="Times New Roman"/>
                <w:sz w:val="22"/>
                <w:szCs w:val="22"/>
                <w:u w:val="single"/>
                <w:lang w:eastAsia="zh-CN"/>
              </w:rPr>
            </w:pPr>
            <w:r w:rsidRPr="008E0662">
              <w:rPr>
                <w:rFonts w:ascii="Times New Roman" w:hAnsi="Times New Roman"/>
                <w:sz w:val="22"/>
                <w:szCs w:val="22"/>
                <w:u w:val="single"/>
                <w:lang w:eastAsia="zh-CN"/>
              </w:rPr>
              <w:t>Proposal 1.1-4B)</w:t>
            </w:r>
            <w:r>
              <w:rPr>
                <w:rFonts w:ascii="Times New Roman" w:hAnsi="Times New Roman"/>
                <w:sz w:val="22"/>
                <w:szCs w:val="22"/>
                <w:u w:val="single"/>
                <w:lang w:eastAsia="zh-CN"/>
              </w:rPr>
              <w:t>:</w:t>
            </w:r>
            <w:r w:rsidRPr="008E0662">
              <w:rPr>
                <w:rFonts w:ascii="Times New Roman" w:hAnsi="Times New Roman"/>
                <w:sz w:val="22"/>
                <w:szCs w:val="22"/>
                <w:lang w:eastAsia="zh-CN"/>
              </w:rPr>
              <w:t xml:space="preserve"> We are OK</w:t>
            </w:r>
          </w:p>
          <w:p w14:paraId="26D867D2" w14:textId="77777777" w:rsidR="00B66DAD" w:rsidRPr="000C06AF" w:rsidRDefault="00B66DAD" w:rsidP="00B66DAD">
            <w:pPr>
              <w:pStyle w:val="BodyText"/>
              <w:spacing w:after="0"/>
              <w:rPr>
                <w:rFonts w:ascii="Times New Roman" w:hAnsi="Times New Roman"/>
                <w:sz w:val="22"/>
                <w:szCs w:val="22"/>
                <w:u w:val="single"/>
                <w:lang w:eastAsia="zh-CN"/>
              </w:rPr>
            </w:pPr>
            <w:r w:rsidRPr="000C06AF">
              <w:rPr>
                <w:rFonts w:ascii="Times New Roman" w:hAnsi="Times New Roman"/>
                <w:sz w:val="22"/>
                <w:szCs w:val="22"/>
                <w:u w:val="single"/>
                <w:lang w:eastAsia="zh-CN"/>
              </w:rPr>
              <w:t>Proposal 1.1-2E)</w:t>
            </w:r>
          </w:p>
          <w:p w14:paraId="5713B63C" w14:textId="77777777"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first and second main bullet (licensed/unlicensed and LBT). For the last bullet on DCI format alignment, we see that there are two possible approaches:</w:t>
            </w:r>
          </w:p>
          <w:p w14:paraId="2A42F88F" w14:textId="77777777" w:rsidR="00B66DAD" w:rsidRDefault="00B66DAD" w:rsidP="00B66DAD">
            <w:pPr>
              <w:pStyle w:val="BodyText"/>
              <w:numPr>
                <w:ilvl w:val="0"/>
                <w:numId w:val="62"/>
              </w:numPr>
              <w:spacing w:after="0"/>
              <w:rPr>
                <w:rFonts w:ascii="Times New Roman" w:hAnsi="Times New Roman"/>
                <w:sz w:val="22"/>
                <w:szCs w:val="22"/>
                <w:lang w:eastAsia="zh-CN"/>
              </w:rPr>
            </w:pPr>
            <w:r>
              <w:rPr>
                <w:rFonts w:ascii="Times New Roman" w:hAnsi="Times New Roman"/>
                <w:sz w:val="22"/>
                <w:szCs w:val="22"/>
                <w:lang w:eastAsia="zh-CN"/>
              </w:rPr>
              <w:t>We minimize the specification impact and assume that the UE has two size hypotheses for DCI format 1_0 in initial cell selection phase. In my understanding this would not exceed the UE DCI format size budget as during SIB1 acquisition there are no C-RNTIs configured.</w:t>
            </w:r>
          </w:p>
          <w:p w14:paraId="66465AD7" w14:textId="77777777" w:rsidR="00B66DAD" w:rsidRDefault="00B66DAD" w:rsidP="00B66DAD">
            <w:pPr>
              <w:pStyle w:val="BodyText"/>
              <w:numPr>
                <w:ilvl w:val="0"/>
                <w:numId w:val="62"/>
              </w:numPr>
              <w:spacing w:after="0"/>
              <w:rPr>
                <w:rFonts w:ascii="Times New Roman" w:hAnsi="Times New Roman"/>
                <w:sz w:val="22"/>
                <w:szCs w:val="22"/>
                <w:lang w:eastAsia="zh-CN"/>
              </w:rPr>
            </w:pPr>
            <w:r>
              <w:rPr>
                <w:rFonts w:ascii="Times New Roman" w:hAnsi="Times New Roman"/>
                <w:sz w:val="22"/>
                <w:szCs w:val="22"/>
                <w:lang w:eastAsia="zh-CN"/>
              </w:rPr>
              <w:t>(as per proposal) We align the DCI format sizes (pad) of licensed operation with the one for unlicensed.</w:t>
            </w:r>
          </w:p>
          <w:p w14:paraId="297A3CCB" w14:textId="3417E297"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I think it would be worth while to consider if we are interested to minimize the specification impact or the number of hypotheses.</w:t>
            </w:r>
          </w:p>
        </w:tc>
      </w:tr>
      <w:tr w:rsidR="006056C2" w14:paraId="0DEC5F01" w14:textId="77777777">
        <w:tc>
          <w:tcPr>
            <w:tcW w:w="1615" w:type="dxa"/>
          </w:tcPr>
          <w:p w14:paraId="76D42DD0" w14:textId="42F20979" w:rsidR="006056C2" w:rsidRDefault="006056C2" w:rsidP="006056C2">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Intel</w:t>
            </w:r>
          </w:p>
        </w:tc>
        <w:tc>
          <w:tcPr>
            <w:tcW w:w="8347" w:type="dxa"/>
          </w:tcPr>
          <w:p w14:paraId="44EE8836" w14:textId="5A623FF8" w:rsidR="006056C2" w:rsidRPr="008E0662" w:rsidRDefault="006056C2" w:rsidP="006056C2">
            <w:pPr>
              <w:pStyle w:val="BodyText"/>
              <w:spacing w:after="0"/>
              <w:rPr>
                <w:rFonts w:ascii="Times New Roman" w:hAnsi="Times New Roman"/>
                <w:sz w:val="22"/>
                <w:szCs w:val="22"/>
                <w:u w:val="single"/>
                <w:lang w:eastAsia="zh-CN"/>
              </w:rPr>
            </w:pPr>
            <w:r>
              <w:rPr>
                <w:rFonts w:ascii="Times New Roman" w:hAnsi="Times New Roman"/>
                <w:sz w:val="22"/>
                <w:szCs w:val="22"/>
                <w:lang w:eastAsia="zh-CN"/>
              </w:rPr>
              <w:t>We are fine with both proposals</w:t>
            </w:r>
          </w:p>
        </w:tc>
      </w:tr>
    </w:tbl>
    <w:p w14:paraId="3053852C" w14:textId="77777777" w:rsidR="002E1502" w:rsidRDefault="002E1502">
      <w:pPr>
        <w:pStyle w:val="BodyText"/>
        <w:spacing w:after="0"/>
        <w:rPr>
          <w:rFonts w:ascii="Times New Roman" w:hAnsi="Times New Roman"/>
          <w:sz w:val="22"/>
          <w:szCs w:val="22"/>
          <w:lang w:eastAsia="zh-CN"/>
        </w:rPr>
      </w:pPr>
    </w:p>
    <w:p w14:paraId="3053852D" w14:textId="77777777" w:rsidR="002E1502" w:rsidRDefault="002E1502">
      <w:pPr>
        <w:pStyle w:val="BodyText"/>
        <w:spacing w:after="0"/>
        <w:rPr>
          <w:rFonts w:ascii="Times New Roman" w:hAnsi="Times New Roman"/>
          <w:sz w:val="22"/>
          <w:szCs w:val="22"/>
          <w:lang w:eastAsia="zh-CN"/>
        </w:rPr>
      </w:pPr>
    </w:p>
    <w:p w14:paraId="3053852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85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continue discussion on Proposals 1.1-5B and 1.1-5C.</w:t>
      </w:r>
    </w:p>
    <w:p w14:paraId="30538530" w14:textId="77777777" w:rsidR="002E1502" w:rsidRPr="00C6089C" w:rsidRDefault="00B66DAD" w:rsidP="00C6089C">
      <w:pPr>
        <w:pStyle w:val="BodyText"/>
        <w:spacing w:after="0"/>
        <w:rPr>
          <w:rFonts w:ascii="Times New Roman" w:hAnsi="Times New Roman"/>
          <w:b/>
          <w:bCs/>
          <w:sz w:val="22"/>
          <w:szCs w:val="22"/>
          <w:lang w:eastAsia="zh-CN"/>
        </w:rPr>
      </w:pPr>
      <w:r w:rsidRPr="00C6089C">
        <w:rPr>
          <w:rFonts w:ascii="Times New Roman" w:hAnsi="Times New Roman"/>
          <w:b/>
          <w:bCs/>
          <w:sz w:val="22"/>
          <w:szCs w:val="22"/>
          <w:lang w:eastAsia="zh-CN"/>
        </w:rPr>
        <w:t>Proposal 1.1-5B)</w:t>
      </w:r>
    </w:p>
    <w:p w14:paraId="3053853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532" w14:textId="77777777" w:rsidR="002E1502" w:rsidRDefault="002E1502">
      <w:pPr>
        <w:pStyle w:val="BodyText"/>
        <w:spacing w:after="0"/>
        <w:rPr>
          <w:rFonts w:ascii="Times New Roman" w:hAnsi="Times New Roman"/>
          <w:sz w:val="22"/>
          <w:szCs w:val="22"/>
          <w:lang w:eastAsia="zh-CN"/>
        </w:rPr>
      </w:pPr>
    </w:p>
    <w:p w14:paraId="3053853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r>
        <w:rPr>
          <w:rFonts w:ascii="Times New Roman" w:hAnsi="Times New Roman"/>
          <w:color w:val="FF0000"/>
          <w:sz w:val="22"/>
          <w:lang w:eastAsia="zh-CN"/>
        </w:rPr>
        <w:t xml:space="preserve"> Lenovo/Motorola Mobility</w:t>
      </w:r>
    </w:p>
    <w:p w14:paraId="3053853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r>
        <w:rPr>
          <w:rFonts w:ascii="Times New Roman" w:hAnsi="Times New Roman"/>
          <w:color w:val="FF0000"/>
          <w:sz w:val="22"/>
          <w:szCs w:val="22"/>
          <w:lang w:eastAsia="zh-CN"/>
        </w:rPr>
        <w:t xml:space="preserve"> , CATT</w:t>
      </w:r>
      <w:r>
        <w:rPr>
          <w:rFonts w:eastAsia="Times New Roman"/>
          <w:color w:val="FF0000"/>
          <w:sz w:val="22"/>
          <w:szCs w:val="22"/>
          <w:lang w:eastAsia="zh-CN"/>
        </w:rPr>
        <w:t>, Panasonic</w:t>
      </w:r>
    </w:p>
    <w:p w14:paraId="3053853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536"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537" w14:textId="77777777" w:rsidR="002E1502" w:rsidRDefault="002E1502">
      <w:pPr>
        <w:pStyle w:val="BodyText"/>
        <w:spacing w:after="0"/>
        <w:rPr>
          <w:rFonts w:ascii="Times New Roman" w:hAnsi="Times New Roman"/>
          <w:sz w:val="22"/>
          <w:szCs w:val="22"/>
          <w:lang w:eastAsia="zh-CN"/>
        </w:rPr>
      </w:pPr>
    </w:p>
    <w:p w14:paraId="30538538" w14:textId="77777777" w:rsidR="002E1502" w:rsidRPr="00C6089C" w:rsidRDefault="00B66DAD" w:rsidP="00C6089C">
      <w:pPr>
        <w:pStyle w:val="BodyText"/>
        <w:spacing w:after="0"/>
        <w:rPr>
          <w:rFonts w:ascii="Times New Roman" w:hAnsi="Times New Roman"/>
          <w:b/>
          <w:bCs/>
          <w:sz w:val="22"/>
          <w:szCs w:val="22"/>
          <w:lang w:eastAsia="zh-CN"/>
        </w:rPr>
      </w:pPr>
      <w:r w:rsidRPr="00C6089C">
        <w:rPr>
          <w:rFonts w:ascii="Times New Roman" w:hAnsi="Times New Roman"/>
          <w:b/>
          <w:bCs/>
          <w:sz w:val="22"/>
          <w:szCs w:val="22"/>
          <w:lang w:eastAsia="zh-CN"/>
        </w:rPr>
        <w:t>Proposal 1.1-5C)</w:t>
      </w:r>
    </w:p>
    <w:p w14:paraId="3053853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SSBs in a half frame for DBTW is 80</w:t>
      </w:r>
    </w:p>
    <w:p w14:paraId="3053853A" w14:textId="77777777" w:rsidR="002E1502" w:rsidRDefault="002E1502">
      <w:pPr>
        <w:pStyle w:val="BodyText"/>
        <w:spacing w:after="0"/>
        <w:rPr>
          <w:rFonts w:ascii="Times New Roman" w:hAnsi="Times New Roman"/>
          <w:sz w:val="22"/>
          <w:szCs w:val="22"/>
          <w:lang w:eastAsia="zh-CN"/>
        </w:rPr>
      </w:pPr>
    </w:p>
    <w:p w14:paraId="3053853B" w14:textId="68208D3B" w:rsidR="002E1502" w:rsidRDefault="00B66DAD">
      <w:pPr>
        <w:pStyle w:val="BodyText"/>
        <w:numPr>
          <w:ilvl w:val="0"/>
          <w:numId w:val="14"/>
        </w:numPr>
        <w:spacing w:after="0"/>
        <w:rPr>
          <w:rFonts w:ascii="Times New Roman" w:eastAsia="Times New Roman" w:hAnsi="Times New Roman"/>
          <w:color w:val="FF0000"/>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 Samsung, NEC</w:t>
      </w:r>
      <w:r>
        <w:rPr>
          <w:rFonts w:ascii="Times New Roman" w:hAnsi="Times New Roman"/>
          <w:color w:val="FF0000"/>
          <w:sz w:val="22"/>
          <w:szCs w:val="22"/>
          <w:lang w:eastAsia="zh-CN"/>
        </w:rPr>
        <w:t>, CATT</w:t>
      </w:r>
      <w:r w:rsidR="003F4851" w:rsidRPr="003F4851">
        <w:rPr>
          <w:rFonts w:ascii="Times New Roman" w:hAnsi="Times New Roman"/>
          <w:color w:val="FF0000"/>
          <w:sz w:val="22"/>
          <w:szCs w:val="22"/>
          <w:lang w:eastAsia="zh-CN"/>
        </w:rPr>
        <w:t>, Convida Wireless</w:t>
      </w:r>
    </w:p>
    <w:p w14:paraId="3053853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 Qualcomm, NTT DOCOMO</w:t>
      </w:r>
    </w:p>
    <w:p w14:paraId="3053853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53E"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53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Depending on bits used to signal extra candidate position:</w:t>
      </w:r>
    </w:p>
    <w:p w14:paraId="30538540" w14:textId="77777777" w:rsidR="002E1502" w:rsidRDefault="00B66DAD">
      <w:pPr>
        <w:pStyle w:val="BodyText"/>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Change to basic assumption in Rel-15 that the MIB does not change more often than 80 ms</w:t>
      </w:r>
    </w:p>
    <w:p w14:paraId="30538541" w14:textId="77777777" w:rsidR="002E1502" w:rsidRDefault="00B66DAD">
      <w:pPr>
        <w:pStyle w:val="BodyText"/>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Low level physical layer processing changes, e.g., scrambling, compared to Rel-15</w:t>
      </w:r>
    </w:p>
    <w:p w14:paraId="3053854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Gap between set of SSBs transmission is needed for uplink transmissions</w:t>
      </w:r>
    </w:p>
    <w:p w14:paraId="3053854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46" w14:textId="77777777">
        <w:tc>
          <w:tcPr>
            <w:tcW w:w="1615" w:type="dxa"/>
            <w:shd w:val="clear" w:color="auto" w:fill="FBE4D5" w:themeFill="accent2" w:themeFillTint="33"/>
          </w:tcPr>
          <w:p w14:paraId="305385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49" w14:textId="77777777">
        <w:tc>
          <w:tcPr>
            <w:tcW w:w="1615" w:type="dxa"/>
          </w:tcPr>
          <w:p w14:paraId="3053854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want to respond to the comment on the gap between set of SSB transmissions for uplink. Supporting 80 candidate location didn’t preclude such implementation, but provide more flexibility on choosing which candidate SSB locations not used and for uplink transmission. In this sense, we don’t think that’s a valid concern. </w:t>
            </w:r>
          </w:p>
        </w:tc>
      </w:tr>
      <w:tr w:rsidR="002E1502" w14:paraId="3053854E" w14:textId="77777777">
        <w:tc>
          <w:tcPr>
            <w:tcW w:w="1615" w:type="dxa"/>
          </w:tcPr>
          <w:p w14:paraId="3053854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4B" w14:textId="77777777" w:rsidR="002E1502" w:rsidRDefault="00B66DAD">
            <w:pPr>
              <w:pStyle w:val="BodyText"/>
              <w:spacing w:after="0"/>
              <w:rPr>
                <w:rFonts w:ascii="Times New Roman" w:hAnsi="Times New Roman"/>
                <w:b/>
                <w:bCs/>
                <w:lang w:eastAsia="zh-CN"/>
              </w:rPr>
            </w:pPr>
            <w:r>
              <w:rPr>
                <w:rFonts w:ascii="Times New Roman" w:hAnsi="Times New Roman"/>
                <w:sz w:val="22"/>
                <w:szCs w:val="22"/>
                <w:lang w:eastAsia="zh-CN"/>
              </w:rPr>
              <w:t xml:space="preserve">We support </w:t>
            </w:r>
            <w:r>
              <w:rPr>
                <w:rFonts w:ascii="Times New Roman" w:hAnsi="Times New Roman"/>
                <w:b/>
                <w:bCs/>
                <w:lang w:eastAsia="zh-CN"/>
              </w:rPr>
              <w:t xml:space="preserve">Proposal 1.1-5B). </w:t>
            </w:r>
          </w:p>
          <w:p w14:paraId="3053854C"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To Samsung:</w:t>
            </w:r>
          </w:p>
          <w:p w14:paraId="3053854D" w14:textId="77777777" w:rsidR="002E1502" w:rsidRDefault="00B66DAD">
            <w:pPr>
              <w:pStyle w:val="BodyText"/>
              <w:spacing w:after="0"/>
              <w:rPr>
                <w:rFonts w:ascii="Times New Roman" w:hAnsi="Times New Roman"/>
                <w:sz w:val="22"/>
                <w:szCs w:val="22"/>
                <w:lang w:eastAsia="zh-CN"/>
              </w:rPr>
            </w:pPr>
            <w:r>
              <w:rPr>
                <w:rFonts w:ascii="Times New Roman" w:hAnsi="Times New Roman"/>
                <w:bCs/>
                <w:lang w:eastAsia="zh-CN"/>
              </w:rPr>
              <w:t xml:space="preserve">We don’t think </w:t>
            </w:r>
            <w:r>
              <w:rPr>
                <w:rFonts w:ascii="Times New Roman" w:hAnsi="Times New Roman"/>
                <w:sz w:val="22"/>
                <w:szCs w:val="22"/>
                <w:lang w:eastAsia="zh-CN"/>
              </w:rPr>
              <w:t xml:space="preserve">Supporting 80 candidate locations would provide flexibility for UL transmission. Using 80 candidate locations means that, depending on LBT result, any slot within the 5 ms DBTW may be used for SSB. Then, how network could configure any UL slot/symbol for the UE during this interval? </w:t>
            </w:r>
          </w:p>
        </w:tc>
      </w:tr>
      <w:tr w:rsidR="002E1502" w14:paraId="30538552" w14:textId="77777777">
        <w:tc>
          <w:tcPr>
            <w:tcW w:w="1615" w:type="dxa"/>
          </w:tcPr>
          <w:p w14:paraId="3053854F"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550"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support 1.1-5B.</w:t>
            </w:r>
          </w:p>
          <w:p w14:paraId="30538551"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Please see additional concerns on 80 candidate positions listed above in </w:t>
            </w:r>
            <w:r>
              <w:rPr>
                <w:rFonts w:ascii="Times New Roman" w:hAnsi="Times New Roman"/>
                <w:color w:val="FF0000"/>
                <w:szCs w:val="22"/>
                <w:lang w:eastAsia="zh-CN"/>
              </w:rPr>
              <w:t>red</w:t>
            </w:r>
          </w:p>
        </w:tc>
      </w:tr>
      <w:tr w:rsidR="002E1502" w14:paraId="30538556" w14:textId="77777777">
        <w:tc>
          <w:tcPr>
            <w:tcW w:w="1615" w:type="dxa"/>
          </w:tcPr>
          <w:p w14:paraId="3053855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Samsung2</w:t>
            </w:r>
          </w:p>
        </w:tc>
        <w:tc>
          <w:tcPr>
            <w:tcW w:w="8347" w:type="dxa"/>
          </w:tcPr>
          <w:p w14:paraId="3053855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To Huawei, the gNB can choose some of the SSB locations not used for SSB transmission and indicate using ssb-PositionsInBurst, so we really don’t understand the comment that any slot in the 5 ms DBTW has to be used for SSB transmission. </w:t>
            </w:r>
          </w:p>
          <w:p w14:paraId="30538555"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To Ericsson, if you understand our proposal correctly, MIB does not change within 80 ms, since we are proposing a PHY bit (4th LSB of SFN) to indicate the MSB of candidate SSB index, and re-interprete one MIB bit to indicate 4th LSB of SFN, and in this sense, MIB maintains the same for 80 ms.  </w:t>
            </w:r>
          </w:p>
        </w:tc>
      </w:tr>
      <w:tr w:rsidR="002E1502" w14:paraId="30538559" w14:textId="77777777">
        <w:tc>
          <w:tcPr>
            <w:tcW w:w="1615" w:type="dxa"/>
          </w:tcPr>
          <w:p w14:paraId="30538557"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Panasonic</w:t>
            </w:r>
          </w:p>
        </w:tc>
        <w:tc>
          <w:tcPr>
            <w:tcW w:w="8347" w:type="dxa"/>
          </w:tcPr>
          <w:p w14:paraId="30538558"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We support Proposal 1.1-5B. Our main concern on Proposal 1.1-5C is “Number of bits available in PBCH unclear”.</w:t>
            </w:r>
          </w:p>
        </w:tc>
      </w:tr>
      <w:tr w:rsidR="002E1502" w14:paraId="3053855D" w14:textId="77777777">
        <w:tc>
          <w:tcPr>
            <w:tcW w:w="1615" w:type="dxa"/>
          </w:tcPr>
          <w:p w14:paraId="3053855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55B"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As captured, we support Proposal 1.1-5B).</w:t>
            </w:r>
          </w:p>
          <w:p w14:paraId="3053855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w:t>
            </w:r>
            <w:r>
              <w:rPr>
                <w:rFonts w:ascii="Times New Roman" w:eastAsia="MS Mincho" w:hAnsi="Times New Roman"/>
                <w:szCs w:val="22"/>
                <w:lang w:eastAsia="ja-JP"/>
              </w:rPr>
              <w:t xml:space="preserve">Samsung, we understand you do not necessarily expect all 64 SSB beams configured regardless of initial access or non-initial access. But in this case, 80 candidate SSB positions are not so motivated, are they? We would like to understand what kind of the exact trade off between SSB positions and UL resources in your mind. </w:t>
            </w:r>
          </w:p>
        </w:tc>
      </w:tr>
      <w:tr w:rsidR="002E1502" w14:paraId="30538560" w14:textId="77777777">
        <w:tc>
          <w:tcPr>
            <w:tcW w:w="1615" w:type="dxa"/>
          </w:tcPr>
          <w:p w14:paraId="3053855E"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347" w:type="dxa"/>
          </w:tcPr>
          <w:p w14:paraId="3053855F"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1.1-5C. Agree with Samsung that the gap could be achieved by using </w:t>
            </w:r>
            <w:r>
              <w:rPr>
                <w:rFonts w:ascii="Times New Roman" w:hAnsi="Times New Roman"/>
                <w:i/>
                <w:szCs w:val="22"/>
                <w:lang w:eastAsia="zh-CN"/>
              </w:rPr>
              <w:t>ssb-PositionsInBurst</w:t>
            </w:r>
            <w:r>
              <w:rPr>
                <w:rFonts w:ascii="Times New Roman" w:hAnsi="Times New Roman"/>
                <w:szCs w:val="22"/>
                <w:lang w:eastAsia="zh-CN"/>
              </w:rPr>
              <w:t>. Increasing number of candidate SSBs is an essential part of DBTW.</w:t>
            </w:r>
          </w:p>
        </w:tc>
      </w:tr>
      <w:tr w:rsidR="002E1502" w14:paraId="30538563" w14:textId="77777777">
        <w:tc>
          <w:tcPr>
            <w:tcW w:w="1615" w:type="dxa"/>
          </w:tcPr>
          <w:p w14:paraId="3053856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305385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our comment in last round discussion, we prefer </w:t>
            </w:r>
            <w:r>
              <w:rPr>
                <w:rFonts w:ascii="Times New Roman" w:eastAsia="MS Mincho" w:hAnsi="Times New Roman"/>
                <w:sz w:val="22"/>
                <w:szCs w:val="22"/>
                <w:lang w:eastAsia="ja-JP"/>
              </w:rPr>
              <w:t>Proposal 1.1-5C before identifying lack of available indication bit in MIB.</w:t>
            </w:r>
          </w:p>
        </w:tc>
      </w:tr>
      <w:tr w:rsidR="002E1502" w14:paraId="30538566" w14:textId="77777777">
        <w:tc>
          <w:tcPr>
            <w:tcW w:w="1615" w:type="dxa"/>
          </w:tcPr>
          <w:p w14:paraId="305385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347" w:type="dxa"/>
          </w:tcPr>
          <w:p w14:paraId="305385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1.1.-5B </w:t>
            </w:r>
          </w:p>
        </w:tc>
      </w:tr>
      <w:tr w:rsidR="002E1502" w14:paraId="30538569" w14:textId="77777777">
        <w:tc>
          <w:tcPr>
            <w:tcW w:w="1615" w:type="dxa"/>
          </w:tcPr>
          <w:p w14:paraId="30538567"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568"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We prefer Proposal 1.1-5C, but we can also accept Proposal 1.1-5B considering the MIB bits concern.</w:t>
            </w:r>
          </w:p>
        </w:tc>
      </w:tr>
      <w:tr w:rsidR="00B66DAD" w14:paraId="01B03AB6" w14:textId="77777777">
        <w:tc>
          <w:tcPr>
            <w:tcW w:w="1615" w:type="dxa"/>
          </w:tcPr>
          <w:p w14:paraId="60A98D6A" w14:textId="5173FE1F"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Nokia</w:t>
            </w:r>
          </w:p>
        </w:tc>
        <w:tc>
          <w:tcPr>
            <w:tcW w:w="8347" w:type="dxa"/>
          </w:tcPr>
          <w:p w14:paraId="63A3102B" w14:textId="69E8BB48"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 xml:space="preserve">Like pointed out by Samsung, the candidate locations do not mandate SSB transmission, thus it would be under network configuration whether to leave gaps for UL transmission. </w:t>
            </w:r>
          </w:p>
        </w:tc>
      </w:tr>
      <w:tr w:rsidR="006056C2" w14:paraId="65726572" w14:textId="77777777">
        <w:tc>
          <w:tcPr>
            <w:tcW w:w="1615" w:type="dxa"/>
          </w:tcPr>
          <w:p w14:paraId="1730C61C" w14:textId="649CC02C"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347" w:type="dxa"/>
          </w:tcPr>
          <w:p w14:paraId="6C8541B5"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1.1-5C.</w:t>
            </w:r>
          </w:p>
          <w:p w14:paraId="4F36A1E8"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that the point ‘</w:t>
            </w:r>
            <w:r w:rsidRPr="005E51F2">
              <w:rPr>
                <w:rFonts w:ascii="Times New Roman" w:eastAsia="MS Mincho" w:hAnsi="Times New Roman"/>
                <w:sz w:val="22"/>
                <w:szCs w:val="22"/>
                <w:lang w:eastAsia="ja-JP"/>
              </w:rPr>
              <w:t>Number of bits available in PBCH unclear</w:t>
            </w:r>
            <w:r>
              <w:rPr>
                <w:rFonts w:ascii="Times New Roman" w:eastAsia="MS Mincho" w:hAnsi="Times New Roman"/>
                <w:sz w:val="22"/>
                <w:szCs w:val="22"/>
                <w:lang w:eastAsia="ja-JP"/>
              </w:rPr>
              <w:t>’ is misleading when we’re talking about the max number of SSB candidates.</w:t>
            </w:r>
          </w:p>
          <w:p w14:paraId="7DEE2382"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know that supporting 80 SSB candidates requires 1 additional bit. And there is for sure 1 bit available in MIB which is </w:t>
            </w:r>
            <w:r w:rsidRPr="0086186A">
              <w:rPr>
                <w:rFonts w:ascii="Times New Roman" w:eastAsia="MS Mincho" w:hAnsi="Times New Roman"/>
                <w:sz w:val="22"/>
                <w:szCs w:val="22"/>
                <w:lang w:eastAsia="ja-JP"/>
              </w:rPr>
              <w:t xml:space="preserve">the </w:t>
            </w:r>
            <w:r w:rsidRPr="007B44AC">
              <w:rPr>
                <w:rFonts w:ascii="Times New Roman" w:eastAsia="MS Mincho" w:hAnsi="Times New Roman"/>
                <w:i/>
                <w:iCs/>
                <w:sz w:val="22"/>
                <w:szCs w:val="22"/>
                <w:lang w:eastAsia="ja-JP"/>
              </w:rPr>
              <w:t>subCarrierSpacingCommon</w:t>
            </w:r>
            <w:r w:rsidRPr="0086186A">
              <w:rPr>
                <w:rFonts w:ascii="Times New Roman" w:eastAsia="MS Mincho" w:hAnsi="Times New Roman"/>
                <w:sz w:val="22"/>
                <w:szCs w:val="22"/>
                <w:lang w:eastAsia="ja-JP"/>
              </w:rPr>
              <w:t xml:space="preserve"> bit</w:t>
            </w:r>
            <w:r>
              <w:rPr>
                <w:rFonts w:ascii="Times New Roman" w:eastAsia="MS Mincho" w:hAnsi="Times New Roman"/>
                <w:sz w:val="22"/>
                <w:szCs w:val="22"/>
                <w:lang w:eastAsia="ja-JP"/>
              </w:rPr>
              <w:t>. It could be potentially repurposed to indicate the larger number of SSB candidates.</w:t>
            </w:r>
          </w:p>
          <w:p w14:paraId="33D53773"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Of course, some companies may want to reuse this available bit from MIB for other purposes, e.g.,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oMath>
            <w:r>
              <w:rPr>
                <w:rFonts w:ascii="Times New Roman" w:eastAsia="MS Mincho" w:hAnsi="Times New Roman"/>
                <w:sz w:val="22"/>
                <w:szCs w:val="22"/>
                <w:lang w:eastAsia="ja-JP"/>
              </w:rPr>
              <w:t xml:space="preserve"> indication. But we could imagine another possible design where the max number of SSB candidates is 80 (and, therefore, 1 additional bit from MIB is required to support this), </w:t>
            </w:r>
            <m:oMath>
              <m:r>
                <w:rPr>
                  <w:rFonts w:ascii="Cambria Math" w:eastAsia="MS Mincho" w:hAnsi="Cambria Math"/>
                  <w:sz w:val="22"/>
                  <w:szCs w:val="22"/>
                  <w:lang w:eastAsia="ja-JP"/>
                </w:rPr>
                <m:t xml:space="preserve"> </m:t>
              </m:r>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oMath>
            <w:r>
              <w:rPr>
                <w:rFonts w:ascii="Times New Roman" w:eastAsia="MS Mincho" w:hAnsi="Times New Roman"/>
                <w:sz w:val="22"/>
                <w:szCs w:val="22"/>
                <w:lang w:eastAsia="ja-JP"/>
              </w:rPr>
              <w:t xml:space="preserve"> is always fixed, e.g.,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r>
                <w:rPr>
                  <w:rFonts w:ascii="Cambria Math" w:eastAsia="MS Mincho" w:hAnsi="Cambria Math"/>
                  <w:sz w:val="22"/>
                  <w:szCs w:val="22"/>
                  <w:lang w:eastAsia="ja-JP"/>
                </w:rPr>
                <m:t>=64</m:t>
              </m:r>
            </m:oMath>
            <w:r>
              <w:rPr>
                <w:rFonts w:ascii="Times New Roman" w:eastAsia="MS Mincho" w:hAnsi="Times New Roman"/>
                <w:sz w:val="22"/>
                <w:szCs w:val="22"/>
                <w:lang w:eastAsia="ja-JP"/>
              </w:rPr>
              <w:t xml:space="preserve"> (no indication required) and DBTW on/off is indicated in SIB1 (no additional bits are required in MIB), and the actual number of transmitted SSBs (could be less than 64) is indicated via</w:t>
            </w:r>
            <w:r w:rsidRPr="00E52CE4">
              <w:rPr>
                <w:rFonts w:ascii="Times New Roman" w:eastAsia="MS Mincho" w:hAnsi="Times New Roman"/>
                <w:sz w:val="22"/>
                <w:szCs w:val="22"/>
                <w:lang w:eastAsia="ja-JP"/>
              </w:rPr>
              <w:t xml:space="preserve"> </w:t>
            </w:r>
            <w:r w:rsidRPr="00E52CE4">
              <w:rPr>
                <w:rFonts w:ascii="Times New Roman" w:eastAsia="MS Mincho" w:hAnsi="Times New Roman"/>
                <w:i/>
                <w:iCs/>
                <w:sz w:val="22"/>
                <w:szCs w:val="22"/>
                <w:lang w:eastAsia="ja-JP"/>
              </w:rPr>
              <w:t>ssb-PositionsInBurst</w:t>
            </w:r>
            <w:r>
              <w:rPr>
                <w:rFonts w:ascii="Times New Roman" w:eastAsia="MS Mincho" w:hAnsi="Times New Roman"/>
                <w:sz w:val="22"/>
                <w:szCs w:val="22"/>
                <w:lang w:eastAsia="ja-JP"/>
              </w:rPr>
              <w:t>. In this particular example, the point ‘</w:t>
            </w:r>
            <w:r w:rsidRPr="005E51F2">
              <w:rPr>
                <w:rFonts w:ascii="Times New Roman" w:eastAsia="MS Mincho" w:hAnsi="Times New Roman"/>
                <w:sz w:val="22"/>
                <w:szCs w:val="22"/>
                <w:lang w:eastAsia="ja-JP"/>
              </w:rPr>
              <w:t>Number of bits available in PBCH unclear</w:t>
            </w:r>
            <w:r>
              <w:rPr>
                <w:rFonts w:ascii="Times New Roman" w:eastAsia="MS Mincho" w:hAnsi="Times New Roman"/>
                <w:sz w:val="22"/>
                <w:szCs w:val="22"/>
                <w:lang w:eastAsia="ja-JP"/>
              </w:rPr>
              <w:t>’ is not valid. That’s why we think it is misleading.</w:t>
            </w:r>
          </w:p>
          <w:p w14:paraId="452CDEF6" w14:textId="15BD0F1F"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the gaps for UL transmission, we agree with the comment from Samsung and don’t think that the need for UL gaps is valid concern. We would like to echo our comment from the previous round that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still allows having gaps. If gNB is aware about high-priority UL traffic for UE, it always can de-prioritize transmission of SSB candidate, doesn’t it? For other UEs it would look like LBT event.</w:t>
            </w:r>
          </w:p>
        </w:tc>
      </w:tr>
      <w:tr w:rsidR="006056C2" w14:paraId="1DEC54AC" w14:textId="77777777">
        <w:tc>
          <w:tcPr>
            <w:tcW w:w="1615" w:type="dxa"/>
          </w:tcPr>
          <w:p w14:paraId="63B3EC03" w14:textId="10F9D1A9"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347" w:type="dxa"/>
          </w:tcPr>
          <w:p w14:paraId="0872246E" w14:textId="5AECF91D" w:rsidR="006056C2" w:rsidRDefault="006056C2" w:rsidP="006056C2">
            <w:pPr>
              <w:pStyle w:val="BodyText"/>
              <w:spacing w:after="0"/>
              <w:rPr>
                <w:rFonts w:ascii="Times New Roman" w:eastAsia="MS Mincho" w:hAnsi="Times New Roman"/>
                <w:sz w:val="22"/>
                <w:szCs w:val="22"/>
                <w:lang w:eastAsia="ja-JP"/>
              </w:rPr>
            </w:pPr>
            <w:r w:rsidRPr="008E0152">
              <w:rPr>
                <w:rFonts w:ascii="Times New Roman" w:eastAsia="MS Mincho" w:hAnsi="Times New Roman" w:hint="eastAsia"/>
                <w:sz w:val="22"/>
                <w:szCs w:val="22"/>
                <w:lang w:eastAsia="ja-JP"/>
              </w:rPr>
              <w:t>We prefer Proposal 1.1-5C</w:t>
            </w:r>
            <w:r w:rsidRPr="008E0152">
              <w:rPr>
                <w:rFonts w:ascii="Times New Roman" w:eastAsia="MS Mincho" w:hAnsi="Times New Roman"/>
                <w:sz w:val="22"/>
                <w:szCs w:val="22"/>
                <w:lang w:eastAsia="ja-JP"/>
              </w:rPr>
              <w:t>.</w:t>
            </w:r>
          </w:p>
        </w:tc>
      </w:tr>
    </w:tbl>
    <w:p w14:paraId="3053856A" w14:textId="77777777" w:rsidR="002E1502" w:rsidRDefault="002E1502">
      <w:pPr>
        <w:pStyle w:val="BodyText"/>
        <w:spacing w:after="0"/>
        <w:rPr>
          <w:rFonts w:ascii="Times New Roman" w:hAnsi="Times New Roman"/>
          <w:sz w:val="22"/>
          <w:szCs w:val="22"/>
          <w:lang w:eastAsia="zh-CN"/>
        </w:rPr>
      </w:pPr>
    </w:p>
    <w:p w14:paraId="3053856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3:</w:t>
      </w:r>
    </w:p>
    <w:p w14:paraId="305385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 on proposal 1.1-3E. If the proposal is stable, moderator would like to also suggest this proposal for email approval.</w:t>
      </w:r>
    </w:p>
    <w:p w14:paraId="3053856D" w14:textId="2463728F"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1.1-3E) </w:t>
      </w:r>
    </w:p>
    <w:p w14:paraId="3053856E"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56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57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FFS the exact values e.g. {16,64} or {32,64}</w:t>
      </w:r>
    </w:p>
    <w:p w14:paraId="3053857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0538572"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57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574"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575"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053857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79" w14:textId="77777777">
        <w:tc>
          <w:tcPr>
            <w:tcW w:w="1615" w:type="dxa"/>
            <w:shd w:val="clear" w:color="auto" w:fill="FBE4D5" w:themeFill="accent2" w:themeFillTint="33"/>
          </w:tcPr>
          <w:p w14:paraId="305385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7C" w14:textId="77777777">
        <w:tc>
          <w:tcPr>
            <w:tcW w:w="1615" w:type="dxa"/>
          </w:tcPr>
          <w:p w14:paraId="305385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indicated in the previous comments, we are not ready to go with this detailed proposal until the number of candidate SSB and DBTW on/off are resolved. The feasibility of some of the proposals highly depend on the outcome from these two discussion, and we can keep this proposal in notes and further discuss after the other two issues are resolved. </w:t>
            </w:r>
          </w:p>
        </w:tc>
      </w:tr>
      <w:tr w:rsidR="002E1502" w14:paraId="3053857F" w14:textId="77777777">
        <w:tc>
          <w:tcPr>
            <w:tcW w:w="1615" w:type="dxa"/>
          </w:tcPr>
          <w:p w14:paraId="305385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generally ok, but also prefer to defer any agreements until the number of candidate SSBs is agreed</w:t>
            </w:r>
          </w:p>
        </w:tc>
      </w:tr>
      <w:tr w:rsidR="002E1502" w14:paraId="3053858F" w14:textId="77777777">
        <w:tc>
          <w:tcPr>
            <w:tcW w:w="1615" w:type="dxa"/>
          </w:tcPr>
          <w:p w14:paraId="305385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81" w14:textId="77777777" w:rsidR="002E1502" w:rsidRDefault="00B66DAD">
            <w:pPr>
              <w:pStyle w:val="Heading5"/>
              <w:outlineLvl w:val="4"/>
              <w:rPr>
                <w:rFonts w:ascii="Times New Roman" w:hAnsi="Times New Roman"/>
                <w:b/>
                <w:bCs/>
                <w:lang w:eastAsia="zh-CN"/>
              </w:rPr>
            </w:pPr>
            <w:r>
              <w:rPr>
                <w:rFonts w:ascii="Times New Roman" w:hAnsi="Times New Roman"/>
                <w:szCs w:val="22"/>
                <w:lang w:eastAsia="zh-CN"/>
              </w:rPr>
              <w:t xml:space="preserve">We support the earlier version </w:t>
            </w:r>
            <w:r>
              <w:rPr>
                <w:rFonts w:ascii="Times New Roman" w:hAnsi="Times New Roman"/>
                <w:b/>
                <w:bCs/>
                <w:lang w:eastAsia="zh-CN"/>
              </w:rPr>
              <w:t>Proposal 1.1-3D)</w:t>
            </w:r>
          </w:p>
          <w:p w14:paraId="30538582"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If </w:t>
            </w:r>
            <w:r>
              <w:rPr>
                <w:rFonts w:ascii="Times New Roman" w:hAnsi="Times New Roman"/>
                <w:bCs/>
                <w:lang w:eastAsia="zh-CN"/>
              </w:rPr>
              <w:t xml:space="preserve">Proposal 1.1-3D) is not agreeable, we can accept </w:t>
            </w:r>
            <w:r>
              <w:rPr>
                <w:rFonts w:ascii="Times New Roman" w:hAnsi="Times New Roman"/>
                <w:b/>
                <w:bCs/>
                <w:lang w:eastAsia="zh-CN"/>
              </w:rPr>
              <w:t>Proposal 1.1-3E</w:t>
            </w:r>
            <w:r>
              <w:rPr>
                <w:rFonts w:ascii="Times New Roman" w:hAnsi="Times New Roman"/>
                <w:bCs/>
                <w:lang w:eastAsia="zh-CN"/>
              </w:rPr>
              <w:t xml:space="preserve"> by changing the following “Notes” to FFS:</w:t>
            </w:r>
          </w:p>
          <w:p w14:paraId="30538583" w14:textId="77777777" w:rsidR="002E1502" w:rsidRDefault="002E1502">
            <w:pPr>
              <w:pStyle w:val="BodyText"/>
              <w:spacing w:after="0"/>
              <w:rPr>
                <w:rFonts w:ascii="Times New Roman" w:hAnsi="Times New Roman"/>
                <w:b/>
                <w:bCs/>
                <w:lang w:eastAsia="zh-CN"/>
              </w:rPr>
            </w:pPr>
          </w:p>
          <w:p w14:paraId="30538584"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1.1-3E) </w:t>
            </w:r>
            <w:r>
              <w:rPr>
                <w:rFonts w:ascii="Times New Roman" w:hAnsi="Times New Roman"/>
                <w:bCs/>
                <w:lang w:eastAsia="zh-CN"/>
              </w:rPr>
              <w:t>(modified)</w:t>
            </w:r>
            <w:r>
              <w:rPr>
                <w:rFonts w:ascii="Times New Roman" w:hAnsi="Times New Roman"/>
                <w:b/>
                <w:bCs/>
                <w:lang w:eastAsia="zh-CN"/>
              </w:rPr>
              <w:t xml:space="preserve"> </w:t>
            </w:r>
          </w:p>
          <w:p w14:paraId="3053858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586"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587"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58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value of 64 (if supported) may be used as implicit determination by the UE that DBTW is not enabled by gNB if maximum number of candidate SSB is 64</w:t>
            </w:r>
          </w:p>
          <w:p w14:paraId="30538589"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58A"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58B"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58C"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 </w:t>
            </w:r>
            <w:r>
              <w:rPr>
                <w:rFonts w:ascii="Times New Roman" w:hAnsi="Times New Roman"/>
                <w:sz w:val="22"/>
                <w:szCs w:val="22"/>
                <w:lang w:eastAsia="zh-CN"/>
              </w:rPr>
              <w:lastRenderedPageBreak/>
              <w:t>if maximum number of candidate SSB is 64; or single state may be reserved e.g. (e.g. {16, 32, 64, DBTW disabled}) to explicitly indicate that DBTW is disabled</w:t>
            </w:r>
          </w:p>
          <w:p w14:paraId="3053858D" w14:textId="77777777" w:rsidR="002E1502" w:rsidRDefault="002E1502">
            <w:pPr>
              <w:pStyle w:val="BodyText"/>
              <w:spacing w:after="0"/>
              <w:rPr>
                <w:rFonts w:ascii="Times New Roman" w:hAnsi="Times New Roman"/>
                <w:sz w:val="22"/>
                <w:szCs w:val="22"/>
                <w:lang w:eastAsia="zh-CN"/>
              </w:rPr>
            </w:pPr>
          </w:p>
          <w:p w14:paraId="3053858E" w14:textId="77777777" w:rsidR="002E1502" w:rsidRDefault="002E1502">
            <w:pPr>
              <w:pStyle w:val="BodyText"/>
              <w:spacing w:after="0"/>
              <w:rPr>
                <w:rFonts w:ascii="Times New Roman" w:hAnsi="Times New Roman"/>
                <w:sz w:val="22"/>
                <w:szCs w:val="22"/>
                <w:lang w:eastAsia="zh-CN"/>
              </w:rPr>
            </w:pPr>
          </w:p>
        </w:tc>
      </w:tr>
      <w:tr w:rsidR="002E1502" w14:paraId="30538593" w14:textId="77777777">
        <w:tc>
          <w:tcPr>
            <w:tcW w:w="1615" w:type="dxa"/>
          </w:tcPr>
          <w:p w14:paraId="30538590"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Ericsson</w:t>
            </w:r>
          </w:p>
        </w:tc>
        <w:tc>
          <w:tcPr>
            <w:tcW w:w="8347" w:type="dxa"/>
          </w:tcPr>
          <w:p w14:paraId="30538591"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Similar view as Qualcomm and Samsung – prefer to defer until after number of candidate SSB positions have been determined.</w:t>
            </w:r>
          </w:p>
          <w:p w14:paraId="30538592" w14:textId="77777777" w:rsidR="002E1502" w:rsidRDefault="00B66DAD" w:rsidP="006E78B2">
            <w:pPr>
              <w:pStyle w:val="Heading5"/>
              <w:ind w:left="-18" w:firstLine="0"/>
              <w:jc w:val="left"/>
              <w:outlineLvl w:val="4"/>
              <w:rPr>
                <w:rFonts w:ascii="Times New Roman" w:hAnsi="Times New Roman"/>
                <w:sz w:val="20"/>
                <w:szCs w:val="22"/>
                <w:lang w:eastAsia="zh-CN"/>
              </w:rPr>
            </w:pPr>
            <w:r w:rsidRPr="006E78B2">
              <w:rPr>
                <w:rFonts w:ascii="Times New Roman" w:hAnsi="Times New Roman"/>
                <w:szCs w:val="22"/>
                <w:lang w:eastAsia="zh-CN"/>
              </w:rPr>
              <w:t>This doesn't mean we have to throw away this proposal since it is progress. We can just save it in the notes until the candidate position issue has been resolved first.</w:t>
            </w:r>
          </w:p>
        </w:tc>
      </w:tr>
      <w:tr w:rsidR="002E1502" w14:paraId="30538596" w14:textId="77777777">
        <w:tc>
          <w:tcPr>
            <w:tcW w:w="1615" w:type="dxa"/>
          </w:tcPr>
          <w:p w14:paraId="30538594" w14:textId="77777777" w:rsidR="002E1502" w:rsidRDefault="00B66DAD">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30538595" w14:textId="77777777" w:rsidR="002E1502" w:rsidRDefault="00B66DAD">
            <w:pPr>
              <w:pStyle w:val="Heading5"/>
              <w:ind w:left="-18" w:firstLine="0"/>
              <w:jc w:val="left"/>
              <w:outlineLvl w:val="4"/>
              <w:rPr>
                <w:rFonts w:ascii="Times New Roman" w:hAnsi="Times New Roman"/>
                <w:szCs w:val="22"/>
                <w:lang w:eastAsia="zh-CN"/>
              </w:rPr>
            </w:pPr>
            <w:r>
              <w:rPr>
                <w:rFonts w:ascii="Times New Roman" w:eastAsiaTheme="minorEastAsia" w:hAnsi="Times New Roman" w:hint="eastAsia"/>
                <w:szCs w:val="22"/>
                <w:lang w:eastAsia="ko-KR"/>
              </w:rPr>
              <w:t>Based on Moderator</w:t>
            </w:r>
            <w:r>
              <w:rPr>
                <w:rFonts w:ascii="Times New Roman" w:eastAsiaTheme="minorEastAsia" w:hAnsi="Times New Roman"/>
                <w:szCs w:val="22"/>
                <w:lang w:eastAsia="ko-KR"/>
              </w:rPr>
              <w:t>’s observation that UE behaviour is the same regardless of whether DBTW is enabled or disabled when up to 64 SSB candidates are allowed and Q=64, we can remove two notes entirely.</w:t>
            </w:r>
          </w:p>
        </w:tc>
      </w:tr>
      <w:tr w:rsidR="002E1502" w14:paraId="30538599" w14:textId="77777777">
        <w:tc>
          <w:tcPr>
            <w:tcW w:w="1615" w:type="dxa"/>
          </w:tcPr>
          <w:p w14:paraId="30538597"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347" w:type="dxa"/>
          </w:tcPr>
          <w:p w14:paraId="30538598" w14:textId="77777777" w:rsidR="002E1502" w:rsidRDefault="00B66DAD">
            <w:pPr>
              <w:pStyle w:val="Heading5"/>
              <w:ind w:left="-18" w:firstLine="0"/>
              <w:jc w:val="left"/>
              <w:outlineLvl w:val="4"/>
              <w:rPr>
                <w:rFonts w:ascii="Times New Roman" w:eastAsiaTheme="minorEastAsia" w:hAnsi="Times New Roman"/>
                <w:szCs w:val="22"/>
                <w:lang w:eastAsia="ko-KR"/>
              </w:rPr>
            </w:pPr>
            <w:r>
              <w:rPr>
                <w:rFonts w:ascii="Times New Roman" w:hAnsi="Times New Roman"/>
                <w:szCs w:val="22"/>
                <w:lang w:eastAsia="zh-CN"/>
              </w:rPr>
              <w:t>prefer to defer any agreements until the number of candidate SSBs is agreed</w:t>
            </w:r>
          </w:p>
        </w:tc>
      </w:tr>
      <w:tr w:rsidR="002E1502" w14:paraId="3053859C" w14:textId="77777777">
        <w:tc>
          <w:tcPr>
            <w:tcW w:w="1615" w:type="dxa"/>
          </w:tcPr>
          <w:p w14:paraId="3053859A"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3053859B"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generally OK and share similar view with Qualcomm (i.e., prefer to defer until after number of candidate SSB positions have been determined).</w:t>
            </w:r>
          </w:p>
        </w:tc>
      </w:tr>
      <w:tr w:rsidR="002E1502" w14:paraId="3053859F" w14:textId="77777777">
        <w:tc>
          <w:tcPr>
            <w:tcW w:w="1615" w:type="dxa"/>
          </w:tcPr>
          <w:p w14:paraId="3053859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59E" w14:textId="77777777" w:rsidR="002E1502" w:rsidRDefault="00B66DAD">
            <w:pPr>
              <w:pStyle w:val="Heading5"/>
              <w:ind w:left="-18" w:firstLine="0"/>
              <w:jc w:val="left"/>
              <w:outlineLvl w:val="4"/>
              <w:rPr>
                <w:rFonts w:ascii="Times New Roman" w:hAnsi="Times New Roman"/>
                <w:szCs w:val="22"/>
                <w:lang w:eastAsia="zh-CN"/>
              </w:rPr>
            </w:pPr>
            <w:r>
              <w:rPr>
                <w:rFonts w:ascii="Times New Roman" w:eastAsia="MS Mincho" w:hAnsi="Times New Roman" w:hint="eastAsia"/>
                <w:szCs w:val="22"/>
                <w:lang w:eastAsia="ja-JP"/>
              </w:rPr>
              <w:t>Y</w:t>
            </w:r>
            <w:r>
              <w:rPr>
                <w:rFonts w:ascii="Times New Roman" w:eastAsia="MS Mincho" w:hAnsi="Times New Roman"/>
                <w:szCs w:val="22"/>
                <w:lang w:eastAsia="ja-JP"/>
              </w:rPr>
              <w:t xml:space="preserve">es, deferring it is preferred. Noting this seems reasonable. </w:t>
            </w:r>
          </w:p>
        </w:tc>
      </w:tr>
      <w:tr w:rsidR="002E1502" w14:paraId="305385A2" w14:textId="77777777">
        <w:tc>
          <w:tcPr>
            <w:tcW w:w="1615" w:type="dxa"/>
          </w:tcPr>
          <w:p w14:paraId="305385A0" w14:textId="77777777" w:rsidR="002E1502" w:rsidRDefault="00B66DAD">
            <w:pPr>
              <w:pStyle w:val="BodyText"/>
              <w:spacing w:after="0"/>
              <w:rPr>
                <w:rFonts w:ascii="Times New Roman" w:eastAsia="MS Mincho" w:hAnsi="Times New Roman"/>
                <w:szCs w:val="22"/>
                <w:lang w:eastAsia="ja-JP"/>
              </w:rPr>
            </w:pPr>
            <w:r>
              <w:rPr>
                <w:rFonts w:ascii="Times New Roman" w:hAnsi="Times New Roman"/>
                <w:sz w:val="22"/>
                <w:szCs w:val="22"/>
                <w:lang w:eastAsia="zh-CN"/>
              </w:rPr>
              <w:t>Vivo</w:t>
            </w:r>
          </w:p>
        </w:tc>
        <w:tc>
          <w:tcPr>
            <w:tcW w:w="8347" w:type="dxa"/>
          </w:tcPr>
          <w:p w14:paraId="305385A1" w14:textId="77777777" w:rsidR="002E1502" w:rsidRDefault="00B66DAD">
            <w:pPr>
              <w:pStyle w:val="Heading5"/>
              <w:ind w:left="-18" w:firstLine="0"/>
              <w:jc w:val="left"/>
              <w:outlineLvl w:val="4"/>
              <w:rPr>
                <w:rFonts w:ascii="Times New Roman" w:eastAsia="MS Mincho" w:hAnsi="Times New Roman"/>
                <w:szCs w:val="22"/>
                <w:lang w:eastAsia="ja-JP"/>
              </w:rPr>
            </w:pPr>
            <w:r>
              <w:rPr>
                <w:rFonts w:ascii="Times New Roman" w:hAnsi="Times New Roman" w:hint="eastAsia"/>
                <w:szCs w:val="22"/>
                <w:lang w:eastAsia="zh-CN"/>
              </w:rPr>
              <w:t>W</w:t>
            </w:r>
            <w:r>
              <w:rPr>
                <w:rFonts w:ascii="Times New Roman" w:hAnsi="Times New Roman"/>
                <w:szCs w:val="22"/>
                <w:lang w:eastAsia="zh-CN"/>
              </w:rPr>
              <w:t>e are generally OK with this proposal</w:t>
            </w:r>
          </w:p>
        </w:tc>
      </w:tr>
      <w:tr w:rsidR="002E1502" w14:paraId="305385A5" w14:textId="77777777">
        <w:tc>
          <w:tcPr>
            <w:tcW w:w="1615" w:type="dxa"/>
          </w:tcPr>
          <w:p w14:paraId="305385A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305385A4"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also prefer to defer the decision on this proposal until the number of candidate SSBs is determined.</w:t>
            </w:r>
          </w:p>
        </w:tc>
      </w:tr>
      <w:tr w:rsidR="002E1502" w14:paraId="305385A8" w14:textId="77777777">
        <w:tc>
          <w:tcPr>
            <w:tcW w:w="1615" w:type="dxa"/>
          </w:tcPr>
          <w:p w14:paraId="305385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t>Lenovo, Motorola Mobility</w:t>
            </w:r>
          </w:p>
        </w:tc>
        <w:tc>
          <w:tcPr>
            <w:tcW w:w="8347" w:type="dxa"/>
          </w:tcPr>
          <w:p w14:paraId="305385A7"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rPr>
              <w:t>We are fine with proposal but agree with other companies to defer it until the number of candidate SSBs is agreed.</w:t>
            </w:r>
          </w:p>
        </w:tc>
      </w:tr>
      <w:tr w:rsidR="002E1502" w14:paraId="305385AB" w14:textId="77777777">
        <w:tc>
          <w:tcPr>
            <w:tcW w:w="1615" w:type="dxa"/>
          </w:tcPr>
          <w:p w14:paraId="305385A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47" w:type="dxa"/>
          </w:tcPr>
          <w:p w14:paraId="305385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generally fine with Proposal 1.1-3E. But the down-selection of Alt 1 and Alt 2 can be deferred until the max number of candidate SSB with all SCSs 120kHz/480/960kHz are concluded.</w:t>
            </w:r>
          </w:p>
        </w:tc>
      </w:tr>
      <w:tr w:rsidR="00B66DAD" w14:paraId="202A5EF2" w14:textId="77777777">
        <w:tc>
          <w:tcPr>
            <w:tcW w:w="1615" w:type="dxa"/>
          </w:tcPr>
          <w:p w14:paraId="240DBD7E" w14:textId="22ED0CF1"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Nokia</w:t>
            </w:r>
          </w:p>
        </w:tc>
        <w:tc>
          <w:tcPr>
            <w:tcW w:w="8347" w:type="dxa"/>
          </w:tcPr>
          <w:p w14:paraId="7B1640CE" w14:textId="77777777" w:rsidR="00B66DAD" w:rsidRDefault="00B66DAD" w:rsidP="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fine to defer the discussion, but if we want to progress, maybe we can simplify the proposal to reduce the dependency from other agreements:</w:t>
            </w:r>
          </w:p>
          <w:tbl>
            <w:tblPr>
              <w:tblStyle w:val="TableGrid"/>
              <w:tblW w:w="0" w:type="auto"/>
              <w:tblLook w:val="04A0" w:firstRow="1" w:lastRow="0" w:firstColumn="1" w:lastColumn="0" w:noHBand="0" w:noVBand="1"/>
            </w:tblPr>
            <w:tblGrid>
              <w:gridCol w:w="8121"/>
            </w:tblGrid>
            <w:tr w:rsidR="00B66DAD" w14:paraId="3149DF13" w14:textId="77777777" w:rsidTr="006E78B2">
              <w:tc>
                <w:tcPr>
                  <w:tcW w:w="8121" w:type="dxa"/>
                </w:tcPr>
                <w:p w14:paraId="1FC11513" w14:textId="77777777" w:rsidR="00B66DAD" w:rsidRDefault="00B66DAD" w:rsidP="00B66DAD">
                  <w:pPr>
                    <w:pStyle w:val="Heading5"/>
                    <w:outlineLvl w:val="4"/>
                    <w:rPr>
                      <w:rFonts w:ascii="Times New Roman" w:hAnsi="Times New Roman"/>
                      <w:b/>
                      <w:bCs/>
                      <w:lang w:eastAsia="zh-CN"/>
                    </w:rPr>
                  </w:pPr>
                  <w:r>
                    <w:rPr>
                      <w:rFonts w:ascii="Times New Roman" w:hAnsi="Times New Roman"/>
                      <w:b/>
                      <w:bCs/>
                      <w:lang w:eastAsia="zh-CN"/>
                    </w:rPr>
                    <w:t xml:space="preserve">Proposal 1.1-3E) </w:t>
                  </w:r>
                  <w:r w:rsidRPr="00686A2D">
                    <w:rPr>
                      <w:rFonts w:ascii="Times New Roman" w:hAnsi="Times New Roman"/>
                      <w:bCs/>
                      <w:lang w:eastAsia="zh-CN"/>
                    </w:rPr>
                    <w:t>(modified</w:t>
                  </w:r>
                  <w:r>
                    <w:rPr>
                      <w:rFonts w:ascii="Times New Roman" w:hAnsi="Times New Roman"/>
                      <w:bCs/>
                      <w:lang w:eastAsia="zh-CN"/>
                    </w:rPr>
                    <w:t>2</w:t>
                  </w:r>
                  <w:r w:rsidRPr="00686A2D">
                    <w:rPr>
                      <w:rFonts w:ascii="Times New Roman" w:hAnsi="Times New Roman"/>
                      <w:bCs/>
                      <w:lang w:eastAsia="zh-CN"/>
                    </w:rPr>
                    <w:t>)</w:t>
                  </w:r>
                  <w:r>
                    <w:rPr>
                      <w:rFonts w:ascii="Times New Roman" w:hAnsi="Times New Roman"/>
                      <w:b/>
                      <w:bCs/>
                      <w:lang w:eastAsia="zh-CN"/>
                    </w:rPr>
                    <w:t xml:space="preserve"> </w:t>
                  </w:r>
                </w:p>
                <w:p w14:paraId="4D5245A8" w14:textId="77777777" w:rsidR="00B66DAD" w:rsidRDefault="00B66DAD" w:rsidP="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sidRPr="00151DC7">
                    <w:rPr>
                      <w:rFonts w:ascii="Times New Roman" w:eastAsia="Times New Roman" w:hAnsi="Times New Roman"/>
                      <w:color w:val="0070C0"/>
                      <w:sz w:val="22"/>
                      <w:szCs w:val="22"/>
                      <w:u w:val="single"/>
                      <w:lang w:eastAsia="zh-CN"/>
                    </w:rPr>
                    <w:t xml:space="preserve">if </w:t>
                  </w:r>
                  <w:r w:rsidRPr="00151DC7">
                    <w:rPr>
                      <w:rFonts w:ascii="Times New Roman" w:eastAsia="Times New Roman" w:hAnsi="Times New Roman"/>
                      <w:strike/>
                      <w:color w:val="0070C0"/>
                      <w:sz w:val="22"/>
                      <w:szCs w:val="22"/>
                      <w:lang w:eastAsia="zh-CN"/>
                    </w:rPr>
                    <w:t>s</w:t>
                  </w:r>
                  <w:r w:rsidRPr="00151DC7">
                    <w:rPr>
                      <w:rFonts w:ascii="Times New Roman" w:hAnsi="Times New Roman"/>
                      <w:strike/>
                      <w:color w:val="0070C0"/>
                      <w:sz w:val="22"/>
                      <w:szCs w:val="22"/>
                      <w:lang w:eastAsia="zh-CN"/>
                    </w:rPr>
                    <w:t>upport</w:t>
                  </w:r>
                  <w:r>
                    <w:rPr>
                      <w:rFonts w:ascii="Times New Roman" w:hAnsi="Times New Roman"/>
                      <w:sz w:val="22"/>
                      <w:szCs w:val="22"/>
                      <w:lang w:eastAsia="zh-CN"/>
                    </w:rPr>
                    <w:t xml:space="preserve">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sidRPr="00151DC7">
                    <w:rPr>
                      <w:rFonts w:ascii="Times New Roman" w:hAnsi="Times New Roman"/>
                      <w:color w:val="0070C0"/>
                      <w:sz w:val="22"/>
                      <w:szCs w:val="22"/>
                      <w:u w:val="single"/>
                      <w:lang w:eastAsia="zh-CN"/>
                    </w:rPr>
                    <w:t>is supported</w:t>
                  </w:r>
                  <w:r>
                    <w:rPr>
                      <w:rFonts w:ascii="Times New Roman" w:hAnsi="Times New Roman"/>
                      <w:sz w:val="22"/>
                      <w:szCs w:val="22"/>
                      <w:lang w:eastAsia="zh-CN"/>
                    </w:rPr>
                    <w:t>, down-select among the following alternatives (after number of candidate SSB positions have been determined).</w:t>
                  </w:r>
                </w:p>
                <w:p w14:paraId="68470A02" w14:textId="77777777" w:rsidR="00B66DAD" w:rsidRPr="00C60589" w:rsidRDefault="00B66DAD" w:rsidP="00B66DAD">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0857CF9D"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2BC46831"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lastRenderedPageBreak/>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151DC7">
                    <w:rPr>
                      <w:rFonts w:ascii="Times New Roman" w:hAnsi="Times New Roman"/>
                      <w:color w:val="0070C0"/>
                      <w:sz w:val="22"/>
                      <w:szCs w:val="22"/>
                      <w:u w:val="single"/>
                      <w:lang w:eastAsia="zh-CN"/>
                    </w:rPr>
                    <w:t>how to indicate whether DBTW is enabled/disabled</w:t>
                  </w:r>
                  <w:r w:rsidRPr="00151DC7">
                    <w:rPr>
                      <w:rFonts w:ascii="Times New Roman" w:hAnsi="Times New Roman"/>
                      <w:strike/>
                      <w:color w:val="0070C0"/>
                      <w:sz w:val="22"/>
                      <w:szCs w:val="22"/>
                      <w:u w:val="single"/>
                      <w:lang w:eastAsia="zh-CN"/>
                    </w:rPr>
                    <w:t>value</w:t>
                  </w:r>
                  <w:r w:rsidRPr="00151DC7">
                    <w:rPr>
                      <w:rFonts w:ascii="Times New Roman" w:hAnsi="Times New Roman"/>
                      <w:strike/>
                      <w:color w:val="0070C0"/>
                      <w:sz w:val="22"/>
                      <w:szCs w:val="22"/>
                      <w:lang w:eastAsia="zh-CN"/>
                    </w:rPr>
                    <w:t xml:space="preserve"> of 64 (if supported) may be used as implicit determination by the UE that DBTW is not enabled by gNB if maximum number of candidate SSB is 64</w:t>
                  </w:r>
                </w:p>
                <w:p w14:paraId="28DDF572" w14:textId="77777777" w:rsidR="00B66DAD" w:rsidRPr="00C60589" w:rsidRDefault="00B66DAD" w:rsidP="00B66DAD">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661DE17D"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36078C4" w14:textId="77777777" w:rsidR="00B66DAD" w:rsidRPr="00151DC7" w:rsidRDefault="00B66DAD" w:rsidP="00B66DAD">
                  <w:pPr>
                    <w:pStyle w:val="BodyText"/>
                    <w:numPr>
                      <w:ilvl w:val="2"/>
                      <w:numId w:val="14"/>
                    </w:numPr>
                    <w:spacing w:after="0"/>
                    <w:rPr>
                      <w:rFonts w:ascii="Times New Roman" w:hAnsi="Times New Roman"/>
                      <w:strike/>
                      <w:color w:val="0070C0"/>
                      <w:sz w:val="22"/>
                      <w:szCs w:val="22"/>
                      <w:lang w:eastAsia="zh-CN"/>
                    </w:rPr>
                  </w:pPr>
                  <w:r w:rsidRPr="00C60589">
                    <w:rPr>
                      <w:rFonts w:ascii="Times New Roman" w:hAnsi="Times New Roman"/>
                      <w:sz w:val="22"/>
                      <w:szCs w:val="22"/>
                      <w:lang w:eastAsia="zh-CN"/>
                    </w:rPr>
                    <w:t xml:space="preserve">FFS </w:t>
                  </w:r>
                  <w:r w:rsidRPr="00151DC7">
                    <w:rPr>
                      <w:rFonts w:ascii="Times New Roman" w:hAnsi="Times New Roman"/>
                      <w:color w:val="0070C0"/>
                      <w:sz w:val="22"/>
                      <w:szCs w:val="22"/>
                      <w:u w:val="single"/>
                      <w:lang w:eastAsia="zh-CN"/>
                    </w:rPr>
                    <w:t>how to indicate whether DBTW is enabled/disabled</w:t>
                  </w:r>
                  <w:r w:rsidRPr="00151DC7">
                    <w:rPr>
                      <w:rFonts w:ascii="Times New Roman" w:hAnsi="Times New Roman"/>
                      <w:strike/>
                      <w:color w:val="0070C0"/>
                      <w:sz w:val="22"/>
                      <w:szCs w:val="22"/>
                      <w:lang w:eastAsia="zh-CN"/>
                    </w:rPr>
                    <w:t xml:space="preserve"> whether or not a single state will be reserved to explicitly indicate that DBTW is disabled e.g. (e.g. {16, 32, 64, reserved/DBTW disabled})</w:t>
                  </w:r>
                </w:p>
                <w:p w14:paraId="4705B073" w14:textId="77777777" w:rsidR="00B66DAD" w:rsidRPr="00151DC7" w:rsidRDefault="00B66DAD" w:rsidP="00B66DAD">
                  <w:pPr>
                    <w:pStyle w:val="BodyText"/>
                    <w:numPr>
                      <w:ilvl w:val="3"/>
                      <w:numId w:val="14"/>
                    </w:numPr>
                    <w:spacing w:after="0"/>
                    <w:rPr>
                      <w:rFonts w:ascii="Times New Roman" w:hAnsi="Times New Roman"/>
                      <w:strike/>
                      <w:color w:val="0070C0"/>
                      <w:sz w:val="22"/>
                      <w:szCs w:val="22"/>
                      <w:lang w:eastAsia="zh-CN"/>
                    </w:rPr>
                  </w:pPr>
                  <w:r w:rsidRPr="00151DC7">
                    <w:rPr>
                      <w:rFonts w:ascii="Times New Roman" w:hAnsi="Times New Roman"/>
                      <w:strike/>
                      <w:color w:val="0070C0"/>
                      <w:sz w:val="22"/>
                      <w:szCs w:val="22"/>
                      <w:lang w:eastAsia="zh-CN"/>
                    </w:rPr>
                    <w:t>Note: FFS: value of 64 may be used as implicit determination by the UE that DBTW is not enabled by gNB if maximum number of candidate SSB is 64; or single state may be reserved e.g. (e.g. {16, 32, 64, DBTW disabled}) to explicitly indicate that DBTW is disabled</w:t>
                  </w:r>
                </w:p>
                <w:p w14:paraId="404EFCED" w14:textId="77777777" w:rsidR="00B66DAD" w:rsidRDefault="00B66DAD" w:rsidP="00B66DAD">
                  <w:pPr>
                    <w:pStyle w:val="Heading5"/>
                    <w:ind w:left="0" w:firstLine="0"/>
                    <w:jc w:val="left"/>
                    <w:outlineLvl w:val="4"/>
                    <w:rPr>
                      <w:rFonts w:ascii="Times New Roman" w:hAnsi="Times New Roman"/>
                      <w:szCs w:val="22"/>
                      <w:lang w:eastAsia="zh-CN"/>
                    </w:rPr>
                  </w:pPr>
                </w:p>
              </w:tc>
            </w:tr>
          </w:tbl>
          <w:p w14:paraId="3E2B5A0C" w14:textId="77777777" w:rsidR="00B66DAD" w:rsidRDefault="00B66DAD" w:rsidP="00B66DAD">
            <w:pPr>
              <w:pStyle w:val="BodyText"/>
              <w:spacing w:after="0"/>
              <w:rPr>
                <w:rFonts w:ascii="Times New Roman" w:hAnsi="Times New Roman"/>
                <w:sz w:val="22"/>
                <w:szCs w:val="22"/>
                <w:lang w:eastAsia="zh-CN"/>
              </w:rPr>
            </w:pPr>
          </w:p>
        </w:tc>
      </w:tr>
      <w:tr w:rsidR="003F4851" w14:paraId="5373C1FE" w14:textId="77777777">
        <w:tc>
          <w:tcPr>
            <w:tcW w:w="1615" w:type="dxa"/>
          </w:tcPr>
          <w:p w14:paraId="736DDA8A" w14:textId="20EADDCD" w:rsidR="003F4851" w:rsidRDefault="003F4851" w:rsidP="003F485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Intel</w:t>
            </w:r>
          </w:p>
        </w:tc>
        <w:tc>
          <w:tcPr>
            <w:tcW w:w="8347" w:type="dxa"/>
          </w:tcPr>
          <w:p w14:paraId="6D4BCD86" w14:textId="77777777" w:rsidR="003F4851" w:rsidRDefault="003F4851" w:rsidP="003F4851">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Ok to defer this agreement until the max number of SSB candidates is agreed.</w:t>
            </w:r>
          </w:p>
          <w:p w14:paraId="5865C642" w14:textId="10187589" w:rsidR="003F4851" w:rsidRDefault="003F4851" w:rsidP="003F4851">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 xml:space="preserve">However, regarding </w:t>
            </w:r>
            <w:r w:rsidRPr="00AA1725">
              <w:rPr>
                <w:rFonts w:ascii="Times New Roman" w:hAnsi="Times New Roman"/>
                <w:szCs w:val="22"/>
                <w:lang w:eastAsia="zh-CN"/>
              </w:rPr>
              <w:t>Proposal 1.1-3E)</w:t>
            </w:r>
            <w:r>
              <w:rPr>
                <w:rFonts w:ascii="Times New Roman" w:hAnsi="Times New Roman"/>
                <w:szCs w:val="22"/>
                <w:lang w:eastAsia="zh-CN"/>
              </w:rPr>
              <w:t>, we slightly prefer the version with modifications made by Huawei, i.e., substitute ‘Notes’ by ‘FFS’.</w:t>
            </w:r>
          </w:p>
        </w:tc>
      </w:tr>
    </w:tbl>
    <w:p w14:paraId="305385AC" w14:textId="77777777" w:rsidR="002E1502" w:rsidRDefault="002E1502">
      <w:pPr>
        <w:pStyle w:val="BodyText"/>
        <w:spacing w:after="0"/>
        <w:rPr>
          <w:rFonts w:ascii="Times New Roman" w:hAnsi="Times New Roman"/>
          <w:sz w:val="22"/>
          <w:szCs w:val="22"/>
          <w:lang w:eastAsia="zh-CN"/>
        </w:rPr>
      </w:pPr>
    </w:p>
    <w:p w14:paraId="305385A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4:</w:t>
      </w:r>
    </w:p>
    <w:p w14:paraId="305385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please comment further on the discussion on implicit versus explicit indication for DBTW in MIB. The following is summary of observations from round 5 discussions. Please comment on the observations if there is anything missing or incorrect.</w:t>
      </w:r>
    </w:p>
    <w:p w14:paraId="305385AF" w14:textId="77777777" w:rsidR="002E1502" w:rsidRDefault="002E1502">
      <w:pPr>
        <w:pStyle w:val="BodyText"/>
        <w:spacing w:after="0"/>
        <w:rPr>
          <w:rFonts w:ascii="Times New Roman" w:hAnsi="Times New Roman"/>
          <w:sz w:val="22"/>
          <w:szCs w:val="22"/>
          <w:lang w:eastAsia="zh-CN"/>
        </w:rPr>
      </w:pPr>
    </w:p>
    <w:p w14:paraId="305385B0"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5B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5B2"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5B3"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5B4"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5B5"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Case 2) Use of a reserved state of Q to indicate DBTW disable, will allow UE to decode Type0-PDCCH monitoring only on monitoring occasions gNB will send Type0-PDCCH</w:t>
      </w:r>
    </w:p>
    <w:p w14:paraId="305385B6"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05385B7" w14:textId="77777777" w:rsidR="002E1502" w:rsidRDefault="002E1502">
      <w:pPr>
        <w:pStyle w:val="BodyText"/>
        <w:spacing w:after="0"/>
        <w:rPr>
          <w:rFonts w:ascii="Times New Roman" w:hAnsi="Times New Roman"/>
          <w:sz w:val="22"/>
          <w:szCs w:val="22"/>
          <w:lang w:eastAsia="zh-CN"/>
        </w:rPr>
      </w:pPr>
    </w:p>
    <w:p w14:paraId="305385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Discuss further on the Proposal 1.1-7</w:t>
      </w:r>
    </w:p>
    <w:p w14:paraId="305385B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1.1-7)</w:t>
      </w:r>
    </w:p>
    <w:p w14:paraId="305385BA"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B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BC" w14:textId="77777777" w:rsidR="002E1502" w:rsidRDefault="002E1502">
      <w:pPr>
        <w:pStyle w:val="BodyText"/>
        <w:spacing w:after="0"/>
        <w:rPr>
          <w:rFonts w:ascii="Times New Roman" w:hAnsi="Times New Roman"/>
          <w:sz w:val="22"/>
          <w:szCs w:val="22"/>
          <w:lang w:eastAsia="zh-CN"/>
        </w:rPr>
      </w:pPr>
    </w:p>
    <w:p w14:paraId="305385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Proposal 1.17A based on Samsung’s comments. Please provide comments on Proposal 1.1-7 and 1.1-7A.</w:t>
      </w:r>
    </w:p>
    <w:p w14:paraId="305385BE" w14:textId="77777777" w:rsidR="002E1502" w:rsidRDefault="002E1502">
      <w:pPr>
        <w:pStyle w:val="BodyText"/>
        <w:spacing w:after="0"/>
        <w:rPr>
          <w:rFonts w:ascii="Times New Roman" w:hAnsi="Times New Roman"/>
          <w:sz w:val="22"/>
          <w:szCs w:val="22"/>
          <w:lang w:eastAsia="zh-CN"/>
        </w:rPr>
      </w:pPr>
    </w:p>
    <w:p w14:paraId="305385BF" w14:textId="77777777" w:rsidR="002E1502" w:rsidRPr="003C3DE0" w:rsidRDefault="00B66DAD" w:rsidP="003C3DE0">
      <w:pPr>
        <w:pStyle w:val="BodyText"/>
        <w:spacing w:after="0"/>
        <w:rPr>
          <w:rFonts w:ascii="Times New Roman" w:hAnsi="Times New Roman"/>
          <w:b/>
          <w:bCs/>
          <w:sz w:val="22"/>
          <w:szCs w:val="22"/>
          <w:lang w:eastAsia="zh-CN"/>
        </w:rPr>
      </w:pPr>
      <w:r w:rsidRPr="003C3DE0">
        <w:rPr>
          <w:rFonts w:ascii="Times New Roman" w:hAnsi="Times New Roman"/>
          <w:b/>
          <w:bCs/>
          <w:sz w:val="22"/>
          <w:szCs w:val="22"/>
          <w:lang w:eastAsia="zh-CN"/>
        </w:rPr>
        <w:t>Proposal 1.1-7A)</w:t>
      </w:r>
    </w:p>
    <w:p w14:paraId="305385C0"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C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C2" w14:textId="77777777" w:rsidR="002E1502" w:rsidRDefault="00B66DAD">
      <w:pPr>
        <w:pStyle w:val="BodyText"/>
        <w:numPr>
          <w:ilvl w:val="0"/>
          <w:numId w:val="29"/>
        </w:numPr>
        <w:spacing w:after="0"/>
        <w:rPr>
          <w:rFonts w:ascii="Times New Roman" w:eastAsia="MS Mincho" w:hAnsi="Times New Roman"/>
          <w:color w:val="FF0000"/>
          <w:sz w:val="22"/>
          <w:szCs w:val="22"/>
          <w:u w:val="single"/>
          <w:lang w:eastAsia="ja-JP"/>
        </w:rPr>
      </w:pPr>
      <w:r>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eastAsia="MS Mincho" w:hAnsi="Times New Roman"/>
          <w:color w:val="FF0000"/>
          <w:sz w:val="22"/>
          <w:szCs w:val="22"/>
          <w:u w:val="single"/>
          <w:lang w:eastAsia="zh-CN"/>
        </w:rPr>
        <w:t xml:space="preserve"> is not indicated in MIB. </w:t>
      </w:r>
    </w:p>
    <w:p w14:paraId="305385C3" w14:textId="77777777" w:rsidR="002E1502" w:rsidRDefault="009345E0">
      <w:pPr>
        <w:pStyle w:val="BodyText"/>
        <w:numPr>
          <w:ilvl w:val="0"/>
          <w:numId w:val="29"/>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B66DAD">
        <w:rPr>
          <w:rFonts w:ascii="Times New Roman" w:eastAsia="MS Mincho" w:hAnsi="Times New Roman"/>
          <w:color w:val="FF0000"/>
          <w:sz w:val="22"/>
          <w:szCs w:val="22"/>
          <w:u w:val="single"/>
          <w:lang w:eastAsia="zh-CN"/>
        </w:rPr>
        <w:t xml:space="preserve"> </w:t>
      </w:r>
      <w:r w:rsidR="00B66DAD">
        <w:rPr>
          <w:rFonts w:ascii="Times New Roman" w:eastAsia="MS Mincho" w:hAnsi="Times New Roman"/>
          <w:color w:val="FF0000"/>
          <w:sz w:val="22"/>
          <w:szCs w:val="22"/>
          <w:u w:val="single"/>
          <w:lang w:eastAsia="ja-JP"/>
        </w:rPr>
        <w:t xml:space="preserve">is indicated in SIB1. </w:t>
      </w:r>
    </w:p>
    <w:p w14:paraId="305385C4" w14:textId="77777777" w:rsidR="002E1502" w:rsidRDefault="002E1502">
      <w:pPr>
        <w:pStyle w:val="BodyText"/>
        <w:spacing w:after="0"/>
        <w:rPr>
          <w:rFonts w:ascii="Times New Roman" w:hAnsi="Times New Roman"/>
          <w:sz w:val="22"/>
          <w:szCs w:val="22"/>
          <w:lang w:eastAsia="zh-CN"/>
        </w:rPr>
      </w:pPr>
    </w:p>
    <w:p w14:paraId="305385C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C8" w14:textId="77777777">
        <w:tc>
          <w:tcPr>
            <w:tcW w:w="1615" w:type="dxa"/>
            <w:shd w:val="clear" w:color="auto" w:fill="FBE4D5" w:themeFill="accent2" w:themeFillTint="33"/>
          </w:tcPr>
          <w:p w14:paraId="305385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D1" w14:textId="77777777">
        <w:tc>
          <w:tcPr>
            <w:tcW w:w="1615" w:type="dxa"/>
          </w:tcPr>
          <w:p w14:paraId="305385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have a question: if the UE cannot know DBTW disable/enable in MIB, what’s the point to indicate the UE with the value of Q in MIB? As moderator commented bits in MIB is precious, then why 1 or 2 bits are used for indicating a value of Q without even knowing the DBTW is on? We didn’t any difference in UE behavior without knowing Q after reading MIB.</w:t>
            </w:r>
          </w:p>
          <w:p w14:paraId="305385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this is the direction to discuss, we would like to add bullets on the indication of Q, and UE’s behavior on decoding Type0-PDCCH is totally up to implementation.  </w:t>
            </w:r>
          </w:p>
          <w:p w14:paraId="305385CC"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CD"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CE" w14:textId="77777777" w:rsidR="002E1502" w:rsidRDefault="00B66DAD">
            <w:pPr>
              <w:pStyle w:val="BodyText"/>
              <w:numPr>
                <w:ilvl w:val="0"/>
                <w:numId w:val="29"/>
              </w:numPr>
              <w:spacing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 xml:space="preserve">Conclude that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eastAsia="MS Mincho" w:hAnsi="Times New Roman"/>
                <w:color w:val="FF0000"/>
                <w:sz w:val="22"/>
                <w:szCs w:val="22"/>
                <w:lang w:eastAsia="zh-CN"/>
              </w:rPr>
              <w:t xml:space="preserve"> is not indicated in MIB. </w:t>
            </w:r>
          </w:p>
          <w:p w14:paraId="305385CF" w14:textId="77777777" w:rsidR="002E1502" w:rsidRDefault="009345E0">
            <w:pPr>
              <w:pStyle w:val="BodyText"/>
              <w:numPr>
                <w:ilvl w:val="0"/>
                <w:numId w:val="29"/>
              </w:numPr>
              <w:spacing w:after="0"/>
              <w:rPr>
                <w:rFonts w:ascii="Times New Roman" w:eastAsia="MS Mincho" w:hAnsi="Times New Roman"/>
                <w:color w:val="FF0000"/>
                <w:sz w:val="22"/>
                <w:szCs w:val="22"/>
                <w:lang w:eastAsia="ja-JP"/>
              </w:rPr>
            </w:pP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B66DAD">
              <w:rPr>
                <w:rFonts w:ascii="Times New Roman" w:eastAsia="MS Mincho" w:hAnsi="Times New Roman"/>
                <w:color w:val="FF0000"/>
                <w:sz w:val="22"/>
                <w:szCs w:val="22"/>
                <w:lang w:eastAsia="zh-CN"/>
              </w:rPr>
              <w:t xml:space="preserve"> </w:t>
            </w:r>
            <w:r w:rsidR="00B66DAD">
              <w:rPr>
                <w:rFonts w:ascii="Times New Roman" w:eastAsia="MS Mincho" w:hAnsi="Times New Roman"/>
                <w:color w:val="FF0000"/>
                <w:sz w:val="22"/>
                <w:szCs w:val="22"/>
                <w:lang w:eastAsia="ja-JP"/>
              </w:rPr>
              <w:t xml:space="preserve">is indicated in SIB1. </w:t>
            </w:r>
          </w:p>
          <w:p w14:paraId="305385D0" w14:textId="77777777" w:rsidR="002E1502" w:rsidRDefault="002E1502">
            <w:pPr>
              <w:pStyle w:val="BodyText"/>
              <w:spacing w:after="0"/>
              <w:rPr>
                <w:rFonts w:ascii="Times New Roman" w:hAnsi="Times New Roman"/>
                <w:sz w:val="22"/>
                <w:szCs w:val="22"/>
                <w:lang w:eastAsia="zh-CN"/>
              </w:rPr>
            </w:pPr>
          </w:p>
        </w:tc>
      </w:tr>
      <w:tr w:rsidR="002E1502" w14:paraId="305385DA" w14:textId="77777777">
        <w:tc>
          <w:tcPr>
            <w:tcW w:w="1615" w:type="dxa"/>
          </w:tcPr>
          <w:p w14:paraId="305385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305385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wanted to provide my understanding, as the proposal for 1.1-7 just came from me (after reviewing the discussion so far).</w:t>
            </w:r>
          </w:p>
          <w:p w14:paraId="305385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 assumed the purpose of the Q in MIB was for measurement purposes, so that UE can make appropriate measurement accumulation/filtering for neighbor cells (i.e. L3 filter measurements that belong to the same beam). </w:t>
            </w:r>
          </w:p>
          <w:p w14:paraId="305385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UE typically does not read neighbor cell SIB1 as part of the RRM process to find out the whether specific SSBs are in fact for the same beam or not.</w:t>
            </w:r>
          </w:p>
          <w:p w14:paraId="305385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FR1 and FR2-1, decoding of neighbor cell MIB/SIB1 was not completely necessary (with the possible exception of FR1 NR-U). This is due the fact that in FR1, SSB index is obtained from DMRS of PBCH and no information is needed from PBCH and in FR2, because it is a TDD network only deployments, cell are synchronized and the SSB index can be implicitly derived from serving cell transmission timing without needing to obtain full SSB index (3 bits in DMRS and 3 bits in MIB).</w:t>
            </w:r>
          </w:p>
          <w:p w14:paraId="305385D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assumed this (decoding of PBCH) might not be completely avoidable for FR2-2 since TDD cell phase synchronization requirement would only apply to gNBs from the same operator, and there is no guarantee gNBs from other operator would be time synchronized and without cell phase synchronization, the 3 MSB bits of SSB index would need to be directly read from PBCH.</w:t>
            </w:r>
          </w:p>
          <w:p w14:paraId="305385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So for unlicensed operation in FR2-2, I assumed UE would need to decode neighbor cell PBCH at least once to learn the timing and Q value, so that proper RRM measurements can take place.</w:t>
            </w:r>
          </w:p>
          <w:p w14:paraId="305385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would like to hear comments from companies as well.</w:t>
            </w:r>
          </w:p>
        </w:tc>
      </w:tr>
      <w:tr w:rsidR="002E1502" w14:paraId="305385DE" w14:textId="77777777">
        <w:tc>
          <w:tcPr>
            <w:tcW w:w="1615" w:type="dxa"/>
          </w:tcPr>
          <w:p w14:paraId="305385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47" w:type="dxa"/>
          </w:tcPr>
          <w:p w14:paraId="305385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Response to moderator: </w:t>
            </w:r>
          </w:p>
          <w:p w14:paraId="305385D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According to Rel-16 NR-U, for RRM measurement purpose, there will be separate Q values configured (e.g. in OSI and MeasureObject), and we guess the same feature will be carried over for 60 GHz when DBTW is on. In this sense, a UE doesn’t have to read MIB of neighboring when performing measurement, which is even better for saving the UE’s complexity in RRM measurement. </w:t>
            </w:r>
          </w:p>
        </w:tc>
      </w:tr>
      <w:tr w:rsidR="002E1502" w14:paraId="305385E4" w14:textId="77777777">
        <w:trPr>
          <w:trHeight w:val="269"/>
        </w:trPr>
        <w:tc>
          <w:tcPr>
            <w:tcW w:w="1615" w:type="dxa"/>
          </w:tcPr>
          <w:p w14:paraId="305385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305385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Yes. I have the same understanding that Q values will be provided by the serving cell for measurements. However, I assumed this would be only valid for cells from the same operator.</w:t>
            </w:r>
          </w:p>
          <w:p w14:paraId="305385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I have mentioned, I’ve assumed for inter-operator measurements, cell phase synchronization might not be mandated. Therefore, UE will be required to decode MIB (even if Q is not indicated in MIB) for the 3 MSB bits of SSB index (at for FR2-2). So I assumed there is still value of indicating Q in MIB, and this was my understanding why NR-U had indicated Q in MIB and in measurement purposes as well.</w:t>
            </w:r>
          </w:p>
          <w:p w14:paraId="305385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the companies are ok to move Q out from the MIB, I (moderator) will not be the one that will object to the proposal. Actually, not having Q indicated in MIB would solve lot of issues that are pending in RAN1.So I’ve listed Samsung’s suggestion as Proposal 1.1-7A. </w:t>
            </w:r>
          </w:p>
          <w:p w14:paraId="305385E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see what other companies have to say.</w:t>
            </w:r>
          </w:p>
        </w:tc>
      </w:tr>
      <w:tr w:rsidR="002E1502" w14:paraId="305385E7" w14:textId="77777777">
        <w:trPr>
          <w:trHeight w:val="269"/>
        </w:trPr>
        <w:tc>
          <w:tcPr>
            <w:tcW w:w="1615" w:type="dxa"/>
          </w:tcPr>
          <w:p w14:paraId="305385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E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Since this is dependent on the number of candidate SSBs, may be it makes sense to defer the discussion on this on until the number of candidate SSBs is agreed.</w:t>
            </w:r>
          </w:p>
        </w:tc>
      </w:tr>
      <w:tr w:rsidR="002E1502" w14:paraId="305385F0" w14:textId="77777777">
        <w:trPr>
          <w:trHeight w:val="269"/>
        </w:trPr>
        <w:tc>
          <w:tcPr>
            <w:tcW w:w="1615" w:type="dxa"/>
          </w:tcPr>
          <w:p w14:paraId="305385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HiSilicon </w:t>
            </w:r>
          </w:p>
        </w:tc>
        <w:tc>
          <w:tcPr>
            <w:tcW w:w="8347" w:type="dxa"/>
          </w:tcPr>
          <w:p w14:paraId="305385E9" w14:textId="77777777" w:rsidR="002E1502" w:rsidRDefault="00B66DAD">
            <w:pPr>
              <w:rPr>
                <w:lang w:eastAsia="zh-CN"/>
              </w:rPr>
            </w:pPr>
            <w:r>
              <w:rPr>
                <w:lang w:eastAsia="zh-CN"/>
              </w:rPr>
              <w:t>We can agree with only the</w:t>
            </w:r>
            <w:r>
              <w:rPr>
                <w:sz w:val="22"/>
                <w:lang w:eastAsia="zh-CN"/>
              </w:rPr>
              <w:t xml:space="preserve"> first bullet of </w:t>
            </w:r>
            <w:r>
              <w:rPr>
                <w:lang w:eastAsia="zh-CN"/>
              </w:rPr>
              <w:t>Proposal 1.1-7). We can also agree with the second bullet with the following change:</w:t>
            </w:r>
          </w:p>
          <w:p w14:paraId="305385EA"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1.1-7)</w:t>
            </w:r>
          </w:p>
          <w:p w14:paraId="305385E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EC"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ED" w14:textId="77777777" w:rsidR="002E1502" w:rsidRDefault="00B66DAD">
            <w:pPr>
              <w:pStyle w:val="BodyText"/>
              <w:numPr>
                <w:ilvl w:val="1"/>
                <w:numId w:val="29"/>
              </w:numPr>
              <w:spacing w:after="0"/>
              <w:rPr>
                <w:color w:val="FF0000"/>
                <w:lang w:val="en-GB" w:eastAsia="zh-CN"/>
              </w:rPr>
            </w:pPr>
            <w:r>
              <w:rPr>
                <w:rFonts w:ascii="Times New Roman" w:eastAsia="MS Mincho" w:hAnsi="Times New Roman"/>
                <w:color w:val="FF0000"/>
                <w:sz w:val="22"/>
                <w:szCs w:val="22"/>
                <w:lang w:eastAsia="ja-JP"/>
              </w:rPr>
              <w:t>Note: this does not preclude UE’s inference on DBTW enable/disable from SIB1 and earlier stages of initial access.</w:t>
            </w:r>
            <w:r>
              <w:rPr>
                <w:color w:val="FF0000"/>
                <w:lang w:val="en-GB" w:eastAsia="zh-CN"/>
              </w:rPr>
              <w:t xml:space="preserve"> </w:t>
            </w:r>
          </w:p>
          <w:p w14:paraId="305385EE" w14:textId="77777777" w:rsidR="002E1502" w:rsidRDefault="00B66DAD">
            <w:pPr>
              <w:pStyle w:val="NormalWeb"/>
              <w:rPr>
                <w:lang w:eastAsia="zh-CN"/>
              </w:rPr>
            </w:pPr>
            <w:r>
              <w:rPr>
                <w:lang w:eastAsia="zh-CN"/>
              </w:rPr>
              <w:t>Please note that we again explained the detailed procedure of implicit indication in SIB1 and MIB (NR-U behavior) in great details in our input to Table in “Explanation of Implicit including UE assumption/behavior at following stages” provided in “5th Round Discussion – Part 3”</w:t>
            </w:r>
          </w:p>
          <w:p w14:paraId="305385EF"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 xml:space="preserve">We don’t agree with </w:t>
            </w:r>
            <w:r>
              <w:rPr>
                <w:rFonts w:ascii="Times New Roman" w:hAnsi="Times New Roman"/>
                <w:b/>
                <w:bCs/>
                <w:lang w:eastAsia="zh-CN"/>
              </w:rPr>
              <w:t>Proposal 1.1-7A)</w:t>
            </w:r>
          </w:p>
        </w:tc>
      </w:tr>
      <w:tr w:rsidR="002E1502" w14:paraId="305385F4" w14:textId="77777777">
        <w:trPr>
          <w:trHeight w:val="269"/>
        </w:trPr>
        <w:tc>
          <w:tcPr>
            <w:tcW w:w="1615" w:type="dxa"/>
          </w:tcPr>
          <w:p w14:paraId="305385F1"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347" w:type="dxa"/>
          </w:tcPr>
          <w:p w14:paraId="305385F2" w14:textId="77777777" w:rsidR="002E1502" w:rsidRDefault="00B66DAD">
            <w:pPr>
              <w:rPr>
                <w:sz w:val="22"/>
                <w:szCs w:val="22"/>
                <w:lang w:eastAsia="zh-CN"/>
              </w:rPr>
            </w:pPr>
            <w:r>
              <w:rPr>
                <w:sz w:val="22"/>
                <w:szCs w:val="22"/>
                <w:lang w:eastAsia="zh-CN"/>
              </w:rPr>
              <w:t xml:space="preserve">We are not comfortable with supporting either of these proposals, and we think there may be a dependency with Proposal 1.1.-2E. </w:t>
            </w:r>
          </w:p>
          <w:p w14:paraId="305385F3" w14:textId="77777777" w:rsidR="002E1502" w:rsidRDefault="00B66DAD">
            <w:pPr>
              <w:rPr>
                <w:lang w:eastAsia="zh-CN"/>
              </w:rPr>
            </w:pPr>
            <w:r>
              <w:rPr>
                <w:sz w:val="22"/>
                <w:szCs w:val="22"/>
                <w:lang w:eastAsia="zh-CN"/>
              </w:rPr>
              <w:t>Agree with Qualcomm on deciding number of candidate positions first.</w:t>
            </w:r>
          </w:p>
        </w:tc>
      </w:tr>
      <w:tr w:rsidR="002E1502" w14:paraId="305385F8" w14:textId="77777777">
        <w:trPr>
          <w:trHeight w:val="269"/>
        </w:trPr>
        <w:tc>
          <w:tcPr>
            <w:tcW w:w="1615" w:type="dxa"/>
          </w:tcPr>
          <w:p w14:paraId="305385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F6" w14:textId="77777777" w:rsidR="002E1502" w:rsidRDefault="00B66DAD">
            <w:pPr>
              <w:rPr>
                <w:sz w:val="22"/>
                <w:szCs w:val="22"/>
                <w:lang w:eastAsia="zh-CN"/>
              </w:rPr>
            </w:pPr>
            <w:r>
              <w:rPr>
                <w:sz w:val="22"/>
                <w:szCs w:val="22"/>
                <w:lang w:eastAsia="zh-CN"/>
              </w:rPr>
              <w:t xml:space="preserve">To moderator: </w:t>
            </w:r>
          </w:p>
          <w:p w14:paraId="305385F7" w14:textId="77777777" w:rsidR="002E1502" w:rsidRDefault="00B66DAD">
            <w:pPr>
              <w:rPr>
                <w:sz w:val="22"/>
                <w:szCs w:val="22"/>
                <w:lang w:eastAsia="zh-CN"/>
              </w:rPr>
            </w:pPr>
            <w:r>
              <w:rPr>
                <w:sz w:val="22"/>
                <w:szCs w:val="22"/>
                <w:lang w:eastAsia="zh-CN"/>
              </w:rPr>
              <w:t xml:space="preserve">Even in the case of inter-operator SSB based measurement, without knowing whether DBTW is on/off after reading MIB, the acquired Q value still doesn’t help the RRM measurement (e.g. similar concern as initial cell search procedure). </w:t>
            </w:r>
          </w:p>
        </w:tc>
      </w:tr>
      <w:tr w:rsidR="002E1502" w14:paraId="305385FC" w14:textId="77777777">
        <w:trPr>
          <w:trHeight w:val="269"/>
        </w:trPr>
        <w:tc>
          <w:tcPr>
            <w:tcW w:w="1615" w:type="dxa"/>
          </w:tcPr>
          <w:p w14:paraId="305385F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347" w:type="dxa"/>
          </w:tcPr>
          <w:p w14:paraId="305385FA" w14:textId="77777777" w:rsidR="002E1502" w:rsidRDefault="00B66DAD">
            <w:pPr>
              <w:rPr>
                <w:rFonts w:eastAsiaTheme="minorEastAsia"/>
                <w:sz w:val="22"/>
                <w:szCs w:val="22"/>
                <w:lang w:eastAsia="ko-KR"/>
              </w:rPr>
            </w:pPr>
            <w:r>
              <w:rPr>
                <w:rFonts w:eastAsiaTheme="minorEastAsia" w:hint="eastAsia"/>
                <w:sz w:val="22"/>
                <w:szCs w:val="22"/>
                <w:lang w:eastAsia="ko-KR"/>
              </w:rPr>
              <w:t xml:space="preserve">We disagree with Proposal 1.1-7A, since Q &lt; 64 is necessary </w:t>
            </w:r>
            <w:r>
              <w:rPr>
                <w:rFonts w:eastAsiaTheme="minorEastAsia"/>
                <w:sz w:val="22"/>
                <w:szCs w:val="22"/>
                <w:lang w:eastAsia="ko-KR"/>
              </w:rPr>
              <w:t xml:space="preserve">at least </w:t>
            </w:r>
            <w:r>
              <w:rPr>
                <w:rFonts w:eastAsiaTheme="minorEastAsia" w:hint="eastAsia"/>
                <w:sz w:val="22"/>
                <w:szCs w:val="22"/>
                <w:lang w:eastAsia="ko-KR"/>
              </w:rPr>
              <w:t>for the procedure of type0-PDCCH CSS set monitoring</w:t>
            </w:r>
            <w:r>
              <w:rPr>
                <w:rFonts w:eastAsiaTheme="minorEastAsia"/>
                <w:sz w:val="22"/>
                <w:szCs w:val="22"/>
                <w:lang w:eastAsia="ko-KR"/>
              </w:rPr>
              <w:t>.</w:t>
            </w:r>
          </w:p>
          <w:p w14:paraId="305385FB" w14:textId="77777777" w:rsidR="002E1502" w:rsidRDefault="00B66DAD">
            <w:pPr>
              <w:rPr>
                <w:sz w:val="22"/>
                <w:szCs w:val="22"/>
                <w:lang w:eastAsia="zh-CN"/>
              </w:rPr>
            </w:pPr>
            <w:r>
              <w:rPr>
                <w:rFonts w:eastAsiaTheme="minorEastAsia" w:hint="eastAsia"/>
                <w:sz w:val="22"/>
                <w:szCs w:val="22"/>
                <w:lang w:eastAsia="ko-KR"/>
              </w:rPr>
              <w:t xml:space="preserve">Proposal 1.1-7 seems to be linked with </w:t>
            </w:r>
            <w:r>
              <w:rPr>
                <w:rFonts w:eastAsiaTheme="minorEastAsia"/>
                <w:sz w:val="22"/>
                <w:szCs w:val="22"/>
                <w:lang w:eastAsia="ko-KR"/>
              </w:rPr>
              <w:t>Proposal 1.1-5, so we can postpone the decision on Proposal 1.1-7 for the time being.</w:t>
            </w:r>
          </w:p>
        </w:tc>
      </w:tr>
      <w:tr w:rsidR="002E1502" w14:paraId="305385FF" w14:textId="77777777">
        <w:trPr>
          <w:trHeight w:val="269"/>
        </w:trPr>
        <w:tc>
          <w:tcPr>
            <w:tcW w:w="1615" w:type="dxa"/>
          </w:tcPr>
          <w:p w14:paraId="305385F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47" w:type="dxa"/>
          </w:tcPr>
          <w:p w14:paraId="305385FE" w14:textId="77777777" w:rsidR="002E1502" w:rsidRDefault="00B66DAD">
            <w:pPr>
              <w:rPr>
                <w:rFonts w:eastAsiaTheme="minorEastAsia"/>
                <w:sz w:val="22"/>
                <w:szCs w:val="22"/>
                <w:lang w:eastAsia="ko-KR"/>
              </w:rPr>
            </w:pPr>
            <w:r>
              <w:rPr>
                <w:rFonts w:eastAsia="MS Mincho"/>
                <w:sz w:val="22"/>
                <w:szCs w:val="22"/>
                <w:lang w:eastAsia="ja-JP"/>
              </w:rPr>
              <w:t xml:space="preserve">Agree to defer this. </w:t>
            </w:r>
          </w:p>
        </w:tc>
      </w:tr>
      <w:tr w:rsidR="002E1502" w14:paraId="30538606" w14:textId="77777777">
        <w:trPr>
          <w:trHeight w:val="269"/>
        </w:trPr>
        <w:tc>
          <w:tcPr>
            <w:tcW w:w="1615" w:type="dxa"/>
          </w:tcPr>
          <w:p w14:paraId="3053860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47" w:type="dxa"/>
          </w:tcPr>
          <w:p w14:paraId="30538601" w14:textId="77777777" w:rsidR="002E1502" w:rsidRDefault="00B66DAD">
            <w:pPr>
              <w:rPr>
                <w:sz w:val="22"/>
                <w:szCs w:val="22"/>
                <w:lang w:eastAsia="zh-CN"/>
              </w:rPr>
            </w:pPr>
            <w:r>
              <w:rPr>
                <w:rFonts w:hint="eastAsia"/>
                <w:sz w:val="22"/>
                <w:szCs w:val="22"/>
                <w:lang w:eastAsia="zh-CN"/>
              </w:rPr>
              <w:t>W</w:t>
            </w:r>
            <w:r>
              <w:rPr>
                <w:sz w:val="22"/>
                <w:szCs w:val="22"/>
                <w:lang w:eastAsia="zh-CN"/>
              </w:rPr>
              <w:t>e support proposal 1.1-7 and don’t support Proposal 1.1-7A</w:t>
            </w:r>
          </w:p>
          <w:p w14:paraId="30538602" w14:textId="77777777" w:rsidR="002E1502" w:rsidRDefault="00B66DAD">
            <w:pPr>
              <w:rPr>
                <w:sz w:val="22"/>
                <w:szCs w:val="22"/>
                <w:lang w:eastAsia="zh-CN"/>
              </w:rPr>
            </w:pPr>
            <w:r>
              <w:rPr>
                <w:rFonts w:hint="eastAsia"/>
                <w:sz w:val="22"/>
                <w:szCs w:val="22"/>
                <w:lang w:eastAsia="zh-CN"/>
              </w:rPr>
              <w:t>@</w:t>
            </w:r>
            <w:r>
              <w:rPr>
                <w:sz w:val="22"/>
                <w:szCs w:val="22"/>
                <w:lang w:eastAsia="zh-CN"/>
              </w:rPr>
              <w:t>Samsung:</w:t>
            </w:r>
          </w:p>
          <w:p w14:paraId="30538603" w14:textId="77777777" w:rsidR="002E1502" w:rsidRDefault="00B66DAD">
            <w:pPr>
              <w:rPr>
                <w:sz w:val="22"/>
                <w:szCs w:val="22"/>
                <w:lang w:eastAsia="zh-CN"/>
              </w:rPr>
            </w:pPr>
            <w:r>
              <w:rPr>
                <w:rFonts w:hint="eastAsia"/>
                <w:sz w:val="22"/>
                <w:szCs w:val="22"/>
                <w:lang w:eastAsia="zh-CN"/>
              </w:rPr>
              <w:t>W</w:t>
            </w:r>
            <w:r>
              <w:rPr>
                <w:sz w:val="22"/>
                <w:szCs w:val="22"/>
                <w:lang w:eastAsia="zh-CN"/>
              </w:rPr>
              <w:t xml:space="preserve">ith indication of DBTW on/off in MIB, the only potential benefit is DBTW off scenario, i.e. Type 0 PDCCH monitoring during initial access before reading SIB1 when the number of candidate SSBs is larger than 64. As I commented, even in this case, gNB will always send the Type 0 PDCCH in the first occasion and the benefit of saving UE power is not clear. </w:t>
            </w:r>
          </w:p>
          <w:p w14:paraId="30538604" w14:textId="77777777" w:rsidR="002E1502" w:rsidRDefault="00B66DAD">
            <w:pPr>
              <w:rPr>
                <w:sz w:val="22"/>
                <w:szCs w:val="22"/>
                <w:lang w:eastAsia="zh-CN"/>
              </w:rPr>
            </w:pPr>
            <w:r>
              <w:rPr>
                <w:sz w:val="22"/>
                <w:szCs w:val="22"/>
                <w:lang w:eastAsia="zh-CN"/>
              </w:rPr>
              <w:t>For proposal 1.1-7, without indication of DBTW on/off and with indication of Q in MIB, UE will assume DBTW is always on and monitor Type 0 PDCCH according to indicated Q.</w:t>
            </w:r>
          </w:p>
          <w:p w14:paraId="30538605" w14:textId="77777777" w:rsidR="002E1502" w:rsidRDefault="00B66DAD">
            <w:pPr>
              <w:rPr>
                <w:rFonts w:eastAsia="MS Mincho"/>
                <w:sz w:val="22"/>
                <w:szCs w:val="22"/>
                <w:lang w:eastAsia="ja-JP"/>
              </w:rPr>
            </w:pPr>
            <w:r>
              <w:rPr>
                <w:rFonts w:hint="eastAsia"/>
                <w:sz w:val="22"/>
                <w:szCs w:val="22"/>
                <w:lang w:eastAsia="zh-CN"/>
              </w:rPr>
              <w:lastRenderedPageBreak/>
              <w:t>F</w:t>
            </w:r>
            <w:r>
              <w:rPr>
                <w:sz w:val="22"/>
                <w:szCs w:val="22"/>
                <w:lang w:eastAsia="zh-CN"/>
              </w:rPr>
              <w:t xml:space="preserve">or proposal 1.1-7A, without indication of DBTW on/off and without indication of Q, UE will assume DBTW is always on and monitor Type 0 PDCCH according to the smallest Q value (e.g. 8 in proposal 1.1-3E). If Q=64 and DBTW on in unlicensed operation, UE has to monitor Type 0 PDCCH for 8 times where 7 times is useless even when the number of candidate SSBs is 64. So indication of Q value in MIB is not only beneficial in DBTW off case but also DBTW on case. </w:t>
            </w:r>
          </w:p>
        </w:tc>
      </w:tr>
      <w:tr w:rsidR="002E1502" w14:paraId="30538609" w14:textId="77777777">
        <w:trPr>
          <w:trHeight w:val="269"/>
        </w:trPr>
        <w:tc>
          <w:tcPr>
            <w:tcW w:w="1615" w:type="dxa"/>
          </w:tcPr>
          <w:p w14:paraId="3053860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47" w:type="dxa"/>
          </w:tcPr>
          <w:p w14:paraId="30538608" w14:textId="77777777" w:rsidR="002E1502" w:rsidRDefault="00B66DAD">
            <w:pPr>
              <w:rPr>
                <w:sz w:val="22"/>
                <w:szCs w:val="22"/>
                <w:lang w:eastAsia="zh-CN"/>
              </w:rPr>
            </w:pPr>
            <w:r>
              <w:rPr>
                <w:sz w:val="22"/>
                <w:szCs w:val="22"/>
                <w:lang w:eastAsia="zh-CN"/>
              </w:rPr>
              <w:t>We share the similar view as Qualcomm to determine the number of candidate SSBs first.</w:t>
            </w:r>
          </w:p>
        </w:tc>
      </w:tr>
      <w:tr w:rsidR="002E1502" w14:paraId="3053860E" w14:textId="77777777">
        <w:trPr>
          <w:trHeight w:val="269"/>
        </w:trPr>
        <w:tc>
          <w:tcPr>
            <w:tcW w:w="1615" w:type="dxa"/>
          </w:tcPr>
          <w:p w14:paraId="305386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Cs w:val="22"/>
                <w:lang w:eastAsia="zh-CN"/>
              </w:rPr>
              <w:t>ZTE, Sanechips</w:t>
            </w:r>
          </w:p>
        </w:tc>
        <w:tc>
          <w:tcPr>
            <w:tcW w:w="8347" w:type="dxa"/>
          </w:tcPr>
          <w:p w14:paraId="3053860B" w14:textId="77777777" w:rsidR="002E1502" w:rsidRDefault="00B66DAD">
            <w:pPr>
              <w:rPr>
                <w:rFonts w:eastAsia="MS Mincho"/>
                <w:sz w:val="22"/>
                <w:szCs w:val="22"/>
                <w:lang w:eastAsia="zh-CN"/>
              </w:rPr>
            </w:pPr>
            <w:r>
              <w:rPr>
                <w:rFonts w:hint="eastAsia"/>
                <w:sz w:val="22"/>
                <w:szCs w:val="22"/>
                <w:lang w:eastAsia="zh-CN"/>
              </w:rPr>
              <w:t xml:space="preserve">We only support the first bullet of Proposal 1.1-7). For the second bullet, it is not clear whether </w:t>
            </w:r>
            <w:r>
              <w:rPr>
                <w:rFonts w:eastAsia="MS Mincho"/>
                <w:sz w:val="22"/>
                <w:szCs w:val="22"/>
                <w:lang w:eastAsia="ja-JP"/>
              </w:rPr>
              <w:t xml:space="preserve">DBTW enable/disable is </w:t>
            </w:r>
            <w:r>
              <w:rPr>
                <w:rFonts w:eastAsia="MS Mincho" w:hint="eastAsia"/>
                <w:sz w:val="22"/>
                <w:szCs w:val="22"/>
                <w:lang w:eastAsia="zh-CN"/>
              </w:rPr>
              <w:t xml:space="preserve">implicitly or explicitly </w:t>
            </w:r>
            <w:r>
              <w:rPr>
                <w:rFonts w:eastAsia="MS Mincho"/>
                <w:sz w:val="22"/>
                <w:szCs w:val="22"/>
                <w:lang w:eastAsia="ja-JP"/>
              </w:rPr>
              <w:t>in</w:t>
            </w:r>
            <w:r>
              <w:rPr>
                <w:rFonts w:eastAsia="MS Mincho" w:hint="eastAsia"/>
                <w:sz w:val="22"/>
                <w:szCs w:val="22"/>
                <w:lang w:eastAsia="zh-CN"/>
              </w:rPr>
              <w:t>dicated in</w:t>
            </w:r>
            <w:r>
              <w:rPr>
                <w:rFonts w:eastAsia="MS Mincho"/>
                <w:sz w:val="22"/>
                <w:szCs w:val="22"/>
                <w:lang w:eastAsia="ja-JP"/>
              </w:rPr>
              <w:t xml:space="preserve"> SIB1</w:t>
            </w:r>
            <w:r>
              <w:rPr>
                <w:rFonts w:eastAsia="MS Mincho" w:hint="eastAsia"/>
                <w:sz w:val="22"/>
                <w:szCs w:val="22"/>
                <w:lang w:eastAsia="zh-CN"/>
              </w:rPr>
              <w:t>.</w:t>
            </w:r>
          </w:p>
          <w:p w14:paraId="3053860C" w14:textId="77777777" w:rsidR="002E1502" w:rsidRDefault="00B66DAD">
            <w:pPr>
              <w:rPr>
                <w:rFonts w:eastAsia="MS Mincho"/>
                <w:sz w:val="22"/>
                <w:szCs w:val="22"/>
                <w:lang w:eastAsia="zh-CN"/>
              </w:rPr>
            </w:pPr>
            <w:r>
              <w:rPr>
                <w:rFonts w:eastAsia="MS Mincho" w:hint="eastAsia"/>
                <w:sz w:val="22"/>
                <w:szCs w:val="22"/>
                <w:lang w:eastAsia="zh-CN"/>
              </w:rPr>
              <w:t xml:space="preserve">For Proposal 1.1-7A, if Q is not indicated in MIB, does UE assume Q=64 before reading SIB1? </w:t>
            </w:r>
          </w:p>
          <w:p w14:paraId="3053860D" w14:textId="77777777" w:rsidR="002E1502" w:rsidRDefault="00B66DAD">
            <w:pPr>
              <w:rPr>
                <w:rFonts w:eastAsia="MS Mincho"/>
                <w:sz w:val="22"/>
                <w:szCs w:val="22"/>
                <w:lang w:eastAsia="zh-CN"/>
              </w:rPr>
            </w:pPr>
            <w:r>
              <w:rPr>
                <w:rFonts w:eastAsia="MS Mincho" w:hint="eastAsia"/>
                <w:sz w:val="22"/>
                <w:szCs w:val="22"/>
                <w:lang w:eastAsia="zh-CN"/>
              </w:rPr>
              <w:t>We are fine to first determine the number of candidate SSBs first.</w:t>
            </w:r>
          </w:p>
        </w:tc>
      </w:tr>
      <w:tr w:rsidR="00B66DAD" w14:paraId="517E707A" w14:textId="77777777">
        <w:trPr>
          <w:trHeight w:val="269"/>
        </w:trPr>
        <w:tc>
          <w:tcPr>
            <w:tcW w:w="1615" w:type="dxa"/>
          </w:tcPr>
          <w:p w14:paraId="6641FC14" w14:textId="4AAC503E" w:rsidR="00B66DAD" w:rsidRDefault="00B66DAD" w:rsidP="00B66DAD">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Nokia</w:t>
            </w:r>
          </w:p>
        </w:tc>
        <w:tc>
          <w:tcPr>
            <w:tcW w:w="8347" w:type="dxa"/>
          </w:tcPr>
          <w:p w14:paraId="0C70767E" w14:textId="4F8F3303" w:rsidR="00B66DAD" w:rsidRDefault="00B66DAD" w:rsidP="00B66DAD">
            <w:pPr>
              <w:rPr>
                <w:sz w:val="22"/>
                <w:szCs w:val="22"/>
                <w:lang w:eastAsia="zh-CN"/>
              </w:rPr>
            </w:pPr>
            <w:r>
              <w:rPr>
                <w:rFonts w:eastAsiaTheme="minorEastAsia"/>
                <w:sz w:val="22"/>
                <w:szCs w:val="22"/>
                <w:lang w:eastAsia="ko-KR"/>
              </w:rPr>
              <w:t xml:space="preserve">As discussed I would think that it would be possible/sufficient to have the DBTW enabled/disabled information in SIB1, but we could keep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eastAsiaTheme="minorEastAsia"/>
                <w:sz w:val="22"/>
                <w:szCs w:val="22"/>
                <w:lang w:eastAsia="zh-CN"/>
              </w:rPr>
              <w:t xml:space="preserve"> indication still open. I.e. prefer </w:t>
            </w:r>
            <w:r w:rsidRPr="00561E8B">
              <w:rPr>
                <w:rFonts w:eastAsiaTheme="minorEastAsia"/>
                <w:sz w:val="22"/>
                <w:szCs w:val="22"/>
                <w:u w:val="single"/>
                <w:lang w:eastAsia="zh-CN"/>
              </w:rPr>
              <w:t>Proposal 1.1-7)</w:t>
            </w:r>
            <w:r>
              <w:rPr>
                <w:rFonts w:eastAsiaTheme="minorEastAsia"/>
                <w:sz w:val="22"/>
                <w:szCs w:val="22"/>
                <w:lang w:eastAsia="zh-CN"/>
              </w:rPr>
              <w:t>.</w:t>
            </w:r>
          </w:p>
        </w:tc>
      </w:tr>
      <w:tr w:rsidR="003F4851" w14:paraId="1D3F011E" w14:textId="77777777">
        <w:trPr>
          <w:trHeight w:val="269"/>
        </w:trPr>
        <w:tc>
          <w:tcPr>
            <w:tcW w:w="1615" w:type="dxa"/>
          </w:tcPr>
          <w:p w14:paraId="0DFF8740" w14:textId="2EA635A6" w:rsidR="003F4851" w:rsidRDefault="003F4851" w:rsidP="003F485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347" w:type="dxa"/>
          </w:tcPr>
          <w:p w14:paraId="1EF44D1D" w14:textId="3964EDA8" w:rsidR="003F4851" w:rsidRDefault="003F4851" w:rsidP="003F4851">
            <w:pPr>
              <w:rPr>
                <w:rFonts w:eastAsiaTheme="minorEastAsia"/>
                <w:sz w:val="22"/>
                <w:szCs w:val="22"/>
                <w:lang w:eastAsia="ko-KR"/>
              </w:rPr>
            </w:pPr>
            <w:r>
              <w:rPr>
                <w:rFonts w:eastAsiaTheme="minorEastAsia"/>
                <w:sz w:val="22"/>
                <w:szCs w:val="22"/>
                <w:lang w:eastAsia="ko-KR"/>
              </w:rPr>
              <w:t>We prefer Proposal 1.1-7. However, if companies want to postpone this discussion, we’re Ok to wait for agreement on max number of SSB candidates, i.e., Proposal 1.1.-5.</w:t>
            </w:r>
          </w:p>
        </w:tc>
      </w:tr>
    </w:tbl>
    <w:p w14:paraId="3053860F" w14:textId="77777777" w:rsidR="002E1502" w:rsidRDefault="002E1502">
      <w:pPr>
        <w:pStyle w:val="BodyText"/>
        <w:spacing w:after="0"/>
        <w:rPr>
          <w:rFonts w:ascii="Times New Roman" w:hAnsi="Times New Roman"/>
          <w:sz w:val="22"/>
          <w:szCs w:val="22"/>
          <w:lang w:eastAsia="zh-CN"/>
        </w:rPr>
      </w:pPr>
    </w:p>
    <w:p w14:paraId="30538610" w14:textId="77777777" w:rsidR="002E1502" w:rsidRDefault="002E1502"/>
    <w:p w14:paraId="30538611" w14:textId="14748EF8"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612" w14:textId="7F63606F" w:rsidR="002E1502" w:rsidRPr="00FE31EB" w:rsidRDefault="004F276A">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Part 1 discussion)</w:t>
      </w:r>
    </w:p>
    <w:p w14:paraId="63AB036E" w14:textId="52A2101F" w:rsidR="004F276A" w:rsidRDefault="004F276A">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seem stable and should be ready for email approval.</w:t>
      </w:r>
    </w:p>
    <w:p w14:paraId="2E515938" w14:textId="47202E51" w:rsidR="004F276A" w:rsidRDefault="004F276A">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1.1-2E, Ericsson wanted to revisit the issue due to potential linkage with another proposal. From moderator understanding, this might be just related to the DCI format aspects. So moderator suggest to decouple that issue as a separate proposal and see what we can agree to.</w:t>
      </w:r>
      <w:r w:rsidR="001267D8">
        <w:rPr>
          <w:rFonts w:ascii="Times New Roman" w:hAnsi="Times New Roman"/>
          <w:sz w:val="22"/>
          <w:szCs w:val="22"/>
          <w:lang w:eastAsia="zh-CN"/>
        </w:rPr>
        <w:t xml:space="preserve"> Porposal 1.1-2E has been split into 1.1-2F and 1.1-8. The first proposal should be stable and ready for email approval. Proposal 1.1-8 is mostly supported with Ericsson wanting to discuss further.</w:t>
      </w:r>
    </w:p>
    <w:p w14:paraId="2C4757A3" w14:textId="47F9D0D2" w:rsidR="004F276A" w:rsidRDefault="004F276A">
      <w:pPr>
        <w:pStyle w:val="BodyText"/>
        <w:spacing w:after="0"/>
        <w:rPr>
          <w:rFonts w:ascii="Times New Roman" w:hAnsi="Times New Roman"/>
          <w:sz w:val="22"/>
          <w:szCs w:val="22"/>
          <w:lang w:eastAsia="zh-CN"/>
        </w:rPr>
      </w:pPr>
    </w:p>
    <w:p w14:paraId="301A3D04" w14:textId="62DB2541" w:rsidR="004F276A" w:rsidRPr="007B2634" w:rsidRDefault="004F276A" w:rsidP="007B2634">
      <w:pPr>
        <w:pStyle w:val="BodyText"/>
        <w:spacing w:after="0"/>
        <w:rPr>
          <w:rFonts w:ascii="Times New Roman" w:hAnsi="Times New Roman"/>
          <w:b/>
          <w:bCs/>
          <w:sz w:val="22"/>
          <w:szCs w:val="22"/>
          <w:lang w:eastAsia="zh-CN"/>
        </w:rPr>
      </w:pPr>
      <w:r w:rsidRPr="007B2634">
        <w:rPr>
          <w:rFonts w:ascii="Times New Roman" w:hAnsi="Times New Roman"/>
          <w:b/>
          <w:bCs/>
          <w:sz w:val="22"/>
          <w:szCs w:val="22"/>
          <w:lang w:eastAsia="zh-CN"/>
        </w:rPr>
        <w:t xml:space="preserve">Proposal 1.1-2F) </w:t>
      </w:r>
    </w:p>
    <w:p w14:paraId="79A3873C"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1187FF43"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29586790"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F89B7F5"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21631822" w14:textId="77777777" w:rsidR="004F276A" w:rsidRPr="004F276A" w:rsidRDefault="004F276A" w:rsidP="004F276A">
      <w:pPr>
        <w:pStyle w:val="BodyText"/>
        <w:numPr>
          <w:ilvl w:val="0"/>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For both licensed or unlicensed operation and with or without LBT, support the same DCI size for:</w:t>
      </w:r>
    </w:p>
    <w:p w14:paraId="71A199EE" w14:textId="1452EDCD" w:rsidR="004F276A" w:rsidRPr="004F276A" w:rsidRDefault="004F276A" w:rsidP="004F276A">
      <w:pPr>
        <w:pStyle w:val="BodyText"/>
        <w:numPr>
          <w:ilvl w:val="1"/>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DCI format 1_0 monitored in a common search space</w:t>
      </w:r>
    </w:p>
    <w:p w14:paraId="5F9B2789" w14:textId="77777777" w:rsidR="004F276A" w:rsidRPr="004F276A" w:rsidRDefault="004F276A" w:rsidP="004F276A">
      <w:pPr>
        <w:pStyle w:val="BodyText"/>
        <w:numPr>
          <w:ilvl w:val="2"/>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Note: existing bit padding/truncation rules are assumed to applied for DCI format 0_0 monitored in common search space.</w:t>
      </w:r>
    </w:p>
    <w:p w14:paraId="5E489825"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sidRPr="004F276A">
        <w:rPr>
          <w:rFonts w:ascii="Times New Roman" w:eastAsia="Times New Roman" w:hAnsi="Times New Roman"/>
          <w:strike/>
          <w:color w:val="FF0000"/>
          <w:sz w:val="22"/>
          <w:szCs w:val="22"/>
          <w:lang w:eastAsia="zh-CN"/>
        </w:rPr>
        <w:t>FFS for other cases</w:t>
      </w:r>
      <w:r w:rsidRPr="004F276A">
        <w:rPr>
          <w:rFonts w:ascii="Times New Roman" w:eastAsia="Times New Roman" w:hAnsi="Times New Roman"/>
          <w:color w:val="FF0000"/>
          <w:sz w:val="22"/>
          <w:szCs w:val="22"/>
          <w:lang w:eastAsia="zh-CN"/>
        </w:rPr>
        <w:t xml:space="preserve"> </w:t>
      </w:r>
    </w:p>
    <w:p w14:paraId="55CCE280" w14:textId="2201BA6E" w:rsidR="004F276A" w:rsidRDefault="004F276A">
      <w:pPr>
        <w:pStyle w:val="BodyText"/>
        <w:spacing w:after="0"/>
        <w:rPr>
          <w:rFonts w:ascii="Times New Roman" w:hAnsi="Times New Roman"/>
          <w:sz w:val="22"/>
          <w:szCs w:val="22"/>
          <w:lang w:eastAsia="zh-CN"/>
        </w:rPr>
      </w:pPr>
    </w:p>
    <w:p w14:paraId="0BEE19E0" w14:textId="55202222" w:rsidR="004F276A" w:rsidRPr="007B2634" w:rsidRDefault="004F276A" w:rsidP="007B2634">
      <w:pPr>
        <w:pStyle w:val="BodyText"/>
        <w:spacing w:after="0"/>
        <w:rPr>
          <w:rFonts w:ascii="Times New Roman" w:hAnsi="Times New Roman"/>
          <w:b/>
          <w:bCs/>
          <w:sz w:val="22"/>
          <w:szCs w:val="22"/>
          <w:lang w:eastAsia="zh-CN"/>
        </w:rPr>
      </w:pPr>
      <w:r w:rsidRPr="007B2634">
        <w:rPr>
          <w:rFonts w:ascii="Times New Roman" w:hAnsi="Times New Roman"/>
          <w:b/>
          <w:bCs/>
          <w:sz w:val="22"/>
          <w:szCs w:val="22"/>
          <w:lang w:eastAsia="zh-CN"/>
        </w:rPr>
        <w:t>Proposal 1.1-8)</w:t>
      </w:r>
    </w:p>
    <w:p w14:paraId="5E6D0F66"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both licensed or unlicensed operation and with or without LBT, support the same DCI size for:</w:t>
      </w:r>
    </w:p>
    <w:p w14:paraId="18F49E10" w14:textId="4C7997FB"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7B6095C3" w14:textId="77777777" w:rsidR="004F276A" w:rsidRDefault="004F276A" w:rsidP="004F276A">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435E64C2"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759D285" w14:textId="77777777" w:rsidR="004F276A" w:rsidRDefault="004F276A">
      <w:pPr>
        <w:pStyle w:val="BodyText"/>
        <w:spacing w:after="0"/>
        <w:rPr>
          <w:rFonts w:ascii="Times New Roman" w:hAnsi="Times New Roman"/>
          <w:sz w:val="22"/>
          <w:szCs w:val="22"/>
          <w:lang w:eastAsia="zh-CN"/>
        </w:rPr>
      </w:pPr>
    </w:p>
    <w:p w14:paraId="30538613" w14:textId="38DC065D" w:rsidR="002E1502" w:rsidRDefault="002E1502">
      <w:pPr>
        <w:pStyle w:val="BodyText"/>
        <w:spacing w:after="0"/>
        <w:rPr>
          <w:rFonts w:ascii="Times New Roman" w:hAnsi="Times New Roman"/>
          <w:sz w:val="22"/>
          <w:szCs w:val="22"/>
          <w:lang w:eastAsia="zh-CN"/>
        </w:rPr>
      </w:pPr>
    </w:p>
    <w:p w14:paraId="7B505668" w14:textId="7ACC0454" w:rsidR="00FE31EB" w:rsidRPr="00FE31EB" w:rsidRDefault="00FE31EB" w:rsidP="00FE31EB">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FE31EB">
        <w:rPr>
          <w:rFonts w:ascii="Times New Roman" w:hAnsi="Times New Roman"/>
          <w:b/>
          <w:bCs/>
          <w:sz w:val="22"/>
          <w:szCs w:val="22"/>
          <w:lang w:eastAsia="zh-CN"/>
        </w:rPr>
        <w:t xml:space="preserve"> discussion)</w:t>
      </w:r>
    </w:p>
    <w:p w14:paraId="34088F5E" w14:textId="7469CC83" w:rsidR="00FE31EB" w:rsidRDefault="00FE31E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AC702D">
        <w:rPr>
          <w:rFonts w:ascii="Times New Roman" w:hAnsi="Times New Roman"/>
          <w:sz w:val="22"/>
          <w:szCs w:val="22"/>
          <w:lang w:eastAsia="zh-CN"/>
        </w:rPr>
        <w:t>s</w:t>
      </w:r>
      <w:r>
        <w:rPr>
          <w:rFonts w:ascii="Times New Roman" w:hAnsi="Times New Roman"/>
          <w:sz w:val="22"/>
          <w:szCs w:val="22"/>
          <w:lang w:eastAsia="zh-CN"/>
        </w:rPr>
        <w:t xml:space="preserve"> down-select</w:t>
      </w:r>
      <w:r w:rsidR="00FD766C">
        <w:rPr>
          <w:rFonts w:ascii="Times New Roman" w:hAnsi="Times New Roman"/>
          <w:sz w:val="22"/>
          <w:szCs w:val="22"/>
          <w:lang w:eastAsia="zh-CN"/>
        </w:rPr>
        <w:t>ing</w:t>
      </w:r>
      <w:r>
        <w:rPr>
          <w:rFonts w:ascii="Times New Roman" w:hAnsi="Times New Roman"/>
          <w:sz w:val="22"/>
          <w:szCs w:val="22"/>
          <w:lang w:eastAsia="zh-CN"/>
        </w:rPr>
        <w:t xml:space="preserve"> </w:t>
      </w:r>
      <w:r w:rsidR="00FD766C">
        <w:rPr>
          <w:rFonts w:ascii="Times New Roman" w:hAnsi="Times New Roman"/>
          <w:sz w:val="22"/>
          <w:szCs w:val="22"/>
          <w:lang w:eastAsia="zh-CN"/>
        </w:rPr>
        <w:t xml:space="preserve">between </w:t>
      </w:r>
      <w:r>
        <w:rPr>
          <w:rFonts w:ascii="Times New Roman" w:hAnsi="Times New Roman"/>
          <w:sz w:val="22"/>
          <w:szCs w:val="22"/>
          <w:lang w:eastAsia="zh-CN"/>
        </w:rPr>
        <w:t>Proposal 1.1-5B and 1.1-5C</w:t>
      </w:r>
      <w:r w:rsidR="00FD766C">
        <w:rPr>
          <w:rFonts w:ascii="Times New Roman" w:hAnsi="Times New Roman"/>
          <w:sz w:val="22"/>
          <w:szCs w:val="22"/>
          <w:lang w:eastAsia="zh-CN"/>
        </w:rPr>
        <w:t xml:space="preserve"> during GTW</w:t>
      </w:r>
      <w:r>
        <w:rPr>
          <w:rFonts w:ascii="Times New Roman" w:hAnsi="Times New Roman"/>
          <w:sz w:val="22"/>
          <w:szCs w:val="22"/>
          <w:lang w:eastAsia="zh-CN"/>
        </w:rPr>
        <w:t>. Below are summary of company positions and main reasons.</w:t>
      </w:r>
    </w:p>
    <w:p w14:paraId="5640FBF9" w14:textId="160F5495" w:rsidR="00FE31EB" w:rsidRDefault="00FE31EB">
      <w:pPr>
        <w:pStyle w:val="BodyText"/>
        <w:spacing w:after="0"/>
        <w:rPr>
          <w:rFonts w:ascii="Times New Roman" w:hAnsi="Times New Roman"/>
          <w:sz w:val="22"/>
          <w:szCs w:val="22"/>
          <w:lang w:eastAsia="zh-CN"/>
        </w:rPr>
      </w:pPr>
    </w:p>
    <w:p w14:paraId="78A12EBA" w14:textId="49C6F860" w:rsidR="00FE31EB" w:rsidRPr="00825DD7" w:rsidRDefault="00FE31EB" w:rsidP="00825DD7">
      <w:pPr>
        <w:pStyle w:val="BodyText"/>
        <w:spacing w:after="0"/>
        <w:rPr>
          <w:rFonts w:ascii="Times New Roman" w:hAnsi="Times New Roman"/>
          <w:b/>
          <w:bCs/>
          <w:sz w:val="22"/>
          <w:szCs w:val="22"/>
          <w:lang w:eastAsia="zh-CN"/>
        </w:rPr>
      </w:pPr>
      <w:r w:rsidRPr="00825DD7">
        <w:rPr>
          <w:rFonts w:ascii="Times New Roman" w:hAnsi="Times New Roman"/>
          <w:b/>
          <w:bCs/>
          <w:sz w:val="22"/>
          <w:szCs w:val="22"/>
          <w:lang w:eastAsia="zh-CN"/>
        </w:rPr>
        <w:t>Proposal 1.1-5B)</w:t>
      </w:r>
      <w:r w:rsidR="00B601B2" w:rsidRPr="00825DD7">
        <w:rPr>
          <w:rFonts w:ascii="Times New Roman" w:hAnsi="Times New Roman"/>
          <w:b/>
          <w:bCs/>
          <w:sz w:val="22"/>
          <w:szCs w:val="22"/>
          <w:lang w:eastAsia="zh-CN"/>
        </w:rPr>
        <w:t xml:space="preserve"> </w:t>
      </w:r>
    </w:p>
    <w:p w14:paraId="5A8A99BE" w14:textId="77777777" w:rsidR="00FE31EB" w:rsidRDefault="00FE31EB" w:rsidP="00FE31E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1238F7C0" w14:textId="77777777" w:rsidR="00FE31EB" w:rsidRDefault="00FE31EB" w:rsidP="00FE31EB">
      <w:pPr>
        <w:pStyle w:val="BodyText"/>
        <w:spacing w:after="0"/>
        <w:rPr>
          <w:rFonts w:ascii="Times New Roman" w:hAnsi="Times New Roman"/>
          <w:sz w:val="22"/>
          <w:szCs w:val="22"/>
          <w:lang w:eastAsia="zh-CN"/>
        </w:rPr>
      </w:pPr>
    </w:p>
    <w:p w14:paraId="2E853F8B"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Support: Ericsson, LGE, Futurwei, Qualcomm, ZTE/Sanechips, Interdigital, Docomo, Huawei/HiSilicon,</w:t>
      </w:r>
      <w:r w:rsidRPr="00334B4B">
        <w:rPr>
          <w:rFonts w:ascii="Times New Roman" w:hAnsi="Times New Roman"/>
          <w:sz w:val="22"/>
          <w:lang w:eastAsia="zh-CN"/>
        </w:rPr>
        <w:t xml:space="preserve"> Lenovo/Motorola Mobility</w:t>
      </w:r>
    </w:p>
    <w:p w14:paraId="48E37337"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Samsung, NEC, Nokia, Intel,</w:t>
      </w:r>
      <w:r w:rsidRPr="00334B4B">
        <w:rPr>
          <w:rFonts w:ascii="Times New Roman" w:hAnsi="Times New Roman"/>
          <w:sz w:val="22"/>
          <w:szCs w:val="22"/>
          <w:lang w:eastAsia="zh-CN"/>
        </w:rPr>
        <w:t xml:space="preserve"> , CATT</w:t>
      </w:r>
      <w:r w:rsidRPr="00334B4B">
        <w:rPr>
          <w:rFonts w:eastAsia="Times New Roman"/>
          <w:sz w:val="22"/>
          <w:szCs w:val="22"/>
          <w:lang w:eastAsia="zh-CN"/>
        </w:rPr>
        <w:t>, Panasonic</w:t>
      </w:r>
    </w:p>
    <w:p w14:paraId="58C7D5E7" w14:textId="77777777" w:rsidR="00FE31EB" w:rsidRPr="00334B4B" w:rsidRDefault="00FE31EB" w:rsidP="00FE31EB">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0565DF5B"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candidates are too restrictive</w:t>
      </w:r>
    </w:p>
    <w:p w14:paraId="303650C5" w14:textId="77777777" w:rsidR="00FE31EB" w:rsidRPr="00334B4B" w:rsidRDefault="00FE31EB" w:rsidP="00FE31EB">
      <w:pPr>
        <w:pStyle w:val="BodyText"/>
        <w:spacing w:after="0"/>
        <w:rPr>
          <w:rFonts w:ascii="Times New Roman" w:hAnsi="Times New Roman"/>
          <w:sz w:val="22"/>
          <w:szCs w:val="22"/>
          <w:lang w:eastAsia="zh-CN"/>
        </w:rPr>
      </w:pPr>
    </w:p>
    <w:p w14:paraId="2EC55D93" w14:textId="713363D9" w:rsidR="00FE31EB" w:rsidRPr="00825DD7" w:rsidRDefault="00FE31EB" w:rsidP="00825DD7">
      <w:pPr>
        <w:pStyle w:val="BodyText"/>
        <w:spacing w:after="0"/>
        <w:rPr>
          <w:rFonts w:ascii="Times New Roman" w:hAnsi="Times New Roman"/>
          <w:b/>
          <w:bCs/>
          <w:sz w:val="22"/>
          <w:szCs w:val="22"/>
          <w:lang w:eastAsia="zh-CN"/>
        </w:rPr>
      </w:pPr>
      <w:r w:rsidRPr="00825DD7">
        <w:rPr>
          <w:rFonts w:ascii="Times New Roman" w:hAnsi="Times New Roman"/>
          <w:b/>
          <w:bCs/>
          <w:sz w:val="22"/>
          <w:szCs w:val="22"/>
          <w:lang w:eastAsia="zh-CN"/>
        </w:rPr>
        <w:t>Proposal 1.1-5C)</w:t>
      </w:r>
      <w:r w:rsidR="00B601B2" w:rsidRPr="00825DD7">
        <w:rPr>
          <w:rFonts w:ascii="Times New Roman" w:hAnsi="Times New Roman"/>
          <w:b/>
          <w:bCs/>
          <w:sz w:val="22"/>
          <w:szCs w:val="22"/>
          <w:lang w:eastAsia="zh-CN"/>
        </w:rPr>
        <w:t xml:space="preserve"> </w:t>
      </w:r>
    </w:p>
    <w:p w14:paraId="64A3993B"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For 120kHz SSB, the number of candidates SSBs in a half frame for DBTW is 80</w:t>
      </w:r>
    </w:p>
    <w:p w14:paraId="733A5B8D" w14:textId="77777777" w:rsidR="00FE31EB" w:rsidRPr="00334B4B" w:rsidRDefault="00FE31EB" w:rsidP="00FE31EB">
      <w:pPr>
        <w:pStyle w:val="BodyText"/>
        <w:spacing w:after="0"/>
        <w:rPr>
          <w:rFonts w:ascii="Times New Roman" w:hAnsi="Times New Roman"/>
          <w:sz w:val="22"/>
          <w:szCs w:val="22"/>
          <w:lang w:eastAsia="zh-CN"/>
        </w:rPr>
      </w:pPr>
    </w:p>
    <w:p w14:paraId="20D71860" w14:textId="5C5FD398"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w:t>
      </w:r>
      <w:r w:rsidRPr="00334B4B">
        <w:rPr>
          <w:rFonts w:ascii="Times New Roman" w:hAnsi="Times New Roman"/>
          <w:sz w:val="22"/>
          <w:szCs w:val="22"/>
          <w:lang w:eastAsia="zh-CN"/>
        </w:rPr>
        <w:t>Nokia, ZTE/Sanechips, Intel, Samsung, NEC, CATT</w:t>
      </w:r>
      <w:r w:rsidR="001A36C5">
        <w:rPr>
          <w:rFonts w:ascii="Times New Roman" w:hAnsi="Times New Roman"/>
          <w:sz w:val="22"/>
          <w:szCs w:val="22"/>
          <w:lang w:eastAsia="zh-CN"/>
        </w:rPr>
        <w:t>, Convida Wireless</w:t>
      </w:r>
    </w:p>
    <w:p w14:paraId="76CEE0EE"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Ericsson, LGE, Qualcomm, NTT DOCOMO</w:t>
      </w:r>
    </w:p>
    <w:p w14:paraId="7998044B" w14:textId="77777777" w:rsidR="00FE31EB" w:rsidRPr="00334B4B" w:rsidRDefault="00FE31EB" w:rsidP="00FE31EB">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57E99892"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bits available in PBCH unclear</w:t>
      </w:r>
    </w:p>
    <w:p w14:paraId="378F0576"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Depending on bits used to signal extra candidate position:</w:t>
      </w:r>
    </w:p>
    <w:p w14:paraId="04D15357" w14:textId="5031C2E6" w:rsidR="00FE31EB" w:rsidRPr="00334B4B" w:rsidRDefault="00FE31EB" w:rsidP="00FE31E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Change to basic assumption in Rel-15 that the MIB does not change more often than 80 ms</w:t>
      </w:r>
    </w:p>
    <w:p w14:paraId="200EDC1B" w14:textId="619C0B75" w:rsidR="00FE31EB" w:rsidRPr="00334B4B" w:rsidRDefault="00FE31EB" w:rsidP="00FE31EB">
      <w:pPr>
        <w:pStyle w:val="BodyText"/>
        <w:numPr>
          <w:ilvl w:val="4"/>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w:t>
      </w:r>
      <w:r w:rsidR="00334B4B" w:rsidRPr="00334B4B">
        <w:rPr>
          <w:rFonts w:ascii="Times New Roman" w:eastAsia="Times New Roman" w:hAnsi="Times New Roman"/>
          <w:sz w:val="22"/>
          <w:szCs w:val="22"/>
          <w:lang w:eastAsia="zh-CN"/>
        </w:rPr>
        <w:t xml:space="preserve"> among companies</w:t>
      </w:r>
    </w:p>
    <w:p w14:paraId="6D76F16A" w14:textId="77777777" w:rsidR="00FE31EB" w:rsidRPr="00334B4B" w:rsidRDefault="00FE31EB" w:rsidP="00FE31E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Low level physical layer processing changes, e.g., scrambling, compared to Rel-15</w:t>
      </w:r>
    </w:p>
    <w:p w14:paraId="07187449" w14:textId="3A7066BD"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Gap between set of SSBs transmission is needed for uplink transmissions</w:t>
      </w:r>
    </w:p>
    <w:p w14:paraId="05223555" w14:textId="4FFDB130" w:rsidR="00334B4B" w:rsidRPr="00334B4B" w:rsidRDefault="00334B4B" w:rsidP="00334B4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652C896E" w14:textId="77777777" w:rsidR="00FE31EB" w:rsidRDefault="00FE31EB">
      <w:pPr>
        <w:pStyle w:val="BodyText"/>
        <w:spacing w:after="0"/>
        <w:rPr>
          <w:rFonts w:ascii="Times New Roman" w:hAnsi="Times New Roman"/>
          <w:sz w:val="22"/>
          <w:szCs w:val="22"/>
          <w:lang w:eastAsia="zh-CN"/>
        </w:rPr>
      </w:pPr>
    </w:p>
    <w:p w14:paraId="30538614" w14:textId="662D80FF" w:rsidR="002E1502" w:rsidRDefault="002E1502">
      <w:pPr>
        <w:pStyle w:val="BodyText"/>
        <w:spacing w:after="0"/>
        <w:rPr>
          <w:rFonts w:ascii="Times New Roman" w:hAnsi="Times New Roman"/>
          <w:sz w:val="22"/>
          <w:szCs w:val="22"/>
          <w:lang w:eastAsia="zh-CN"/>
        </w:rPr>
      </w:pPr>
    </w:p>
    <w:p w14:paraId="7ABAB3B1" w14:textId="4202D821" w:rsidR="003878F2" w:rsidRPr="00AD3FB3" w:rsidRDefault="00FE31EB">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sidR="00334BA7">
        <w:rPr>
          <w:rFonts w:ascii="Times New Roman" w:hAnsi="Times New Roman"/>
          <w:b/>
          <w:bCs/>
          <w:sz w:val="22"/>
          <w:szCs w:val="22"/>
          <w:lang w:eastAsia="zh-CN"/>
        </w:rPr>
        <w:t>3</w:t>
      </w:r>
      <w:r w:rsidRPr="00FE31EB">
        <w:rPr>
          <w:rFonts w:ascii="Times New Roman" w:hAnsi="Times New Roman"/>
          <w:b/>
          <w:bCs/>
          <w:sz w:val="22"/>
          <w:szCs w:val="22"/>
          <w:lang w:eastAsia="zh-CN"/>
        </w:rPr>
        <w:t xml:space="preserve"> discussion)</w:t>
      </w:r>
    </w:p>
    <w:p w14:paraId="0376B7AE" w14:textId="24AA5C03" w:rsidR="00AD3FB3" w:rsidRDefault="00AD3FB3">
      <w:pPr>
        <w:pStyle w:val="BodyText"/>
        <w:spacing w:after="0"/>
        <w:rPr>
          <w:rFonts w:ascii="Times New Roman" w:hAnsi="Times New Roman"/>
          <w:sz w:val="22"/>
          <w:szCs w:val="22"/>
          <w:lang w:eastAsia="zh-CN"/>
        </w:rPr>
      </w:pPr>
      <w:r>
        <w:rPr>
          <w:rFonts w:ascii="Times New Roman" w:hAnsi="Times New Roman"/>
          <w:sz w:val="22"/>
          <w:szCs w:val="22"/>
          <w:lang w:eastAsia="zh-CN"/>
        </w:rPr>
        <w:t>For proposal on 1.1-3E, few companies would like to defer the proposal until the number of DBTW and whether or not to indicate DBTW enable/disable in MIB is decided. There were some suggestion to modify to make it more acceptable. Moderator has updated Proposal 1.1-3E to Proposal 1.1-3F to reflect the suggestions.</w:t>
      </w:r>
    </w:p>
    <w:p w14:paraId="3698AF44" w14:textId="77777777" w:rsidR="00AD3FB3" w:rsidRDefault="00AD3FB3">
      <w:pPr>
        <w:pStyle w:val="BodyText"/>
        <w:spacing w:after="0"/>
        <w:rPr>
          <w:rFonts w:ascii="Times New Roman" w:hAnsi="Times New Roman"/>
          <w:sz w:val="22"/>
          <w:szCs w:val="22"/>
          <w:lang w:eastAsia="zh-CN"/>
        </w:rPr>
      </w:pPr>
    </w:p>
    <w:p w14:paraId="10452BA4" w14:textId="22041754" w:rsidR="003878F2" w:rsidRPr="002F6615" w:rsidRDefault="003878F2" w:rsidP="002F6615">
      <w:pPr>
        <w:pStyle w:val="BodyText"/>
        <w:spacing w:after="0"/>
        <w:rPr>
          <w:rFonts w:ascii="Times New Roman" w:hAnsi="Times New Roman"/>
          <w:b/>
          <w:bCs/>
          <w:sz w:val="22"/>
          <w:szCs w:val="22"/>
          <w:lang w:eastAsia="zh-CN"/>
        </w:rPr>
      </w:pPr>
      <w:r w:rsidRPr="002F6615">
        <w:rPr>
          <w:rFonts w:ascii="Times New Roman" w:hAnsi="Times New Roman"/>
          <w:b/>
          <w:bCs/>
          <w:sz w:val="22"/>
          <w:szCs w:val="22"/>
          <w:lang w:eastAsia="zh-CN"/>
        </w:rPr>
        <w:t>Proposal 1.1-3</w:t>
      </w:r>
      <w:r w:rsidR="00AD3FB3" w:rsidRPr="002F6615">
        <w:rPr>
          <w:rFonts w:ascii="Times New Roman" w:hAnsi="Times New Roman"/>
          <w:b/>
          <w:bCs/>
          <w:sz w:val="22"/>
          <w:szCs w:val="22"/>
          <w:lang w:eastAsia="zh-CN"/>
        </w:rPr>
        <w:t>F</w:t>
      </w:r>
      <w:r w:rsidRPr="002F6615">
        <w:rPr>
          <w:rFonts w:ascii="Times New Roman" w:hAnsi="Times New Roman"/>
          <w:b/>
          <w:bCs/>
          <w:sz w:val="22"/>
          <w:szCs w:val="22"/>
          <w:lang w:eastAsia="zh-CN"/>
        </w:rPr>
        <w:t xml:space="preserve">) </w:t>
      </w:r>
    </w:p>
    <w:p w14:paraId="48A7E0CF" w14:textId="77777777" w:rsidR="003878F2" w:rsidRDefault="003878F2" w:rsidP="003878F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6B6841CF" w14:textId="77777777" w:rsidR="003878F2" w:rsidRDefault="003878F2" w:rsidP="003878F2">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19B18F86"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4BDBBBC1" w14:textId="530782E8" w:rsidR="003878F2" w:rsidRDefault="003878F2" w:rsidP="003878F2">
      <w:pPr>
        <w:pStyle w:val="BodyText"/>
        <w:numPr>
          <w:ilvl w:val="2"/>
          <w:numId w:val="14"/>
        </w:numPr>
        <w:spacing w:after="0"/>
        <w:rPr>
          <w:rFonts w:ascii="Times New Roman" w:hAnsi="Times New Roman"/>
          <w:sz w:val="22"/>
          <w:szCs w:val="22"/>
          <w:lang w:eastAsia="zh-CN"/>
        </w:rPr>
      </w:pPr>
      <w:r w:rsidRPr="00320FDB">
        <w:rPr>
          <w:rFonts w:ascii="Times New Roman" w:hAnsi="Times New Roman"/>
          <w:strike/>
          <w:color w:val="FF0000"/>
          <w:sz w:val="22"/>
          <w:szCs w:val="22"/>
          <w:lang w:eastAsia="zh-CN"/>
        </w:rPr>
        <w:lastRenderedPageBreak/>
        <w:t>Note:</w:t>
      </w:r>
      <w:r w:rsidR="00320FDB" w:rsidRPr="00320FDB">
        <w:rPr>
          <w:rFonts w:ascii="Times New Roman" w:hAnsi="Times New Roman"/>
          <w:color w:val="FF0000"/>
          <w:sz w:val="22"/>
          <w:szCs w:val="22"/>
          <w:u w:val="single"/>
          <w:lang w:eastAsia="zh-CN"/>
        </w:rPr>
        <w:t>FFS</w:t>
      </w:r>
      <w:r>
        <w:rPr>
          <w:rFonts w:ascii="Times New Roman" w:hAnsi="Times New Roman"/>
          <w:sz w:val="22"/>
          <w:szCs w:val="22"/>
          <w:lang w:eastAsia="zh-CN"/>
        </w:rPr>
        <w:t xml:space="preserve"> value of 64 (if supported) may be used as implicit determination by the UE that DBTW is not enabled by gNB if maximum number of candidate SSB is 64</w:t>
      </w:r>
    </w:p>
    <w:p w14:paraId="47BEBE2B" w14:textId="77777777" w:rsidR="003878F2" w:rsidRDefault="003878F2" w:rsidP="003878F2">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7B925667"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809A501"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650BED4E" w14:textId="6326D360" w:rsidR="003878F2" w:rsidRDefault="00320FDB" w:rsidP="00320FDB">
      <w:pPr>
        <w:pStyle w:val="BodyText"/>
        <w:numPr>
          <w:ilvl w:val="2"/>
          <w:numId w:val="14"/>
        </w:numPr>
        <w:spacing w:after="0"/>
        <w:rPr>
          <w:rFonts w:ascii="Times New Roman" w:hAnsi="Times New Roman"/>
          <w:sz w:val="22"/>
          <w:szCs w:val="22"/>
          <w:lang w:eastAsia="zh-CN"/>
        </w:rPr>
      </w:pPr>
      <w:r w:rsidRPr="00320FDB">
        <w:rPr>
          <w:rFonts w:ascii="Times New Roman" w:hAnsi="Times New Roman"/>
          <w:strike/>
          <w:color w:val="FF0000"/>
          <w:sz w:val="22"/>
          <w:szCs w:val="22"/>
          <w:lang w:eastAsia="zh-CN"/>
        </w:rPr>
        <w:t>Note:</w:t>
      </w:r>
      <w:r w:rsidRPr="00320FDB">
        <w:rPr>
          <w:rFonts w:ascii="Times New Roman" w:hAnsi="Times New Roman"/>
          <w:color w:val="FF0000"/>
          <w:sz w:val="22"/>
          <w:szCs w:val="22"/>
          <w:u w:val="single"/>
          <w:lang w:eastAsia="zh-CN"/>
        </w:rPr>
        <w:t>FFS</w:t>
      </w:r>
      <w:r w:rsidR="003878F2">
        <w:rPr>
          <w:rFonts w:ascii="Times New Roman" w:hAnsi="Times New Roman"/>
          <w:sz w:val="22"/>
          <w:szCs w:val="22"/>
          <w:lang w:eastAsia="zh-CN"/>
        </w:rPr>
        <w:t xml:space="preserve"> value of 64 may be used as implicit determination by the UE that DBTW is not enabled by gNB if maximum number of candidate SSB is 64; or single state may be reserved e.g. (e.g. {16, 32, 64, DBTW disabled}) to explicitly indicate that DBTW is disabled</w:t>
      </w:r>
    </w:p>
    <w:p w14:paraId="12FE4391" w14:textId="3F72C66D" w:rsidR="003878F2" w:rsidRDefault="003878F2">
      <w:pPr>
        <w:pStyle w:val="BodyText"/>
        <w:spacing w:after="0"/>
        <w:rPr>
          <w:rFonts w:ascii="Times New Roman" w:hAnsi="Times New Roman"/>
          <w:sz w:val="22"/>
          <w:szCs w:val="22"/>
          <w:lang w:eastAsia="zh-CN"/>
        </w:rPr>
      </w:pPr>
    </w:p>
    <w:p w14:paraId="313318A4" w14:textId="77777777" w:rsidR="003878F2" w:rsidRDefault="003878F2">
      <w:pPr>
        <w:pStyle w:val="BodyText"/>
        <w:spacing w:after="0"/>
        <w:rPr>
          <w:rFonts w:ascii="Times New Roman" w:hAnsi="Times New Roman"/>
          <w:sz w:val="22"/>
          <w:szCs w:val="22"/>
          <w:lang w:eastAsia="zh-CN"/>
        </w:rPr>
      </w:pPr>
    </w:p>
    <w:p w14:paraId="3341DEC7" w14:textId="4D9B77D9" w:rsidR="00183330" w:rsidRPr="00AD3FB3" w:rsidRDefault="00183330" w:rsidP="00183330">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Pr>
          <w:rFonts w:ascii="Times New Roman" w:hAnsi="Times New Roman"/>
          <w:b/>
          <w:bCs/>
          <w:sz w:val="22"/>
          <w:szCs w:val="22"/>
          <w:lang w:eastAsia="zh-CN"/>
        </w:rPr>
        <w:t>4</w:t>
      </w:r>
      <w:r w:rsidRPr="00FE31EB">
        <w:rPr>
          <w:rFonts w:ascii="Times New Roman" w:hAnsi="Times New Roman"/>
          <w:b/>
          <w:bCs/>
          <w:sz w:val="22"/>
          <w:szCs w:val="22"/>
          <w:lang w:eastAsia="zh-CN"/>
        </w:rPr>
        <w:t xml:space="preserve"> discussion)</w:t>
      </w:r>
    </w:p>
    <w:p w14:paraId="7E784123" w14:textId="0F4FE6DB" w:rsidR="00183330" w:rsidRDefault="00183330">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company views on Proposal 1.1-7 and 1.1-7A</w:t>
      </w:r>
      <w:r w:rsidR="00D56C59">
        <w:rPr>
          <w:rFonts w:ascii="Times New Roman" w:hAnsi="Times New Roman"/>
          <w:sz w:val="22"/>
          <w:szCs w:val="22"/>
          <w:lang w:eastAsia="zh-CN"/>
        </w:rPr>
        <w:t>. Proposal 1.1-7 has been updated to 1.1-7B to reflect comments from Huawei.</w:t>
      </w:r>
    </w:p>
    <w:p w14:paraId="5A66119E" w14:textId="66A9AA90" w:rsidR="004F276A" w:rsidRDefault="004F276A">
      <w:pPr>
        <w:pStyle w:val="BodyText"/>
        <w:spacing w:after="0"/>
        <w:rPr>
          <w:rFonts w:ascii="Times New Roman" w:hAnsi="Times New Roman"/>
          <w:sz w:val="22"/>
          <w:szCs w:val="22"/>
          <w:lang w:eastAsia="zh-CN"/>
        </w:rPr>
      </w:pPr>
    </w:p>
    <w:p w14:paraId="2CF74AA2" w14:textId="5981BC5C" w:rsidR="00183330" w:rsidRPr="00A955B5" w:rsidRDefault="00183330" w:rsidP="00A955B5">
      <w:pPr>
        <w:pStyle w:val="BodyText"/>
        <w:spacing w:after="0"/>
        <w:rPr>
          <w:rFonts w:ascii="Times New Roman" w:hAnsi="Times New Roman"/>
          <w:b/>
          <w:bCs/>
          <w:sz w:val="22"/>
          <w:szCs w:val="22"/>
          <w:lang w:eastAsia="zh-CN"/>
        </w:rPr>
      </w:pPr>
      <w:r w:rsidRPr="00A955B5">
        <w:rPr>
          <w:rFonts w:ascii="Times New Roman" w:hAnsi="Times New Roman"/>
          <w:b/>
          <w:bCs/>
          <w:sz w:val="22"/>
          <w:szCs w:val="22"/>
          <w:lang w:eastAsia="zh-CN"/>
        </w:rPr>
        <w:t>Proposal 1.1-7A)</w:t>
      </w:r>
    </w:p>
    <w:p w14:paraId="25F6EDB6" w14:textId="77777777" w:rsidR="00183330" w:rsidRDefault="00183330" w:rsidP="00183330">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0D0A3630" w14:textId="77777777" w:rsidR="00183330" w:rsidRDefault="00183330" w:rsidP="00183330">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BCD8576" w14:textId="77777777" w:rsidR="00183330" w:rsidRDefault="00183330" w:rsidP="00183330">
      <w:pPr>
        <w:pStyle w:val="BodyText"/>
        <w:numPr>
          <w:ilvl w:val="0"/>
          <w:numId w:val="29"/>
        </w:numPr>
        <w:spacing w:after="0"/>
        <w:rPr>
          <w:rFonts w:ascii="Times New Roman" w:eastAsia="MS Mincho" w:hAnsi="Times New Roman"/>
          <w:color w:val="FF0000"/>
          <w:sz w:val="22"/>
          <w:szCs w:val="22"/>
          <w:u w:val="single"/>
          <w:lang w:eastAsia="ja-JP"/>
        </w:rPr>
      </w:pPr>
      <w:r>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eastAsia="MS Mincho" w:hAnsi="Times New Roman"/>
          <w:color w:val="FF0000"/>
          <w:sz w:val="22"/>
          <w:szCs w:val="22"/>
          <w:u w:val="single"/>
          <w:lang w:eastAsia="zh-CN"/>
        </w:rPr>
        <w:t xml:space="preserve"> is not indicated in MIB. </w:t>
      </w:r>
    </w:p>
    <w:p w14:paraId="7685D848" w14:textId="77777777" w:rsidR="00183330" w:rsidRDefault="009345E0" w:rsidP="00183330">
      <w:pPr>
        <w:pStyle w:val="BodyText"/>
        <w:numPr>
          <w:ilvl w:val="0"/>
          <w:numId w:val="29"/>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183330">
        <w:rPr>
          <w:rFonts w:ascii="Times New Roman" w:eastAsia="MS Mincho" w:hAnsi="Times New Roman"/>
          <w:color w:val="FF0000"/>
          <w:sz w:val="22"/>
          <w:szCs w:val="22"/>
          <w:u w:val="single"/>
          <w:lang w:eastAsia="zh-CN"/>
        </w:rPr>
        <w:t xml:space="preserve"> </w:t>
      </w:r>
      <w:r w:rsidR="00183330">
        <w:rPr>
          <w:rFonts w:ascii="Times New Roman" w:eastAsia="MS Mincho" w:hAnsi="Times New Roman"/>
          <w:color w:val="FF0000"/>
          <w:sz w:val="22"/>
          <w:szCs w:val="22"/>
          <w:u w:val="single"/>
          <w:lang w:eastAsia="ja-JP"/>
        </w:rPr>
        <w:t xml:space="preserve">is indicated in SIB1. </w:t>
      </w:r>
    </w:p>
    <w:p w14:paraId="16013D57" w14:textId="489B0314" w:rsidR="00183330" w:rsidRDefault="00183330">
      <w:pPr>
        <w:pStyle w:val="BodyText"/>
        <w:spacing w:after="0"/>
        <w:rPr>
          <w:rFonts w:ascii="Times New Roman" w:hAnsi="Times New Roman"/>
          <w:sz w:val="22"/>
          <w:szCs w:val="22"/>
          <w:lang w:eastAsia="zh-CN"/>
        </w:rPr>
      </w:pPr>
    </w:p>
    <w:p w14:paraId="7A8AF51E" w14:textId="6FE68FBD"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Ok</w:t>
      </w:r>
      <w:r w:rsidR="00A67126">
        <w:rPr>
          <w:rFonts w:ascii="Times New Roman" w:hAnsi="Times New Roman"/>
          <w:sz w:val="22"/>
          <w:szCs w:val="22"/>
          <w:lang w:eastAsia="zh-CN"/>
        </w:rPr>
        <w:t>: [Samsung]</w:t>
      </w:r>
    </w:p>
    <w:p w14:paraId="3FEA6F04" w14:textId="19F7284E"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Not ok</w:t>
      </w:r>
      <w:r w:rsidR="00A67126">
        <w:rPr>
          <w:rFonts w:ascii="Times New Roman" w:hAnsi="Times New Roman"/>
          <w:sz w:val="22"/>
          <w:szCs w:val="22"/>
          <w:lang w:eastAsia="zh-CN"/>
        </w:rPr>
        <w:t>: LGE, Huawei/HiSilicon, Intel, LGE, vivo</w:t>
      </w:r>
    </w:p>
    <w:p w14:paraId="1FB1D4AE" w14:textId="76101D3C"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Defer:</w:t>
      </w:r>
      <w:r w:rsidR="00A67126">
        <w:rPr>
          <w:rFonts w:ascii="Times New Roman" w:hAnsi="Times New Roman"/>
          <w:sz w:val="22"/>
          <w:szCs w:val="22"/>
          <w:lang w:eastAsia="zh-CN"/>
        </w:rPr>
        <w:t xml:space="preserve"> Ericsson, Qualcomm, Docomo, NEC</w:t>
      </w:r>
      <w:r w:rsidR="00402C9C">
        <w:rPr>
          <w:rFonts w:ascii="Times New Roman" w:hAnsi="Times New Roman"/>
          <w:sz w:val="22"/>
          <w:szCs w:val="22"/>
          <w:lang w:eastAsia="zh-CN"/>
        </w:rPr>
        <w:t>, ZTE/Sanechips</w:t>
      </w:r>
    </w:p>
    <w:p w14:paraId="7DD1F340" w14:textId="55CBBBD9" w:rsidR="00183330" w:rsidRDefault="00183330">
      <w:pPr>
        <w:pStyle w:val="BodyText"/>
        <w:spacing w:after="0"/>
        <w:rPr>
          <w:rFonts w:ascii="Times New Roman" w:hAnsi="Times New Roman"/>
          <w:sz w:val="22"/>
          <w:szCs w:val="22"/>
          <w:lang w:eastAsia="zh-CN"/>
        </w:rPr>
      </w:pPr>
    </w:p>
    <w:p w14:paraId="17D68C89" w14:textId="612405D0" w:rsidR="00D56C59" w:rsidRPr="00A955B5" w:rsidRDefault="00D56C59" w:rsidP="00A955B5">
      <w:pPr>
        <w:pStyle w:val="BodyText"/>
        <w:spacing w:after="0"/>
        <w:rPr>
          <w:rFonts w:ascii="Times New Roman" w:hAnsi="Times New Roman"/>
          <w:b/>
          <w:bCs/>
          <w:sz w:val="22"/>
          <w:szCs w:val="22"/>
          <w:lang w:eastAsia="zh-CN"/>
        </w:rPr>
      </w:pPr>
      <w:r w:rsidRPr="00A955B5">
        <w:rPr>
          <w:rFonts w:ascii="Times New Roman" w:hAnsi="Times New Roman"/>
          <w:b/>
          <w:bCs/>
          <w:sz w:val="22"/>
          <w:szCs w:val="22"/>
          <w:lang w:eastAsia="zh-CN"/>
        </w:rPr>
        <w:t>Proposal 1.1-7B)</w:t>
      </w:r>
      <w:r w:rsidR="004D0517" w:rsidRPr="00A955B5">
        <w:rPr>
          <w:rFonts w:ascii="Times New Roman" w:hAnsi="Times New Roman"/>
          <w:b/>
          <w:bCs/>
          <w:sz w:val="22"/>
          <w:szCs w:val="22"/>
          <w:lang w:eastAsia="zh-CN"/>
        </w:rPr>
        <w:t xml:space="preserve"> </w:t>
      </w:r>
    </w:p>
    <w:p w14:paraId="1CDA2C01" w14:textId="77777777" w:rsidR="00D56C59" w:rsidRDefault="00D56C59" w:rsidP="00D56C59">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78D6D9BB" w14:textId="77777777" w:rsidR="00D56C59" w:rsidRDefault="00D56C59" w:rsidP="00D56C59">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656BE40D" w14:textId="77777777" w:rsidR="00D56C59" w:rsidRDefault="00D56C59" w:rsidP="00D56C59">
      <w:pPr>
        <w:pStyle w:val="BodyText"/>
        <w:numPr>
          <w:ilvl w:val="1"/>
          <w:numId w:val="29"/>
        </w:numPr>
        <w:spacing w:after="0"/>
        <w:rPr>
          <w:color w:val="FF0000"/>
          <w:lang w:val="en-GB" w:eastAsia="zh-CN"/>
        </w:rPr>
      </w:pPr>
      <w:r>
        <w:rPr>
          <w:rFonts w:ascii="Times New Roman" w:eastAsia="MS Mincho" w:hAnsi="Times New Roman"/>
          <w:color w:val="FF0000"/>
          <w:sz w:val="22"/>
          <w:szCs w:val="22"/>
          <w:lang w:eastAsia="ja-JP"/>
        </w:rPr>
        <w:t>Note: this does not preclude UE’s inference on DBTW enable/disable from SIB1 and earlier stages of initial access.</w:t>
      </w:r>
      <w:r>
        <w:rPr>
          <w:color w:val="FF0000"/>
          <w:lang w:val="en-GB" w:eastAsia="zh-CN"/>
        </w:rPr>
        <w:t xml:space="preserve"> </w:t>
      </w:r>
    </w:p>
    <w:p w14:paraId="7718B025" w14:textId="77777777" w:rsidR="00D56C59" w:rsidRDefault="00D56C59" w:rsidP="00D56C59">
      <w:pPr>
        <w:pStyle w:val="BodyText"/>
        <w:spacing w:after="0"/>
        <w:rPr>
          <w:rFonts w:ascii="Times New Roman" w:hAnsi="Times New Roman"/>
          <w:sz w:val="22"/>
          <w:szCs w:val="22"/>
          <w:lang w:eastAsia="zh-CN"/>
        </w:rPr>
      </w:pPr>
    </w:p>
    <w:p w14:paraId="092A6B17" w14:textId="45CF3D36"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Ok: Nokia</w:t>
      </w:r>
      <w:r w:rsidR="00402C9C">
        <w:rPr>
          <w:rFonts w:ascii="Times New Roman" w:hAnsi="Times New Roman"/>
          <w:sz w:val="22"/>
          <w:szCs w:val="22"/>
          <w:lang w:eastAsia="zh-CN"/>
        </w:rPr>
        <w:t>/NSB</w:t>
      </w:r>
      <w:r w:rsidR="00A67126">
        <w:rPr>
          <w:rFonts w:ascii="Times New Roman" w:hAnsi="Times New Roman"/>
          <w:sz w:val="22"/>
          <w:szCs w:val="22"/>
          <w:lang w:eastAsia="zh-CN"/>
        </w:rPr>
        <w:t>, Intel, vivo, ZTE/Sanechips, Huawei/HiSilicon</w:t>
      </w:r>
    </w:p>
    <w:p w14:paraId="3B5AF758" w14:textId="7DBC0D39"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Not ok</w:t>
      </w:r>
      <w:r w:rsidR="00A67126">
        <w:rPr>
          <w:rFonts w:ascii="Times New Roman" w:hAnsi="Times New Roman"/>
          <w:sz w:val="22"/>
          <w:szCs w:val="22"/>
          <w:lang w:eastAsia="zh-CN"/>
        </w:rPr>
        <w:t>: Samsung</w:t>
      </w:r>
    </w:p>
    <w:p w14:paraId="2BCFC855" w14:textId="437A13E4"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Defer:</w:t>
      </w:r>
      <w:r w:rsidR="00A67126">
        <w:rPr>
          <w:rFonts w:ascii="Times New Roman" w:hAnsi="Times New Roman"/>
          <w:sz w:val="22"/>
          <w:szCs w:val="22"/>
          <w:lang w:eastAsia="zh-CN"/>
        </w:rPr>
        <w:t xml:space="preserve"> Ericsson, Qualcomm, LGE, Docomo, NEC</w:t>
      </w:r>
      <w:r w:rsidR="00402C9C">
        <w:rPr>
          <w:rFonts w:ascii="Times New Roman" w:hAnsi="Times New Roman"/>
          <w:sz w:val="22"/>
          <w:szCs w:val="22"/>
          <w:lang w:eastAsia="zh-CN"/>
        </w:rPr>
        <w:t>, ZTE/Sanechips</w:t>
      </w:r>
    </w:p>
    <w:p w14:paraId="5D4524CB" w14:textId="77777777" w:rsidR="00D56C59" w:rsidRDefault="00D56C59" w:rsidP="00D56C59">
      <w:pPr>
        <w:pStyle w:val="BodyText"/>
        <w:spacing w:after="0"/>
        <w:ind w:left="360"/>
        <w:rPr>
          <w:rFonts w:ascii="Times New Roman" w:hAnsi="Times New Roman"/>
          <w:sz w:val="22"/>
          <w:szCs w:val="22"/>
          <w:lang w:eastAsia="zh-CN"/>
        </w:rPr>
      </w:pPr>
    </w:p>
    <w:p w14:paraId="03F25252" w14:textId="1211E269" w:rsidR="00D56C59" w:rsidRDefault="00D56C59">
      <w:pPr>
        <w:pStyle w:val="BodyText"/>
        <w:spacing w:after="0"/>
        <w:rPr>
          <w:rFonts w:ascii="Times New Roman" w:hAnsi="Times New Roman"/>
          <w:sz w:val="22"/>
          <w:szCs w:val="22"/>
          <w:lang w:eastAsia="zh-CN"/>
        </w:rPr>
      </w:pPr>
    </w:p>
    <w:p w14:paraId="2C723B2C" w14:textId="0769A521"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1 (stable proposals):</w:t>
      </w:r>
    </w:p>
    <w:p w14:paraId="5327808E" w14:textId="75461751"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4973791A" w14:textId="77777777" w:rsidR="00D24F92" w:rsidRDefault="00D24F92" w:rsidP="00D24F92">
      <w:pPr>
        <w:pStyle w:val="Heading5"/>
        <w:rPr>
          <w:rFonts w:ascii="Times New Roman" w:hAnsi="Times New Roman"/>
          <w:b/>
          <w:bCs/>
          <w:lang w:eastAsia="zh-CN"/>
        </w:rPr>
      </w:pPr>
      <w:r>
        <w:rPr>
          <w:rFonts w:ascii="Times New Roman" w:hAnsi="Times New Roman"/>
          <w:b/>
          <w:bCs/>
          <w:lang w:eastAsia="zh-CN"/>
        </w:rPr>
        <w:t>Proposal 1.1-4B) – suggest for email approval</w:t>
      </w:r>
    </w:p>
    <w:p w14:paraId="6DF9C2F8"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1B98CD8"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8CCA160" w14:textId="35788C1D" w:rsidR="00D24F92" w:rsidRDefault="00D24F92" w:rsidP="00D24F92">
      <w:pPr>
        <w:pStyle w:val="Heading5"/>
        <w:rPr>
          <w:rFonts w:ascii="Times New Roman" w:hAnsi="Times New Roman"/>
          <w:b/>
          <w:bCs/>
          <w:lang w:eastAsia="zh-CN"/>
        </w:rPr>
      </w:pPr>
      <w:r>
        <w:rPr>
          <w:rFonts w:ascii="Times New Roman" w:hAnsi="Times New Roman"/>
          <w:b/>
          <w:bCs/>
          <w:lang w:eastAsia="zh-CN"/>
        </w:rPr>
        <w:t xml:space="preserve">Proposal 1.1-2F) </w:t>
      </w:r>
    </w:p>
    <w:p w14:paraId="5D57D4B0"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0D8744AC"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Whether and/or how LBT/No-LBT is indicated is separately discussed</w:t>
      </w:r>
    </w:p>
    <w:p w14:paraId="19624112"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967070F"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79D2F0F1" w14:textId="3095CB22" w:rsidR="00D24F92" w:rsidRDefault="00D24F92">
      <w:pPr>
        <w:pStyle w:val="BodyText"/>
        <w:spacing w:after="0"/>
        <w:rPr>
          <w:rFonts w:ascii="Times New Roman" w:hAnsi="Times New Roman"/>
          <w:sz w:val="22"/>
          <w:szCs w:val="22"/>
          <w:lang w:eastAsia="zh-CN"/>
        </w:rPr>
      </w:pPr>
    </w:p>
    <w:p w14:paraId="479E03D8" w14:textId="6CA411F8" w:rsidR="00423E7E" w:rsidRDefault="00423E7E" w:rsidP="00423E7E">
      <w:pPr>
        <w:pStyle w:val="Heading5"/>
        <w:rPr>
          <w:rFonts w:ascii="Times New Roman" w:hAnsi="Times New Roman"/>
          <w:b/>
          <w:bCs/>
          <w:lang w:eastAsia="zh-CN"/>
        </w:rPr>
      </w:pPr>
      <w:r>
        <w:rPr>
          <w:rFonts w:ascii="Times New Roman" w:hAnsi="Times New Roman"/>
          <w:b/>
          <w:bCs/>
          <w:lang w:eastAsia="zh-CN"/>
        </w:rPr>
        <w:t xml:space="preserve">Proposal 1.1-2G) </w:t>
      </w:r>
    </w:p>
    <w:p w14:paraId="140641AD" w14:textId="0F86F556" w:rsidR="00423E7E" w:rsidRDefault="00423E7E" w:rsidP="00423E7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w:t>
      </w:r>
      <w:r w:rsidRPr="00423E7E">
        <w:rPr>
          <w:rFonts w:ascii="Times New Roman" w:eastAsia="Times New Roman" w:hAnsi="Times New Roman"/>
          <w:color w:val="FF0000"/>
          <w:sz w:val="22"/>
          <w:szCs w:val="22"/>
          <w:u w:val="single"/>
          <w:lang w:eastAsia="zh-CN"/>
        </w:rPr>
        <w:t>explicit</w:t>
      </w:r>
      <w:r>
        <w:rPr>
          <w:rFonts w:ascii="Times New Roman" w:eastAsia="Times New Roman" w:hAnsi="Times New Roman"/>
          <w:sz w:val="22"/>
          <w:szCs w:val="22"/>
          <w:lang w:eastAsia="zh-CN"/>
        </w:rPr>
        <w:t xml:space="preserve"> indication for </w:t>
      </w:r>
      <w:r w:rsidRPr="00423E7E">
        <w:rPr>
          <w:rFonts w:ascii="Times New Roman" w:eastAsia="Times New Roman" w:hAnsi="Times New Roman"/>
          <w:strike/>
          <w:color w:val="FF0000"/>
          <w:sz w:val="22"/>
          <w:szCs w:val="22"/>
          <w:lang w:eastAsia="zh-CN"/>
        </w:rPr>
        <w:t>licensed and unlicensed operation</w:t>
      </w:r>
      <w:r w:rsidRPr="00423E7E">
        <w:rPr>
          <w:rFonts w:ascii="Times New Roman" w:eastAsia="Times New Roman" w:hAnsi="Times New Roman"/>
          <w:color w:val="FF0000"/>
          <w:sz w:val="22"/>
          <w:szCs w:val="22"/>
          <w:lang w:eastAsia="zh-CN"/>
        </w:rPr>
        <w:t xml:space="preserve"> </w:t>
      </w:r>
      <w:r>
        <w:rPr>
          <w:rFonts w:ascii="Times New Roman" w:eastAsia="Times New Roman" w:hAnsi="Times New Roman"/>
          <w:color w:val="FF0000"/>
          <w:sz w:val="22"/>
          <w:szCs w:val="22"/>
          <w:lang w:eastAsia="zh-CN"/>
        </w:rPr>
        <w:t xml:space="preserve">identification of </w:t>
      </w:r>
      <w:r w:rsidRPr="00423E7E">
        <w:rPr>
          <w:rFonts w:ascii="Times New Roman" w:eastAsia="Times New Roman" w:hAnsi="Times New Roman"/>
          <w:color w:val="FF0000"/>
          <w:sz w:val="22"/>
          <w:szCs w:val="22"/>
          <w:u w:val="single"/>
          <w:lang w:eastAsia="zh-CN"/>
        </w:rPr>
        <w:t>operation with or without shared spectrum channel access</w:t>
      </w:r>
      <w:r w:rsidRPr="00423E7E">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in MIB</w:t>
      </w:r>
    </w:p>
    <w:p w14:paraId="4F1232E8" w14:textId="77777777" w:rsidR="00423E7E" w:rsidRDefault="00423E7E" w:rsidP="00423E7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0837DCCE" w14:textId="12E208D0" w:rsidR="00423E7E" w:rsidRDefault="00423E7E" w:rsidP="00423E7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is not </w:t>
      </w:r>
      <w:r w:rsidRPr="00423E7E">
        <w:rPr>
          <w:rFonts w:ascii="Times New Roman" w:eastAsia="Times New Roman" w:hAnsi="Times New Roman"/>
          <w:color w:val="FF0000"/>
          <w:sz w:val="22"/>
          <w:szCs w:val="22"/>
          <w:u w:val="single"/>
          <w:lang w:eastAsia="zh-CN"/>
        </w:rPr>
        <w:t>explicit</w:t>
      </w:r>
      <w:r>
        <w:rPr>
          <w:rFonts w:ascii="Times New Roman" w:eastAsia="Times New Roman" w:hAnsi="Times New Roman"/>
          <w:color w:val="FF0000"/>
          <w:sz w:val="22"/>
          <w:szCs w:val="22"/>
          <w:u w:val="single"/>
          <w:lang w:eastAsia="zh-CN"/>
        </w:rPr>
        <w:t>ly</w:t>
      </w:r>
      <w:r>
        <w:rPr>
          <w:rFonts w:ascii="Times New Roman" w:eastAsia="Times New Roman" w:hAnsi="Times New Roman"/>
          <w:sz w:val="22"/>
          <w:szCs w:val="22"/>
          <w:lang w:eastAsia="zh-CN"/>
        </w:rPr>
        <w:t xml:space="preserve"> indicated in MIB.</w:t>
      </w:r>
    </w:p>
    <w:p w14:paraId="621E7B3D" w14:textId="77777777" w:rsidR="00423E7E" w:rsidRDefault="00423E7E" w:rsidP="00423E7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7D9EB515" w14:textId="4C95EFBF" w:rsidR="00423E7E" w:rsidRDefault="00423E7E">
      <w:pPr>
        <w:pStyle w:val="BodyText"/>
        <w:spacing w:after="0"/>
        <w:rPr>
          <w:rFonts w:ascii="Times New Roman" w:hAnsi="Times New Roman"/>
          <w:sz w:val="22"/>
          <w:szCs w:val="22"/>
          <w:lang w:eastAsia="zh-CN"/>
        </w:rPr>
      </w:pPr>
    </w:p>
    <w:p w14:paraId="2F1B5BD0" w14:textId="77777777" w:rsidR="00423E7E" w:rsidRDefault="00423E7E">
      <w:pPr>
        <w:pStyle w:val="BodyText"/>
        <w:spacing w:after="0"/>
        <w:rPr>
          <w:rFonts w:ascii="Times New Roman" w:hAnsi="Times New Roman"/>
          <w:sz w:val="22"/>
          <w:szCs w:val="22"/>
          <w:lang w:eastAsia="zh-CN"/>
        </w:rPr>
      </w:pPr>
    </w:p>
    <w:p w14:paraId="2711DF8D" w14:textId="05E3E28F"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12773EF3" w14:textId="77777777" w:rsidR="00D24F92" w:rsidRDefault="00D24F9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D24F92" w14:paraId="4358AA46" w14:textId="77777777" w:rsidTr="00D24F92">
        <w:tc>
          <w:tcPr>
            <w:tcW w:w="1705" w:type="dxa"/>
            <w:shd w:val="clear" w:color="auto" w:fill="FBE4D5" w:themeFill="accent2" w:themeFillTint="33"/>
          </w:tcPr>
          <w:p w14:paraId="6CE84A62" w14:textId="3F0AEF74"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267A77F5" w14:textId="1689AAE6"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D24F92" w14:paraId="63A59BFA" w14:textId="77777777" w:rsidTr="00D24F92">
        <w:tc>
          <w:tcPr>
            <w:tcW w:w="1705" w:type="dxa"/>
          </w:tcPr>
          <w:p w14:paraId="3B892914" w14:textId="1F25AD23" w:rsidR="00D24F92" w:rsidRDefault="00036B6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57" w:type="dxa"/>
          </w:tcPr>
          <w:p w14:paraId="552D0AC4" w14:textId="70746668" w:rsidR="00D24F92" w:rsidRDefault="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clarification, the wording of “operation with/without shared spectrum channel access” is referred to as “unlicensed/licensed” or “LBT/no-LBT” in this proposal? We believe this clarification could potentially help to understand other proposals better. </w:t>
            </w:r>
          </w:p>
          <w:p w14:paraId="505B33EB" w14:textId="3FEBD87E" w:rsidR="00036B6B" w:rsidRDefault="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sorry for a late comment, after the discussion of “explicit” and “implicit” in other proposal, we believe it needs to be clarified here no indication in MIB is no explicit indication, since if there is indication of Q or DBTW on/off, it can imply indication of licensed/unlicensed and/or LBT/no-LBT. </w:t>
            </w:r>
          </w:p>
          <w:p w14:paraId="055A096D" w14:textId="77777777" w:rsidR="00036B6B" w:rsidRDefault="00036B6B" w:rsidP="00036B6B">
            <w:pPr>
              <w:pStyle w:val="Heading5"/>
              <w:outlineLvl w:val="4"/>
              <w:rPr>
                <w:rFonts w:ascii="Times New Roman" w:hAnsi="Times New Roman"/>
                <w:b/>
                <w:bCs/>
                <w:lang w:eastAsia="zh-CN"/>
              </w:rPr>
            </w:pPr>
            <w:r>
              <w:rPr>
                <w:rFonts w:ascii="Times New Roman" w:hAnsi="Times New Roman"/>
                <w:b/>
                <w:bCs/>
                <w:lang w:eastAsia="zh-CN"/>
              </w:rPr>
              <w:t>Proposal 1.1-2F) – suggest for email approval</w:t>
            </w:r>
          </w:p>
          <w:p w14:paraId="6A284860" w14:textId="70E4AC2B" w:rsidR="00036B6B" w:rsidRDefault="00036B6B" w:rsidP="00036B6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w:t>
            </w:r>
            <w:r w:rsidRPr="00036B6B">
              <w:rPr>
                <w:rFonts w:ascii="Times New Roman" w:eastAsia="Times New Roman" w:hAnsi="Times New Roman"/>
                <w:color w:val="FF0000"/>
                <w:sz w:val="22"/>
                <w:szCs w:val="22"/>
                <w:lang w:eastAsia="zh-CN"/>
              </w:rPr>
              <w:t xml:space="preserve">explicit </w:t>
            </w:r>
            <w:r>
              <w:rPr>
                <w:rFonts w:ascii="Times New Roman" w:eastAsia="Times New Roman" w:hAnsi="Times New Roman"/>
                <w:sz w:val="22"/>
                <w:szCs w:val="22"/>
                <w:lang w:eastAsia="zh-CN"/>
              </w:rPr>
              <w:t>indication for licensed and unlicensed operation in MIB</w:t>
            </w:r>
          </w:p>
          <w:p w14:paraId="266D8A68" w14:textId="77777777" w:rsidR="00036B6B" w:rsidRDefault="00036B6B" w:rsidP="00036B6B">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5363711A" w14:textId="6CBB1FF8" w:rsidR="00036B6B" w:rsidRDefault="00036B6B" w:rsidP="00036B6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is not </w:t>
            </w:r>
            <w:r w:rsidRPr="00036B6B">
              <w:rPr>
                <w:rFonts w:ascii="Times New Roman" w:eastAsia="Times New Roman" w:hAnsi="Times New Roman"/>
                <w:color w:val="FF0000"/>
                <w:sz w:val="22"/>
                <w:szCs w:val="22"/>
                <w:lang w:eastAsia="zh-CN"/>
              </w:rPr>
              <w:t>explicitly</w:t>
            </w:r>
            <w:r>
              <w:rPr>
                <w:rFonts w:ascii="Times New Roman" w:eastAsia="Times New Roman" w:hAnsi="Times New Roman"/>
                <w:sz w:val="22"/>
                <w:szCs w:val="22"/>
                <w:lang w:eastAsia="zh-CN"/>
              </w:rPr>
              <w:t xml:space="preserve"> indicated in MIB.</w:t>
            </w:r>
          </w:p>
          <w:p w14:paraId="28F6CA90" w14:textId="77777777" w:rsidR="00036B6B" w:rsidRDefault="00036B6B" w:rsidP="00036B6B">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7F9C274" w14:textId="2BCC1C02" w:rsidR="00036B6B" w:rsidRDefault="00036B6B">
            <w:pPr>
              <w:pStyle w:val="BodyText"/>
              <w:spacing w:after="0"/>
              <w:rPr>
                <w:rFonts w:ascii="Times New Roman" w:hAnsi="Times New Roman"/>
                <w:sz w:val="22"/>
                <w:szCs w:val="22"/>
                <w:lang w:eastAsia="zh-CN"/>
              </w:rPr>
            </w:pPr>
          </w:p>
        </w:tc>
      </w:tr>
      <w:tr w:rsidR="00423E7E" w14:paraId="02C937E9" w14:textId="77777777" w:rsidTr="00D24F92">
        <w:tc>
          <w:tcPr>
            <w:tcW w:w="1705" w:type="dxa"/>
          </w:tcPr>
          <w:p w14:paraId="094AA86C" w14:textId="048CE4AC" w:rsidR="00423E7E" w:rsidRDefault="00423E7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257" w:type="dxa"/>
          </w:tcPr>
          <w:p w14:paraId="102BFE58" w14:textId="192B0D90" w:rsidR="00423E7E" w:rsidRDefault="00423E7E">
            <w:pPr>
              <w:pStyle w:val="BodyText"/>
              <w:spacing w:after="0"/>
              <w:rPr>
                <w:rFonts w:ascii="Times New Roman" w:hAnsi="Times New Roman"/>
                <w:sz w:val="22"/>
                <w:szCs w:val="22"/>
                <w:lang w:eastAsia="zh-CN"/>
              </w:rPr>
            </w:pPr>
            <w:r>
              <w:rPr>
                <w:rFonts w:ascii="Times New Roman" w:hAnsi="Times New Roman"/>
                <w:sz w:val="22"/>
                <w:szCs w:val="22"/>
                <w:lang w:eastAsia="zh-CN"/>
              </w:rPr>
              <w:t>Updated Proposal for clarity based on Samsung’s comments.</w:t>
            </w:r>
          </w:p>
        </w:tc>
      </w:tr>
      <w:tr w:rsidR="00542AC1" w:rsidRPr="00542AC1" w14:paraId="039F9CC9" w14:textId="77777777" w:rsidTr="00D24F92">
        <w:tc>
          <w:tcPr>
            <w:tcW w:w="1705" w:type="dxa"/>
          </w:tcPr>
          <w:p w14:paraId="3C094EC7" w14:textId="7AF98720" w:rsidR="00542AC1" w:rsidRPr="00542AC1" w:rsidRDefault="00542AC1">
            <w:pPr>
              <w:pStyle w:val="BodyText"/>
              <w:spacing w:after="0"/>
              <w:rPr>
                <w:rFonts w:ascii="Times New Roman" w:hAnsi="Times New Roman"/>
                <w:color w:val="000000" w:themeColor="text1"/>
                <w:sz w:val="22"/>
                <w:szCs w:val="22"/>
                <w:lang w:eastAsia="zh-CN"/>
              </w:rPr>
            </w:pPr>
            <w:r w:rsidRPr="00542AC1">
              <w:rPr>
                <w:rFonts w:ascii="Times New Roman" w:hAnsi="Times New Roman"/>
                <w:color w:val="000000" w:themeColor="text1"/>
                <w:sz w:val="22"/>
                <w:szCs w:val="22"/>
                <w:lang w:eastAsia="zh-CN"/>
              </w:rPr>
              <w:t>Ericsson</w:t>
            </w:r>
          </w:p>
        </w:tc>
        <w:tc>
          <w:tcPr>
            <w:tcW w:w="8257" w:type="dxa"/>
          </w:tcPr>
          <w:p w14:paraId="470CD330" w14:textId="1FC823BB" w:rsidR="00542AC1" w:rsidRPr="00542AC1" w:rsidRDefault="00542AC1" w:rsidP="00542AC1">
            <w:pPr>
              <w:rPr>
                <w:color w:val="000000" w:themeColor="text1"/>
                <w:sz w:val="22"/>
                <w:szCs w:val="22"/>
                <w:u w:val="single"/>
              </w:rPr>
            </w:pPr>
            <w:r w:rsidRPr="00542AC1">
              <w:rPr>
                <w:color w:val="000000" w:themeColor="text1"/>
                <w:sz w:val="22"/>
                <w:szCs w:val="22"/>
                <w:u w:val="single"/>
              </w:rPr>
              <w:t>Proposal 1.1-4B</w:t>
            </w:r>
          </w:p>
          <w:p w14:paraId="5C0F71C2" w14:textId="412F0222" w:rsidR="00542AC1" w:rsidRDefault="00542AC1" w:rsidP="00542AC1">
            <w:pPr>
              <w:rPr>
                <w:color w:val="000000" w:themeColor="text1"/>
                <w:sz w:val="22"/>
                <w:szCs w:val="22"/>
              </w:rPr>
            </w:pPr>
            <w:r>
              <w:rPr>
                <w:color w:val="000000" w:themeColor="text1"/>
                <w:sz w:val="22"/>
                <w:szCs w:val="22"/>
              </w:rPr>
              <w:t>As we explained on the reflector, we support this proposal. Apologies for referencing the wrong proposal number in our email.</w:t>
            </w:r>
          </w:p>
          <w:p w14:paraId="4B1AA821" w14:textId="6A4E904D" w:rsidR="00542AC1" w:rsidRPr="00542AC1" w:rsidRDefault="00542AC1" w:rsidP="00542AC1">
            <w:pPr>
              <w:rPr>
                <w:color w:val="000000" w:themeColor="text1"/>
                <w:sz w:val="22"/>
                <w:szCs w:val="22"/>
                <w:u w:val="single"/>
              </w:rPr>
            </w:pPr>
            <w:r w:rsidRPr="00542AC1">
              <w:rPr>
                <w:color w:val="000000" w:themeColor="text1"/>
                <w:sz w:val="22"/>
                <w:szCs w:val="22"/>
                <w:u w:val="single"/>
              </w:rPr>
              <w:t>Proposals 1.1-2F and 1.1-2G</w:t>
            </w:r>
          </w:p>
          <w:p w14:paraId="4D1FF18E" w14:textId="4664BCA6" w:rsidR="00542AC1" w:rsidRDefault="00542AC1" w:rsidP="00542AC1">
            <w:pPr>
              <w:rPr>
                <w:color w:val="000000" w:themeColor="text1"/>
                <w:sz w:val="22"/>
                <w:szCs w:val="22"/>
              </w:rPr>
            </w:pPr>
            <w:r>
              <w:rPr>
                <w:color w:val="000000" w:themeColor="text1"/>
                <w:sz w:val="22"/>
                <w:szCs w:val="22"/>
              </w:rPr>
              <w:t>As we mentioned in the same email, unfortunately, we now have concerns about these two proposals, not because they are flawed, but because we realize that there is a dependence on the number of candidate SSB positions. Further, it seems the landscape has changed now that the direction of the discussion has shifted with new proposals 1.1-7A and 1.1-7B which proposes to have Q and DBTW on/off in SIB1.</w:t>
            </w:r>
          </w:p>
          <w:p w14:paraId="781CEC45" w14:textId="77777777" w:rsidR="00542AC1" w:rsidRDefault="00542AC1" w:rsidP="00542AC1">
            <w:pPr>
              <w:rPr>
                <w:color w:val="000000" w:themeColor="text1"/>
                <w:sz w:val="22"/>
                <w:szCs w:val="22"/>
              </w:rPr>
            </w:pPr>
          </w:p>
          <w:p w14:paraId="4C200654" w14:textId="4183EFB0" w:rsidR="00542AC1" w:rsidRPr="00542AC1" w:rsidRDefault="00542AC1" w:rsidP="00542AC1">
            <w:pPr>
              <w:rPr>
                <w:color w:val="000000" w:themeColor="text1"/>
                <w:sz w:val="22"/>
                <w:szCs w:val="22"/>
              </w:rPr>
            </w:pPr>
            <w:r>
              <w:rPr>
                <w:color w:val="000000" w:themeColor="text1"/>
                <w:sz w:val="22"/>
                <w:szCs w:val="22"/>
              </w:rPr>
              <w:t xml:space="preserve">Hence, we are not ready to agree to these proposals </w:t>
            </w:r>
            <w:r w:rsidRPr="00542AC1">
              <w:rPr>
                <w:color w:val="000000" w:themeColor="text1"/>
                <w:sz w:val="22"/>
                <w:szCs w:val="22"/>
                <w:u w:val="single"/>
              </w:rPr>
              <w:t>yet</w:t>
            </w:r>
            <w:r>
              <w:rPr>
                <w:color w:val="000000" w:themeColor="text1"/>
                <w:sz w:val="22"/>
                <w:szCs w:val="22"/>
              </w:rPr>
              <w:t xml:space="preserve">. </w:t>
            </w:r>
            <w:r w:rsidRPr="00542AC1">
              <w:rPr>
                <w:color w:val="000000" w:themeColor="text1"/>
                <w:sz w:val="22"/>
                <w:szCs w:val="22"/>
              </w:rPr>
              <w:t xml:space="preserve">The reason is that once a decision is made on the number of candidate positions </w:t>
            </w:r>
            <w:r>
              <w:rPr>
                <w:color w:val="000000" w:themeColor="text1"/>
                <w:sz w:val="22"/>
                <w:szCs w:val="22"/>
              </w:rPr>
              <w:t>we will know</w:t>
            </w:r>
            <w:r w:rsidRPr="00542AC1">
              <w:rPr>
                <w:color w:val="000000" w:themeColor="text1"/>
                <w:sz w:val="22"/>
                <w:szCs w:val="22"/>
              </w:rPr>
              <w:t xml:space="preserve"> whether or not there is a spare bit available in MIB</w:t>
            </w:r>
            <w:r>
              <w:rPr>
                <w:color w:val="000000" w:themeColor="text1"/>
                <w:sz w:val="22"/>
                <w:szCs w:val="22"/>
              </w:rPr>
              <w:t>. But until we know that, it is t</w:t>
            </w:r>
            <w:r w:rsidRPr="00542AC1">
              <w:rPr>
                <w:color w:val="000000" w:themeColor="text1"/>
                <w:sz w:val="22"/>
                <w:szCs w:val="22"/>
              </w:rPr>
              <w:t xml:space="preserve">oo early to </w:t>
            </w:r>
            <w:r>
              <w:rPr>
                <w:color w:val="000000" w:themeColor="text1"/>
                <w:sz w:val="22"/>
                <w:szCs w:val="22"/>
              </w:rPr>
              <w:t xml:space="preserve">exclude the possibility of indicating </w:t>
            </w:r>
            <w:r w:rsidRPr="00542AC1">
              <w:rPr>
                <w:color w:val="000000" w:themeColor="text1"/>
                <w:sz w:val="22"/>
                <w:szCs w:val="22"/>
              </w:rPr>
              <w:t>licensed/unlicensed in MIB (as proposed in 1.1-2F</w:t>
            </w:r>
            <w:r>
              <w:rPr>
                <w:color w:val="000000" w:themeColor="text1"/>
                <w:sz w:val="22"/>
                <w:szCs w:val="22"/>
              </w:rPr>
              <w:t>/2G</w:t>
            </w:r>
            <w:r w:rsidRPr="00542AC1">
              <w:rPr>
                <w:color w:val="000000" w:themeColor="text1"/>
                <w:sz w:val="22"/>
                <w:szCs w:val="22"/>
              </w:rPr>
              <w:t xml:space="preserve">). If a spare bit </w:t>
            </w:r>
            <w:r>
              <w:rPr>
                <w:color w:val="000000" w:themeColor="text1"/>
                <w:sz w:val="22"/>
                <w:szCs w:val="22"/>
              </w:rPr>
              <w:t>is</w:t>
            </w:r>
            <w:r w:rsidRPr="00542AC1">
              <w:rPr>
                <w:color w:val="000000" w:themeColor="text1"/>
                <w:sz w:val="22"/>
                <w:szCs w:val="22"/>
              </w:rPr>
              <w:t xml:space="preserve"> available and </w:t>
            </w:r>
            <w:r>
              <w:rPr>
                <w:color w:val="000000" w:themeColor="text1"/>
                <w:sz w:val="22"/>
                <w:szCs w:val="22"/>
              </w:rPr>
              <w:t xml:space="preserve">is </w:t>
            </w:r>
            <w:r w:rsidRPr="00542AC1">
              <w:rPr>
                <w:color w:val="000000" w:themeColor="text1"/>
                <w:sz w:val="22"/>
                <w:szCs w:val="22"/>
              </w:rPr>
              <w:t>used for th</w:t>
            </w:r>
            <w:r>
              <w:rPr>
                <w:color w:val="000000" w:themeColor="text1"/>
                <w:sz w:val="22"/>
                <w:szCs w:val="22"/>
              </w:rPr>
              <w:t>e purpose of indicating licensed/unlicensed</w:t>
            </w:r>
            <w:r w:rsidRPr="00542AC1">
              <w:rPr>
                <w:color w:val="000000" w:themeColor="text1"/>
                <w:sz w:val="22"/>
                <w:szCs w:val="22"/>
              </w:rPr>
              <w:t xml:space="preserve"> then it would solve the DCI 1_0 problem</w:t>
            </w:r>
            <w:r>
              <w:rPr>
                <w:color w:val="000000" w:themeColor="text1"/>
                <w:sz w:val="22"/>
                <w:szCs w:val="22"/>
              </w:rPr>
              <w:t xml:space="preserve">, and furthermore, Proposal </w:t>
            </w:r>
            <w:r w:rsidRPr="00542AC1">
              <w:rPr>
                <w:color w:val="000000" w:themeColor="text1"/>
                <w:sz w:val="22"/>
                <w:szCs w:val="22"/>
              </w:rPr>
              <w:t>1.1.-8 would not be needed. This would avoid 2 blind hypotheses for DCI 1_0 scrambled with SI-RNTI, and it would avoid the spec impact of aligning the DCI 1_0 sizes for licensed/unlicensed cases. Hence, I think we should hold off on 1.1-2F</w:t>
            </w:r>
            <w:r>
              <w:rPr>
                <w:color w:val="000000" w:themeColor="text1"/>
                <w:sz w:val="22"/>
                <w:szCs w:val="22"/>
              </w:rPr>
              <w:t>/2G</w:t>
            </w:r>
            <w:r w:rsidRPr="00542AC1">
              <w:rPr>
                <w:color w:val="000000" w:themeColor="text1"/>
                <w:sz w:val="22"/>
                <w:szCs w:val="22"/>
              </w:rPr>
              <w:t xml:space="preserve"> and 1.1-8 </w:t>
            </w:r>
            <w:r>
              <w:rPr>
                <w:color w:val="000000" w:themeColor="text1"/>
                <w:sz w:val="22"/>
                <w:szCs w:val="22"/>
              </w:rPr>
              <w:t xml:space="preserve">until we know how many candidate SSB positions there are and, consequently, if there </w:t>
            </w:r>
            <w:r w:rsidRPr="00542AC1">
              <w:rPr>
                <w:color w:val="000000" w:themeColor="text1"/>
                <w:sz w:val="22"/>
                <w:szCs w:val="22"/>
              </w:rPr>
              <w:t>is a spare bit available.</w:t>
            </w:r>
          </w:p>
        </w:tc>
      </w:tr>
      <w:tr w:rsidR="00EA4CC7" w:rsidRPr="00542AC1" w14:paraId="38C500FE" w14:textId="77777777" w:rsidTr="00D24F92">
        <w:tc>
          <w:tcPr>
            <w:tcW w:w="1705" w:type="dxa"/>
          </w:tcPr>
          <w:p w14:paraId="65947858" w14:textId="3A796FCB" w:rsidR="00EA4CC7" w:rsidRPr="00542AC1" w:rsidRDefault="00EA4CC7" w:rsidP="00EA4CC7">
            <w:pPr>
              <w:pStyle w:val="BodyText"/>
              <w:spacing w:after="0"/>
              <w:rPr>
                <w:rFonts w:ascii="Times New Roman" w:hAnsi="Times New Roman"/>
                <w:color w:val="000000" w:themeColor="text1"/>
                <w:sz w:val="22"/>
                <w:szCs w:val="22"/>
                <w:lang w:eastAsia="zh-CN"/>
              </w:rPr>
            </w:pPr>
            <w:r>
              <w:rPr>
                <w:rFonts w:ascii="Times New Roman" w:hAnsi="Times New Roman"/>
                <w:sz w:val="22"/>
                <w:szCs w:val="22"/>
                <w:lang w:eastAsia="zh-CN"/>
              </w:rPr>
              <w:lastRenderedPageBreak/>
              <w:t>Huawei, HiSilicon</w:t>
            </w:r>
          </w:p>
        </w:tc>
        <w:tc>
          <w:tcPr>
            <w:tcW w:w="8257" w:type="dxa"/>
          </w:tcPr>
          <w:p w14:paraId="5FC293A3" w14:textId="77777777" w:rsidR="00EA4CC7" w:rsidRDefault="00EA4CC7" w:rsidP="00EA4CC7">
            <w:pPr>
              <w:pStyle w:val="BodyText"/>
              <w:spacing w:after="0"/>
              <w:rPr>
                <w:rFonts w:ascii="Times New Roman" w:hAnsi="Times New Roman"/>
                <w:sz w:val="22"/>
                <w:szCs w:val="22"/>
                <w:lang w:eastAsia="zh-CN"/>
              </w:rPr>
            </w:pPr>
            <w:r w:rsidRPr="000F6EB6">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46A6CCB3" w14:textId="77777777" w:rsidR="00EA4CC7" w:rsidRDefault="00EA4CC7" w:rsidP="00EA4CC7">
            <w:pPr>
              <w:pStyle w:val="BodyText"/>
              <w:spacing w:after="0"/>
              <w:rPr>
                <w:rFonts w:ascii="Times New Roman" w:hAnsi="Times New Roman"/>
                <w:sz w:val="22"/>
                <w:szCs w:val="22"/>
                <w:lang w:eastAsia="zh-CN"/>
              </w:rPr>
            </w:pPr>
            <w:r w:rsidRPr="000F6EB6">
              <w:rPr>
                <w:rFonts w:ascii="Times New Roman" w:hAnsi="Times New Roman"/>
                <w:b/>
                <w:sz w:val="22"/>
                <w:szCs w:val="22"/>
                <w:lang w:eastAsia="zh-CN"/>
              </w:rPr>
              <w:t xml:space="preserve">Proposal 1.1-2F) </w:t>
            </w:r>
            <w:r>
              <w:rPr>
                <w:rFonts w:ascii="Times New Roman" w:hAnsi="Times New Roman"/>
                <w:sz w:val="22"/>
                <w:szCs w:val="22"/>
                <w:lang w:eastAsia="zh-CN"/>
              </w:rPr>
              <w:t>Support</w:t>
            </w:r>
          </w:p>
          <w:p w14:paraId="0807CBDE" w14:textId="77777777" w:rsidR="00EA4CC7" w:rsidRDefault="00EA4CC7" w:rsidP="00EA4CC7">
            <w:pPr>
              <w:pStyle w:val="BodyText"/>
              <w:spacing w:after="0"/>
              <w:rPr>
                <w:rFonts w:ascii="Times New Roman" w:hAnsi="Times New Roman"/>
                <w:bCs/>
                <w:lang w:eastAsia="zh-CN"/>
              </w:rPr>
            </w:pPr>
            <w:r>
              <w:rPr>
                <w:rFonts w:ascii="Times New Roman" w:hAnsi="Times New Roman"/>
                <w:b/>
                <w:bCs/>
                <w:lang w:eastAsia="zh-CN"/>
              </w:rPr>
              <w:t>Proposal 1.1-2G)</w:t>
            </w:r>
            <w:r>
              <w:rPr>
                <w:rFonts w:ascii="Times New Roman" w:hAnsi="Times New Roman"/>
                <w:bCs/>
                <w:lang w:eastAsia="zh-CN"/>
              </w:rPr>
              <w:t xml:space="preserve"> Not support. </w:t>
            </w:r>
          </w:p>
          <w:p w14:paraId="2E24B926" w14:textId="77777777" w:rsidR="00EA4CC7" w:rsidRDefault="00EA4CC7" w:rsidP="00EA4CC7">
            <w:pPr>
              <w:pStyle w:val="BodyText"/>
              <w:spacing w:after="0"/>
              <w:rPr>
                <w:rFonts w:ascii="Times New Roman" w:hAnsi="Times New Roman"/>
                <w:bCs/>
                <w:lang w:eastAsia="zh-CN"/>
              </w:rPr>
            </w:pPr>
            <w:r>
              <w:rPr>
                <w:rFonts w:ascii="Times New Roman" w:hAnsi="Times New Roman"/>
                <w:bCs/>
                <w:lang w:eastAsia="zh-CN"/>
              </w:rPr>
              <w:t xml:space="preserve">Proposal 1.1-2G leaves the door open to “implicit” indication of Licensed/unlicensed operation and/or LBT/No-LBT in MIB. We do not see why Licensed/unlicensed operation and/or LBT/No-LBT should (implicitly) be indicated in MIB. </w:t>
            </w:r>
          </w:p>
          <w:p w14:paraId="51DFB4CE" w14:textId="77777777" w:rsidR="00EA4CC7" w:rsidRDefault="00EA4CC7" w:rsidP="00EA4CC7">
            <w:pPr>
              <w:pStyle w:val="BodyText"/>
              <w:spacing w:after="0"/>
              <w:rPr>
                <w:rFonts w:ascii="Times New Roman" w:hAnsi="Times New Roman"/>
                <w:bCs/>
                <w:lang w:eastAsia="zh-CN"/>
              </w:rPr>
            </w:pPr>
            <w:r>
              <w:rPr>
                <w:rFonts w:ascii="Times New Roman" w:hAnsi="Times New Roman"/>
                <w:bCs/>
                <w:lang w:eastAsia="zh-CN"/>
              </w:rPr>
              <w:t>In our view, Licensed/unlicensed operation does not need to be known at the time of reading MIB anyway. If companies are concerned that UE may need to know Licensed/unlicensed operation at the time of reading MIB to infer whether or not DBTW is in use, we disagree.  Please see our very detailed explanation on this in Table provided by our Feature Lead on companies views on Implicit and Explicit indication in “fifth round of Discussion-Part 3” for Proposal 1.1-3E or just search “</w:t>
            </w:r>
            <w:r w:rsidRPr="00FD48FF">
              <w:rPr>
                <w:rFonts w:ascii="Times New Roman" w:hAnsi="Times New Roman"/>
                <w:bCs/>
                <w:lang w:eastAsia="zh-CN"/>
              </w:rPr>
              <w:t>What is UE’s assumption regarding DBTW enable/disable</w:t>
            </w:r>
            <w:r>
              <w:rPr>
                <w:rFonts w:ascii="Times New Roman" w:hAnsi="Times New Roman"/>
                <w:bCs/>
                <w:lang w:eastAsia="zh-CN"/>
              </w:rPr>
              <w:t>” in this document.</w:t>
            </w:r>
          </w:p>
          <w:p w14:paraId="0E28200D" w14:textId="77777777" w:rsidR="00EA4CC7" w:rsidRDefault="00EA4CC7" w:rsidP="00EA4CC7">
            <w:pPr>
              <w:pStyle w:val="BodyText"/>
              <w:spacing w:after="0"/>
              <w:rPr>
                <w:rFonts w:ascii="Times New Roman" w:hAnsi="Times New Roman"/>
                <w:bCs/>
                <w:lang w:eastAsia="zh-CN"/>
              </w:rPr>
            </w:pPr>
          </w:p>
          <w:p w14:paraId="346244B3" w14:textId="77777777" w:rsidR="00EA4CC7" w:rsidRDefault="00EA4CC7" w:rsidP="00EA4CC7">
            <w:pPr>
              <w:pStyle w:val="BodyText"/>
              <w:spacing w:after="0"/>
              <w:rPr>
                <w:rFonts w:ascii="Times New Roman" w:hAnsi="Times New Roman"/>
                <w:bCs/>
                <w:lang w:eastAsia="zh-CN"/>
              </w:rPr>
            </w:pPr>
            <w:r>
              <w:rPr>
                <w:rFonts w:ascii="Times New Roman" w:hAnsi="Times New Roman"/>
                <w:bCs/>
                <w:lang w:eastAsia="zh-CN"/>
              </w:rPr>
              <w:t>Also, if the issue of size ambiguity of DCI 1_0 scrambled with SI-RNTI is resolved for operations with and without LBT, we don’t see any reason for UE to know whether or not LBT is used at the time of reading MIB. The issue of size ambiguity of DCI 1_0 scrambled with SI-RNTI can be resolved either by unifying the size of DCI 1_0 scrambled with SI-RNTI (or, more generally, monitored in CSS) which seems to be a stable proposal, or by doing two blind decoding on the DCI size. In our view, either way, whether or not LBT is used does not need to be implicitly or explicitly indicated in MIB.</w:t>
            </w:r>
          </w:p>
          <w:p w14:paraId="38F266C9" w14:textId="77777777" w:rsidR="00EA4CC7" w:rsidRDefault="00EA4CC7" w:rsidP="00EA4CC7">
            <w:pPr>
              <w:pStyle w:val="BodyText"/>
              <w:spacing w:after="0"/>
              <w:rPr>
                <w:rFonts w:ascii="Times New Roman" w:hAnsi="Times New Roman"/>
                <w:bCs/>
                <w:lang w:eastAsia="zh-CN"/>
              </w:rPr>
            </w:pPr>
            <w:r>
              <w:rPr>
                <w:rFonts w:ascii="Times New Roman" w:hAnsi="Times New Roman"/>
                <w:bCs/>
                <w:lang w:eastAsia="zh-CN"/>
              </w:rPr>
              <w:t xml:space="preserve">Note: We are OK to change licensed or unlicensed in 1.1-2F to </w:t>
            </w:r>
            <w:r w:rsidRPr="00D24307">
              <w:rPr>
                <w:rFonts w:ascii="Times New Roman" w:hAnsi="Times New Roman"/>
                <w:bCs/>
                <w:lang w:eastAsia="zh-CN"/>
              </w:rPr>
              <w:t xml:space="preserve">operation with or without shared spectrum channel access if it helps with the consensus. </w:t>
            </w:r>
          </w:p>
          <w:p w14:paraId="0BD9ACC0" w14:textId="77777777" w:rsidR="00EA4CC7" w:rsidRPr="00542AC1" w:rsidRDefault="00EA4CC7" w:rsidP="00EA4CC7">
            <w:pPr>
              <w:rPr>
                <w:color w:val="000000" w:themeColor="text1"/>
                <w:sz w:val="22"/>
                <w:szCs w:val="22"/>
                <w:u w:val="single"/>
              </w:rPr>
            </w:pPr>
          </w:p>
        </w:tc>
      </w:tr>
      <w:tr w:rsidR="00BE18E6" w:rsidRPr="00542AC1" w14:paraId="32336D0B" w14:textId="77777777" w:rsidTr="00D24F92">
        <w:tc>
          <w:tcPr>
            <w:tcW w:w="1705" w:type="dxa"/>
          </w:tcPr>
          <w:p w14:paraId="15A40F03" w14:textId="7E34204C" w:rsidR="00BE18E6" w:rsidRPr="00542AC1" w:rsidRDefault="00BE18E6">
            <w:pPr>
              <w:pStyle w:val="BodyText"/>
              <w:spacing w:after="0"/>
              <w:rPr>
                <w:rFonts w:ascii="Times New Roman" w:hAnsi="Times New Roman"/>
                <w:color w:val="000000" w:themeColor="text1"/>
                <w:sz w:val="22"/>
                <w:szCs w:val="22"/>
                <w:lang w:eastAsia="zh-CN"/>
              </w:rPr>
            </w:pPr>
            <w:r>
              <w:rPr>
                <w:rFonts w:ascii="Times New Roman" w:hAnsi="Times New Roman"/>
                <w:color w:val="000000" w:themeColor="text1"/>
                <w:sz w:val="22"/>
                <w:szCs w:val="22"/>
                <w:lang w:eastAsia="zh-CN"/>
              </w:rPr>
              <w:t>Moderator</w:t>
            </w:r>
          </w:p>
        </w:tc>
        <w:tc>
          <w:tcPr>
            <w:tcW w:w="8257" w:type="dxa"/>
          </w:tcPr>
          <w:p w14:paraId="51E0A554" w14:textId="2D0D6ECE" w:rsidR="00BE18E6" w:rsidRPr="00BE18E6" w:rsidRDefault="00BE18E6" w:rsidP="00542AC1">
            <w:pPr>
              <w:rPr>
                <w:color w:val="000000" w:themeColor="text1"/>
                <w:sz w:val="22"/>
                <w:szCs w:val="22"/>
              </w:rPr>
            </w:pPr>
            <w:r w:rsidRPr="00BE18E6">
              <w:rPr>
                <w:color w:val="000000" w:themeColor="text1"/>
                <w:sz w:val="22"/>
                <w:szCs w:val="22"/>
              </w:rPr>
              <w:t>Look</w:t>
            </w:r>
            <w:r>
              <w:rPr>
                <w:color w:val="000000" w:themeColor="text1"/>
                <w:sz w:val="22"/>
                <w:szCs w:val="22"/>
              </w:rPr>
              <w:t xml:space="preserve">s like there are concerns on Proposal 1.1-2F/G, so lets move them from the stable proposal category. I will </w:t>
            </w:r>
            <w:r w:rsidRPr="00255B5F">
              <w:rPr>
                <w:b/>
                <w:bCs/>
                <w:color w:val="000000" w:themeColor="text1"/>
                <w:sz w:val="22"/>
                <w:szCs w:val="22"/>
              </w:rPr>
              <w:t>not</w:t>
            </w:r>
            <w:r>
              <w:rPr>
                <w:color w:val="000000" w:themeColor="text1"/>
                <w:sz w:val="22"/>
                <w:szCs w:val="22"/>
              </w:rPr>
              <w:t xml:space="preserve"> ask chairman for approval on this proposal. Please continue to provide comments on </w:t>
            </w:r>
            <w:r w:rsidR="00255B5F">
              <w:rPr>
                <w:color w:val="000000" w:themeColor="text1"/>
                <w:sz w:val="22"/>
                <w:szCs w:val="22"/>
              </w:rPr>
              <w:t>Proposal 1.1-2G.</w:t>
            </w:r>
          </w:p>
        </w:tc>
      </w:tr>
    </w:tbl>
    <w:p w14:paraId="4054A8FF" w14:textId="77777777" w:rsidR="00D24F92" w:rsidRDefault="00D24F92">
      <w:pPr>
        <w:pStyle w:val="BodyText"/>
        <w:spacing w:after="0"/>
        <w:rPr>
          <w:rFonts w:ascii="Times New Roman" w:hAnsi="Times New Roman"/>
          <w:sz w:val="22"/>
          <w:szCs w:val="22"/>
          <w:lang w:eastAsia="zh-CN"/>
        </w:rPr>
      </w:pPr>
    </w:p>
    <w:p w14:paraId="4E416A03" w14:textId="01FFA725"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7th Round Discussion – Part 2</w:t>
      </w:r>
      <w:r w:rsidR="00671BDD">
        <w:rPr>
          <w:rFonts w:ascii="Times New Roman" w:hAnsi="Times New Roman"/>
          <w:b/>
          <w:bCs/>
          <w:sz w:val="22"/>
          <w:szCs w:val="18"/>
          <w:u w:val="single"/>
          <w:lang w:eastAsia="zh-CN"/>
        </w:rPr>
        <w:t>:</w:t>
      </w:r>
    </w:p>
    <w:p w14:paraId="44A022A8" w14:textId="7AA6C2A6" w:rsidR="00D24F92" w:rsidRDefault="00671B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on the following proposals. </w:t>
      </w:r>
    </w:p>
    <w:p w14:paraId="1604B932" w14:textId="26EA9CC7" w:rsidR="00D24F92" w:rsidRDefault="00D24F92">
      <w:pPr>
        <w:pStyle w:val="BodyText"/>
        <w:spacing w:after="0"/>
        <w:rPr>
          <w:rFonts w:ascii="Times New Roman" w:hAnsi="Times New Roman"/>
          <w:sz w:val="22"/>
          <w:szCs w:val="22"/>
          <w:lang w:eastAsia="zh-CN"/>
        </w:rPr>
      </w:pPr>
    </w:p>
    <w:p w14:paraId="72A6AE1F" w14:textId="77777777" w:rsidR="001C2E52" w:rsidRDefault="001C2E52" w:rsidP="001C2E52">
      <w:pPr>
        <w:pStyle w:val="Heading5"/>
        <w:rPr>
          <w:rFonts w:ascii="Times New Roman" w:hAnsi="Times New Roman"/>
          <w:b/>
          <w:bCs/>
          <w:lang w:eastAsia="zh-CN"/>
        </w:rPr>
      </w:pPr>
      <w:r>
        <w:rPr>
          <w:rFonts w:ascii="Times New Roman" w:hAnsi="Times New Roman"/>
          <w:b/>
          <w:bCs/>
          <w:lang w:eastAsia="zh-CN"/>
        </w:rPr>
        <w:t>Proposal 1.1-8) – potential candidate for email approval</w:t>
      </w:r>
    </w:p>
    <w:p w14:paraId="7F72CCD9" w14:textId="77777777" w:rsidR="001C2E52" w:rsidRDefault="001C2E52" w:rsidP="001C2E5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229AF1E" w14:textId="77777777" w:rsidR="001C2E52" w:rsidRDefault="001C2E52" w:rsidP="001C2E5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44300FB4" w14:textId="77777777" w:rsidR="001C2E52" w:rsidRDefault="001C2E52" w:rsidP="001C2E52">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02D74556" w14:textId="77777777" w:rsidR="001C2E52" w:rsidRDefault="001C2E52" w:rsidP="001C2E5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7797A789" w14:textId="77777777" w:rsidR="00671BDD" w:rsidRDefault="00671BDD">
      <w:pPr>
        <w:pStyle w:val="BodyText"/>
        <w:spacing w:after="0"/>
        <w:rPr>
          <w:rFonts w:ascii="Times New Roman" w:hAnsi="Times New Roman"/>
          <w:sz w:val="22"/>
          <w:szCs w:val="22"/>
          <w:lang w:eastAsia="zh-CN"/>
        </w:rPr>
      </w:pPr>
    </w:p>
    <w:p w14:paraId="6601FCFE" w14:textId="419305CE" w:rsidR="00665AB7" w:rsidRDefault="00665AB7" w:rsidP="00665AB7">
      <w:pPr>
        <w:pStyle w:val="Heading5"/>
        <w:rPr>
          <w:rFonts w:ascii="Times New Roman" w:hAnsi="Times New Roman"/>
          <w:b/>
          <w:bCs/>
          <w:lang w:eastAsia="zh-CN"/>
        </w:rPr>
      </w:pPr>
      <w:r>
        <w:rPr>
          <w:rFonts w:ascii="Times New Roman" w:hAnsi="Times New Roman"/>
          <w:b/>
          <w:bCs/>
          <w:lang w:eastAsia="zh-CN"/>
        </w:rPr>
        <w:t xml:space="preserve">Proposal 1.1-3F) </w:t>
      </w:r>
    </w:p>
    <w:p w14:paraId="755385FF" w14:textId="77777777" w:rsidR="00665AB7" w:rsidRDefault="00665AB7" w:rsidP="00665AB7">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20486CCB" w14:textId="77777777" w:rsidR="00665AB7" w:rsidRDefault="00665AB7" w:rsidP="00665AB7">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1582639E" w14:textId="77777777" w:rsidR="00665AB7" w:rsidRDefault="00665AB7" w:rsidP="00665AB7">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46345CE5" w14:textId="2AFD3B2E"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FFS value of 64 (if supported) may be used as implicit determination by the UE that DBTW is not enabled by gNB if maximum number of candidate SSB is 64</w:t>
      </w:r>
    </w:p>
    <w:p w14:paraId="61DC9561" w14:textId="77777777" w:rsidR="00665AB7" w:rsidRPr="00275D21" w:rsidRDefault="00665AB7" w:rsidP="00665AB7">
      <w:pPr>
        <w:pStyle w:val="BodyText"/>
        <w:numPr>
          <w:ilvl w:val="1"/>
          <w:numId w:val="14"/>
        </w:numPr>
        <w:spacing w:after="0"/>
        <w:rPr>
          <w:rFonts w:ascii="Times New Roman" w:hAnsi="Times New Roman"/>
          <w:sz w:val="22"/>
          <w:szCs w:val="22"/>
          <w:lang w:eastAsia="zh-CN"/>
        </w:rPr>
      </w:pPr>
      <w:r w:rsidRPr="00275D21">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275D21">
        <w:rPr>
          <w:rFonts w:ascii="Times New Roman" w:hAnsi="Times New Roman"/>
          <w:sz w:val="22"/>
          <w:szCs w:val="22"/>
          <w:lang w:eastAsia="zh-CN"/>
        </w:rPr>
        <w:t xml:space="preserve"> values are supported </w:t>
      </w:r>
    </w:p>
    <w:p w14:paraId="665BA26C" w14:textId="77777777"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FFS on the values, e.g. {8,16,32,64}</w:t>
      </w:r>
    </w:p>
    <w:p w14:paraId="6472F08F" w14:textId="77777777"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FFS whether or not a single state will be reserved to explicitly indicate that DBTW is disabled e.g. (e.g. {16, 32, 64, reserved/DBTW disabled})</w:t>
      </w:r>
    </w:p>
    <w:p w14:paraId="28838A4C" w14:textId="2C0695CF" w:rsidR="00665AB7"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 xml:space="preserve">FFS value </w:t>
      </w:r>
      <w:r>
        <w:rPr>
          <w:rFonts w:ascii="Times New Roman" w:hAnsi="Times New Roman"/>
          <w:sz w:val="22"/>
          <w:szCs w:val="22"/>
          <w:lang w:eastAsia="zh-CN"/>
        </w:rPr>
        <w:t>of 64 may be used as implicit determination by the UE that DBTW is not enabled by gNB if maximum number of candidate SSB is 64; or single state may be reserved e.g. (e.g. {16, 32, 64, DBTW disabled}) to explicitly indicate that DBTW is disabled</w:t>
      </w:r>
    </w:p>
    <w:p w14:paraId="7DD16AFA" w14:textId="1003390B" w:rsidR="00665AB7" w:rsidRDefault="00665AB7">
      <w:pPr>
        <w:pStyle w:val="BodyText"/>
        <w:spacing w:after="0"/>
        <w:rPr>
          <w:rFonts w:ascii="Times New Roman" w:hAnsi="Times New Roman"/>
          <w:sz w:val="22"/>
          <w:szCs w:val="22"/>
          <w:lang w:eastAsia="zh-CN"/>
        </w:rPr>
      </w:pPr>
    </w:p>
    <w:p w14:paraId="0E07E886" w14:textId="3064CB19" w:rsidR="00671BDD" w:rsidRDefault="00671BDD" w:rsidP="00671BDD">
      <w:pPr>
        <w:pStyle w:val="Heading5"/>
        <w:rPr>
          <w:rFonts w:ascii="Times New Roman" w:hAnsi="Times New Roman"/>
          <w:b/>
          <w:bCs/>
          <w:lang w:eastAsia="zh-CN"/>
        </w:rPr>
      </w:pPr>
      <w:r>
        <w:rPr>
          <w:rFonts w:ascii="Times New Roman" w:hAnsi="Times New Roman"/>
          <w:b/>
          <w:bCs/>
          <w:lang w:eastAsia="zh-CN"/>
        </w:rPr>
        <w:t>Proposal 1.1-7A)</w:t>
      </w:r>
    </w:p>
    <w:p w14:paraId="607022E3"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48F73FDF"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05A2CF2" w14:textId="77777777" w:rsidR="00671BDD" w:rsidRPr="00275D21" w:rsidRDefault="00671BDD" w:rsidP="00671BDD">
      <w:pPr>
        <w:pStyle w:val="BodyText"/>
        <w:numPr>
          <w:ilvl w:val="0"/>
          <w:numId w:val="29"/>
        </w:numPr>
        <w:spacing w:after="0"/>
        <w:rPr>
          <w:rFonts w:ascii="Times New Roman" w:eastAsia="MS Mincho" w:hAnsi="Times New Roman"/>
          <w:sz w:val="22"/>
          <w:szCs w:val="22"/>
          <w:lang w:eastAsia="ja-JP"/>
        </w:rPr>
      </w:pPr>
      <w:r w:rsidRPr="00275D21">
        <w:rPr>
          <w:rFonts w:ascii="Times New Roman" w:eastAsia="MS Mincho" w:hAnsi="Times New Roman"/>
          <w:sz w:val="22"/>
          <w:szCs w:val="22"/>
          <w:lang w:eastAsia="ja-JP"/>
        </w:rPr>
        <w:t xml:space="preserve">Conclude that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275D21">
        <w:rPr>
          <w:rFonts w:ascii="Times New Roman" w:eastAsia="MS Mincho" w:hAnsi="Times New Roman"/>
          <w:sz w:val="22"/>
          <w:szCs w:val="22"/>
          <w:lang w:eastAsia="zh-CN"/>
        </w:rPr>
        <w:t xml:space="preserve"> is not indicated in MIB. </w:t>
      </w:r>
    </w:p>
    <w:p w14:paraId="2E7B1F13" w14:textId="77777777" w:rsidR="00671BDD" w:rsidRPr="00275D21" w:rsidRDefault="009345E0" w:rsidP="00671BDD">
      <w:pPr>
        <w:pStyle w:val="BodyText"/>
        <w:numPr>
          <w:ilvl w:val="0"/>
          <w:numId w:val="29"/>
        </w:numPr>
        <w:spacing w:after="0"/>
        <w:rPr>
          <w:rFonts w:ascii="Times New Roman" w:eastAsia="MS Mincho" w:hAnsi="Times New Roman"/>
          <w:sz w:val="22"/>
          <w:szCs w:val="22"/>
          <w:lang w:eastAsia="ja-JP"/>
        </w:rPr>
      </w:pP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671BDD" w:rsidRPr="00275D21">
        <w:rPr>
          <w:rFonts w:ascii="Times New Roman" w:eastAsia="MS Mincho" w:hAnsi="Times New Roman"/>
          <w:sz w:val="22"/>
          <w:szCs w:val="22"/>
          <w:lang w:eastAsia="zh-CN"/>
        </w:rPr>
        <w:t xml:space="preserve"> </w:t>
      </w:r>
      <w:r w:rsidR="00671BDD" w:rsidRPr="00275D21">
        <w:rPr>
          <w:rFonts w:ascii="Times New Roman" w:eastAsia="MS Mincho" w:hAnsi="Times New Roman"/>
          <w:sz w:val="22"/>
          <w:szCs w:val="22"/>
          <w:lang w:eastAsia="ja-JP"/>
        </w:rPr>
        <w:t xml:space="preserve">is indicated in SIB1. </w:t>
      </w:r>
    </w:p>
    <w:p w14:paraId="62C71709" w14:textId="77777777" w:rsidR="00671BDD" w:rsidRDefault="00671BDD" w:rsidP="00671BDD">
      <w:pPr>
        <w:pStyle w:val="BodyText"/>
        <w:spacing w:after="0"/>
        <w:rPr>
          <w:rFonts w:ascii="Times New Roman" w:hAnsi="Times New Roman"/>
          <w:sz w:val="22"/>
          <w:szCs w:val="22"/>
          <w:lang w:eastAsia="zh-CN"/>
        </w:rPr>
      </w:pPr>
    </w:p>
    <w:p w14:paraId="0ACBA710" w14:textId="25D03DA9" w:rsidR="00671BDD" w:rsidRDefault="00671BDD" w:rsidP="00671BDD">
      <w:pPr>
        <w:pStyle w:val="Heading5"/>
        <w:rPr>
          <w:rFonts w:ascii="Times New Roman" w:hAnsi="Times New Roman"/>
          <w:b/>
          <w:bCs/>
          <w:lang w:eastAsia="zh-CN"/>
        </w:rPr>
      </w:pPr>
      <w:r>
        <w:rPr>
          <w:rFonts w:ascii="Times New Roman" w:hAnsi="Times New Roman"/>
          <w:b/>
          <w:bCs/>
          <w:lang w:eastAsia="zh-CN"/>
        </w:rPr>
        <w:t xml:space="preserve">Proposal 1.1-7B) </w:t>
      </w:r>
    </w:p>
    <w:p w14:paraId="41D4CEC7"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C0D8A74"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4E8535AB" w14:textId="77777777" w:rsidR="00671BDD" w:rsidRPr="00275D21" w:rsidRDefault="00671BDD" w:rsidP="00671BDD">
      <w:pPr>
        <w:pStyle w:val="BodyText"/>
        <w:numPr>
          <w:ilvl w:val="1"/>
          <w:numId w:val="29"/>
        </w:numPr>
        <w:spacing w:after="0"/>
        <w:rPr>
          <w:lang w:val="en-GB" w:eastAsia="zh-CN"/>
        </w:rPr>
      </w:pPr>
      <w:r w:rsidRPr="00275D21">
        <w:rPr>
          <w:rFonts w:ascii="Times New Roman" w:eastAsia="MS Mincho" w:hAnsi="Times New Roman"/>
          <w:sz w:val="22"/>
          <w:szCs w:val="22"/>
          <w:lang w:eastAsia="ja-JP"/>
        </w:rPr>
        <w:t>Note: this does not preclude UE’s inference on DBTW enable/disable from SIB1 and earlier stages of initial access.</w:t>
      </w:r>
      <w:r w:rsidRPr="00275D21">
        <w:rPr>
          <w:lang w:val="en-GB" w:eastAsia="zh-CN"/>
        </w:rPr>
        <w:t xml:space="preserve"> </w:t>
      </w:r>
    </w:p>
    <w:p w14:paraId="66B021A7" w14:textId="77777777" w:rsidR="00671BDD" w:rsidRDefault="00671BDD">
      <w:pPr>
        <w:pStyle w:val="BodyText"/>
        <w:spacing w:after="0"/>
        <w:rPr>
          <w:rFonts w:ascii="Times New Roman" w:hAnsi="Times New Roman"/>
          <w:sz w:val="22"/>
          <w:szCs w:val="22"/>
          <w:lang w:eastAsia="zh-CN"/>
        </w:rPr>
      </w:pPr>
    </w:p>
    <w:p w14:paraId="6A896004" w14:textId="77777777" w:rsidR="002D391D" w:rsidRDefault="002D391D" w:rsidP="002D391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D391D" w14:paraId="459D4F5D" w14:textId="77777777" w:rsidTr="007E7300">
        <w:tc>
          <w:tcPr>
            <w:tcW w:w="1705" w:type="dxa"/>
            <w:shd w:val="clear" w:color="auto" w:fill="FBE4D5" w:themeFill="accent2" w:themeFillTint="33"/>
          </w:tcPr>
          <w:p w14:paraId="33356820" w14:textId="77777777" w:rsidR="002D391D" w:rsidRDefault="002D391D"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22E851F8" w14:textId="77777777" w:rsidR="002D391D" w:rsidRDefault="002D391D"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D391D" w14:paraId="35EBCD6E" w14:textId="77777777" w:rsidTr="007E7300">
        <w:tc>
          <w:tcPr>
            <w:tcW w:w="1705" w:type="dxa"/>
          </w:tcPr>
          <w:p w14:paraId="3EFA8C6F" w14:textId="182BFC18" w:rsidR="002D391D" w:rsidRDefault="00036B6B"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57" w:type="dxa"/>
          </w:tcPr>
          <w:p w14:paraId="72B518A3" w14:textId="77777777" w:rsidR="002D391D" w:rsidRDefault="00036B6B" w:rsidP="007E7300">
            <w:pPr>
              <w:pStyle w:val="BodyText"/>
              <w:spacing w:after="0"/>
              <w:rPr>
                <w:rFonts w:ascii="Times New Roman" w:hAnsi="Times New Roman"/>
                <w:bCs/>
                <w:lang w:eastAsia="zh-CN"/>
              </w:rPr>
            </w:pPr>
            <w:r>
              <w:rPr>
                <w:rFonts w:ascii="Times New Roman" w:hAnsi="Times New Roman"/>
                <w:sz w:val="22"/>
                <w:szCs w:val="22"/>
                <w:lang w:eastAsia="zh-CN"/>
              </w:rPr>
              <w:t xml:space="preserve">We are ok with </w:t>
            </w:r>
            <w:r>
              <w:rPr>
                <w:rFonts w:ascii="Times New Roman" w:hAnsi="Times New Roman"/>
                <w:b/>
                <w:bCs/>
                <w:lang w:eastAsia="zh-CN"/>
              </w:rPr>
              <w:t>Proposal 1.1-8</w:t>
            </w:r>
            <w:r w:rsidRPr="00036B6B">
              <w:rPr>
                <w:rFonts w:ascii="Times New Roman" w:hAnsi="Times New Roman"/>
                <w:bCs/>
                <w:lang w:eastAsia="zh-CN"/>
              </w:rPr>
              <w:t>, and prefer to discuss the others later since it highly depends on the number of candidate SSBs in half frame</w:t>
            </w:r>
            <w:r>
              <w:rPr>
                <w:rFonts w:ascii="Times New Roman" w:hAnsi="Times New Roman"/>
                <w:bCs/>
                <w:lang w:eastAsia="zh-CN"/>
              </w:rPr>
              <w:t xml:space="preserve">. The proposals can be leaved as starting points for discussion in the next meeting. </w:t>
            </w:r>
          </w:p>
          <w:p w14:paraId="2CEA5C83" w14:textId="5F1676B3" w:rsidR="00036B6B" w:rsidRDefault="00036B6B" w:rsidP="007E7300">
            <w:pPr>
              <w:pStyle w:val="BodyText"/>
              <w:spacing w:after="0"/>
              <w:rPr>
                <w:rFonts w:ascii="Times New Roman" w:hAnsi="Times New Roman"/>
                <w:sz w:val="22"/>
                <w:szCs w:val="22"/>
                <w:lang w:eastAsia="zh-CN"/>
              </w:rPr>
            </w:pPr>
            <w:r>
              <w:rPr>
                <w:rFonts w:ascii="Times New Roman" w:hAnsi="Times New Roman"/>
                <w:bCs/>
                <w:lang w:eastAsia="zh-CN"/>
              </w:rPr>
              <w:t xml:space="preserve">We also want to re-state our concerns: In our view, DBTW is only applicable for unlicensed band, and Q value is only applicable when DBTW is on. In general, a licensed band UE doesn’t need to </w:t>
            </w:r>
            <w:r w:rsidR="00B1174E">
              <w:rPr>
                <w:rFonts w:ascii="Times New Roman" w:hAnsi="Times New Roman"/>
                <w:bCs/>
                <w:lang w:eastAsia="zh-CN"/>
              </w:rPr>
              <w:t xml:space="preserve">support the feature of DBTW, so in this sense, it’s not only about how many blind detection the UE needs to do for decoding Type0-PDCCH (of course this also matters), but a licensed UE does not need to implement such feature at all. This is the reason we support to know DBTW on/off as early as possible. We cannot support proposals with knowing DBTW off after knowing the Q values, which mandates even the licensed UEs to implement Q value based procedure during the gap. </w:t>
            </w:r>
          </w:p>
        </w:tc>
      </w:tr>
      <w:tr w:rsidR="00E41245" w14:paraId="253CC4C8" w14:textId="77777777" w:rsidTr="007E7300">
        <w:tc>
          <w:tcPr>
            <w:tcW w:w="1705" w:type="dxa"/>
          </w:tcPr>
          <w:p w14:paraId="4A95BA99" w14:textId="543388F3" w:rsidR="00E41245" w:rsidRDefault="00E41245"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57" w:type="dxa"/>
          </w:tcPr>
          <w:p w14:paraId="34726C58" w14:textId="0CA3C6B6" w:rsidR="00B0274A" w:rsidRDefault="00B0274A" w:rsidP="007E7300">
            <w:pPr>
              <w:pStyle w:val="BodyText"/>
              <w:spacing w:after="0"/>
              <w:rPr>
                <w:rFonts w:ascii="Times New Roman" w:hAnsi="Times New Roman"/>
                <w:sz w:val="22"/>
                <w:szCs w:val="22"/>
                <w:lang w:eastAsia="zh-CN"/>
              </w:rPr>
            </w:pPr>
            <w:r w:rsidRPr="00E41245">
              <w:rPr>
                <w:rFonts w:ascii="Times New Roman" w:hAnsi="Times New Roman"/>
                <w:sz w:val="22"/>
                <w:szCs w:val="22"/>
                <w:lang w:eastAsia="zh-CN"/>
              </w:rPr>
              <w:t>Proposal 1.1-7A</w:t>
            </w:r>
            <w:r>
              <w:rPr>
                <w:rFonts w:ascii="Times New Roman" w:hAnsi="Times New Roman"/>
                <w:sz w:val="22"/>
                <w:szCs w:val="22"/>
                <w:lang w:eastAsia="zh-CN"/>
              </w:rPr>
              <w:t>: we cannot agree to that. We think that Q and some indication of DBTW need to be in MIB.</w:t>
            </w:r>
          </w:p>
          <w:p w14:paraId="3A07FB84" w14:textId="53805B7A" w:rsidR="004245D8" w:rsidRDefault="00B0274A" w:rsidP="004245D8">
            <w:pPr>
              <w:pStyle w:val="BodyText"/>
              <w:spacing w:after="0"/>
              <w:rPr>
                <w:rFonts w:ascii="Times New Roman" w:hAnsi="Times New Roman"/>
                <w:sz w:val="22"/>
                <w:szCs w:val="22"/>
                <w:lang w:eastAsia="zh-CN"/>
              </w:rPr>
            </w:pPr>
            <w:r w:rsidRPr="00E41245">
              <w:rPr>
                <w:rFonts w:ascii="Times New Roman" w:hAnsi="Times New Roman"/>
                <w:sz w:val="22"/>
                <w:szCs w:val="22"/>
                <w:lang w:eastAsia="zh-CN"/>
              </w:rPr>
              <w:t>Proposal 1.1-7</w:t>
            </w:r>
            <w:r>
              <w:rPr>
                <w:rFonts w:ascii="Times New Roman" w:hAnsi="Times New Roman"/>
                <w:sz w:val="22"/>
                <w:szCs w:val="22"/>
                <w:lang w:eastAsia="zh-CN"/>
              </w:rPr>
              <w:t>B:</w:t>
            </w:r>
            <w:r w:rsidR="004245D8">
              <w:rPr>
                <w:rFonts w:ascii="Times New Roman" w:hAnsi="Times New Roman"/>
                <w:sz w:val="22"/>
                <w:szCs w:val="22"/>
                <w:lang w:eastAsia="zh-CN"/>
              </w:rPr>
              <w:t xml:space="preserve"> not ok with current wording. If number of candidate SSBs is 64, the Q can be used to implicitly indicate DBTW enable/disable and we do not need SIB1 signaling. So we can accept the first bullet but not the second.</w:t>
            </w:r>
          </w:p>
          <w:p w14:paraId="7584E064" w14:textId="65797690" w:rsidR="00E41245" w:rsidRDefault="00B0274A"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Also, i</w:t>
            </w:r>
            <w:r w:rsidR="00E41245">
              <w:rPr>
                <w:rFonts w:ascii="Times New Roman" w:hAnsi="Times New Roman"/>
                <w:sz w:val="22"/>
                <w:szCs w:val="22"/>
                <w:lang w:eastAsia="zh-CN"/>
              </w:rPr>
              <w:t xml:space="preserve">f either </w:t>
            </w:r>
            <w:r w:rsidR="00E41245" w:rsidRPr="00E41245">
              <w:rPr>
                <w:rFonts w:ascii="Times New Roman" w:hAnsi="Times New Roman"/>
                <w:sz w:val="22"/>
                <w:szCs w:val="22"/>
                <w:lang w:eastAsia="zh-CN"/>
              </w:rPr>
              <w:t>Proposal 1.1-7A</w:t>
            </w:r>
            <w:r w:rsidR="00E41245">
              <w:rPr>
                <w:rFonts w:ascii="Times New Roman" w:hAnsi="Times New Roman"/>
                <w:sz w:val="22"/>
                <w:szCs w:val="22"/>
                <w:lang w:eastAsia="zh-CN"/>
              </w:rPr>
              <w:t xml:space="preserve"> or </w:t>
            </w:r>
            <w:r w:rsidR="00E41245" w:rsidRPr="00E41245">
              <w:rPr>
                <w:rFonts w:ascii="Times New Roman" w:hAnsi="Times New Roman"/>
                <w:sz w:val="22"/>
                <w:szCs w:val="22"/>
                <w:lang w:eastAsia="zh-CN"/>
              </w:rPr>
              <w:t>Proposal 1.1-7B</w:t>
            </w:r>
            <w:r w:rsidR="00E41245">
              <w:rPr>
                <w:rFonts w:ascii="Times New Roman" w:hAnsi="Times New Roman"/>
                <w:sz w:val="22"/>
                <w:szCs w:val="22"/>
                <w:lang w:eastAsia="zh-CN"/>
              </w:rPr>
              <w:t xml:space="preserve"> was agreed, then the last 2 sub-bullets of Alt 2 in </w:t>
            </w:r>
            <w:r w:rsidR="00E41245" w:rsidRPr="00E41245">
              <w:rPr>
                <w:rFonts w:ascii="Times New Roman" w:hAnsi="Times New Roman"/>
                <w:sz w:val="22"/>
                <w:szCs w:val="22"/>
                <w:lang w:eastAsia="zh-CN"/>
              </w:rPr>
              <w:t>Proposal 1.1-3F</w:t>
            </w:r>
            <w:r w:rsidR="00E41245">
              <w:rPr>
                <w:rFonts w:ascii="Times New Roman" w:hAnsi="Times New Roman"/>
                <w:sz w:val="22"/>
                <w:szCs w:val="22"/>
                <w:lang w:eastAsia="zh-CN"/>
              </w:rPr>
              <w:t xml:space="preserve"> don’t make sense any more (since they reference explicit indication).</w:t>
            </w:r>
          </w:p>
          <w:p w14:paraId="6D2450CD" w14:textId="10CB890A" w:rsidR="00B0274A" w:rsidRDefault="00B0274A" w:rsidP="00C031B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Re-iterating our previous view is that it may better to conclude on number of candidate SSBs and how to indicate DBTW enabling before we discuss </w:t>
            </w:r>
            <w:r w:rsidRPr="00E41245">
              <w:rPr>
                <w:rFonts w:ascii="Times New Roman" w:hAnsi="Times New Roman"/>
                <w:sz w:val="22"/>
                <w:szCs w:val="22"/>
                <w:lang w:eastAsia="zh-CN"/>
              </w:rPr>
              <w:t>Proposal</w:t>
            </w:r>
            <w:r w:rsidR="004245D8">
              <w:rPr>
                <w:rFonts w:ascii="Times New Roman" w:hAnsi="Times New Roman"/>
                <w:sz w:val="22"/>
                <w:szCs w:val="22"/>
                <w:lang w:eastAsia="zh-CN"/>
              </w:rPr>
              <w:t>s</w:t>
            </w:r>
            <w:r w:rsidRPr="00E41245">
              <w:rPr>
                <w:rFonts w:ascii="Times New Roman" w:hAnsi="Times New Roman"/>
                <w:sz w:val="22"/>
                <w:szCs w:val="22"/>
                <w:lang w:eastAsia="zh-CN"/>
              </w:rPr>
              <w:t xml:space="preserve"> </w:t>
            </w:r>
            <w:r w:rsidR="004245D8" w:rsidRPr="00E41245">
              <w:rPr>
                <w:rFonts w:ascii="Times New Roman" w:hAnsi="Times New Roman"/>
                <w:sz w:val="22"/>
                <w:szCs w:val="22"/>
                <w:lang w:eastAsia="zh-CN"/>
              </w:rPr>
              <w:t>1.1-7</w:t>
            </w:r>
            <w:r w:rsidR="004245D8">
              <w:rPr>
                <w:rFonts w:ascii="Times New Roman" w:hAnsi="Times New Roman"/>
                <w:sz w:val="22"/>
                <w:szCs w:val="22"/>
                <w:lang w:eastAsia="zh-CN"/>
              </w:rPr>
              <w:t xml:space="preserve">A, </w:t>
            </w:r>
            <w:r w:rsidR="004245D8" w:rsidRPr="00E41245">
              <w:rPr>
                <w:rFonts w:ascii="Times New Roman" w:hAnsi="Times New Roman"/>
                <w:sz w:val="22"/>
                <w:szCs w:val="22"/>
                <w:lang w:eastAsia="zh-CN"/>
              </w:rPr>
              <w:t>1.1-7</w:t>
            </w:r>
            <w:r w:rsidR="004245D8">
              <w:rPr>
                <w:rFonts w:ascii="Times New Roman" w:hAnsi="Times New Roman"/>
                <w:sz w:val="22"/>
                <w:szCs w:val="22"/>
                <w:lang w:eastAsia="zh-CN"/>
              </w:rPr>
              <w:t>B</w:t>
            </w:r>
            <w:r w:rsidR="004245D8" w:rsidRPr="00E41245">
              <w:rPr>
                <w:rFonts w:ascii="Times New Roman" w:hAnsi="Times New Roman"/>
                <w:sz w:val="22"/>
                <w:szCs w:val="22"/>
                <w:lang w:eastAsia="zh-CN"/>
              </w:rPr>
              <w:t xml:space="preserve"> </w:t>
            </w:r>
            <w:r w:rsidR="004245D8">
              <w:rPr>
                <w:rFonts w:ascii="Times New Roman" w:hAnsi="Times New Roman"/>
                <w:sz w:val="22"/>
                <w:szCs w:val="22"/>
                <w:lang w:eastAsia="zh-CN"/>
              </w:rPr>
              <w:t xml:space="preserve">, </w:t>
            </w:r>
            <w:r w:rsidRPr="00E41245">
              <w:rPr>
                <w:rFonts w:ascii="Times New Roman" w:hAnsi="Times New Roman"/>
                <w:sz w:val="22"/>
                <w:szCs w:val="22"/>
                <w:lang w:eastAsia="zh-CN"/>
              </w:rPr>
              <w:t>1.1-3F</w:t>
            </w:r>
            <w:r>
              <w:rPr>
                <w:rFonts w:ascii="Times New Roman" w:hAnsi="Times New Roman"/>
                <w:sz w:val="22"/>
                <w:szCs w:val="22"/>
                <w:lang w:eastAsia="zh-CN"/>
              </w:rPr>
              <w:t>.</w:t>
            </w:r>
          </w:p>
        </w:tc>
      </w:tr>
      <w:tr w:rsidR="00542AC1" w:rsidRPr="00542AC1" w14:paraId="0A1C3464" w14:textId="77777777" w:rsidTr="007E7300">
        <w:tc>
          <w:tcPr>
            <w:tcW w:w="1705" w:type="dxa"/>
          </w:tcPr>
          <w:p w14:paraId="6134CCE7" w14:textId="163DDE7C" w:rsidR="00542AC1" w:rsidRPr="00542AC1" w:rsidRDefault="00542AC1" w:rsidP="007E7300">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257" w:type="dxa"/>
          </w:tcPr>
          <w:p w14:paraId="1298B8C5" w14:textId="77777777" w:rsidR="00542AC1" w:rsidRPr="00FE47FD" w:rsidRDefault="00542AC1" w:rsidP="007E7300">
            <w:pPr>
              <w:pStyle w:val="BodyText"/>
              <w:spacing w:after="0"/>
              <w:rPr>
                <w:rFonts w:ascii="Times New Roman" w:hAnsi="Times New Roman"/>
                <w:szCs w:val="22"/>
                <w:u w:val="single"/>
                <w:lang w:eastAsia="zh-CN"/>
              </w:rPr>
            </w:pPr>
            <w:r w:rsidRPr="00FE47FD">
              <w:rPr>
                <w:rFonts w:ascii="Times New Roman" w:hAnsi="Times New Roman"/>
                <w:szCs w:val="22"/>
                <w:u w:val="single"/>
                <w:lang w:eastAsia="zh-CN"/>
              </w:rPr>
              <w:t>Proposal 1.1.8</w:t>
            </w:r>
          </w:p>
          <w:p w14:paraId="404A7FE0" w14:textId="77777777" w:rsidR="00542AC1" w:rsidRDefault="00542AC1" w:rsidP="007E7300">
            <w:pPr>
              <w:pStyle w:val="BodyText"/>
              <w:spacing w:after="0"/>
              <w:rPr>
                <w:rFonts w:ascii="Times New Roman" w:hAnsi="Times New Roman"/>
                <w:szCs w:val="22"/>
                <w:lang w:eastAsia="zh-CN"/>
              </w:rPr>
            </w:pPr>
            <w:r>
              <w:rPr>
                <w:rFonts w:ascii="Times New Roman" w:hAnsi="Times New Roman"/>
                <w:szCs w:val="22"/>
                <w:lang w:eastAsia="zh-CN"/>
              </w:rPr>
              <w:t>Unfortunately, we cannot support this proposal (yet) until we know how many candidate SSB positions there are, and consequently whether or not there is a spare bit available in MIB. As we explain in our comments above with respect to Proposals 1.1-</w:t>
            </w:r>
            <w:r w:rsidR="00FE47FD">
              <w:rPr>
                <w:rFonts w:ascii="Times New Roman" w:hAnsi="Times New Roman"/>
                <w:szCs w:val="22"/>
                <w:lang w:eastAsia="zh-CN"/>
              </w:rPr>
              <w:t>2F/2G, if there there is a spare bit available, it can be used for indicating licensed/unlicensed, and then the DCI 1_0 problem is solved and Proposal 1.1-8 is not needed anymore.</w:t>
            </w:r>
          </w:p>
          <w:p w14:paraId="385B0C05" w14:textId="77777777" w:rsidR="00FE47FD" w:rsidRPr="00FE47FD" w:rsidRDefault="00FE47FD" w:rsidP="007E7300">
            <w:pPr>
              <w:pStyle w:val="BodyText"/>
              <w:spacing w:after="0"/>
              <w:rPr>
                <w:rFonts w:ascii="Times New Roman" w:hAnsi="Times New Roman"/>
                <w:szCs w:val="22"/>
                <w:u w:val="single"/>
                <w:lang w:eastAsia="zh-CN"/>
              </w:rPr>
            </w:pPr>
            <w:r w:rsidRPr="00FE47FD">
              <w:rPr>
                <w:rFonts w:ascii="Times New Roman" w:hAnsi="Times New Roman"/>
                <w:szCs w:val="22"/>
                <w:u w:val="single"/>
                <w:lang w:eastAsia="zh-CN"/>
              </w:rPr>
              <w:t>Proposals 1.1-3F</w:t>
            </w:r>
          </w:p>
          <w:p w14:paraId="6E165553" w14:textId="7381099A" w:rsidR="00FE47FD" w:rsidRDefault="00FE47FD" w:rsidP="007E7300">
            <w:pPr>
              <w:pStyle w:val="BodyText"/>
              <w:spacing w:after="0"/>
              <w:rPr>
                <w:rFonts w:ascii="Times New Roman" w:hAnsi="Times New Roman"/>
                <w:szCs w:val="22"/>
                <w:lang w:eastAsia="zh-CN"/>
              </w:rPr>
            </w:pPr>
            <w:r>
              <w:rPr>
                <w:rFonts w:ascii="Times New Roman" w:hAnsi="Times New Roman"/>
                <w:szCs w:val="22"/>
                <w:lang w:eastAsia="zh-CN"/>
              </w:rPr>
              <w:t>Again, need to conclude on the number of candidate SSB positions first.</w:t>
            </w:r>
          </w:p>
          <w:p w14:paraId="7BC3E5BE" w14:textId="77777777" w:rsidR="00FE47FD" w:rsidRPr="00FE47FD" w:rsidRDefault="00FE47FD" w:rsidP="007E7300">
            <w:pPr>
              <w:pStyle w:val="BodyText"/>
              <w:spacing w:after="0"/>
              <w:rPr>
                <w:rFonts w:ascii="Times New Roman" w:hAnsi="Times New Roman"/>
                <w:szCs w:val="22"/>
                <w:u w:val="single"/>
                <w:lang w:eastAsia="zh-CN"/>
              </w:rPr>
            </w:pPr>
            <w:r w:rsidRPr="00FE47FD">
              <w:rPr>
                <w:rFonts w:ascii="Times New Roman" w:hAnsi="Times New Roman"/>
                <w:szCs w:val="22"/>
                <w:u w:val="single"/>
                <w:lang w:eastAsia="zh-CN"/>
              </w:rPr>
              <w:t>Proposals 1.1-7A/7B</w:t>
            </w:r>
          </w:p>
          <w:p w14:paraId="41A5A0F2" w14:textId="398A5BF9" w:rsidR="00FE47FD" w:rsidRPr="00542AC1" w:rsidRDefault="00FE47FD" w:rsidP="007E7300">
            <w:pPr>
              <w:pStyle w:val="BodyText"/>
              <w:spacing w:after="0"/>
              <w:rPr>
                <w:rFonts w:ascii="Times New Roman" w:hAnsi="Times New Roman"/>
                <w:szCs w:val="22"/>
                <w:lang w:eastAsia="zh-CN"/>
              </w:rPr>
            </w:pPr>
            <w:r>
              <w:rPr>
                <w:rFonts w:ascii="Times New Roman" w:hAnsi="Times New Roman"/>
                <w:szCs w:val="22"/>
                <w:lang w:eastAsia="zh-CN"/>
              </w:rPr>
              <w:t xml:space="preserve">We can be open to this discussion, but first we need to conclude on the of candidate positions, and consequently if there is a spare bit available in MIB for indicating licensed/unlicensed. If a spare bit is used for licensed/unlicensed indication in MIB, then the DCI 1_0 problem is automatically solved, and we can be open to discussing alternate ways of indicating DBTW on/off and Q. </w:t>
            </w:r>
          </w:p>
        </w:tc>
      </w:tr>
      <w:tr w:rsidR="002A01E4" w:rsidRPr="00542AC1" w14:paraId="044FC697" w14:textId="77777777" w:rsidTr="007E7300">
        <w:tc>
          <w:tcPr>
            <w:tcW w:w="1705" w:type="dxa"/>
          </w:tcPr>
          <w:p w14:paraId="5842696F" w14:textId="45C2F787" w:rsidR="002A01E4" w:rsidRDefault="002A01E4" w:rsidP="002A01E4">
            <w:pPr>
              <w:pStyle w:val="BodyText"/>
              <w:spacing w:after="0"/>
              <w:rPr>
                <w:rFonts w:ascii="Times New Roman" w:hAnsi="Times New Roman"/>
                <w:szCs w:val="22"/>
                <w:lang w:eastAsia="zh-CN"/>
              </w:rPr>
            </w:pPr>
            <w:r>
              <w:rPr>
                <w:rFonts w:ascii="Times New Roman" w:hAnsi="Times New Roman"/>
                <w:sz w:val="22"/>
                <w:szCs w:val="22"/>
                <w:lang w:eastAsia="zh-CN"/>
              </w:rPr>
              <w:t>InterDigital</w:t>
            </w:r>
          </w:p>
        </w:tc>
        <w:tc>
          <w:tcPr>
            <w:tcW w:w="8257" w:type="dxa"/>
          </w:tcPr>
          <w:p w14:paraId="06D3BEEA" w14:textId="6E578652" w:rsidR="002A01E4" w:rsidRPr="00FE47FD" w:rsidRDefault="002A01E4" w:rsidP="002A01E4">
            <w:pPr>
              <w:pStyle w:val="BodyText"/>
              <w:spacing w:after="0"/>
              <w:rPr>
                <w:rFonts w:ascii="Times New Roman" w:hAnsi="Times New Roman"/>
                <w:szCs w:val="22"/>
                <w:u w:val="single"/>
                <w:lang w:eastAsia="zh-CN"/>
              </w:rPr>
            </w:pPr>
            <w:r w:rsidRPr="00E41245">
              <w:rPr>
                <w:rFonts w:ascii="Times New Roman" w:hAnsi="Times New Roman"/>
                <w:sz w:val="22"/>
                <w:szCs w:val="22"/>
                <w:lang w:eastAsia="zh-CN"/>
              </w:rPr>
              <w:t>Proposal 1.1-7A</w:t>
            </w:r>
            <w:r>
              <w:rPr>
                <w:rFonts w:ascii="Times New Roman" w:hAnsi="Times New Roman"/>
                <w:sz w:val="22"/>
                <w:szCs w:val="22"/>
                <w:lang w:eastAsia="zh-CN"/>
              </w:rPr>
              <w:t xml:space="preserve"> or </w:t>
            </w:r>
            <w:r w:rsidRPr="00E41245">
              <w:rPr>
                <w:rFonts w:ascii="Times New Roman" w:hAnsi="Times New Roman"/>
                <w:sz w:val="22"/>
                <w:szCs w:val="22"/>
                <w:lang w:eastAsia="zh-CN"/>
              </w:rPr>
              <w:t>Proposal 1.1-7</w:t>
            </w:r>
            <w:r>
              <w:rPr>
                <w:rFonts w:ascii="Times New Roman" w:hAnsi="Times New Roman"/>
                <w:sz w:val="22"/>
                <w:szCs w:val="22"/>
                <w:lang w:eastAsia="zh-CN"/>
              </w:rPr>
              <w:t>B: We do not support either of them. The DBTW enabled/disabled should be indicated either by explicit indication in MIB or through sync raster.</w:t>
            </w:r>
          </w:p>
        </w:tc>
      </w:tr>
      <w:tr w:rsidR="00EA4CC7" w:rsidRPr="00542AC1" w14:paraId="7829A6CD" w14:textId="77777777" w:rsidTr="007E7300">
        <w:tc>
          <w:tcPr>
            <w:tcW w:w="1705" w:type="dxa"/>
          </w:tcPr>
          <w:p w14:paraId="16BDEAC8" w14:textId="2C627194" w:rsidR="00EA4CC7" w:rsidRDefault="00EA4CC7" w:rsidP="00EA4CC7">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57" w:type="dxa"/>
          </w:tcPr>
          <w:p w14:paraId="57ABFC67" w14:textId="77777777" w:rsidR="00EA4CC7" w:rsidRDefault="00EA4CC7" w:rsidP="00EA4CC7">
            <w:pPr>
              <w:pStyle w:val="BodyText"/>
              <w:spacing w:after="0"/>
              <w:rPr>
                <w:rFonts w:ascii="Times New Roman" w:hAnsi="Times New Roman"/>
                <w:b/>
                <w:bCs/>
                <w:lang w:eastAsia="zh-CN"/>
              </w:rPr>
            </w:pPr>
            <w:r>
              <w:rPr>
                <w:rFonts w:ascii="Times New Roman" w:hAnsi="Times New Roman"/>
                <w:b/>
                <w:bCs/>
                <w:lang w:eastAsia="zh-CN"/>
              </w:rPr>
              <w:t xml:space="preserve">Proposal 1.1-8) </w:t>
            </w:r>
            <w:r w:rsidRPr="007A0032">
              <w:rPr>
                <w:rFonts w:ascii="Times New Roman" w:hAnsi="Times New Roman"/>
                <w:bCs/>
                <w:lang w:eastAsia="zh-CN"/>
              </w:rPr>
              <w:t>Can accept it although our preference is to unify the sizes for DCI 1_0 with CRC scrambled with SI-RNTI monitored in common search space.</w:t>
            </w:r>
            <w:r>
              <w:rPr>
                <w:rFonts w:ascii="Times New Roman" w:hAnsi="Times New Roman"/>
                <w:b/>
                <w:bCs/>
                <w:lang w:eastAsia="zh-CN"/>
              </w:rPr>
              <w:t xml:space="preserve"> </w:t>
            </w:r>
          </w:p>
          <w:p w14:paraId="7BFED9C0" w14:textId="77777777" w:rsidR="00EA4CC7" w:rsidRDefault="00EA4CC7" w:rsidP="00EA4CC7">
            <w:pPr>
              <w:pStyle w:val="BodyText"/>
              <w:spacing w:after="0"/>
              <w:rPr>
                <w:rFonts w:ascii="Times New Roman" w:hAnsi="Times New Roman"/>
                <w:bCs/>
                <w:lang w:eastAsia="zh-CN"/>
              </w:rPr>
            </w:pPr>
            <w:r>
              <w:rPr>
                <w:rFonts w:ascii="Times New Roman" w:hAnsi="Times New Roman"/>
                <w:b/>
                <w:bCs/>
                <w:lang w:eastAsia="zh-CN"/>
              </w:rPr>
              <w:t xml:space="preserve">Proposal 1.1-3F) </w:t>
            </w:r>
            <w:r w:rsidRPr="007A0032">
              <w:rPr>
                <w:rFonts w:ascii="Times New Roman" w:hAnsi="Times New Roman"/>
                <w:bCs/>
                <w:lang w:eastAsia="zh-CN"/>
              </w:rPr>
              <w:t>Support</w:t>
            </w:r>
          </w:p>
          <w:p w14:paraId="7AF48EE3" w14:textId="77777777" w:rsidR="00EA4CC7" w:rsidRDefault="00EA4CC7" w:rsidP="00EA4CC7">
            <w:pPr>
              <w:pStyle w:val="BodyText"/>
              <w:spacing w:after="0"/>
              <w:rPr>
                <w:rFonts w:ascii="Times New Roman" w:hAnsi="Times New Roman"/>
                <w:sz w:val="22"/>
                <w:szCs w:val="22"/>
                <w:lang w:eastAsia="zh-CN"/>
              </w:rPr>
            </w:pPr>
            <w:r w:rsidRPr="007A0032">
              <w:rPr>
                <w:rFonts w:ascii="Times New Roman" w:hAnsi="Times New Roman"/>
                <w:b/>
                <w:bCs/>
                <w:lang w:eastAsia="zh-CN"/>
              </w:rPr>
              <w:lastRenderedPageBreak/>
              <w:t xml:space="preserve">Proposal 1.1-7A) </w:t>
            </w:r>
            <w:r w:rsidRPr="00947923">
              <w:rPr>
                <w:rFonts w:ascii="Times New Roman" w:hAnsi="Times New Roman"/>
                <w:bCs/>
                <w:lang w:eastAsia="zh-CN"/>
              </w:rPr>
              <w:t>We don’t support</w:t>
            </w:r>
            <w:r w:rsidRPr="007A0032">
              <w:rPr>
                <w:rFonts w:ascii="Times New Roman" w:hAnsi="Times New Roman"/>
                <w:bCs/>
                <w:lang w:eastAsia="zh-CN"/>
              </w:rPr>
              <w:t xml:space="preserve"> this </w:t>
            </w:r>
            <w:r w:rsidRPr="00947923">
              <w:rPr>
                <w:rFonts w:ascii="Times New Roman" w:hAnsi="Times New Roman"/>
                <w:bCs/>
                <w:lang w:eastAsia="zh-CN"/>
              </w:rPr>
              <w:t xml:space="preserve">proposal. We are not justified how DBTW can function properly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47923">
              <w:rPr>
                <w:rFonts w:ascii="Times New Roman" w:hAnsi="Times New Roman"/>
                <w:sz w:val="22"/>
                <w:szCs w:val="22"/>
                <w:lang w:eastAsia="zh-CN"/>
              </w:rPr>
              <w:t xml:space="preserve"> is not indicated in MIB and indicated in SIB1. In our view,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47923">
              <w:rPr>
                <w:rFonts w:ascii="Times New Roman" w:hAnsi="Times New Roman"/>
                <w:sz w:val="22"/>
                <w:szCs w:val="22"/>
                <w:lang w:eastAsia="zh-CN"/>
              </w:rPr>
              <w:t xml:space="preserve"> should be known at the time of reading MIB so if the Type0-PDCCH of the detected SSB n is not transmitted due to LBT failure, UE can try to find the Type0-PDCCH of the candidate SSB n+</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47923">
              <w:rPr>
                <w:rFonts w:ascii="Times New Roman" w:hAnsi="Times New Roman"/>
                <w:sz w:val="22"/>
                <w:szCs w:val="22"/>
                <w:lang w:eastAsia="zh-CN"/>
              </w:rPr>
              <w:t>.</w:t>
            </w:r>
            <w:r>
              <w:rPr>
                <w:rFonts w:ascii="Times New Roman" w:hAnsi="Times New Roman"/>
                <w:sz w:val="22"/>
                <w:szCs w:val="22"/>
                <w:lang w:eastAsia="zh-CN"/>
              </w:rPr>
              <w:t xml:space="preserve"> </w:t>
            </w:r>
          </w:p>
          <w:p w14:paraId="131A8949" w14:textId="77777777" w:rsidR="00EA4CC7" w:rsidRDefault="00EA4CC7" w:rsidP="00EA4CC7">
            <w:pPr>
              <w:pStyle w:val="BodyText"/>
              <w:spacing w:after="0"/>
              <w:rPr>
                <w:rFonts w:ascii="Times New Roman" w:hAnsi="Times New Roman"/>
                <w:b/>
                <w:bCs/>
                <w:lang w:eastAsia="zh-CN"/>
              </w:rPr>
            </w:pPr>
            <w:r>
              <w:rPr>
                <w:rFonts w:ascii="Times New Roman" w:hAnsi="Times New Roman"/>
                <w:sz w:val="22"/>
                <w:szCs w:val="22"/>
                <w:lang w:eastAsia="zh-CN"/>
              </w:rPr>
              <w:t xml:space="preserve">Apart from the above concern, we think the choice between </w:t>
            </w:r>
            <w:r w:rsidRPr="00947923">
              <w:rPr>
                <w:rFonts w:ascii="Times New Roman" w:hAnsi="Times New Roman"/>
                <w:bCs/>
                <w:lang w:eastAsia="zh-CN"/>
              </w:rPr>
              <w:t>Proposal 1.1-7A) and Proposal 1.1-7B) should be clear. Proposal 1.1-7B) is a subset of proposal 1.1-7</w:t>
            </w:r>
            <w:r>
              <w:rPr>
                <w:rFonts w:ascii="Times New Roman" w:hAnsi="Times New Roman"/>
                <w:bCs/>
                <w:lang w:eastAsia="zh-CN"/>
              </w:rPr>
              <w:t>A)</w:t>
            </w:r>
            <w:r w:rsidRPr="00947923">
              <w:rPr>
                <w:rFonts w:ascii="Times New Roman" w:hAnsi="Times New Roman"/>
                <w:bCs/>
                <w:lang w:eastAsia="zh-CN"/>
              </w:rPr>
              <w:t xml:space="preserve"> so we are not sure why some companies may agree with Proposal 1.1-7A) but disagree with Proposal 1.1-7B).</w:t>
            </w:r>
            <w:r>
              <w:rPr>
                <w:rFonts w:ascii="Times New Roman" w:hAnsi="Times New Roman"/>
                <w:b/>
                <w:bCs/>
                <w:lang w:eastAsia="zh-CN"/>
              </w:rPr>
              <w:t xml:space="preserve"> </w:t>
            </w:r>
          </w:p>
          <w:p w14:paraId="0EE4BCBF" w14:textId="7C1181DE" w:rsidR="00EA4CC7" w:rsidRPr="00E41245" w:rsidRDefault="00EA4CC7" w:rsidP="00EA4CC7">
            <w:pPr>
              <w:pStyle w:val="BodyText"/>
              <w:spacing w:after="0"/>
              <w:rPr>
                <w:rFonts w:ascii="Times New Roman" w:hAnsi="Times New Roman"/>
                <w:sz w:val="22"/>
                <w:szCs w:val="22"/>
                <w:lang w:eastAsia="zh-CN"/>
              </w:rPr>
            </w:pPr>
            <w:r>
              <w:rPr>
                <w:rFonts w:ascii="Times New Roman" w:hAnsi="Times New Roman"/>
                <w:b/>
                <w:bCs/>
                <w:lang w:eastAsia="zh-CN"/>
              </w:rPr>
              <w:t xml:space="preserve">Proposal 1.1-7B) </w:t>
            </w:r>
            <w:r w:rsidRPr="00947923">
              <w:rPr>
                <w:rFonts w:ascii="Times New Roman" w:hAnsi="Times New Roman"/>
                <w:bCs/>
                <w:lang w:eastAsia="zh-CN"/>
              </w:rPr>
              <w:t>Support</w:t>
            </w:r>
          </w:p>
        </w:tc>
      </w:tr>
    </w:tbl>
    <w:p w14:paraId="3234C583" w14:textId="77777777" w:rsidR="002D391D" w:rsidRDefault="002D391D" w:rsidP="002D391D">
      <w:pPr>
        <w:pStyle w:val="BodyText"/>
        <w:spacing w:after="0"/>
        <w:rPr>
          <w:rFonts w:ascii="Times New Roman" w:hAnsi="Times New Roman"/>
          <w:sz w:val="22"/>
          <w:szCs w:val="22"/>
          <w:lang w:eastAsia="zh-CN"/>
        </w:rPr>
      </w:pPr>
    </w:p>
    <w:p w14:paraId="3EF57B56" w14:textId="77777777" w:rsidR="002D391D" w:rsidRDefault="002D391D">
      <w:pPr>
        <w:pStyle w:val="BodyText"/>
        <w:spacing w:after="0"/>
        <w:rPr>
          <w:rFonts w:ascii="Times New Roman" w:hAnsi="Times New Roman"/>
          <w:sz w:val="22"/>
          <w:szCs w:val="22"/>
          <w:lang w:eastAsia="zh-CN"/>
        </w:rPr>
      </w:pPr>
    </w:p>
    <w:p w14:paraId="52B45876" w14:textId="04CAF232"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3:</w:t>
      </w:r>
    </w:p>
    <w:p w14:paraId="1FBA8CB2" w14:textId="780DD66C" w:rsidR="00D24F92" w:rsidRDefault="007E7300">
      <w:pPr>
        <w:pStyle w:val="BodyText"/>
        <w:spacing w:after="0"/>
        <w:rPr>
          <w:rFonts w:ascii="Times New Roman" w:hAnsi="Times New Roman"/>
          <w:sz w:val="22"/>
          <w:szCs w:val="22"/>
          <w:lang w:eastAsia="zh-CN"/>
        </w:rPr>
      </w:pPr>
      <w:r>
        <w:rPr>
          <w:rFonts w:ascii="Times New Roman" w:hAnsi="Times New Roman"/>
          <w:sz w:val="22"/>
          <w:szCs w:val="22"/>
          <w:lang w:eastAsia="zh-CN"/>
        </w:rPr>
        <w:t>Discussion further on Proposal 1.</w:t>
      </w:r>
      <w:r w:rsidR="006D7665">
        <w:rPr>
          <w:rFonts w:ascii="Times New Roman" w:hAnsi="Times New Roman"/>
          <w:sz w:val="22"/>
          <w:szCs w:val="22"/>
          <w:lang w:eastAsia="zh-CN"/>
        </w:rPr>
        <w:t>1-5B versus 1.1-5C</w:t>
      </w:r>
    </w:p>
    <w:p w14:paraId="220E575B" w14:textId="76ACDD26" w:rsidR="006D7665" w:rsidRDefault="006D7665" w:rsidP="006D7665">
      <w:pPr>
        <w:pStyle w:val="Heading5"/>
        <w:rPr>
          <w:rFonts w:ascii="Times New Roman" w:hAnsi="Times New Roman"/>
          <w:b/>
          <w:bCs/>
          <w:lang w:eastAsia="zh-CN"/>
        </w:rPr>
      </w:pPr>
      <w:r>
        <w:rPr>
          <w:rFonts w:ascii="Times New Roman" w:hAnsi="Times New Roman"/>
          <w:b/>
          <w:bCs/>
          <w:lang w:eastAsia="zh-CN"/>
        </w:rPr>
        <w:t xml:space="preserve">Proposal 1.1-5B) </w:t>
      </w:r>
    </w:p>
    <w:p w14:paraId="1B3A010C" w14:textId="77777777" w:rsidR="006D7665" w:rsidRDefault="006D7665" w:rsidP="006D766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1B46EBAC" w14:textId="77777777" w:rsidR="006D7665" w:rsidRDefault="006D7665" w:rsidP="006D7665">
      <w:pPr>
        <w:pStyle w:val="BodyText"/>
        <w:spacing w:after="0"/>
        <w:rPr>
          <w:rFonts w:ascii="Times New Roman" w:hAnsi="Times New Roman"/>
          <w:sz w:val="22"/>
          <w:szCs w:val="22"/>
          <w:lang w:eastAsia="zh-CN"/>
        </w:rPr>
      </w:pPr>
    </w:p>
    <w:p w14:paraId="0ACBF5D0" w14:textId="0615C02A"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Support: Ericsson, LGE, Futurwei, Qualcomm, ZTE/Sanechips, Interdigital, Docomo, Huawei/HiSilicon,</w:t>
      </w:r>
      <w:r w:rsidRPr="00334B4B">
        <w:rPr>
          <w:rFonts w:ascii="Times New Roman" w:hAnsi="Times New Roman"/>
          <w:sz w:val="22"/>
          <w:lang w:eastAsia="zh-CN"/>
        </w:rPr>
        <w:t xml:space="preserve"> Lenovo/Motorola Mobility</w:t>
      </w:r>
      <w:r w:rsidR="009805F4" w:rsidRPr="009805F4">
        <w:rPr>
          <w:rFonts w:ascii="Times New Roman" w:eastAsia="MS Mincho" w:hAnsi="Times New Roman" w:hint="eastAsia"/>
          <w:color w:val="FF0000"/>
          <w:sz w:val="22"/>
          <w:lang w:eastAsia="ja-JP"/>
        </w:rPr>
        <w:t>,</w:t>
      </w:r>
      <w:r w:rsidR="009805F4" w:rsidRPr="009805F4">
        <w:rPr>
          <w:rFonts w:ascii="Times New Roman" w:eastAsia="MS Mincho" w:hAnsi="Times New Roman"/>
          <w:color w:val="FF0000"/>
          <w:sz w:val="22"/>
          <w:lang w:eastAsia="ja-JP"/>
        </w:rPr>
        <w:t xml:space="preserve"> </w:t>
      </w:r>
      <w:r w:rsidR="009805F4" w:rsidRPr="009805F4">
        <w:rPr>
          <w:rFonts w:eastAsia="Times New Roman"/>
          <w:color w:val="FF0000"/>
          <w:sz w:val="22"/>
          <w:szCs w:val="22"/>
          <w:lang w:eastAsia="zh-CN"/>
        </w:rPr>
        <w:t>Panasonic</w:t>
      </w:r>
    </w:p>
    <w:p w14:paraId="4DA1D540"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Samsung, NEC, Nokia, Intel,</w:t>
      </w:r>
      <w:r w:rsidRPr="00334B4B">
        <w:rPr>
          <w:rFonts w:ascii="Times New Roman" w:hAnsi="Times New Roman"/>
          <w:sz w:val="22"/>
          <w:szCs w:val="22"/>
          <w:lang w:eastAsia="zh-CN"/>
        </w:rPr>
        <w:t xml:space="preserve"> , CATT</w:t>
      </w:r>
      <w:r w:rsidRPr="009805F4">
        <w:rPr>
          <w:rFonts w:eastAsia="Times New Roman"/>
          <w:strike/>
          <w:color w:val="FF0000"/>
          <w:sz w:val="22"/>
          <w:szCs w:val="22"/>
          <w:lang w:eastAsia="zh-CN"/>
        </w:rPr>
        <w:t>, Panasonic</w:t>
      </w:r>
    </w:p>
    <w:p w14:paraId="547EC3ED" w14:textId="77777777" w:rsidR="006D7665" w:rsidRPr="00334B4B" w:rsidRDefault="006D7665" w:rsidP="006D7665">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1E2F4679"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candidates are too restrictive</w:t>
      </w:r>
    </w:p>
    <w:p w14:paraId="16AF4E9A" w14:textId="77777777" w:rsidR="006D7665" w:rsidRPr="00334B4B" w:rsidRDefault="006D7665" w:rsidP="006D7665">
      <w:pPr>
        <w:pStyle w:val="BodyText"/>
        <w:spacing w:after="0"/>
        <w:rPr>
          <w:rFonts w:ascii="Times New Roman" w:hAnsi="Times New Roman"/>
          <w:sz w:val="22"/>
          <w:szCs w:val="22"/>
          <w:lang w:eastAsia="zh-CN"/>
        </w:rPr>
      </w:pPr>
    </w:p>
    <w:p w14:paraId="5E6717BA" w14:textId="60ACEDAB" w:rsidR="006D7665" w:rsidRPr="00334B4B" w:rsidRDefault="006D7665" w:rsidP="006D7665">
      <w:pPr>
        <w:pStyle w:val="Heading5"/>
        <w:rPr>
          <w:rFonts w:ascii="Times New Roman" w:hAnsi="Times New Roman"/>
          <w:b/>
          <w:bCs/>
          <w:lang w:eastAsia="zh-CN"/>
        </w:rPr>
      </w:pPr>
      <w:r w:rsidRPr="00334B4B">
        <w:rPr>
          <w:rFonts w:ascii="Times New Roman" w:hAnsi="Times New Roman"/>
          <w:b/>
          <w:bCs/>
          <w:lang w:eastAsia="zh-CN"/>
        </w:rPr>
        <w:t>Proposal 1.1-5C)</w:t>
      </w:r>
      <w:r>
        <w:rPr>
          <w:rFonts w:ascii="Times New Roman" w:hAnsi="Times New Roman"/>
          <w:b/>
          <w:bCs/>
          <w:lang w:eastAsia="zh-CN"/>
        </w:rPr>
        <w:t xml:space="preserve"> </w:t>
      </w:r>
    </w:p>
    <w:p w14:paraId="340613BC"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For 120kHz SSB, the number of candidates SSBs in a half frame for DBTW is 80</w:t>
      </w:r>
    </w:p>
    <w:p w14:paraId="682FF2FA" w14:textId="77777777" w:rsidR="006D7665" w:rsidRPr="00334B4B" w:rsidRDefault="006D7665" w:rsidP="006D7665">
      <w:pPr>
        <w:pStyle w:val="BodyText"/>
        <w:spacing w:after="0"/>
        <w:rPr>
          <w:rFonts w:ascii="Times New Roman" w:hAnsi="Times New Roman"/>
          <w:sz w:val="22"/>
          <w:szCs w:val="22"/>
          <w:lang w:eastAsia="zh-CN"/>
        </w:rPr>
      </w:pPr>
    </w:p>
    <w:p w14:paraId="12895F4D"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w:t>
      </w:r>
      <w:r w:rsidRPr="00334B4B">
        <w:rPr>
          <w:rFonts w:ascii="Times New Roman" w:hAnsi="Times New Roman"/>
          <w:sz w:val="22"/>
          <w:szCs w:val="22"/>
          <w:lang w:eastAsia="zh-CN"/>
        </w:rPr>
        <w:t>Nokia, ZTE/Sanechips, Intel, Samsung, NEC, CATT</w:t>
      </w:r>
      <w:r>
        <w:rPr>
          <w:rFonts w:ascii="Times New Roman" w:hAnsi="Times New Roman"/>
          <w:sz w:val="22"/>
          <w:szCs w:val="22"/>
          <w:lang w:eastAsia="zh-CN"/>
        </w:rPr>
        <w:t>, Convida Wireless</w:t>
      </w:r>
    </w:p>
    <w:p w14:paraId="3B19D7D4"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Ericsson, LGE, Qualcomm, NTT DOCOMO</w:t>
      </w:r>
    </w:p>
    <w:p w14:paraId="6979A519" w14:textId="77777777" w:rsidR="006D7665" w:rsidRPr="00334B4B" w:rsidRDefault="006D7665" w:rsidP="006D7665">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7ABF9C0D"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bits available in PBCH unclear</w:t>
      </w:r>
    </w:p>
    <w:p w14:paraId="23D2951D"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Depending on bits used to signal extra candidate position:</w:t>
      </w:r>
    </w:p>
    <w:p w14:paraId="60AF2CB6"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Change to basic assumption in Rel-15 that the MIB does not change more often than 80 ms</w:t>
      </w:r>
    </w:p>
    <w:p w14:paraId="3B531E48" w14:textId="77777777" w:rsidR="006D7665" w:rsidRPr="00334B4B" w:rsidRDefault="006D7665" w:rsidP="006D7665">
      <w:pPr>
        <w:pStyle w:val="BodyText"/>
        <w:numPr>
          <w:ilvl w:val="4"/>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7EBD73AA"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Low level physical layer processing changes, e.g., scrambling, compared to Rel-15</w:t>
      </w:r>
    </w:p>
    <w:p w14:paraId="450B33D9"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Gap between set of SSBs transmission is needed for uplink transmissions</w:t>
      </w:r>
    </w:p>
    <w:p w14:paraId="59D0E5AB"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3E07C928" w14:textId="7E1063D3" w:rsidR="006D7665" w:rsidRDefault="006D7665" w:rsidP="006D7665">
      <w:pPr>
        <w:pStyle w:val="BodyText"/>
        <w:spacing w:after="0"/>
        <w:rPr>
          <w:rFonts w:ascii="Times New Roman" w:hAnsi="Times New Roman"/>
          <w:sz w:val="22"/>
          <w:szCs w:val="22"/>
          <w:lang w:eastAsia="zh-CN"/>
        </w:rPr>
      </w:pPr>
    </w:p>
    <w:p w14:paraId="55D29C5F" w14:textId="1CD70DA4" w:rsidR="00540AFB" w:rsidRDefault="00540AFB"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request avoid making comments that were captured and raised before.</w:t>
      </w:r>
    </w:p>
    <w:p w14:paraId="013320A7" w14:textId="7AAFB67E" w:rsidR="00540AFB" w:rsidRDefault="00540AFB"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companies to see if they can also consider some joint compromise proposal including signaling of Q, DBTW enable/disable. </w:t>
      </w:r>
      <w:r w:rsidR="00737255">
        <w:rPr>
          <w:rFonts w:ascii="Times New Roman" w:hAnsi="Times New Roman"/>
          <w:sz w:val="22"/>
          <w:szCs w:val="22"/>
          <w:lang w:eastAsia="zh-CN"/>
        </w:rPr>
        <w:t>While one of the proposal might not be acceptable, maybe if combined with some other related proposal, it might be sub-optimal but willing to compromise to.</w:t>
      </w:r>
    </w:p>
    <w:p w14:paraId="41F8E66D" w14:textId="11CABC93" w:rsidR="00737255" w:rsidRDefault="00737255"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For example,</w:t>
      </w:r>
    </w:p>
    <w:p w14:paraId="0A10B881" w14:textId="1D9A13DC" w:rsidR="00A044D3" w:rsidRDefault="00F47ED5" w:rsidP="00A044D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Ex1) </w:t>
      </w:r>
      <w:r w:rsidR="00A044D3">
        <w:rPr>
          <w:rFonts w:ascii="Times New Roman" w:eastAsia="Times New Roman" w:hAnsi="Times New Roman"/>
          <w:sz w:val="22"/>
          <w:szCs w:val="22"/>
          <w:lang w:eastAsia="zh-CN"/>
        </w:rPr>
        <w:t>Support 80 candidate for 120kHz</w:t>
      </w:r>
      <w:r>
        <w:rPr>
          <w:rFonts w:ascii="Times New Roman" w:eastAsia="Times New Roman" w:hAnsi="Times New Roman"/>
          <w:sz w:val="22"/>
          <w:szCs w:val="22"/>
          <w:lang w:eastAsia="zh-CN"/>
        </w:rPr>
        <w:t xml:space="preserve"> +</w:t>
      </w:r>
      <w:r w:rsidR="00A044D3">
        <w:rPr>
          <w:rFonts w:ascii="Times New Roman" w:eastAsia="Times New Roman" w:hAnsi="Times New Roman"/>
          <w:sz w:val="22"/>
          <w:szCs w:val="22"/>
          <w:lang w:eastAsia="zh-CN"/>
        </w:rPr>
        <w:t xml:space="preserve"> 128 candidate for 480/960</w:t>
      </w:r>
      <w:r>
        <w:rPr>
          <w:rFonts w:ascii="Times New Roman" w:eastAsia="Times New Roman" w:hAnsi="Times New Roman"/>
          <w:sz w:val="22"/>
          <w:szCs w:val="22"/>
          <w:lang w:eastAsia="zh-CN"/>
        </w:rPr>
        <w:t>kHz + Q indication in SIB1 + DBTW on/off indication in SIB1</w:t>
      </w:r>
    </w:p>
    <w:p w14:paraId="2DC8B2D9" w14:textId="18EBFE51" w:rsidR="00A044D3" w:rsidRDefault="00F47ED5" w:rsidP="00F47ED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At least this could work as number of extra bits in MIB should be sufficient</w:t>
      </w:r>
    </w:p>
    <w:p w14:paraId="30882CA3" w14:textId="1630E5FB" w:rsidR="00F47ED5"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Ex2) Support 64 candidate for 120kHz + 64 candidate for 480/960kHz + 2 bit Q indication in MIB + DBTW on/off indication in SIB1</w:t>
      </w:r>
    </w:p>
    <w:p w14:paraId="1A7AC544" w14:textId="4B90650F" w:rsidR="00F47ED5"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 3) Support 64 candidate for 120kHz + 128 candidate for 480/960kHz + 2 bit Q indication for 120kHz, 1 bit Q indication for 480/960kHz in MIB + …</w:t>
      </w:r>
    </w:p>
    <w:p w14:paraId="4CDE3ADB" w14:textId="16A31398" w:rsidR="00F47ED5" w:rsidRPr="00334B4B"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 4) …</w:t>
      </w:r>
    </w:p>
    <w:p w14:paraId="29B118CA" w14:textId="3B65FE1C" w:rsidR="00A044D3" w:rsidRDefault="00A044D3" w:rsidP="006D7665">
      <w:pPr>
        <w:pStyle w:val="BodyText"/>
        <w:spacing w:after="0"/>
        <w:rPr>
          <w:rFonts w:ascii="Times New Roman" w:hAnsi="Times New Roman"/>
          <w:sz w:val="22"/>
          <w:szCs w:val="22"/>
          <w:lang w:eastAsia="zh-CN"/>
        </w:rPr>
      </w:pPr>
    </w:p>
    <w:p w14:paraId="40352A84" w14:textId="6F780A85" w:rsidR="00EA4CC7" w:rsidRPr="00EA4CC7" w:rsidRDefault="00EA4CC7" w:rsidP="00EA4CC7">
      <w:pPr>
        <w:pStyle w:val="Heading5"/>
        <w:rPr>
          <w:rFonts w:ascii="Times New Roman" w:hAnsi="Times New Roman"/>
          <w:b/>
          <w:bCs/>
          <w:lang w:eastAsia="zh-CN"/>
        </w:rPr>
      </w:pPr>
      <w:r w:rsidRPr="00EA4CC7">
        <w:rPr>
          <w:rFonts w:ascii="Times New Roman" w:hAnsi="Times New Roman"/>
          <w:b/>
          <w:bCs/>
          <w:lang w:eastAsia="zh-CN"/>
        </w:rPr>
        <w:t xml:space="preserve">Proposal 1.1-9) Package Proposal </w:t>
      </w:r>
      <w:r>
        <w:rPr>
          <w:rFonts w:ascii="Times New Roman" w:hAnsi="Times New Roman"/>
          <w:b/>
          <w:bCs/>
          <w:lang w:eastAsia="zh-CN"/>
        </w:rPr>
        <w:t>example 1</w:t>
      </w:r>
    </w:p>
    <w:p w14:paraId="5AF46FB7" w14:textId="25E13F34" w:rsidR="00EA4CC7" w:rsidRPr="00EA4CC7" w:rsidRDefault="00EA4CC7" w:rsidP="003F7492">
      <w:pPr>
        <w:pStyle w:val="ListParagraph"/>
        <w:numPr>
          <w:ilvl w:val="0"/>
          <w:numId w:val="64"/>
        </w:numPr>
        <w:spacing w:line="240" w:lineRule="auto"/>
        <w:jc w:val="left"/>
        <w:rPr>
          <w:rFonts w:eastAsia="Times New Roman"/>
        </w:rPr>
      </w:pPr>
      <w:r w:rsidRPr="00EA4CC7">
        <w:rPr>
          <w:rFonts w:eastAsia="Times New Roman"/>
        </w:rPr>
        <w:t>80 candidate SSB positions for 120kHz, 128 candidate SSB position for 480kHz</w:t>
      </w:r>
    </w:p>
    <w:p w14:paraId="06AC3DAA" w14:textId="1A934F67" w:rsidR="00EA4CC7" w:rsidRDefault="00EA4CC7" w:rsidP="00EA4CC7">
      <w:pPr>
        <w:pStyle w:val="ListParagraph"/>
        <w:numPr>
          <w:ilvl w:val="0"/>
          <w:numId w:val="64"/>
        </w:numPr>
        <w:spacing w:line="240" w:lineRule="auto"/>
        <w:jc w:val="left"/>
        <w:rPr>
          <w:rFonts w:eastAsia="Times New Roman"/>
        </w:rPr>
      </w:pPr>
      <w:r>
        <w:rPr>
          <w:rFonts w:eastAsia="Times New Roman"/>
        </w:rPr>
        <w:t>Whether or not the band is licensed or unlicensed indicated in SIB1</w:t>
      </w:r>
    </w:p>
    <w:p w14:paraId="18C668AB"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DBTW enabled/disabled is indicated in SIB1</w:t>
      </w:r>
    </w:p>
    <w:p w14:paraId="0EAA2DA8"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Q is indicated in SIB1</w:t>
      </w:r>
    </w:p>
    <w:p w14:paraId="31A64F16"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Q for RRM measurements indicated as in Rel-16</w:t>
      </w:r>
    </w:p>
    <w:p w14:paraId="5434DCA7"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FFS: Further details</w:t>
      </w:r>
    </w:p>
    <w:p w14:paraId="29912495" w14:textId="7A9E9609" w:rsidR="00EA4CC7" w:rsidRDefault="00EA4CC7" w:rsidP="006D7665">
      <w:pPr>
        <w:pStyle w:val="BodyText"/>
        <w:spacing w:after="0"/>
        <w:rPr>
          <w:rFonts w:ascii="Times New Roman" w:hAnsi="Times New Roman"/>
          <w:sz w:val="22"/>
          <w:szCs w:val="22"/>
          <w:lang w:eastAsia="zh-CN"/>
        </w:rPr>
      </w:pPr>
    </w:p>
    <w:p w14:paraId="56EF6191" w14:textId="7825DA5E" w:rsidR="00C55517" w:rsidRPr="00EA4CC7" w:rsidRDefault="00C55517" w:rsidP="00C55517">
      <w:pPr>
        <w:pStyle w:val="Heading5"/>
        <w:rPr>
          <w:rFonts w:ascii="Times New Roman" w:hAnsi="Times New Roman"/>
          <w:b/>
          <w:bCs/>
          <w:lang w:eastAsia="zh-CN"/>
        </w:rPr>
      </w:pPr>
      <w:r w:rsidRPr="00EA4CC7">
        <w:rPr>
          <w:rFonts w:ascii="Times New Roman" w:hAnsi="Times New Roman"/>
          <w:b/>
          <w:bCs/>
          <w:lang w:eastAsia="zh-CN"/>
        </w:rPr>
        <w:t>Proposal 1.1-</w:t>
      </w:r>
      <w:r>
        <w:rPr>
          <w:rFonts w:ascii="Times New Roman" w:hAnsi="Times New Roman"/>
          <w:b/>
          <w:bCs/>
          <w:lang w:eastAsia="zh-CN"/>
        </w:rPr>
        <w:t>10</w:t>
      </w:r>
      <w:r w:rsidRPr="00EA4CC7">
        <w:rPr>
          <w:rFonts w:ascii="Times New Roman" w:hAnsi="Times New Roman"/>
          <w:b/>
          <w:bCs/>
          <w:lang w:eastAsia="zh-CN"/>
        </w:rPr>
        <w:t xml:space="preserve">) Package Proposal </w:t>
      </w:r>
      <w:r>
        <w:rPr>
          <w:rFonts w:ascii="Times New Roman" w:hAnsi="Times New Roman"/>
          <w:b/>
          <w:bCs/>
          <w:lang w:eastAsia="zh-CN"/>
        </w:rPr>
        <w:t>from Qualcomm</w:t>
      </w:r>
    </w:p>
    <w:p w14:paraId="387ED6D6" w14:textId="3E475DAB" w:rsidR="00C55517" w:rsidRPr="00EA4CC7" w:rsidRDefault="00C55517" w:rsidP="00C55517">
      <w:pPr>
        <w:pStyle w:val="ListParagraph"/>
        <w:numPr>
          <w:ilvl w:val="0"/>
          <w:numId w:val="64"/>
        </w:numPr>
        <w:spacing w:line="240" w:lineRule="auto"/>
        <w:jc w:val="left"/>
        <w:rPr>
          <w:rFonts w:eastAsia="Times New Roman"/>
        </w:rPr>
      </w:pPr>
      <w:r>
        <w:rPr>
          <w:rFonts w:eastAsia="Times New Roman"/>
        </w:rPr>
        <w:t>64</w:t>
      </w:r>
      <w:r w:rsidRPr="00EA4CC7">
        <w:rPr>
          <w:rFonts w:eastAsia="Times New Roman"/>
        </w:rPr>
        <w:t xml:space="preserve"> candidate SSB positions for 120kHz, </w:t>
      </w:r>
      <w:r>
        <w:rPr>
          <w:rFonts w:eastAsia="Times New Roman"/>
        </w:rPr>
        <w:t>64</w:t>
      </w:r>
      <w:r w:rsidRPr="00EA4CC7">
        <w:rPr>
          <w:rFonts w:eastAsia="Times New Roman"/>
        </w:rPr>
        <w:t xml:space="preserve"> candidate SSB position for 480kHz</w:t>
      </w:r>
    </w:p>
    <w:p w14:paraId="75049D71" w14:textId="20756D2F" w:rsidR="00C55517" w:rsidRDefault="00C55517" w:rsidP="00C55517">
      <w:pPr>
        <w:pStyle w:val="ListParagraph"/>
        <w:numPr>
          <w:ilvl w:val="0"/>
          <w:numId w:val="64"/>
        </w:numPr>
        <w:spacing w:line="240" w:lineRule="auto"/>
        <w:jc w:val="left"/>
        <w:rPr>
          <w:rFonts w:eastAsia="Times New Roman"/>
        </w:rPr>
      </w:pPr>
      <w:r>
        <w:rPr>
          <w:rFonts w:eastAsia="Times New Roman"/>
        </w:rPr>
        <w:t>[Whether or not the band is licensed or unlicensed indicated in SIB1???]</w:t>
      </w:r>
    </w:p>
    <w:p w14:paraId="4D18DFC0" w14:textId="7DE479DF" w:rsidR="00C55517" w:rsidRDefault="00C55517" w:rsidP="00C55517">
      <w:pPr>
        <w:pStyle w:val="ListParagraph"/>
        <w:numPr>
          <w:ilvl w:val="0"/>
          <w:numId w:val="64"/>
        </w:numPr>
        <w:spacing w:line="240" w:lineRule="auto"/>
        <w:jc w:val="left"/>
        <w:rPr>
          <w:rFonts w:eastAsia="Times New Roman"/>
        </w:rPr>
      </w:pPr>
      <w:r>
        <w:rPr>
          <w:rFonts w:eastAsia="Times New Roman"/>
        </w:rPr>
        <w:t>DBTW enabled/disabled is indicated in MIB (implicitly Q=64)</w:t>
      </w:r>
    </w:p>
    <w:p w14:paraId="4E4CB193" w14:textId="679EFE57" w:rsidR="00C55517" w:rsidRDefault="00C55517" w:rsidP="00C55517">
      <w:pPr>
        <w:pStyle w:val="ListParagraph"/>
        <w:numPr>
          <w:ilvl w:val="0"/>
          <w:numId w:val="64"/>
        </w:numPr>
        <w:spacing w:line="240" w:lineRule="auto"/>
        <w:jc w:val="left"/>
        <w:rPr>
          <w:rFonts w:eastAsia="Times New Roman"/>
        </w:rPr>
      </w:pPr>
      <w:r>
        <w:rPr>
          <w:rFonts w:eastAsia="Times New Roman"/>
        </w:rPr>
        <w:t>Q is indicated in MIB (FFS 1 or 2 bit)</w:t>
      </w:r>
    </w:p>
    <w:p w14:paraId="6F4532A9" w14:textId="6248A289" w:rsidR="00C55517" w:rsidRDefault="00C55517" w:rsidP="00C55517">
      <w:pPr>
        <w:pStyle w:val="ListParagraph"/>
        <w:numPr>
          <w:ilvl w:val="0"/>
          <w:numId w:val="64"/>
        </w:numPr>
        <w:spacing w:line="240" w:lineRule="auto"/>
        <w:jc w:val="left"/>
        <w:rPr>
          <w:rFonts w:eastAsia="Times New Roman"/>
        </w:rPr>
      </w:pPr>
      <w:r>
        <w:rPr>
          <w:rFonts w:eastAsia="Times New Roman"/>
        </w:rPr>
        <w:t>[Q for RRM measurements indicated as in Rel-16???]</w:t>
      </w:r>
    </w:p>
    <w:p w14:paraId="4CB56A91" w14:textId="77777777" w:rsidR="00C55517" w:rsidRDefault="00C55517" w:rsidP="00C55517">
      <w:pPr>
        <w:pStyle w:val="ListParagraph"/>
        <w:numPr>
          <w:ilvl w:val="0"/>
          <w:numId w:val="64"/>
        </w:numPr>
        <w:spacing w:line="240" w:lineRule="auto"/>
        <w:jc w:val="left"/>
        <w:rPr>
          <w:rFonts w:eastAsia="Times New Roman"/>
        </w:rPr>
      </w:pPr>
      <w:r>
        <w:rPr>
          <w:rFonts w:eastAsia="Times New Roman"/>
        </w:rPr>
        <w:t>FFS: Further details</w:t>
      </w:r>
    </w:p>
    <w:p w14:paraId="30EEDF0A" w14:textId="77777777" w:rsidR="00C55517" w:rsidRDefault="00C55517" w:rsidP="006D7665">
      <w:pPr>
        <w:pStyle w:val="BodyText"/>
        <w:spacing w:after="0"/>
        <w:rPr>
          <w:rFonts w:ascii="Times New Roman" w:hAnsi="Times New Roman"/>
          <w:sz w:val="22"/>
          <w:szCs w:val="22"/>
          <w:lang w:eastAsia="zh-CN"/>
        </w:rPr>
      </w:pPr>
    </w:p>
    <w:p w14:paraId="2F3C0FC1" w14:textId="11C60CEF" w:rsidR="00EA4CC7" w:rsidRPr="00EA4CC7" w:rsidRDefault="00EA4CC7" w:rsidP="00EA4CC7">
      <w:pPr>
        <w:pStyle w:val="Heading5"/>
        <w:rPr>
          <w:rFonts w:ascii="Times New Roman" w:hAnsi="Times New Roman"/>
          <w:b/>
          <w:bCs/>
          <w:lang w:eastAsia="zh-CN"/>
        </w:rPr>
      </w:pPr>
      <w:r w:rsidRPr="00EA4CC7">
        <w:rPr>
          <w:rFonts w:ascii="Times New Roman" w:hAnsi="Times New Roman"/>
          <w:b/>
          <w:bCs/>
          <w:lang w:eastAsia="zh-CN"/>
        </w:rPr>
        <w:t>Proposal 1.1-</w:t>
      </w:r>
      <w:r w:rsidR="003F7492">
        <w:rPr>
          <w:rFonts w:ascii="Times New Roman" w:hAnsi="Times New Roman"/>
          <w:b/>
          <w:bCs/>
          <w:lang w:eastAsia="zh-CN"/>
        </w:rPr>
        <w:t>1</w:t>
      </w:r>
      <w:r w:rsidR="00C55517">
        <w:rPr>
          <w:rFonts w:ascii="Times New Roman" w:hAnsi="Times New Roman"/>
          <w:b/>
          <w:bCs/>
          <w:lang w:eastAsia="zh-CN"/>
        </w:rPr>
        <w:t>1</w:t>
      </w:r>
      <w:r w:rsidRPr="00EA4CC7">
        <w:rPr>
          <w:rFonts w:ascii="Times New Roman" w:hAnsi="Times New Roman"/>
          <w:b/>
          <w:bCs/>
          <w:lang w:eastAsia="zh-CN"/>
        </w:rPr>
        <w:t>) Package Proposal from Eri</w:t>
      </w:r>
      <w:r>
        <w:rPr>
          <w:rFonts w:ascii="Times New Roman" w:hAnsi="Times New Roman"/>
          <w:b/>
          <w:bCs/>
          <w:lang w:eastAsia="zh-CN"/>
        </w:rPr>
        <w:t>csson</w:t>
      </w:r>
    </w:p>
    <w:p w14:paraId="276514C1" w14:textId="77777777" w:rsidR="00EA4CC7" w:rsidRDefault="00EA4CC7" w:rsidP="00EA4CC7">
      <w:pPr>
        <w:pStyle w:val="ListParagraph"/>
        <w:numPr>
          <w:ilvl w:val="0"/>
          <w:numId w:val="64"/>
        </w:numPr>
        <w:spacing w:line="240" w:lineRule="auto"/>
        <w:jc w:val="left"/>
        <w:rPr>
          <w:rFonts w:eastAsia="Times New Roman"/>
          <w:lang w:eastAsia="zh-CN"/>
        </w:rPr>
      </w:pPr>
      <w:r>
        <w:rPr>
          <w:rFonts w:eastAsia="Times New Roman"/>
        </w:rPr>
        <w:t>Support DBTW for 120 kHz</w:t>
      </w:r>
    </w:p>
    <w:p w14:paraId="6BD9F50C"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64 candidate SSB positions</w:t>
      </w:r>
    </w:p>
    <w:p w14:paraId="239AAB65"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 xml:space="preserve">Whether or not the band is licensed or unlicensed is indicated explicitly with the </w:t>
      </w:r>
      <w:r>
        <w:rPr>
          <w:rFonts w:eastAsia="Times New Roman"/>
          <w:i/>
          <w:iCs/>
        </w:rPr>
        <w:t>ssbSubcarrierSpacingCommon</w:t>
      </w:r>
      <w:r>
        <w:rPr>
          <w:rFonts w:eastAsia="Times New Roman"/>
        </w:rPr>
        <w:t xml:space="preserve"> bit in MIB</w:t>
      </w:r>
    </w:p>
    <w:p w14:paraId="7FAE1A07" w14:textId="77777777" w:rsidR="00EA4CC7" w:rsidRDefault="00EA4CC7" w:rsidP="00EA4CC7">
      <w:pPr>
        <w:pStyle w:val="ListParagraph"/>
        <w:numPr>
          <w:ilvl w:val="1"/>
          <w:numId w:val="64"/>
        </w:numPr>
        <w:spacing w:line="240" w:lineRule="auto"/>
        <w:jc w:val="left"/>
        <w:rPr>
          <w:rFonts w:eastAsia="Times New Roman"/>
        </w:rPr>
      </w:pPr>
      <w:r>
        <w:rPr>
          <w:rFonts w:eastAsia="Times New Roman"/>
        </w:rPr>
        <w:t>No need for spec changes to align DCI 1_0 sizes for licensed/unlicensed</w:t>
      </w:r>
    </w:p>
    <w:p w14:paraId="552984AA" w14:textId="77777777" w:rsidR="00EA4CC7" w:rsidRDefault="00EA4CC7" w:rsidP="00EA4CC7">
      <w:pPr>
        <w:pStyle w:val="ListParagraph"/>
        <w:numPr>
          <w:ilvl w:val="1"/>
          <w:numId w:val="64"/>
        </w:numPr>
        <w:spacing w:line="240" w:lineRule="auto"/>
        <w:jc w:val="left"/>
        <w:rPr>
          <w:rFonts w:eastAsia="Times New Roman"/>
        </w:rPr>
      </w:pPr>
      <w:r>
        <w:rPr>
          <w:rFonts w:eastAsia="Times New Roman"/>
        </w:rPr>
        <w:t>Avoids the need for the UE to do 2 blind decodes of DCI 1_0 with CRC scrambled with SI-RNTI</w:t>
      </w:r>
    </w:p>
    <w:p w14:paraId="34D34CFE" w14:textId="77777777" w:rsidR="00EA4CC7" w:rsidRDefault="00EA4CC7" w:rsidP="00EA4CC7">
      <w:pPr>
        <w:pStyle w:val="ListParagraph"/>
        <w:numPr>
          <w:ilvl w:val="1"/>
          <w:numId w:val="64"/>
        </w:numPr>
        <w:spacing w:line="240" w:lineRule="auto"/>
        <w:jc w:val="left"/>
        <w:rPr>
          <w:rFonts w:eastAsia="Times New Roman"/>
        </w:rPr>
      </w:pPr>
      <w:r>
        <w:rPr>
          <w:rFonts w:eastAsia="Times New Roman"/>
        </w:rPr>
        <w:t>For unlicensed operation, the UE can assume the minimum specified value of Q prior to SIB1 acquisition, e.g., for determining Type0-PDCCH monitoring locations</w:t>
      </w:r>
    </w:p>
    <w:p w14:paraId="293D80F2" w14:textId="77777777" w:rsidR="00EA4CC7" w:rsidRDefault="00EA4CC7" w:rsidP="00EA4CC7">
      <w:pPr>
        <w:pStyle w:val="ListParagraph"/>
        <w:numPr>
          <w:ilvl w:val="1"/>
          <w:numId w:val="64"/>
        </w:numPr>
        <w:spacing w:line="240" w:lineRule="auto"/>
        <w:jc w:val="left"/>
        <w:rPr>
          <w:rFonts w:eastAsia="Times New Roman"/>
        </w:rPr>
      </w:pPr>
      <w:r>
        <w:rPr>
          <w:rFonts w:eastAsia="Times New Roman"/>
        </w:rPr>
        <w:t xml:space="preserve">For licensed operation, DBTW is of course not relevant, so no assumptions on Q are needed </w:t>
      </w:r>
    </w:p>
    <w:p w14:paraId="37888122"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DBTW enabled/disabled is indicated in SIB1</w:t>
      </w:r>
    </w:p>
    <w:p w14:paraId="0ACEB831"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Q is indicated in SIB1</w:t>
      </w:r>
    </w:p>
    <w:p w14:paraId="377CE42D"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Q for RRM measurements indicated as in Rel-16</w:t>
      </w:r>
    </w:p>
    <w:p w14:paraId="4D4A6AEA"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FFS: Further details</w:t>
      </w:r>
    </w:p>
    <w:p w14:paraId="471C6540" w14:textId="77777777" w:rsidR="00EA4CC7" w:rsidRDefault="00EA4CC7" w:rsidP="006D7665">
      <w:pPr>
        <w:pStyle w:val="BodyText"/>
        <w:spacing w:after="0"/>
        <w:rPr>
          <w:rFonts w:ascii="Times New Roman" w:hAnsi="Times New Roman"/>
          <w:sz w:val="22"/>
          <w:szCs w:val="22"/>
          <w:lang w:eastAsia="zh-CN"/>
        </w:rPr>
      </w:pPr>
    </w:p>
    <w:p w14:paraId="4027A10D" w14:textId="77777777" w:rsidR="00540AFB" w:rsidRDefault="00540AFB" w:rsidP="006D766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6D7665" w14:paraId="4F73C262" w14:textId="77777777" w:rsidTr="00036B6B">
        <w:tc>
          <w:tcPr>
            <w:tcW w:w="1705" w:type="dxa"/>
            <w:shd w:val="clear" w:color="auto" w:fill="FBE4D5" w:themeFill="accent2" w:themeFillTint="33"/>
          </w:tcPr>
          <w:p w14:paraId="59005598" w14:textId="77777777" w:rsidR="006D7665" w:rsidRDefault="006D7665"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7CE099A8" w14:textId="77777777" w:rsidR="006D7665" w:rsidRDefault="006D7665"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6D7665" w14:paraId="2F81F112" w14:textId="77777777" w:rsidTr="00036B6B">
        <w:tc>
          <w:tcPr>
            <w:tcW w:w="1705" w:type="dxa"/>
          </w:tcPr>
          <w:p w14:paraId="26F50949" w14:textId="465FFAC1" w:rsidR="006D7665" w:rsidRDefault="00B1174E"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57" w:type="dxa"/>
          </w:tcPr>
          <w:p w14:paraId="2E276FB6" w14:textId="077D7CC6" w:rsidR="00BE6B4C" w:rsidRDefault="00B1174E"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moderator’s assessment that many things seem need to be considered jointly.</w:t>
            </w:r>
            <w:r w:rsidR="00BE6B4C">
              <w:rPr>
                <w:rFonts w:ascii="Times New Roman" w:hAnsi="Times New Roman"/>
                <w:sz w:val="22"/>
                <w:szCs w:val="22"/>
                <w:lang w:eastAsia="zh-CN"/>
              </w:rPr>
              <w:t xml:space="preserve"> It may not help the progress, but at least we need to design a system properly by considering all the components together.</w:t>
            </w:r>
            <w:r>
              <w:rPr>
                <w:rFonts w:ascii="Times New Roman" w:hAnsi="Times New Roman"/>
                <w:sz w:val="22"/>
                <w:szCs w:val="22"/>
                <w:lang w:eastAsia="zh-CN"/>
              </w:rPr>
              <w:t xml:space="preserve"> </w:t>
            </w:r>
          </w:p>
          <w:p w14:paraId="79FFF8CA" w14:textId="1CF96363" w:rsidR="00B1174E" w:rsidRDefault="00BE6B4C"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w:t>
            </w:r>
            <w:r w:rsidR="00B1174E">
              <w:rPr>
                <w:rFonts w:ascii="Times New Roman" w:hAnsi="Times New Roman"/>
                <w:sz w:val="22"/>
                <w:szCs w:val="22"/>
                <w:lang w:eastAsia="zh-CN"/>
              </w:rPr>
              <w:t xml:space="preserve">have </w:t>
            </w:r>
            <w:r>
              <w:rPr>
                <w:rFonts w:ascii="Times New Roman" w:hAnsi="Times New Roman"/>
                <w:sz w:val="22"/>
                <w:szCs w:val="22"/>
                <w:lang w:eastAsia="zh-CN"/>
              </w:rPr>
              <w:t xml:space="preserve">a </w:t>
            </w:r>
            <w:r w:rsidR="00B1174E">
              <w:rPr>
                <w:rFonts w:ascii="Times New Roman" w:hAnsi="Times New Roman"/>
                <w:sz w:val="22"/>
                <w:szCs w:val="22"/>
                <w:lang w:eastAsia="zh-CN"/>
              </w:rPr>
              <w:t>question that the companies having concern on &gt;64 candidate locat</w:t>
            </w:r>
            <w:r>
              <w:rPr>
                <w:rFonts w:ascii="Times New Roman" w:hAnsi="Times New Roman"/>
                <w:sz w:val="22"/>
                <w:szCs w:val="22"/>
                <w:lang w:eastAsia="zh-CN"/>
              </w:rPr>
              <w:t>ions are</w:t>
            </w:r>
            <w:r w:rsidR="00B1174E">
              <w:rPr>
                <w:rFonts w:ascii="Times New Roman" w:hAnsi="Times New Roman"/>
                <w:sz w:val="22"/>
                <w:szCs w:val="22"/>
                <w:lang w:eastAsia="zh-CN"/>
              </w:rPr>
              <w:t xml:space="preserve"> only for 120 kHz or in general for all the potential SCSs (e.g. 480 and 960 kHz)?</w:t>
            </w:r>
            <w:r>
              <w:rPr>
                <w:rFonts w:ascii="Times New Roman" w:hAnsi="Times New Roman"/>
                <w:sz w:val="22"/>
                <w:szCs w:val="22"/>
                <w:lang w:eastAsia="zh-CN"/>
              </w:rPr>
              <w:t xml:space="preserve"> If we end up with 64 candidate SSBs for all the SCS, then we really didn’t the point to support the feature of DBTW… This is equivalent as only supporting DBTW for those with implementing &lt;32 SSB beams, which is not a typical scenario in our view, and may need much effort on discussing which other bits can be available in MIB to indicate Q with the cost of scarifying flexibility by reinterpreting other bits in MIB. If that’s case, we may lose our interest in supporting such a feature of DBTW. </w:t>
            </w:r>
          </w:p>
          <w:p w14:paraId="610FC94C" w14:textId="77777777" w:rsidR="00BE6B4C" w:rsidRDefault="00B1174E"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Q indication and DBTW on/off indication (no matter implicit or explicit), our view has been stated in the previous comment: we are ok either both of them in MIB (if bits are sufficient), or both in SIB1, or DBTW on/off indication in MIB and Q in SIB1; we cannot accept DBTW on/off indication in SIB1 but Q in </w:t>
            </w:r>
            <w:r w:rsidR="00BE6B4C">
              <w:rPr>
                <w:rFonts w:ascii="Times New Roman" w:hAnsi="Times New Roman"/>
                <w:sz w:val="22"/>
                <w:szCs w:val="22"/>
                <w:lang w:eastAsia="zh-CN"/>
              </w:rPr>
              <w:t xml:space="preserve">MIB. </w:t>
            </w:r>
          </w:p>
          <w:p w14:paraId="7E0C07A3" w14:textId="4BC131B9" w:rsidR="00BE6B4C" w:rsidRDefault="00BE6B4C" w:rsidP="00BE6B4C">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Any example addressing the above aspects are acceptable to us, for example, Ex 1) in the summary (no need to discuss further number of bits available in MIB), or Ex 3) if the number of bits in MIB is enough. </w:t>
            </w:r>
          </w:p>
          <w:p w14:paraId="21720DA3" w14:textId="043C071B" w:rsidR="006D7665" w:rsidRDefault="006D7665" w:rsidP="00036B6B">
            <w:pPr>
              <w:pStyle w:val="BodyText"/>
              <w:spacing w:after="0"/>
              <w:rPr>
                <w:rFonts w:ascii="Times New Roman" w:hAnsi="Times New Roman"/>
                <w:sz w:val="22"/>
                <w:szCs w:val="22"/>
                <w:lang w:eastAsia="zh-CN"/>
              </w:rPr>
            </w:pPr>
          </w:p>
        </w:tc>
      </w:tr>
      <w:tr w:rsidR="009805F4" w14:paraId="1C6F9FAA" w14:textId="77777777" w:rsidTr="00036B6B">
        <w:tc>
          <w:tcPr>
            <w:tcW w:w="1705" w:type="dxa"/>
          </w:tcPr>
          <w:p w14:paraId="6D5DA83E" w14:textId="195C24BD"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257" w:type="dxa"/>
          </w:tcPr>
          <w:p w14:paraId="3D0C5041" w14:textId="14C2A81F"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found a mistake </w:t>
            </w:r>
            <w:r w:rsidR="00BD25DE">
              <w:rPr>
                <w:rFonts w:ascii="Times New Roman" w:eastAsia="MS Mincho" w:hAnsi="Times New Roman"/>
                <w:sz w:val="22"/>
                <w:szCs w:val="22"/>
                <w:lang w:eastAsia="ja-JP"/>
              </w:rPr>
              <w:t xml:space="preserve">of </w:t>
            </w:r>
            <w:r>
              <w:rPr>
                <w:rFonts w:ascii="Times New Roman" w:eastAsia="MS Mincho" w:hAnsi="Times New Roman"/>
                <w:sz w:val="22"/>
                <w:szCs w:val="22"/>
                <w:lang w:eastAsia="ja-JP"/>
              </w:rPr>
              <w:t xml:space="preserve">our support on </w:t>
            </w:r>
            <w:r w:rsidRPr="00764E1F">
              <w:rPr>
                <w:rFonts w:ascii="Times New Roman" w:eastAsia="MS Mincho" w:hAnsi="Times New Roman"/>
                <w:sz w:val="22"/>
                <w:szCs w:val="22"/>
                <w:lang w:eastAsia="ja-JP"/>
              </w:rPr>
              <w:t>Proposal 1.1-5B</w:t>
            </w:r>
            <w:r>
              <w:rPr>
                <w:rFonts w:ascii="Times New Roman" w:eastAsia="MS Mincho" w:hAnsi="Times New Roman"/>
                <w:sz w:val="22"/>
                <w:szCs w:val="22"/>
                <w:lang w:eastAsia="ja-JP"/>
              </w:rPr>
              <w:t xml:space="preserve"> and modified it in the above.</w:t>
            </w:r>
          </w:p>
        </w:tc>
      </w:tr>
      <w:tr w:rsidR="005210F4" w14:paraId="53B46E95" w14:textId="77777777" w:rsidTr="00036B6B">
        <w:tc>
          <w:tcPr>
            <w:tcW w:w="1705" w:type="dxa"/>
          </w:tcPr>
          <w:p w14:paraId="1CD3F31A" w14:textId="26950A9A" w:rsidR="005210F4" w:rsidRDefault="005210F4"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257" w:type="dxa"/>
          </w:tcPr>
          <w:p w14:paraId="510122E7" w14:textId="77777777" w:rsidR="005210F4" w:rsidRDefault="005210F4"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this:</w:t>
            </w:r>
          </w:p>
          <w:p w14:paraId="0A21F4AE" w14:textId="04FFFD1E" w:rsidR="005210F4" w:rsidRPr="005210F4" w:rsidRDefault="005210F4" w:rsidP="005210F4">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64 candidate for 120kHz + 64 candidate for 480/960kHz + 1 or 2 bit Q indication in MIB + DBTW on/off indication </w:t>
            </w:r>
            <w:r w:rsidR="002C17B1">
              <w:rPr>
                <w:rFonts w:ascii="Times New Roman" w:eastAsia="Times New Roman" w:hAnsi="Times New Roman"/>
                <w:sz w:val="22"/>
                <w:szCs w:val="22"/>
                <w:lang w:eastAsia="zh-CN"/>
              </w:rPr>
              <w:t>implicit</w:t>
            </w:r>
            <w:r>
              <w:rPr>
                <w:rFonts w:ascii="Times New Roman" w:eastAsia="Times New Roman" w:hAnsi="Times New Roman"/>
                <w:sz w:val="22"/>
                <w:szCs w:val="22"/>
                <w:lang w:eastAsia="zh-CN"/>
              </w:rPr>
              <w:t xml:space="preserve"> in Q</w:t>
            </w:r>
          </w:p>
        </w:tc>
      </w:tr>
      <w:tr w:rsidR="00EA4CC7" w14:paraId="56F42F4B" w14:textId="77777777" w:rsidTr="00036B6B">
        <w:tc>
          <w:tcPr>
            <w:tcW w:w="1705" w:type="dxa"/>
          </w:tcPr>
          <w:p w14:paraId="242784F3" w14:textId="4F53DB25" w:rsidR="00EA4CC7" w:rsidRDefault="00EA4CC7" w:rsidP="00EA4CC7">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257" w:type="dxa"/>
          </w:tcPr>
          <w:p w14:paraId="5F0AE9DD" w14:textId="77777777" w:rsidR="00EA4CC7" w:rsidRDefault="00EA4CC7" w:rsidP="00EA4CC7">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We still support 64 candidate SSBs with </w:t>
            </w:r>
          </w:p>
          <w:p w14:paraId="40BAB1CE" w14:textId="77777777" w:rsidR="00EA4CC7" w:rsidRDefault="00EA4CC7" w:rsidP="00EA4CC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 4) Support 64 candidate for 120kHz + 128 candidate for 480/960kHz (transfer 4</w:t>
            </w:r>
            <w:r w:rsidRPr="0028082C">
              <w:rPr>
                <w:rFonts w:ascii="Times New Roman" w:eastAsia="Times New Roman" w:hAnsi="Times New Roman"/>
                <w:sz w:val="22"/>
                <w:szCs w:val="22"/>
                <w:vertAlign w:val="superscript"/>
                <w:lang w:eastAsia="zh-CN"/>
              </w:rPr>
              <w:t>th</w:t>
            </w:r>
            <w:r>
              <w:rPr>
                <w:rFonts w:ascii="Times New Roman" w:eastAsia="Times New Roman" w:hAnsi="Times New Roman"/>
                <w:sz w:val="22"/>
                <w:szCs w:val="22"/>
                <w:lang w:eastAsia="zh-CN"/>
              </w:rPr>
              <w:t xml:space="preserve"> LSB of SFN to MIB and use the freed 1 bit in PBCH to indicate 7</w:t>
            </w:r>
            <w:r w:rsidRPr="0028082C">
              <w:rPr>
                <w:rFonts w:ascii="Times New Roman" w:eastAsia="Times New Roman" w:hAnsi="Times New Roman"/>
                <w:sz w:val="22"/>
                <w:szCs w:val="22"/>
                <w:vertAlign w:val="superscript"/>
                <w:lang w:eastAsia="zh-CN"/>
              </w:rPr>
              <w:t>th</w:t>
            </w:r>
            <w:r>
              <w:rPr>
                <w:rFonts w:ascii="Times New Roman" w:eastAsia="Times New Roman" w:hAnsi="Times New Roman"/>
                <w:sz w:val="22"/>
                <w:szCs w:val="22"/>
                <w:lang w:eastAsia="zh-CN"/>
              </w:rPr>
              <w:t xml:space="preserve"> bit of SSB candidate index) + 2 bit Q indication for 120kHz, 2 bit Q indication for 480/960kHz in MIB (Repurpose 1 bit of </w:t>
            </w:r>
            <w:r w:rsidRPr="006F115B">
              <w:t>subCarrierSpacingCommon</w:t>
            </w:r>
            <w:r>
              <w:rPr>
                <w:rFonts w:ascii="Times New Roman" w:eastAsia="Times New Roman" w:hAnsi="Times New Roman"/>
                <w:sz w:val="22"/>
                <w:szCs w:val="22"/>
                <w:lang w:eastAsia="zh-CN"/>
              </w:rPr>
              <w:t xml:space="preserve"> and save one bit from </w:t>
            </w:r>
            <w:r w:rsidRPr="006F115B">
              <w:t>searchSpaceZero</w:t>
            </w:r>
            <w:r>
              <w:t>/c</w:t>
            </w:r>
            <w:r w:rsidRPr="006F115B">
              <w:t>ontrolResourceSetZero</w:t>
            </w:r>
            <w:r>
              <w:t>/</w:t>
            </w:r>
            <w:r w:rsidRPr="006F115B">
              <w:t>ssb-SubcarrierOffset</w:t>
            </w:r>
            <w:r>
              <w:rPr>
                <w:rFonts w:ascii="Times New Roman" w:eastAsia="Times New Roman" w:hAnsi="Times New Roman"/>
                <w:sz w:val="22"/>
                <w:szCs w:val="22"/>
                <w:lang w:eastAsia="zh-CN"/>
              </w:rPr>
              <w:t>) + No need to indicate DBTW in MIB (UE can figure out DBTW enable/disable by comparing the value of DBTW in SIB1 with the value of Q in MIB) + No need to indicate LBT/No-LBT in MIB (unify the size of DCI 1_0)</w:t>
            </w:r>
          </w:p>
          <w:p w14:paraId="1B243439" w14:textId="77777777" w:rsidR="00EA4CC7" w:rsidRDefault="00EA4CC7" w:rsidP="00EA4CC7">
            <w:pPr>
              <w:pStyle w:val="BodyText"/>
              <w:spacing w:after="0"/>
              <w:rPr>
                <w:rFonts w:ascii="Times New Roman" w:eastAsia="MS Mincho" w:hAnsi="Times New Roman"/>
                <w:sz w:val="22"/>
                <w:szCs w:val="22"/>
                <w:lang w:eastAsia="ja-JP"/>
              </w:rPr>
            </w:pPr>
          </w:p>
        </w:tc>
      </w:tr>
      <w:tr w:rsidR="000477A0" w14:paraId="447E310B" w14:textId="77777777" w:rsidTr="00036B6B">
        <w:tc>
          <w:tcPr>
            <w:tcW w:w="1705" w:type="dxa"/>
          </w:tcPr>
          <w:p w14:paraId="0139C3D8" w14:textId="437BFA9F" w:rsidR="000477A0" w:rsidRDefault="000477A0" w:rsidP="000477A0">
            <w:pPr>
              <w:pStyle w:val="BodyText"/>
              <w:spacing w:after="0"/>
              <w:rPr>
                <w:rFonts w:ascii="Times New Roman" w:eastAsia="MS Mincho" w:hAnsi="Times New Roman"/>
                <w:sz w:val="22"/>
                <w:szCs w:val="22"/>
                <w:lang w:eastAsia="ja-JP"/>
              </w:rPr>
            </w:pPr>
            <w:r>
              <w:rPr>
                <w:rFonts w:ascii="Times New Roman" w:eastAsia="MS Mincho" w:hAnsi="Times New Roman"/>
                <w:szCs w:val="20"/>
                <w:lang w:val="fi-FI" w:eastAsia="ja-JP"/>
              </w:rPr>
              <w:t>Ericsson 2</w:t>
            </w:r>
          </w:p>
        </w:tc>
        <w:tc>
          <w:tcPr>
            <w:tcW w:w="8257" w:type="dxa"/>
          </w:tcPr>
          <w:p w14:paraId="064A884C" w14:textId="77777777" w:rsidR="000477A0" w:rsidRDefault="000477A0" w:rsidP="000477A0">
            <w:pPr>
              <w:spacing w:before="0" w:after="0" w:line="240" w:lineRule="auto"/>
              <w:rPr>
                <w:rFonts w:asciiTheme="minorHAnsi" w:eastAsia="Calibri" w:hAnsiTheme="minorHAnsi"/>
                <w:szCs w:val="22"/>
                <w:lang w:val="fi-FI" w:eastAsia="fi-FI"/>
              </w:rPr>
            </w:pPr>
            <w:r>
              <w:rPr>
                <w:rFonts w:eastAsia="Calibri"/>
                <w:lang w:val="fi-FI" w:eastAsia="fi-FI"/>
              </w:rPr>
              <w:t>Looking at the situation, the diverse views, and the need to make progress, can I be so bold as to propose the following package solution? It may not be perfect for everyone, but at least it works and has the benefit from reusing Rel-16 spec and Rel-15/16 implementations as much as possible. Furthermore, it means there is actually a solution before the end of the WI since there is time to work out the additional details. In my view, there won’t be a lot more to do since much of the Rel-16 solution is reused. The one main difference is that Q is moved to SIB1 instead of indicated in MIB.</w:t>
            </w:r>
          </w:p>
          <w:p w14:paraId="745B799D" w14:textId="77777777" w:rsidR="000477A0" w:rsidRDefault="000477A0" w:rsidP="000477A0">
            <w:pPr>
              <w:spacing w:after="0" w:line="240" w:lineRule="auto"/>
              <w:rPr>
                <w:rFonts w:eastAsia="Calibri"/>
                <w:lang w:val="fi-FI" w:eastAsia="fi-FI"/>
              </w:rPr>
            </w:pPr>
          </w:p>
          <w:p w14:paraId="74556A1A"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Support DBTW for 120 kHz</w:t>
            </w:r>
          </w:p>
          <w:p w14:paraId="0BD46135"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64 candidate SSB positions</w:t>
            </w:r>
          </w:p>
          <w:p w14:paraId="6DA1E82C"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lastRenderedPageBreak/>
              <w:t xml:space="preserve">Whether or not the band is licensed or unlicensed is indicated explicitly with the </w:t>
            </w:r>
            <w:r>
              <w:rPr>
                <w:rFonts w:eastAsia="Times New Roman"/>
                <w:i/>
                <w:iCs/>
                <w:lang w:val="fi-FI" w:eastAsia="zh-CN"/>
              </w:rPr>
              <w:t>ssbSubcarrierSpacingCommon</w:t>
            </w:r>
            <w:r>
              <w:rPr>
                <w:rFonts w:eastAsia="Times New Roman"/>
                <w:lang w:val="fi-FI" w:eastAsia="zh-CN"/>
              </w:rPr>
              <w:t xml:space="preserve"> bit in MIB</w:t>
            </w:r>
          </w:p>
          <w:p w14:paraId="7754C97B" w14:textId="77777777" w:rsidR="000477A0" w:rsidRDefault="000477A0" w:rsidP="000477A0">
            <w:pPr>
              <w:numPr>
                <w:ilvl w:val="1"/>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No need for spec changes to align DCI 1_0 sizes for licensed/unlicensed</w:t>
            </w:r>
          </w:p>
          <w:p w14:paraId="0AC26A4C" w14:textId="77777777" w:rsidR="000477A0" w:rsidRDefault="000477A0" w:rsidP="000477A0">
            <w:pPr>
              <w:numPr>
                <w:ilvl w:val="1"/>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Avoids the need for the UE to do 2 blind decodes of DCI 1_0 with CRC scrambled with SI-RNTI</w:t>
            </w:r>
          </w:p>
          <w:p w14:paraId="5F74ADC4" w14:textId="77777777" w:rsidR="000477A0" w:rsidRDefault="000477A0" w:rsidP="000477A0">
            <w:pPr>
              <w:numPr>
                <w:ilvl w:val="1"/>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For unlicensed operation, the UE can assume the minimum specified value of Q prior to SIB1 acquisition, e.g., for determining Type0-PDCCH monitoring locations</w:t>
            </w:r>
          </w:p>
          <w:p w14:paraId="1A3B0EF9" w14:textId="77777777" w:rsidR="000477A0" w:rsidRDefault="000477A0" w:rsidP="000477A0">
            <w:pPr>
              <w:numPr>
                <w:ilvl w:val="1"/>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 xml:space="preserve">For licensed operation, DBTW is of course not relevant, so no assumptions on Q are needed </w:t>
            </w:r>
          </w:p>
          <w:p w14:paraId="66BA26F8"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DBTW enabled/disabled is indicated in SIB1</w:t>
            </w:r>
          </w:p>
          <w:p w14:paraId="0E75E0FF"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Q is indicated in SIB1</w:t>
            </w:r>
          </w:p>
          <w:p w14:paraId="5B455580"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Q for RRM measurements indicated as in Rel-16</w:t>
            </w:r>
          </w:p>
          <w:p w14:paraId="0DEDF88E"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FFS: Further details</w:t>
            </w:r>
          </w:p>
          <w:p w14:paraId="7D650605" w14:textId="77777777" w:rsidR="000477A0" w:rsidRDefault="000477A0" w:rsidP="000477A0">
            <w:pPr>
              <w:spacing w:after="0" w:line="240" w:lineRule="auto"/>
              <w:rPr>
                <w:rFonts w:eastAsia="Calibri"/>
                <w:lang w:val="fi-FI" w:eastAsia="fi-FI"/>
              </w:rPr>
            </w:pPr>
          </w:p>
          <w:p w14:paraId="27A4F4FD" w14:textId="77777777" w:rsidR="000477A0" w:rsidRDefault="000477A0" w:rsidP="000477A0">
            <w:pPr>
              <w:spacing w:before="0" w:after="0" w:line="240" w:lineRule="auto"/>
              <w:rPr>
                <w:rFonts w:eastAsia="Calibri"/>
                <w:lang w:val="fi-FI" w:eastAsia="fi-FI"/>
              </w:rPr>
            </w:pPr>
            <w:r>
              <w:rPr>
                <w:rFonts w:eastAsia="Calibri"/>
                <w:lang w:val="fi-FI" w:eastAsia="fi-FI"/>
              </w:rPr>
              <w:t xml:space="preserve">As you know, we have been a strong proponent of </w:t>
            </w:r>
            <w:r>
              <w:rPr>
                <w:rFonts w:eastAsia="Calibri"/>
                <w:u w:val="single"/>
                <w:lang w:val="fi-FI" w:eastAsia="fi-FI"/>
              </w:rPr>
              <w:t>not</w:t>
            </w:r>
            <w:r>
              <w:rPr>
                <w:rFonts w:eastAsia="Calibri"/>
                <w:lang w:val="fi-FI" w:eastAsia="fi-FI"/>
              </w:rPr>
              <w:t xml:space="preserve"> supporting DBTW, so this is a compromise for us since we don’t believe it’s needed in the first place, and further we have strong concerns about 80 candidate positions. However, we understand that companies want it, and thus our desire would be to reuse as much of Rel-16 as possible (spec and implementations).</w:t>
            </w:r>
          </w:p>
          <w:p w14:paraId="201AF037" w14:textId="77777777" w:rsidR="000477A0" w:rsidRDefault="000477A0" w:rsidP="000477A0">
            <w:pPr>
              <w:pStyle w:val="BodyText"/>
              <w:spacing w:after="0"/>
              <w:rPr>
                <w:rFonts w:ascii="Times New Roman" w:eastAsia="MS Mincho" w:hAnsi="Times New Roman"/>
                <w:sz w:val="22"/>
                <w:szCs w:val="22"/>
                <w:lang w:eastAsia="ja-JP"/>
              </w:rPr>
            </w:pPr>
          </w:p>
        </w:tc>
      </w:tr>
      <w:tr w:rsidR="003F7492" w14:paraId="3A974C43" w14:textId="77777777" w:rsidTr="00036B6B">
        <w:tc>
          <w:tcPr>
            <w:tcW w:w="1705" w:type="dxa"/>
          </w:tcPr>
          <w:p w14:paraId="0825E7E7" w14:textId="72D4446D" w:rsidR="003F7492" w:rsidRDefault="003F7492"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257" w:type="dxa"/>
          </w:tcPr>
          <w:p w14:paraId="2731B646" w14:textId="0CA00FD6" w:rsidR="003F7492" w:rsidRDefault="003F7492"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1.1-9</w:t>
            </w:r>
            <w:r w:rsidR="00C55517">
              <w:rPr>
                <w:rFonts w:ascii="Times New Roman" w:eastAsia="MS Mincho" w:hAnsi="Times New Roman"/>
                <w:sz w:val="22"/>
                <w:szCs w:val="22"/>
                <w:lang w:eastAsia="ja-JP"/>
              </w:rPr>
              <w:t xml:space="preserve">, </w:t>
            </w:r>
            <w:r>
              <w:rPr>
                <w:rFonts w:ascii="Times New Roman" w:eastAsia="MS Mincho" w:hAnsi="Times New Roman"/>
                <w:sz w:val="22"/>
                <w:szCs w:val="22"/>
                <w:lang w:eastAsia="ja-JP"/>
              </w:rPr>
              <w:t>1.1-10</w:t>
            </w:r>
            <w:r w:rsidR="00C55517">
              <w:rPr>
                <w:rFonts w:ascii="Times New Roman" w:eastAsia="MS Mincho" w:hAnsi="Times New Roman"/>
                <w:sz w:val="22"/>
                <w:szCs w:val="22"/>
                <w:lang w:eastAsia="ja-JP"/>
              </w:rPr>
              <w:t>, and 1.1-11</w:t>
            </w:r>
            <w:r>
              <w:rPr>
                <w:rFonts w:ascii="Times New Roman" w:eastAsia="MS Mincho" w:hAnsi="Times New Roman"/>
                <w:sz w:val="22"/>
                <w:szCs w:val="22"/>
                <w:lang w:eastAsia="ja-JP"/>
              </w:rPr>
              <w:t xml:space="preserve"> based on suggestion from Samsung</w:t>
            </w:r>
            <w:r w:rsidR="00C55517">
              <w:rPr>
                <w:rFonts w:ascii="Times New Roman" w:eastAsia="MS Mincho" w:hAnsi="Times New Roman"/>
                <w:sz w:val="22"/>
                <w:szCs w:val="22"/>
                <w:lang w:eastAsia="ja-JP"/>
              </w:rPr>
              <w:t>, Qualcomm,</w:t>
            </w:r>
            <w:r>
              <w:rPr>
                <w:rFonts w:ascii="Times New Roman" w:eastAsia="MS Mincho" w:hAnsi="Times New Roman"/>
                <w:sz w:val="22"/>
                <w:szCs w:val="22"/>
                <w:lang w:eastAsia="ja-JP"/>
              </w:rPr>
              <w:t xml:space="preserve"> and Ericsson.</w:t>
            </w:r>
          </w:p>
          <w:p w14:paraId="354D5B79" w14:textId="17904ABF" w:rsidR="003F7492" w:rsidRDefault="003F7492"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Actually Proposal 1.1-9 was an example from me. I added it since Samsung commented they could be willing to support this option.</w:t>
            </w:r>
          </w:p>
          <w:p w14:paraId="3950523B" w14:textId="37EA38F0" w:rsidR="00C55517" w:rsidRDefault="00C55517"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please </w:t>
            </w:r>
            <w:r w:rsidRPr="006D4CCF">
              <w:rPr>
                <w:rFonts w:ascii="Times New Roman" w:eastAsia="MS Mincho" w:hAnsi="Times New Roman"/>
                <w:b/>
                <w:bCs/>
                <w:sz w:val="22"/>
                <w:szCs w:val="22"/>
                <w:u w:val="single"/>
                <w:lang w:eastAsia="ja-JP"/>
              </w:rPr>
              <w:t>refrain from this becoming a laundry list of what each company prefers</w:t>
            </w:r>
            <w:r>
              <w:rPr>
                <w:rFonts w:ascii="Times New Roman" w:eastAsia="MS Mincho" w:hAnsi="Times New Roman"/>
                <w:sz w:val="22"/>
                <w:szCs w:val="22"/>
                <w:lang w:eastAsia="ja-JP"/>
              </w:rPr>
              <w:t>. The whole objective is trying to see if there could be a compromise solution. So if there are no compromise from the proposing company but simple list of proposals that you prefer, moderator will assume its really not a serious proposal (although I will try to add them to the list). So please think carefully about what package proposal you are suggesting, because it would be just wasting my time and everyone time reviewing them.</w:t>
            </w:r>
          </w:p>
          <w:p w14:paraId="313E3580" w14:textId="7914C032" w:rsidR="003F7492" w:rsidRDefault="006D4CCF"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Please comment further.</w:t>
            </w:r>
          </w:p>
        </w:tc>
      </w:tr>
      <w:tr w:rsidR="00704EC4" w14:paraId="00170466" w14:textId="77777777" w:rsidTr="00036B6B">
        <w:tc>
          <w:tcPr>
            <w:tcW w:w="1705" w:type="dxa"/>
          </w:tcPr>
          <w:p w14:paraId="1AE26B89" w14:textId="551FB51A" w:rsidR="00704EC4" w:rsidRDefault="00704EC4"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257" w:type="dxa"/>
          </w:tcPr>
          <w:p w14:paraId="3DD50702" w14:textId="77777777" w:rsidR="00704EC4" w:rsidRDefault="00704EC4"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Ericsson’s proposal, our understanding is trying to combine everything together for </w:t>
            </w:r>
            <w:proofErr w:type="spellStart"/>
            <w:proofErr w:type="gramStart"/>
            <w:r>
              <w:rPr>
                <w:rFonts w:ascii="Times New Roman" w:eastAsia="MS Mincho" w:hAnsi="Times New Roman"/>
                <w:sz w:val="22"/>
                <w:szCs w:val="22"/>
                <w:lang w:eastAsia="ja-JP"/>
              </w:rPr>
              <w:t>a</w:t>
            </w:r>
            <w:proofErr w:type="spellEnd"/>
            <w:proofErr w:type="gramEnd"/>
            <w:r>
              <w:rPr>
                <w:rFonts w:ascii="Times New Roman" w:eastAsia="MS Mincho" w:hAnsi="Times New Roman"/>
                <w:sz w:val="22"/>
                <w:szCs w:val="22"/>
                <w:lang w:eastAsia="ja-JP"/>
              </w:rPr>
              <w:t xml:space="preserve"> overview instead of expressing our support for each of the bullet. We admit that at least this is a feasible solution to think of, and further we some comments: </w:t>
            </w:r>
          </w:p>
          <w:p w14:paraId="62852D16" w14:textId="77777777" w:rsidR="00704EC4" w:rsidRDefault="00704EC4" w:rsidP="00704EC4">
            <w:pPr>
              <w:pStyle w:val="BodyText"/>
              <w:numPr>
                <w:ilvl w:val="0"/>
                <w:numId w:val="6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indication of licensed/unlicensed could be possible by sync raster (which is the case for current existing licensed and unlicensed band), then we may not have to utilize the previous bit in MIB for indication. </w:t>
            </w:r>
          </w:p>
          <w:p w14:paraId="7D77D9DD" w14:textId="14AA9456" w:rsidR="00704EC4" w:rsidRDefault="00704EC4" w:rsidP="00704EC4">
            <w:pPr>
              <w:pStyle w:val="BodyText"/>
              <w:numPr>
                <w:ilvl w:val="0"/>
                <w:numId w:val="6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unlicensed band, when Q value is not available, UE should assume the max configurable instead of the min to save power (e.g. similar to Rel-16 NR-U, 8 is assumed by the UE instead of 1)</w:t>
            </w:r>
          </w:p>
          <w:p w14:paraId="5BE9C2CA" w14:textId="77777777" w:rsidR="00704EC4" w:rsidRDefault="00704EC4" w:rsidP="00704EC4">
            <w:pPr>
              <w:pStyle w:val="BodyText"/>
              <w:numPr>
                <w:ilvl w:val="0"/>
                <w:numId w:val="6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If only supporting 64 candidate SSBs, we have to say it’s more like </w:t>
            </w:r>
            <w:r w:rsidRPr="00704EC4">
              <w:rPr>
                <w:rFonts w:ascii="Times New Roman" w:eastAsia="MS Mincho" w:hAnsi="Times New Roman"/>
                <w:sz w:val="22"/>
                <w:szCs w:val="22"/>
                <w:lang w:eastAsia="ja-JP"/>
              </w:rPr>
              <w:t>desperate</w:t>
            </w:r>
            <w:r>
              <w:rPr>
                <w:rFonts w:ascii="Times New Roman" w:eastAsia="MS Mincho" w:hAnsi="Times New Roman"/>
                <w:sz w:val="22"/>
                <w:szCs w:val="22"/>
                <w:lang w:eastAsia="ja-JP"/>
              </w:rPr>
              <w:t xml:space="preserve"> to support the feature of DBTW without much use case. </w:t>
            </w:r>
          </w:p>
          <w:p w14:paraId="6E84BC0B" w14:textId="77777777" w:rsidR="00704EC4" w:rsidRDefault="00704EC4" w:rsidP="00704EC4">
            <w:pPr>
              <w:pStyle w:val="BodyText"/>
              <w:spacing w:after="0"/>
              <w:rPr>
                <w:rFonts w:ascii="Times New Roman" w:eastAsia="MS Mincho" w:hAnsi="Times New Roman"/>
                <w:sz w:val="22"/>
                <w:szCs w:val="22"/>
                <w:lang w:eastAsia="ja-JP"/>
              </w:rPr>
            </w:pPr>
          </w:p>
          <w:p w14:paraId="55A6F1F8" w14:textId="7E0F3160" w:rsidR="00704EC4" w:rsidRDefault="00704EC4" w:rsidP="00704EC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we would like to provide our package in detail and correct some points (if we understand correctly, 1.1-9 is reserved for us by FL ^^): </w:t>
            </w:r>
          </w:p>
          <w:p w14:paraId="2427527C" w14:textId="22743009" w:rsidR="00704EC4" w:rsidRPr="00EA4CC7" w:rsidRDefault="00704EC4" w:rsidP="00704EC4">
            <w:pPr>
              <w:pStyle w:val="Heading5"/>
              <w:outlineLvl w:val="4"/>
              <w:rPr>
                <w:rFonts w:ascii="Times New Roman" w:hAnsi="Times New Roman"/>
                <w:b/>
                <w:bCs/>
                <w:lang w:eastAsia="zh-CN"/>
              </w:rPr>
            </w:pPr>
            <w:r w:rsidRPr="00EA4CC7">
              <w:rPr>
                <w:rFonts w:ascii="Times New Roman" w:hAnsi="Times New Roman"/>
                <w:b/>
                <w:bCs/>
                <w:lang w:eastAsia="zh-CN"/>
              </w:rPr>
              <w:lastRenderedPageBreak/>
              <w:t>Proposal 1.1-9</w:t>
            </w:r>
            <w:r>
              <w:rPr>
                <w:rFonts w:ascii="Times New Roman" w:hAnsi="Times New Roman"/>
                <w:b/>
                <w:bCs/>
                <w:lang w:eastAsia="zh-CN"/>
              </w:rPr>
              <w:t>A</w:t>
            </w:r>
            <w:r w:rsidRPr="00EA4CC7">
              <w:rPr>
                <w:rFonts w:ascii="Times New Roman" w:hAnsi="Times New Roman"/>
                <w:b/>
                <w:bCs/>
                <w:lang w:eastAsia="zh-CN"/>
              </w:rPr>
              <w:t xml:space="preserve">) Package Proposal </w:t>
            </w:r>
            <w:r>
              <w:rPr>
                <w:rFonts w:ascii="Times New Roman" w:hAnsi="Times New Roman"/>
                <w:b/>
                <w:bCs/>
                <w:lang w:eastAsia="zh-CN"/>
              </w:rPr>
              <w:t>example 1 (no need for extra bit in MIB)</w:t>
            </w:r>
          </w:p>
          <w:p w14:paraId="30155B7A" w14:textId="7DD90B6C" w:rsidR="00704EC4" w:rsidRDefault="00704EC4" w:rsidP="00704EC4">
            <w:pPr>
              <w:pStyle w:val="ListParagraph"/>
              <w:numPr>
                <w:ilvl w:val="0"/>
                <w:numId w:val="64"/>
              </w:numPr>
              <w:spacing w:line="240" w:lineRule="auto"/>
              <w:jc w:val="left"/>
              <w:rPr>
                <w:rFonts w:eastAsia="Times New Roman"/>
              </w:rPr>
            </w:pPr>
            <w:r>
              <w:rPr>
                <w:rFonts w:eastAsia="Times New Roman"/>
              </w:rPr>
              <w:t>Support DBTW for 120 kHz, 480 kHz and 960 kHz</w:t>
            </w:r>
          </w:p>
          <w:p w14:paraId="13941227" w14:textId="1485E411" w:rsidR="00704EC4" w:rsidRDefault="00704EC4" w:rsidP="00704EC4">
            <w:pPr>
              <w:pStyle w:val="ListParagraph"/>
              <w:numPr>
                <w:ilvl w:val="0"/>
                <w:numId w:val="64"/>
              </w:numPr>
              <w:spacing w:line="240" w:lineRule="auto"/>
              <w:jc w:val="left"/>
              <w:rPr>
                <w:rFonts w:eastAsia="Times New Roman"/>
              </w:rPr>
            </w:pPr>
            <w:r w:rsidRPr="00EA4CC7">
              <w:rPr>
                <w:rFonts w:eastAsia="Times New Roman"/>
              </w:rPr>
              <w:t>80 candidate SSB positions for 120kHz, 128 candidate SSB position for 480</w:t>
            </w:r>
            <w:r>
              <w:rPr>
                <w:rFonts w:eastAsia="Times New Roman"/>
              </w:rPr>
              <w:t xml:space="preserve"> </w:t>
            </w:r>
            <w:r w:rsidRPr="00EA4CC7">
              <w:rPr>
                <w:rFonts w:eastAsia="Times New Roman"/>
              </w:rPr>
              <w:t>kHz</w:t>
            </w:r>
            <w:r>
              <w:rPr>
                <w:rFonts w:eastAsia="Times New Roman"/>
              </w:rPr>
              <w:t xml:space="preserve"> and 960 kHz</w:t>
            </w:r>
          </w:p>
          <w:p w14:paraId="6F8B0B08" w14:textId="4DD0DB95" w:rsidR="007E789F" w:rsidRDefault="007E789F" w:rsidP="007E789F">
            <w:pPr>
              <w:pStyle w:val="ListParagraph"/>
              <w:numPr>
                <w:ilvl w:val="1"/>
                <w:numId w:val="64"/>
              </w:numPr>
              <w:spacing w:line="240" w:lineRule="auto"/>
              <w:jc w:val="left"/>
              <w:rPr>
                <w:rFonts w:eastAsia="Times New Roman"/>
              </w:rPr>
            </w:pPr>
            <w:r>
              <w:rPr>
                <w:rFonts w:eastAsia="Times New Roman"/>
              </w:rPr>
              <w:t>Extra MSB of candidate SSB index is indicated by the PHY bit of 4th LSB of SFN</w:t>
            </w:r>
          </w:p>
          <w:p w14:paraId="6084BBB1" w14:textId="6791FCED" w:rsidR="007E789F" w:rsidRPr="00EA4CC7" w:rsidRDefault="007E789F" w:rsidP="007E789F">
            <w:pPr>
              <w:pStyle w:val="ListParagraph"/>
              <w:numPr>
                <w:ilvl w:val="1"/>
                <w:numId w:val="64"/>
              </w:numPr>
              <w:spacing w:line="240" w:lineRule="auto"/>
              <w:jc w:val="left"/>
              <w:rPr>
                <w:rFonts w:eastAsia="Times New Roman"/>
              </w:rPr>
            </w:pPr>
            <w:r>
              <w:rPr>
                <w:rFonts w:eastAsia="Times New Roman"/>
              </w:rPr>
              <w:t xml:space="preserve">Use </w:t>
            </w:r>
            <w:proofErr w:type="spellStart"/>
            <w:r w:rsidRPr="007E789F">
              <w:rPr>
                <w:rFonts w:eastAsia="Times New Roman"/>
                <w:i/>
              </w:rPr>
              <w:t>ssbSubcarrierSpacingCommon</w:t>
            </w:r>
            <w:proofErr w:type="spellEnd"/>
            <w:r>
              <w:rPr>
                <w:rFonts w:eastAsia="Times New Roman"/>
              </w:rPr>
              <w:t xml:space="preserve"> in MIB to indicate 4th LSB of SFN</w:t>
            </w:r>
          </w:p>
          <w:p w14:paraId="32891100" w14:textId="3F8E41ED" w:rsidR="00704EC4" w:rsidRDefault="00704EC4" w:rsidP="00704EC4">
            <w:pPr>
              <w:pStyle w:val="ListParagraph"/>
              <w:numPr>
                <w:ilvl w:val="0"/>
                <w:numId w:val="64"/>
              </w:numPr>
              <w:spacing w:line="240" w:lineRule="auto"/>
              <w:jc w:val="left"/>
              <w:rPr>
                <w:rFonts w:eastAsia="Times New Roman"/>
              </w:rPr>
            </w:pPr>
            <w:r>
              <w:rPr>
                <w:rFonts w:eastAsia="Times New Roman"/>
              </w:rPr>
              <w:t>Whether or not the band is licensed or unlicensed indicated is indicated by sync raster in initial access</w:t>
            </w:r>
            <w:r w:rsidR="007E789F">
              <w:rPr>
                <w:rFonts w:eastAsia="Times New Roman"/>
              </w:rPr>
              <w:t xml:space="preserve"> (and dedicated signaling after initial access)</w:t>
            </w:r>
          </w:p>
          <w:p w14:paraId="2170C22B" w14:textId="209331CF" w:rsidR="00704EC4" w:rsidRDefault="00704EC4" w:rsidP="00704EC4">
            <w:pPr>
              <w:pStyle w:val="ListParagraph"/>
              <w:numPr>
                <w:ilvl w:val="0"/>
                <w:numId w:val="64"/>
              </w:numPr>
              <w:spacing w:line="240" w:lineRule="auto"/>
              <w:jc w:val="left"/>
              <w:rPr>
                <w:rFonts w:eastAsia="Times New Roman"/>
              </w:rPr>
            </w:pPr>
            <w:r>
              <w:rPr>
                <w:rFonts w:eastAsia="Times New Roman"/>
              </w:rPr>
              <w:t>No need for aligning DCI 1_0 sizes (but open to align them for simplicity as well)</w:t>
            </w:r>
          </w:p>
          <w:p w14:paraId="4F5DF4A1" w14:textId="24E145DE" w:rsidR="00704EC4" w:rsidRDefault="00704EC4" w:rsidP="00704EC4">
            <w:pPr>
              <w:pStyle w:val="ListParagraph"/>
              <w:numPr>
                <w:ilvl w:val="0"/>
                <w:numId w:val="64"/>
              </w:numPr>
              <w:spacing w:line="240" w:lineRule="auto"/>
              <w:jc w:val="left"/>
              <w:rPr>
                <w:rFonts w:eastAsia="Times New Roman"/>
              </w:rPr>
            </w:pPr>
            <w:r>
              <w:rPr>
                <w:rFonts w:eastAsia="Times New Roman"/>
              </w:rPr>
              <w:t>DBTW enabled/disabled is indicated in SIB1 (or not need such an explicit indication)</w:t>
            </w:r>
          </w:p>
          <w:p w14:paraId="627EB734" w14:textId="4BB24A45" w:rsidR="00704EC4" w:rsidRDefault="00704EC4" w:rsidP="00704EC4">
            <w:pPr>
              <w:pStyle w:val="ListParagraph"/>
              <w:numPr>
                <w:ilvl w:val="0"/>
                <w:numId w:val="64"/>
              </w:numPr>
              <w:spacing w:line="240" w:lineRule="auto"/>
              <w:jc w:val="left"/>
              <w:rPr>
                <w:rFonts w:eastAsia="Times New Roman"/>
              </w:rPr>
            </w:pPr>
            <w:r>
              <w:rPr>
                <w:rFonts w:eastAsia="Times New Roman"/>
              </w:rPr>
              <w:t>Q is indicated in SIB1</w:t>
            </w:r>
          </w:p>
          <w:p w14:paraId="32472341" w14:textId="77777777" w:rsidR="00704EC4" w:rsidRDefault="00704EC4" w:rsidP="00704EC4">
            <w:pPr>
              <w:pStyle w:val="ListParagraph"/>
              <w:numPr>
                <w:ilvl w:val="0"/>
                <w:numId w:val="64"/>
              </w:numPr>
              <w:spacing w:line="240" w:lineRule="auto"/>
              <w:jc w:val="left"/>
              <w:rPr>
                <w:rFonts w:eastAsia="Times New Roman"/>
              </w:rPr>
            </w:pPr>
            <w:r>
              <w:rPr>
                <w:rFonts w:eastAsia="Times New Roman"/>
              </w:rPr>
              <w:t>Q for RRM measurements indicated as in Rel-16</w:t>
            </w:r>
          </w:p>
          <w:p w14:paraId="6E203486" w14:textId="77777777" w:rsidR="00704EC4" w:rsidRDefault="00704EC4" w:rsidP="00704EC4">
            <w:pPr>
              <w:pStyle w:val="ListParagraph"/>
              <w:numPr>
                <w:ilvl w:val="0"/>
                <w:numId w:val="64"/>
              </w:numPr>
              <w:spacing w:line="240" w:lineRule="auto"/>
              <w:jc w:val="left"/>
              <w:rPr>
                <w:rFonts w:eastAsia="Times New Roman"/>
              </w:rPr>
            </w:pPr>
            <w:r>
              <w:rPr>
                <w:rFonts w:eastAsia="Times New Roman"/>
              </w:rPr>
              <w:t>FFS: Further details</w:t>
            </w:r>
          </w:p>
          <w:p w14:paraId="07B1B9C0" w14:textId="77777777" w:rsidR="00704EC4" w:rsidRDefault="00704EC4" w:rsidP="00704EC4">
            <w:pPr>
              <w:pStyle w:val="BodyText"/>
              <w:spacing w:after="0"/>
              <w:rPr>
                <w:rFonts w:ascii="Times New Roman" w:eastAsia="MS Mincho" w:hAnsi="Times New Roman"/>
                <w:sz w:val="22"/>
                <w:szCs w:val="22"/>
                <w:lang w:eastAsia="ja-JP"/>
              </w:rPr>
            </w:pPr>
          </w:p>
          <w:p w14:paraId="2C6878EC" w14:textId="77777777" w:rsidR="007E789F" w:rsidRDefault="007E789F" w:rsidP="00704EC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think of another package proposal if there can be more bits reinterpreted from MIB: </w:t>
            </w:r>
          </w:p>
          <w:p w14:paraId="71428152" w14:textId="4A6CD9D1" w:rsidR="007E789F" w:rsidRPr="00EA4CC7" w:rsidRDefault="007E789F" w:rsidP="007E789F">
            <w:pPr>
              <w:pStyle w:val="Heading5"/>
              <w:outlineLvl w:val="4"/>
              <w:rPr>
                <w:rFonts w:ascii="Times New Roman" w:hAnsi="Times New Roman"/>
                <w:b/>
                <w:bCs/>
                <w:lang w:eastAsia="zh-CN"/>
              </w:rPr>
            </w:pPr>
            <w:r w:rsidRPr="00EA4CC7">
              <w:rPr>
                <w:rFonts w:ascii="Times New Roman" w:hAnsi="Times New Roman"/>
                <w:b/>
                <w:bCs/>
                <w:lang w:eastAsia="zh-CN"/>
              </w:rPr>
              <w:t>Proposal 1.1-9</w:t>
            </w:r>
            <w:r>
              <w:rPr>
                <w:rFonts w:ascii="Times New Roman" w:hAnsi="Times New Roman"/>
                <w:b/>
                <w:bCs/>
                <w:lang w:eastAsia="zh-CN"/>
              </w:rPr>
              <w:t>B</w:t>
            </w:r>
            <w:r w:rsidRPr="00EA4CC7">
              <w:rPr>
                <w:rFonts w:ascii="Times New Roman" w:hAnsi="Times New Roman"/>
                <w:b/>
                <w:bCs/>
                <w:lang w:eastAsia="zh-CN"/>
              </w:rPr>
              <w:t xml:space="preserve">) Package Proposal </w:t>
            </w:r>
            <w:r>
              <w:rPr>
                <w:rFonts w:ascii="Times New Roman" w:hAnsi="Times New Roman"/>
                <w:b/>
                <w:bCs/>
                <w:lang w:eastAsia="zh-CN"/>
              </w:rPr>
              <w:t>example 1 (2 more extra bits in MIB)</w:t>
            </w:r>
          </w:p>
          <w:p w14:paraId="1F6820ED" w14:textId="77777777" w:rsidR="007E789F" w:rsidRDefault="007E789F" w:rsidP="007E789F">
            <w:pPr>
              <w:pStyle w:val="ListParagraph"/>
              <w:numPr>
                <w:ilvl w:val="0"/>
                <w:numId w:val="64"/>
              </w:numPr>
              <w:spacing w:line="240" w:lineRule="auto"/>
              <w:jc w:val="left"/>
              <w:rPr>
                <w:rFonts w:eastAsia="Times New Roman"/>
              </w:rPr>
            </w:pPr>
            <w:r>
              <w:rPr>
                <w:rFonts w:eastAsia="Times New Roman"/>
              </w:rPr>
              <w:t>Support DBTW for 120 kHz, 480 kHz and 960 kHz</w:t>
            </w:r>
          </w:p>
          <w:p w14:paraId="78C3DA91" w14:textId="77777777" w:rsidR="007E789F" w:rsidRDefault="007E789F" w:rsidP="007E789F">
            <w:pPr>
              <w:pStyle w:val="ListParagraph"/>
              <w:numPr>
                <w:ilvl w:val="0"/>
                <w:numId w:val="64"/>
              </w:numPr>
              <w:spacing w:line="240" w:lineRule="auto"/>
              <w:jc w:val="left"/>
              <w:rPr>
                <w:rFonts w:eastAsia="Times New Roman"/>
              </w:rPr>
            </w:pPr>
            <w:r w:rsidRPr="00EA4CC7">
              <w:rPr>
                <w:rFonts w:eastAsia="Times New Roman"/>
              </w:rPr>
              <w:t>80 candidate SSB positions for 120kHz, 128 candidate SSB position for 480</w:t>
            </w:r>
            <w:r>
              <w:rPr>
                <w:rFonts w:eastAsia="Times New Roman"/>
              </w:rPr>
              <w:t xml:space="preserve"> </w:t>
            </w:r>
            <w:r w:rsidRPr="00EA4CC7">
              <w:rPr>
                <w:rFonts w:eastAsia="Times New Roman"/>
              </w:rPr>
              <w:t>kHz</w:t>
            </w:r>
            <w:r>
              <w:rPr>
                <w:rFonts w:eastAsia="Times New Roman"/>
              </w:rPr>
              <w:t xml:space="preserve"> and 960 kHz</w:t>
            </w:r>
          </w:p>
          <w:p w14:paraId="0CA4EEE8" w14:textId="77777777" w:rsidR="007E789F" w:rsidRDefault="007E789F" w:rsidP="007E789F">
            <w:pPr>
              <w:pStyle w:val="ListParagraph"/>
              <w:numPr>
                <w:ilvl w:val="1"/>
                <w:numId w:val="64"/>
              </w:numPr>
              <w:spacing w:line="240" w:lineRule="auto"/>
              <w:jc w:val="left"/>
              <w:rPr>
                <w:rFonts w:eastAsia="Times New Roman"/>
              </w:rPr>
            </w:pPr>
            <w:r>
              <w:rPr>
                <w:rFonts w:eastAsia="Times New Roman"/>
              </w:rPr>
              <w:t>Extra MSB of candidate SSB index is indicated by the PHY bit of 4th LSB of SFN</w:t>
            </w:r>
          </w:p>
          <w:p w14:paraId="2E6DE212" w14:textId="77777777" w:rsidR="007E789F" w:rsidRPr="00EA4CC7" w:rsidRDefault="007E789F" w:rsidP="007E789F">
            <w:pPr>
              <w:pStyle w:val="ListParagraph"/>
              <w:numPr>
                <w:ilvl w:val="1"/>
                <w:numId w:val="64"/>
              </w:numPr>
              <w:spacing w:line="240" w:lineRule="auto"/>
              <w:jc w:val="left"/>
              <w:rPr>
                <w:rFonts w:eastAsia="Times New Roman"/>
              </w:rPr>
            </w:pPr>
            <w:r>
              <w:rPr>
                <w:rFonts w:eastAsia="Times New Roman"/>
              </w:rPr>
              <w:t xml:space="preserve">Use </w:t>
            </w:r>
            <w:proofErr w:type="spellStart"/>
            <w:r w:rsidRPr="007E789F">
              <w:rPr>
                <w:rFonts w:eastAsia="Times New Roman"/>
                <w:i/>
              </w:rPr>
              <w:t>ssbSubcarrierSpacingCommon</w:t>
            </w:r>
            <w:proofErr w:type="spellEnd"/>
            <w:r>
              <w:rPr>
                <w:rFonts w:eastAsia="Times New Roman"/>
              </w:rPr>
              <w:t xml:space="preserve"> in MIB to indicate 4th LSB of SFN</w:t>
            </w:r>
          </w:p>
          <w:p w14:paraId="48869153" w14:textId="74648528" w:rsidR="007E789F" w:rsidRDefault="007E789F" w:rsidP="007E789F">
            <w:pPr>
              <w:pStyle w:val="ListParagraph"/>
              <w:numPr>
                <w:ilvl w:val="0"/>
                <w:numId w:val="64"/>
              </w:numPr>
              <w:spacing w:line="240" w:lineRule="auto"/>
              <w:jc w:val="left"/>
              <w:rPr>
                <w:rFonts w:eastAsia="Times New Roman"/>
              </w:rPr>
            </w:pPr>
            <w:r>
              <w:rPr>
                <w:rFonts w:eastAsia="Times New Roman"/>
              </w:rPr>
              <w:t xml:space="preserve">Whether or not the band is licensed or unlicensed indicated is indicated by </w:t>
            </w:r>
            <w:r w:rsidR="00C65FDC">
              <w:rPr>
                <w:rFonts w:eastAsia="Times New Roman"/>
              </w:rPr>
              <w:t xml:space="preserve">SIB1 </w:t>
            </w:r>
          </w:p>
          <w:p w14:paraId="6D81ED40" w14:textId="75D2B4FD" w:rsidR="007E789F" w:rsidRPr="00DB7D88" w:rsidRDefault="00DB7D88" w:rsidP="007E789F">
            <w:pPr>
              <w:pStyle w:val="ListParagraph"/>
              <w:numPr>
                <w:ilvl w:val="0"/>
                <w:numId w:val="64"/>
              </w:numPr>
              <w:spacing w:line="240" w:lineRule="auto"/>
              <w:jc w:val="left"/>
              <w:rPr>
                <w:rFonts w:eastAsia="Times New Roman"/>
                <w:color w:val="FF0000"/>
              </w:rPr>
            </w:pPr>
            <w:r w:rsidRPr="00DB7D88">
              <w:rPr>
                <w:rFonts w:eastAsia="Times New Roman"/>
                <w:color w:val="FF0000"/>
              </w:rPr>
              <w:t>A</w:t>
            </w:r>
            <w:r w:rsidR="007E789F" w:rsidRPr="00DB7D88">
              <w:rPr>
                <w:rFonts w:eastAsia="Times New Roman"/>
                <w:color w:val="FF0000"/>
              </w:rPr>
              <w:t xml:space="preserve">ligning DCI 1_0 sizes </w:t>
            </w:r>
            <w:bookmarkStart w:id="17" w:name="_GoBack"/>
            <w:bookmarkEnd w:id="17"/>
          </w:p>
          <w:p w14:paraId="2C7790C2" w14:textId="016D033C" w:rsidR="007E789F" w:rsidRDefault="007E789F" w:rsidP="007E789F">
            <w:pPr>
              <w:pStyle w:val="ListParagraph"/>
              <w:numPr>
                <w:ilvl w:val="0"/>
                <w:numId w:val="64"/>
              </w:numPr>
              <w:spacing w:line="240" w:lineRule="auto"/>
              <w:jc w:val="left"/>
              <w:rPr>
                <w:rFonts w:eastAsia="Times New Roman"/>
              </w:rPr>
            </w:pPr>
            <w:r>
              <w:rPr>
                <w:rFonts w:eastAsia="Times New Roman"/>
              </w:rPr>
              <w:t>DBTW disabled is jointly coded with 3 states of Q values and indicated in MIB (for this case we don’t think implicit indication of DBTW off is possible)</w:t>
            </w:r>
          </w:p>
          <w:p w14:paraId="5146C433" w14:textId="77777777" w:rsidR="007E789F" w:rsidRDefault="007E789F" w:rsidP="007E789F">
            <w:pPr>
              <w:pStyle w:val="ListParagraph"/>
              <w:numPr>
                <w:ilvl w:val="0"/>
                <w:numId w:val="64"/>
              </w:numPr>
              <w:spacing w:line="240" w:lineRule="auto"/>
              <w:jc w:val="left"/>
              <w:rPr>
                <w:rFonts w:eastAsia="Times New Roman"/>
              </w:rPr>
            </w:pPr>
            <w:r>
              <w:rPr>
                <w:rFonts w:eastAsia="Times New Roman"/>
              </w:rPr>
              <w:t>Q for RRM measurements indicated as in Rel-16</w:t>
            </w:r>
          </w:p>
          <w:p w14:paraId="22E1C81A" w14:textId="77777777" w:rsidR="007E789F" w:rsidRDefault="007E789F" w:rsidP="007E789F">
            <w:pPr>
              <w:pStyle w:val="ListParagraph"/>
              <w:numPr>
                <w:ilvl w:val="0"/>
                <w:numId w:val="64"/>
              </w:numPr>
              <w:spacing w:line="240" w:lineRule="auto"/>
              <w:jc w:val="left"/>
              <w:rPr>
                <w:rFonts w:eastAsia="Times New Roman"/>
              </w:rPr>
            </w:pPr>
            <w:r>
              <w:rPr>
                <w:rFonts w:eastAsia="Times New Roman"/>
              </w:rPr>
              <w:t>FFS: Further details</w:t>
            </w:r>
          </w:p>
          <w:p w14:paraId="7B44239C" w14:textId="02665F73" w:rsidR="007E789F" w:rsidRDefault="007E789F" w:rsidP="00704EC4">
            <w:pPr>
              <w:pStyle w:val="BodyText"/>
              <w:spacing w:after="0"/>
              <w:rPr>
                <w:rFonts w:ascii="Times New Roman" w:eastAsia="MS Mincho" w:hAnsi="Times New Roman"/>
                <w:sz w:val="22"/>
                <w:szCs w:val="22"/>
                <w:lang w:eastAsia="ja-JP"/>
              </w:rPr>
            </w:pPr>
          </w:p>
        </w:tc>
      </w:tr>
      <w:tr w:rsidR="00704EC4" w14:paraId="49C00776" w14:textId="77777777" w:rsidTr="00036B6B">
        <w:tc>
          <w:tcPr>
            <w:tcW w:w="1705" w:type="dxa"/>
          </w:tcPr>
          <w:p w14:paraId="47E0975B" w14:textId="77777777" w:rsidR="00704EC4" w:rsidRDefault="00704EC4" w:rsidP="009805F4">
            <w:pPr>
              <w:pStyle w:val="BodyText"/>
              <w:spacing w:after="0"/>
              <w:rPr>
                <w:rFonts w:ascii="Times New Roman" w:eastAsia="MS Mincho" w:hAnsi="Times New Roman"/>
                <w:sz w:val="22"/>
                <w:szCs w:val="22"/>
                <w:lang w:eastAsia="ja-JP"/>
              </w:rPr>
            </w:pPr>
          </w:p>
        </w:tc>
        <w:tc>
          <w:tcPr>
            <w:tcW w:w="8257" w:type="dxa"/>
          </w:tcPr>
          <w:p w14:paraId="0E1B5607" w14:textId="77777777" w:rsidR="00704EC4" w:rsidRDefault="00704EC4" w:rsidP="009805F4">
            <w:pPr>
              <w:pStyle w:val="BodyText"/>
              <w:spacing w:after="0"/>
              <w:rPr>
                <w:rFonts w:ascii="Times New Roman" w:eastAsia="MS Mincho" w:hAnsi="Times New Roman"/>
                <w:sz w:val="22"/>
                <w:szCs w:val="22"/>
                <w:lang w:eastAsia="ja-JP"/>
              </w:rPr>
            </w:pPr>
          </w:p>
        </w:tc>
      </w:tr>
    </w:tbl>
    <w:p w14:paraId="2EAF9C5D" w14:textId="77777777" w:rsidR="006D7665" w:rsidRDefault="006D7665">
      <w:pPr>
        <w:pStyle w:val="BodyText"/>
        <w:spacing w:after="0"/>
        <w:rPr>
          <w:rFonts w:ascii="Times New Roman" w:hAnsi="Times New Roman"/>
          <w:sz w:val="22"/>
          <w:szCs w:val="22"/>
          <w:lang w:eastAsia="zh-CN"/>
        </w:rPr>
      </w:pPr>
    </w:p>
    <w:p w14:paraId="4743CB27" w14:textId="77777777" w:rsidR="007E7300" w:rsidRDefault="007E7300">
      <w:pPr>
        <w:pStyle w:val="BodyText"/>
        <w:spacing w:after="0"/>
        <w:rPr>
          <w:rFonts w:ascii="Times New Roman" w:hAnsi="Times New Roman"/>
          <w:sz w:val="22"/>
          <w:szCs w:val="22"/>
          <w:lang w:eastAsia="zh-CN"/>
        </w:rPr>
      </w:pPr>
    </w:p>
    <w:p w14:paraId="56CD2A24" w14:textId="77777777" w:rsidR="00D56C59" w:rsidRDefault="00D56C59">
      <w:pPr>
        <w:pStyle w:val="BodyText"/>
        <w:spacing w:after="0"/>
        <w:rPr>
          <w:rFonts w:ascii="Times New Roman" w:hAnsi="Times New Roman"/>
          <w:sz w:val="22"/>
          <w:szCs w:val="22"/>
          <w:lang w:eastAsia="zh-CN"/>
        </w:rPr>
      </w:pPr>
    </w:p>
    <w:p w14:paraId="30538615" w14:textId="77777777" w:rsidR="002E1502" w:rsidRDefault="00B66DAD">
      <w:pPr>
        <w:pStyle w:val="Heading3"/>
        <w:rPr>
          <w:lang w:eastAsia="zh-CN"/>
        </w:rPr>
      </w:pPr>
      <w:r>
        <w:rPr>
          <w:lang w:eastAsia="zh-CN"/>
        </w:rPr>
        <w:lastRenderedPageBreak/>
        <w:t>2.1.2 SSB Resource Pattern</w:t>
      </w:r>
    </w:p>
    <w:p w14:paraId="3053861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86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053861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053861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3053861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3053861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3053861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3053861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861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053861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053862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053862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3053862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3053862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862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3053862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62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0538627" w14:textId="77777777" w:rsidR="002E1502" w:rsidRDefault="00B66DAD">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0538628" w14:textId="77777777" w:rsidR="002E1502" w:rsidRDefault="00B66DAD">
      <w:pPr>
        <w:pStyle w:val="ListParagraph"/>
        <w:numPr>
          <w:ilvl w:val="0"/>
          <w:numId w:val="6"/>
        </w:numPr>
        <w:rPr>
          <w:rFonts w:eastAsia="SimSun"/>
          <w:lang w:eastAsia="zh-CN"/>
        </w:rPr>
      </w:pPr>
      <w:r>
        <w:rPr>
          <w:rFonts w:eastAsia="SimSun"/>
          <w:lang w:eastAsia="zh-CN"/>
        </w:rPr>
        <w:t>From [5] Sony:</w:t>
      </w:r>
    </w:p>
    <w:p w14:paraId="3053862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053862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053862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053862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053862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053862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053862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053863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053863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538632" w14:textId="77777777" w:rsidR="002E1502" w:rsidRDefault="00B66DAD">
      <w:pPr>
        <w:pStyle w:val="ListParagraph"/>
        <w:numPr>
          <w:ilvl w:val="0"/>
          <w:numId w:val="6"/>
        </w:numPr>
        <w:rPr>
          <w:rFonts w:eastAsia="SimSun"/>
          <w:lang w:eastAsia="zh-CN"/>
        </w:rPr>
      </w:pPr>
      <w:r>
        <w:rPr>
          <w:rFonts w:eastAsia="SimSun"/>
          <w:lang w:eastAsia="zh-CN"/>
        </w:rPr>
        <w:t>From [6] Lenovo/Motorola Mobility</w:t>
      </w:r>
    </w:p>
    <w:p w14:paraId="3053863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053863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63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053863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the same SS/PBCH block pattern in a slot, and the same pattern is given by Case A/C (i.e., Alt 1 with X=2 and Y=8).</w:t>
      </w:r>
    </w:p>
    <w:p w14:paraId="3053863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053863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63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053863A" w14:textId="77777777" w:rsidR="002E1502" w:rsidRDefault="00B66DAD">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3053863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053863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053863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053863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053863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864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053864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3053864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053864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05386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4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46"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053864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0538648"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30538649"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3053864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053864B"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05386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3053864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053864E"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053864F"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960kHz SCS, the 64 candidate SSBs are located in 32 slots (i.e. 16 slot pairs, where 1 slot pair = 2 slots), with 4 slots spacing between every 8 consecutive slot pairs to avoid prolonged occupation, i.e n=0, 1, 2, 3, 4, 5, 6, 7, 10, 11, 12, 13, 14, 15, 16, 17</w:t>
      </w:r>
    </w:p>
    <w:p w14:paraId="3053865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0538651"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053865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05386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053865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053865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3053865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305386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053865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8659" w14:textId="77777777" w:rsidR="002E1502" w:rsidRDefault="00B66DAD">
      <w:pPr>
        <w:pStyle w:val="BodyText"/>
        <w:numPr>
          <w:ilvl w:val="1"/>
          <w:numId w:val="6"/>
        </w:numPr>
        <w:spacing w:after="0"/>
        <w:rPr>
          <w:rFonts w:ascii="Times New Roman" w:hAnsi="Times New Roman"/>
          <w:sz w:val="22"/>
          <w:szCs w:val="22"/>
          <w:lang w:eastAsia="zh-CN"/>
        </w:rPr>
      </w:pPr>
      <w:bookmarkStart w:id="18" w:name="_Toc79137170"/>
      <w:r>
        <w:rPr>
          <w:rFonts w:ascii="Times New Roman" w:hAnsi="Times New Roman"/>
          <w:sz w:val="22"/>
          <w:szCs w:val="22"/>
          <w:lang w:eastAsia="zh-CN"/>
        </w:rPr>
        <w:t>For SS/PBCH block with 120 kHz SCS, support Case D pattern as defined in Rel-15. No new values of n are supported.</w:t>
      </w:r>
      <w:bookmarkEnd w:id="18"/>
    </w:p>
    <w:p w14:paraId="3053865A" w14:textId="77777777" w:rsidR="002E1502" w:rsidRDefault="00B66DAD">
      <w:pPr>
        <w:pStyle w:val="BodyText"/>
        <w:numPr>
          <w:ilvl w:val="1"/>
          <w:numId w:val="6"/>
        </w:numPr>
        <w:spacing w:after="0"/>
        <w:rPr>
          <w:rFonts w:ascii="Times New Roman" w:hAnsi="Times New Roman"/>
          <w:sz w:val="22"/>
          <w:szCs w:val="22"/>
          <w:lang w:eastAsia="zh-CN"/>
        </w:rPr>
      </w:pPr>
      <w:bookmarkStart w:id="19"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9"/>
      <w:r>
        <w:rPr>
          <w:rFonts w:ascii="Times New Roman" w:hAnsi="Times New Roman"/>
          <w:sz w:val="22"/>
          <w:szCs w:val="22"/>
          <w:lang w:eastAsia="zh-CN"/>
        </w:rPr>
        <w:t xml:space="preserve"> </w:t>
      </w:r>
    </w:p>
    <w:p w14:paraId="3053865B" w14:textId="77777777" w:rsidR="002E1502" w:rsidRDefault="00B66DAD">
      <w:pPr>
        <w:pStyle w:val="BodyText"/>
        <w:numPr>
          <w:ilvl w:val="1"/>
          <w:numId w:val="6"/>
        </w:numPr>
        <w:spacing w:after="0"/>
        <w:rPr>
          <w:rFonts w:ascii="Times New Roman" w:hAnsi="Times New Roman"/>
          <w:sz w:val="22"/>
          <w:szCs w:val="22"/>
          <w:lang w:eastAsia="zh-CN"/>
        </w:rPr>
      </w:pPr>
      <w:bookmarkStart w:id="20" w:name="_Toc79137172"/>
      <w:r>
        <w:rPr>
          <w:rFonts w:ascii="Times New Roman" w:hAnsi="Times New Roman"/>
          <w:sz w:val="22"/>
          <w:szCs w:val="22"/>
          <w:lang w:eastAsia="zh-CN"/>
        </w:rPr>
        <w:t>Conclude that no additional (compared to the already supported 64) candidate SS/PBCH block positions are introduced.</w:t>
      </w:r>
      <w:bookmarkEnd w:id="20"/>
    </w:p>
    <w:p w14:paraId="3053865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865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053865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05386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053866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3053866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053866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053866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053866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05386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05386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05386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05386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5386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053866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53866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3053866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05386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053866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053866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867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05386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053867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305386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3053867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67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305386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7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78"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053867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3053867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86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05386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053867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86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05386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053868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053868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86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305386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053868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86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053868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053868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305386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053868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 n = {0,1,2, 4,5,6, 8,9,10, 12,13,14, 16,17,18, 20,21,22, 24,25,26, 28,29,30, 32,33,34,  36,37,38, 40,41}, {42, 44,45,46, 48,49,50, 52,53,54, 56,57,58, 60,61,62, 64,65,66, 68,69,70, 72,73,74, 76,77,78, 80}.</w:t>
      </w:r>
    </w:p>
    <w:p w14:paraId="3053868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868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053868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868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868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053868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053869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053869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86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053869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86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053869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05386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053869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053869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05386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05386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86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3053869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053869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86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05386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05386A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A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A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05386A3" w14:textId="77777777" w:rsidR="002E1502" w:rsidRDefault="002E1502">
      <w:pPr>
        <w:pStyle w:val="BodyText"/>
        <w:spacing w:after="0"/>
        <w:rPr>
          <w:rFonts w:ascii="Times New Roman" w:hAnsi="Times New Roman"/>
          <w:sz w:val="22"/>
          <w:szCs w:val="22"/>
          <w:lang w:eastAsia="zh-CN"/>
        </w:rPr>
      </w:pPr>
    </w:p>
    <w:p w14:paraId="305386A4" w14:textId="77777777" w:rsidR="002E1502" w:rsidRDefault="00B66DAD">
      <w:pPr>
        <w:pStyle w:val="Heading4"/>
        <w:rPr>
          <w:lang w:eastAsia="zh-CN"/>
        </w:rPr>
      </w:pPr>
      <w:r>
        <w:rPr>
          <w:lang w:eastAsia="zh-CN"/>
        </w:rPr>
        <w:t>Summary of Contribution Discussions</w:t>
      </w:r>
    </w:p>
    <w:p w14:paraId="305386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05386A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6B2" w14:textId="77777777">
        <w:tc>
          <w:tcPr>
            <w:tcW w:w="9962" w:type="dxa"/>
          </w:tcPr>
          <w:p w14:paraId="305386A7" w14:textId="77777777" w:rsidR="002E1502" w:rsidRDefault="00B66DAD">
            <w:pPr>
              <w:spacing w:before="0" w:after="0" w:line="240" w:lineRule="auto"/>
              <w:rPr>
                <w:b/>
                <w:bCs/>
                <w:lang w:eastAsia="zh-CN"/>
              </w:rPr>
            </w:pPr>
            <w:r>
              <w:rPr>
                <w:b/>
                <w:bCs/>
                <w:lang w:eastAsia="zh-CN"/>
              </w:rPr>
              <w:t>Agreement:</w:t>
            </w:r>
          </w:p>
          <w:p w14:paraId="305386A8" w14:textId="77777777" w:rsidR="002E1502" w:rsidRDefault="00B66DAD">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05386A9"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305386AA"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05386AB" w14:textId="77777777" w:rsidR="002E1502" w:rsidRDefault="00B66DAD">
            <w:pPr>
              <w:pStyle w:val="BodyText"/>
              <w:numPr>
                <w:ilvl w:val="2"/>
                <w:numId w:val="33"/>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05386AC"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05386AD"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05386AE" w14:textId="77777777" w:rsidR="002E1502" w:rsidRDefault="00B66DAD">
            <w:pPr>
              <w:pStyle w:val="BodyText"/>
              <w:numPr>
                <w:ilvl w:val="1"/>
                <w:numId w:val="33"/>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05386AF"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05386B0"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05386B1"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05386B3" w14:textId="77777777" w:rsidR="002E1502" w:rsidRDefault="002E1502">
      <w:pPr>
        <w:pStyle w:val="BodyText"/>
        <w:spacing w:after="0"/>
        <w:rPr>
          <w:rFonts w:ascii="Times New Roman" w:hAnsi="Times New Roman"/>
          <w:sz w:val="22"/>
          <w:szCs w:val="22"/>
          <w:lang w:eastAsia="zh-CN"/>
        </w:rPr>
      </w:pPr>
    </w:p>
    <w:p w14:paraId="305386B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305386B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05386B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05386B7" w14:textId="77777777" w:rsidR="002E1502" w:rsidRDefault="00B66DAD">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05386B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05386B9"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40070EC2">
          <v:shape id="_x0000_i1042" type="#_x0000_t75" alt="" style="width:438pt;height:55.2pt;mso-width-percent:0;mso-height-percent:0;mso-width-percent:0;mso-height-percent:0" o:ole="">
            <v:imagedata r:id="rId23" o:title=""/>
          </v:shape>
          <o:OLEObject Type="Embed" ProgID="Visio.Drawing.15" ShapeID="_x0000_i1042" DrawAspect="Content" ObjectID="_1691501098" r:id="rId24"/>
        </w:object>
      </w:r>
    </w:p>
    <w:p w14:paraId="305386B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305386BB" w14:textId="77777777" w:rsidR="002E1502" w:rsidRDefault="00B66DAD">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305386BC"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0C77229B">
          <v:shape id="_x0000_i1043" type="#_x0000_t75" alt="" style="width:438pt;height:55.2pt;mso-width-percent:0;mso-height-percent:0;mso-width-percent:0;mso-height-percent:0" o:ole="">
            <v:imagedata r:id="rId25" o:title=""/>
          </v:shape>
          <o:OLEObject Type="Embed" ProgID="Visio.Drawing.15" ShapeID="_x0000_i1043" DrawAspect="Content" ObjectID="_1691501099" r:id="rId26"/>
        </w:object>
      </w:r>
    </w:p>
    <w:p w14:paraId="305386B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05386B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05386BF"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0CF28CB6">
          <v:shape id="_x0000_i1044" type="#_x0000_t75" alt="" style="width:438pt;height:55.2pt;mso-width-percent:0;mso-height-percent:0;mso-width-percent:0;mso-height-percent:0" o:ole="">
            <v:imagedata r:id="rId27" o:title=""/>
          </v:shape>
          <o:OLEObject Type="Embed" ProgID="Visio.Drawing.15" ShapeID="_x0000_i1044" DrawAspect="Content" ObjectID="_1691501100" r:id="rId28"/>
        </w:object>
      </w:r>
    </w:p>
    <w:p w14:paraId="305386C0" w14:textId="77777777" w:rsidR="002E1502" w:rsidRDefault="00B66DAD">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05386C1" w14:textId="77777777" w:rsidR="002E1502" w:rsidRDefault="002E1502">
      <w:pPr>
        <w:pStyle w:val="BodyText"/>
        <w:spacing w:after="0"/>
        <w:ind w:left="1440"/>
        <w:rPr>
          <w:rFonts w:ascii="Times New Roman" w:hAnsi="Times New Roman"/>
          <w:sz w:val="22"/>
          <w:szCs w:val="22"/>
          <w:lang w:val="de-DE" w:eastAsia="zh-CN"/>
        </w:rPr>
      </w:pPr>
    </w:p>
    <w:p w14:paraId="305386C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05386C3"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997" w14:anchorId="75565D66">
          <v:shape id="_x0000_i1045" type="#_x0000_t75" alt="" style="width:438pt;height:49.2pt;mso-width-percent:0;mso-height-percent:0;mso-width-percent:0;mso-height-percent:0" o:ole="">
            <v:imagedata r:id="rId29" o:title=""/>
          </v:shape>
          <o:OLEObject Type="Embed" ProgID="Visio.Drawing.15" ShapeID="_x0000_i1045" DrawAspect="Content" ObjectID="_1691501101" r:id="rId30"/>
        </w:object>
      </w:r>
    </w:p>
    <w:p w14:paraId="305386C4" w14:textId="77777777" w:rsidR="002E1502" w:rsidRDefault="00B66DAD">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305386C5" w14:textId="77777777" w:rsidR="002E1502" w:rsidRDefault="002E1502">
      <w:pPr>
        <w:pStyle w:val="BodyText"/>
        <w:spacing w:after="0"/>
        <w:ind w:left="720"/>
        <w:rPr>
          <w:rFonts w:ascii="Times New Roman" w:hAnsi="Times New Roman"/>
          <w:sz w:val="22"/>
          <w:szCs w:val="22"/>
          <w:lang w:eastAsia="zh-CN"/>
        </w:rPr>
      </w:pPr>
    </w:p>
    <w:p w14:paraId="305386C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05386C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suggested to have few slots that does not have SSB candidates every few slots that have SSB candidates.</w:t>
      </w:r>
    </w:p>
    <w:p w14:paraId="305386C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305386C9" w14:textId="77777777" w:rsidR="002E1502" w:rsidRDefault="002E1502">
      <w:pPr>
        <w:pStyle w:val="BodyText"/>
        <w:spacing w:after="0"/>
        <w:rPr>
          <w:rFonts w:ascii="Times New Roman" w:hAnsi="Times New Roman"/>
          <w:sz w:val="22"/>
          <w:szCs w:val="22"/>
          <w:lang w:eastAsia="zh-CN"/>
        </w:rPr>
      </w:pPr>
    </w:p>
    <w:p w14:paraId="305386CA" w14:textId="77777777" w:rsidR="002E1502" w:rsidRDefault="002E1502">
      <w:pPr>
        <w:pStyle w:val="BodyText"/>
        <w:spacing w:after="0"/>
        <w:rPr>
          <w:rFonts w:ascii="Times New Roman" w:hAnsi="Times New Roman"/>
          <w:sz w:val="22"/>
          <w:szCs w:val="22"/>
          <w:lang w:eastAsia="zh-CN"/>
        </w:rPr>
      </w:pPr>
    </w:p>
    <w:p w14:paraId="305386C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6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05386C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6D0" w14:textId="77777777">
        <w:tc>
          <w:tcPr>
            <w:tcW w:w="1573" w:type="dxa"/>
            <w:shd w:val="clear" w:color="auto" w:fill="FBE4D5" w:themeFill="accent2" w:themeFillTint="33"/>
          </w:tcPr>
          <w:p w14:paraId="305386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6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6D4" w14:textId="77777777">
        <w:tc>
          <w:tcPr>
            <w:tcW w:w="1573" w:type="dxa"/>
          </w:tcPr>
          <w:p w14:paraId="305386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86D2" w14:textId="77777777" w:rsidR="002E1502" w:rsidRDefault="00B66DAD">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305386D3" w14:textId="77777777" w:rsidR="002E1502" w:rsidRDefault="00B66DAD">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2E1502" w14:paraId="305386D9" w14:textId="77777777">
        <w:tc>
          <w:tcPr>
            <w:tcW w:w="1573" w:type="dxa"/>
          </w:tcPr>
          <w:p w14:paraId="305386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86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05386D7" w14:textId="77777777" w:rsidR="002E1502" w:rsidRDefault="00B66DAD">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05386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2E1502" w14:paraId="305386DC" w14:textId="77777777">
        <w:tc>
          <w:tcPr>
            <w:tcW w:w="1573" w:type="dxa"/>
          </w:tcPr>
          <w:p w14:paraId="305386D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305386D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2E1502" w14:paraId="305386DF" w14:textId="77777777">
        <w:tc>
          <w:tcPr>
            <w:tcW w:w="1573" w:type="dxa"/>
          </w:tcPr>
          <w:p w14:paraId="305386D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305386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2E1502" w14:paraId="305386E2" w14:textId="77777777">
        <w:tc>
          <w:tcPr>
            <w:tcW w:w="1573" w:type="dxa"/>
          </w:tcPr>
          <w:p w14:paraId="305386E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86E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2E1502" w14:paraId="305386E7" w14:textId="77777777">
        <w:tc>
          <w:tcPr>
            <w:tcW w:w="1573" w:type="dxa"/>
          </w:tcPr>
          <w:p w14:paraId="305386E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305386E4"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05386E5"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Once the tentative value is treated as something we should follow, then we fail to see the motivation to change SSB symbols from case D, which is already supported in 120 kHz SCS. </w:t>
            </w:r>
          </w:p>
          <w:p w14:paraId="305386E6"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2E1502" w14:paraId="305386EB" w14:textId="77777777">
        <w:tc>
          <w:tcPr>
            <w:tcW w:w="1573" w:type="dxa"/>
          </w:tcPr>
          <w:p w14:paraId="305386E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389" w:type="dxa"/>
          </w:tcPr>
          <w:p w14:paraId="305386E9"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305386E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86EF" w14:textId="77777777">
        <w:tc>
          <w:tcPr>
            <w:tcW w:w="1573" w:type="dxa"/>
          </w:tcPr>
          <w:p w14:paraId="305386EC"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305386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05386E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2E1502" w14:paraId="305386F2" w14:textId="77777777">
        <w:tc>
          <w:tcPr>
            <w:tcW w:w="1573" w:type="dxa"/>
          </w:tcPr>
          <w:p w14:paraId="305386F0"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05386F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2E1502" w14:paraId="305386FB" w14:textId="77777777">
        <w:tc>
          <w:tcPr>
            <w:tcW w:w="1573" w:type="dxa"/>
          </w:tcPr>
          <w:p w14:paraId="305386F3"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05386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05386F5" w14:textId="77777777" w:rsidR="002E1502" w:rsidRDefault="002E1502">
            <w:pPr>
              <w:pStyle w:val="BodyText"/>
              <w:spacing w:after="0"/>
              <w:rPr>
                <w:rFonts w:ascii="Times New Roman" w:eastAsiaTheme="minorEastAsia" w:hAnsi="Times New Roman"/>
                <w:sz w:val="22"/>
                <w:szCs w:val="22"/>
                <w:lang w:eastAsia="ko-KR"/>
              </w:rPr>
            </w:pPr>
          </w:p>
          <w:p w14:paraId="305386F6" w14:textId="77777777" w:rsidR="002E1502" w:rsidRDefault="00B66DAD">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05386F7" w14:textId="77777777" w:rsidR="002E1502" w:rsidRDefault="00B66DAD">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05386F8" w14:textId="77777777" w:rsidR="002E1502" w:rsidRDefault="00B66DAD">
            <w:pPr>
              <w:numPr>
                <w:ilvl w:val="0"/>
                <w:numId w:val="37"/>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05386F9" w14:textId="77777777" w:rsidR="002E1502" w:rsidRDefault="002E1502">
            <w:pPr>
              <w:pStyle w:val="BodyText"/>
              <w:spacing w:after="0"/>
              <w:rPr>
                <w:rFonts w:ascii="Times New Roman" w:eastAsiaTheme="minorEastAsia" w:hAnsi="Times New Roman"/>
                <w:sz w:val="22"/>
                <w:szCs w:val="22"/>
                <w:lang w:val="en-GB" w:eastAsia="ko-KR"/>
              </w:rPr>
            </w:pPr>
          </w:p>
          <w:p w14:paraId="305386FA"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2E1502" w14:paraId="305386FE" w14:textId="77777777">
        <w:tc>
          <w:tcPr>
            <w:tcW w:w="1573" w:type="dxa"/>
          </w:tcPr>
          <w:p w14:paraId="305386F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86F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2E1502" w14:paraId="30538701" w14:textId="77777777">
        <w:tc>
          <w:tcPr>
            <w:tcW w:w="1573" w:type="dxa"/>
          </w:tcPr>
          <w:p w14:paraId="305386F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X</w:t>
            </w:r>
            <w:r>
              <w:rPr>
                <w:rFonts w:ascii="Times New Roman" w:hAnsi="Times New Roman"/>
                <w:sz w:val="22"/>
                <w:szCs w:val="22"/>
                <w:lang w:eastAsia="zh-CN"/>
              </w:rPr>
              <w:t>iaomi</w:t>
            </w:r>
          </w:p>
        </w:tc>
        <w:tc>
          <w:tcPr>
            <w:tcW w:w="8389" w:type="dxa"/>
          </w:tcPr>
          <w:p w14:paraId="3053870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2E1502" w14:paraId="30538704" w14:textId="77777777">
        <w:tc>
          <w:tcPr>
            <w:tcW w:w="1573" w:type="dxa"/>
          </w:tcPr>
          <w:p w14:paraId="3053870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3053870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2E1502" w14:paraId="3053870C" w14:textId="77777777">
        <w:tc>
          <w:tcPr>
            <w:tcW w:w="1573" w:type="dxa"/>
          </w:tcPr>
          <w:p w14:paraId="30538705"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7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05387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30538708" w14:textId="77777777" w:rsidR="002E1502" w:rsidRDefault="00B66DAD">
            <w:pPr>
              <w:pStyle w:val="BodyText"/>
              <w:spacing w:after="0"/>
              <w:rPr>
                <w:rFonts w:ascii="Times New Roman" w:hAnsi="Times New Roman"/>
                <w:sz w:val="22"/>
                <w:szCs w:val="22"/>
                <w:lang w:eastAsia="zh-CN"/>
              </w:rPr>
            </w:pPr>
            <w:r>
              <w:rPr>
                <w:noProof/>
                <w:lang w:eastAsia="zh-CN"/>
              </w:rPr>
              <w:drawing>
                <wp:inline distT="0" distB="0" distL="0" distR="0" wp14:anchorId="305398DC" wp14:editId="305398DD">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05387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3053870A" w14:textId="77777777" w:rsidR="002E1502" w:rsidRDefault="00B66DAD">
            <w:pPr>
              <w:pStyle w:val="BodyText"/>
              <w:spacing w:after="0"/>
              <w:rPr>
                <w:rFonts w:ascii="Times New Roman" w:hAnsi="Times New Roman"/>
                <w:sz w:val="22"/>
                <w:szCs w:val="22"/>
                <w:lang w:eastAsia="zh-CN"/>
              </w:rPr>
            </w:pPr>
            <w:r>
              <w:rPr>
                <w:noProof/>
                <w:lang w:eastAsia="zh-CN"/>
              </w:rPr>
              <w:lastRenderedPageBreak/>
              <w:drawing>
                <wp:inline distT="0" distB="0" distL="0" distR="0" wp14:anchorId="305398DE" wp14:editId="305398DF">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053870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2E1502" w14:paraId="3053870F" w14:textId="77777777">
        <w:tc>
          <w:tcPr>
            <w:tcW w:w="1573" w:type="dxa"/>
          </w:tcPr>
          <w:p w14:paraId="305387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305387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2E1502" w14:paraId="30538712" w14:textId="77777777">
        <w:tc>
          <w:tcPr>
            <w:tcW w:w="1573" w:type="dxa"/>
          </w:tcPr>
          <w:p w14:paraId="3053871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05387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2E1502" w14:paraId="30538715" w14:textId="77777777">
        <w:tc>
          <w:tcPr>
            <w:tcW w:w="1573" w:type="dxa"/>
          </w:tcPr>
          <w:p w14:paraId="305387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305387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2E1502" w14:paraId="30538718" w14:textId="77777777">
        <w:tc>
          <w:tcPr>
            <w:tcW w:w="1573" w:type="dxa"/>
          </w:tcPr>
          <w:p w14:paraId="30538716"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3053871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2E1502" w14:paraId="3053871D" w14:textId="77777777">
        <w:tc>
          <w:tcPr>
            <w:tcW w:w="1573" w:type="dxa"/>
          </w:tcPr>
          <w:p w14:paraId="305387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87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053871B" w14:textId="77777777" w:rsidR="002E1502" w:rsidRDefault="00B66DAD">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053871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053871E" w14:textId="77777777" w:rsidR="002E1502" w:rsidRDefault="002E1502">
      <w:pPr>
        <w:pStyle w:val="BodyText"/>
        <w:spacing w:after="0"/>
        <w:rPr>
          <w:rFonts w:ascii="Times New Roman" w:hAnsi="Times New Roman"/>
          <w:sz w:val="22"/>
          <w:szCs w:val="22"/>
          <w:lang w:eastAsia="zh-CN"/>
        </w:rPr>
      </w:pPr>
    </w:p>
    <w:p w14:paraId="3053871F" w14:textId="77777777" w:rsidR="002E1502" w:rsidRDefault="002E1502">
      <w:pPr>
        <w:pStyle w:val="BodyText"/>
        <w:spacing w:after="0"/>
        <w:rPr>
          <w:rFonts w:ascii="Times New Roman" w:hAnsi="Times New Roman"/>
          <w:sz w:val="22"/>
          <w:szCs w:val="22"/>
          <w:lang w:eastAsia="zh-CN"/>
        </w:rPr>
      </w:pPr>
    </w:p>
    <w:p w14:paraId="30538720" w14:textId="77777777" w:rsidR="002E1502" w:rsidRDefault="002E1502">
      <w:pPr>
        <w:pStyle w:val="BodyText"/>
        <w:spacing w:after="0"/>
        <w:rPr>
          <w:rFonts w:ascii="Times New Roman" w:hAnsi="Times New Roman"/>
          <w:sz w:val="22"/>
          <w:szCs w:val="22"/>
          <w:lang w:eastAsia="zh-CN"/>
        </w:rPr>
      </w:pPr>
    </w:p>
    <w:p w14:paraId="30538721" w14:textId="47E5C072" w:rsidR="002E1502" w:rsidRDefault="009B71A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2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3053872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730" w14:textId="77777777">
        <w:tc>
          <w:tcPr>
            <w:tcW w:w="9962" w:type="dxa"/>
          </w:tcPr>
          <w:p w14:paraId="30538724"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0538725"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053872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30538727" w14:textId="77777777" w:rsidR="002E1502" w:rsidRDefault="00B66DAD">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0538728"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053872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3053872A" w14:textId="77777777" w:rsidR="002E1502" w:rsidRDefault="00B66DAD">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053872B"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053872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053872D"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053872E"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053872F" w14:textId="77777777" w:rsidR="002E1502" w:rsidRDefault="00B66DAD">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305387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8732" w14:textId="77777777" w:rsidR="002E1502" w:rsidRDefault="00B66DAD">
      <w:pPr>
        <w:pStyle w:val="Heading5"/>
        <w:rPr>
          <w:rFonts w:ascii="Times New Roman" w:hAnsi="Times New Roman"/>
          <w:b/>
          <w:bCs/>
          <w:lang w:eastAsia="zh-CN"/>
        </w:rPr>
      </w:pPr>
      <w:r>
        <w:rPr>
          <w:rFonts w:ascii="Times New Roman" w:hAnsi="Times New Roman"/>
          <w:b/>
          <w:bCs/>
          <w:lang w:eastAsia="zh-CN"/>
        </w:rPr>
        <w:lastRenderedPageBreak/>
        <w:t>Proposal 1.2-1)</w:t>
      </w:r>
    </w:p>
    <w:p w14:paraId="3053873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0538734"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02368B9F">
          <v:shape id="_x0000_i1046" type="#_x0000_t75" alt="" style="width:438pt;height:55.2pt;mso-width-percent:0;mso-height-percent:0;mso-width-percent:0;mso-height-percent:0" o:ole="">
            <v:imagedata r:id="rId23" o:title=""/>
          </v:shape>
          <o:OLEObject Type="Embed" ProgID="Visio.Drawing.15" ShapeID="_x0000_i1046" DrawAspect="Content" ObjectID="_1691501102" r:id="rId33"/>
        </w:object>
      </w:r>
    </w:p>
    <w:p w14:paraId="30538735" w14:textId="77777777" w:rsidR="002E1502" w:rsidRDefault="002E1502">
      <w:pPr>
        <w:pStyle w:val="BodyText"/>
        <w:spacing w:after="0"/>
        <w:rPr>
          <w:rFonts w:ascii="Times New Roman" w:hAnsi="Times New Roman"/>
          <w:sz w:val="22"/>
          <w:szCs w:val="22"/>
          <w:lang w:eastAsia="zh-CN"/>
        </w:rPr>
      </w:pPr>
    </w:p>
    <w:p w14:paraId="3053873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87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053873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73B" w14:textId="77777777">
        <w:tc>
          <w:tcPr>
            <w:tcW w:w="1573" w:type="dxa"/>
            <w:shd w:val="clear" w:color="auto" w:fill="FBE4D5" w:themeFill="accent2" w:themeFillTint="33"/>
          </w:tcPr>
          <w:p w14:paraId="305387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73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3E" w14:textId="77777777">
        <w:tc>
          <w:tcPr>
            <w:tcW w:w="1573" w:type="dxa"/>
          </w:tcPr>
          <w:p w14:paraId="3053873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87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2E1502" w14:paraId="30538741" w14:textId="77777777">
        <w:tc>
          <w:tcPr>
            <w:tcW w:w="1573" w:type="dxa"/>
          </w:tcPr>
          <w:p w14:paraId="3053873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874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2E1502" w14:paraId="30538744" w14:textId="77777777">
        <w:tc>
          <w:tcPr>
            <w:tcW w:w="1573" w:type="dxa"/>
          </w:tcPr>
          <w:p w14:paraId="3053874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874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2E1502" w14:paraId="3053874A" w14:textId="77777777">
        <w:tc>
          <w:tcPr>
            <w:tcW w:w="1573" w:type="dxa"/>
          </w:tcPr>
          <w:p w14:paraId="305387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053874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053874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0538748" w14:textId="77777777" w:rsidR="002E1502" w:rsidRDefault="002E1502">
            <w:pPr>
              <w:pStyle w:val="ListParagraph"/>
              <w:ind w:left="720"/>
              <w:rPr>
                <w:rFonts w:eastAsia="Times New Roman"/>
                <w:szCs w:val="28"/>
                <w:lang w:eastAsia="zh-CN"/>
              </w:rPr>
            </w:pPr>
          </w:p>
          <w:p w14:paraId="30538749" w14:textId="77777777" w:rsidR="002E1502" w:rsidRDefault="002E1502">
            <w:pPr>
              <w:pStyle w:val="BodyText"/>
              <w:spacing w:after="0"/>
              <w:rPr>
                <w:rFonts w:ascii="Times New Roman" w:hAnsi="Times New Roman"/>
                <w:sz w:val="22"/>
                <w:szCs w:val="22"/>
                <w:lang w:eastAsia="zh-CN"/>
              </w:rPr>
            </w:pPr>
          </w:p>
        </w:tc>
      </w:tr>
      <w:tr w:rsidR="002E1502" w14:paraId="3053874D" w14:textId="77777777">
        <w:tc>
          <w:tcPr>
            <w:tcW w:w="1573" w:type="dxa"/>
          </w:tcPr>
          <w:p w14:paraId="3053874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874C"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2E1502" w14:paraId="30538750" w14:textId="77777777">
        <w:tc>
          <w:tcPr>
            <w:tcW w:w="1573" w:type="dxa"/>
          </w:tcPr>
          <w:p w14:paraId="3053874E"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874F"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2E1502" w14:paraId="30538756" w14:textId="77777777">
        <w:tc>
          <w:tcPr>
            <w:tcW w:w="1573" w:type="dxa"/>
          </w:tcPr>
          <w:p w14:paraId="305387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875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053875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053875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05387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2E1502" w14:paraId="3053875B" w14:textId="77777777">
        <w:tc>
          <w:tcPr>
            <w:tcW w:w="1573" w:type="dxa"/>
          </w:tcPr>
          <w:p w14:paraId="3053875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05387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05387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053875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2E1502" w14:paraId="3053875E" w14:textId="77777777">
        <w:tc>
          <w:tcPr>
            <w:tcW w:w="1573" w:type="dxa"/>
          </w:tcPr>
          <w:p w14:paraId="3053875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87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2E1502" w14:paraId="30538762" w14:textId="77777777">
        <w:tc>
          <w:tcPr>
            <w:tcW w:w="1573" w:type="dxa"/>
          </w:tcPr>
          <w:p w14:paraId="3053875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876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053876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2E1502" w14:paraId="30538766" w14:textId="77777777">
        <w:tc>
          <w:tcPr>
            <w:tcW w:w="1573" w:type="dxa"/>
          </w:tcPr>
          <w:p w14:paraId="3053876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876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053876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2E1502" w14:paraId="30538769" w14:textId="77777777">
        <w:tc>
          <w:tcPr>
            <w:tcW w:w="1573" w:type="dxa"/>
          </w:tcPr>
          <w:p w14:paraId="3053876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053876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2E1502" w14:paraId="3053876C" w14:textId="77777777">
        <w:tc>
          <w:tcPr>
            <w:tcW w:w="1573" w:type="dxa"/>
          </w:tcPr>
          <w:p w14:paraId="3053876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053876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2E1502" w14:paraId="3053876F" w14:textId="77777777">
        <w:tc>
          <w:tcPr>
            <w:tcW w:w="1573" w:type="dxa"/>
          </w:tcPr>
          <w:p w14:paraId="3053876D"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053876E"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2E1502" w14:paraId="30538774" w14:textId="77777777">
        <w:tc>
          <w:tcPr>
            <w:tcW w:w="1573" w:type="dxa"/>
          </w:tcPr>
          <w:p w14:paraId="3053877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53877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053877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3053877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0538775" w14:textId="77777777" w:rsidR="002E1502" w:rsidRDefault="002E1502">
      <w:pPr>
        <w:pStyle w:val="BodyText"/>
        <w:spacing w:after="0"/>
        <w:rPr>
          <w:rFonts w:ascii="Times New Roman" w:hAnsi="Times New Roman"/>
          <w:sz w:val="22"/>
          <w:szCs w:val="22"/>
          <w:lang w:eastAsia="zh-CN"/>
        </w:rPr>
      </w:pPr>
    </w:p>
    <w:p w14:paraId="30538776" w14:textId="77777777" w:rsidR="002E1502" w:rsidRDefault="002E1502">
      <w:pPr>
        <w:pStyle w:val="BodyText"/>
        <w:spacing w:after="0"/>
        <w:rPr>
          <w:rFonts w:ascii="Times New Roman" w:hAnsi="Times New Roman"/>
          <w:sz w:val="22"/>
          <w:szCs w:val="22"/>
          <w:lang w:eastAsia="zh-CN"/>
        </w:rPr>
      </w:pPr>
    </w:p>
    <w:p w14:paraId="30538777" w14:textId="646E9786"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0538779" w14:textId="77777777" w:rsidR="002E1502" w:rsidRDefault="002E1502">
      <w:pPr>
        <w:pStyle w:val="BodyText"/>
        <w:spacing w:after="0"/>
        <w:rPr>
          <w:rFonts w:ascii="Times New Roman" w:hAnsi="Times New Roman"/>
          <w:sz w:val="22"/>
          <w:szCs w:val="22"/>
          <w:lang w:eastAsia="zh-CN"/>
        </w:rPr>
      </w:pPr>
    </w:p>
    <w:p w14:paraId="3053877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1.2-1A)</w:t>
      </w:r>
    </w:p>
    <w:p w14:paraId="3053877B" w14:textId="77777777" w:rsidR="002E1502" w:rsidRDefault="00B66DAD">
      <w:pPr>
        <w:pStyle w:val="ListParagraph"/>
        <w:numPr>
          <w:ilvl w:val="0"/>
          <w:numId w:val="14"/>
        </w:numPr>
        <w:rPr>
          <w:rFonts w:eastAsia="Times New Roman"/>
          <w:szCs w:val="28"/>
          <w:lang w:eastAsia="zh-CN"/>
        </w:rPr>
      </w:pPr>
      <w:r>
        <w:rPr>
          <w:rFonts w:eastAsia="Times New Roman"/>
          <w:color w:val="FF0000"/>
          <w:szCs w:val="28"/>
          <w:u w:val="single"/>
          <w:lang w:eastAsia="zh-CN"/>
        </w:rPr>
        <w:lastRenderedPageBreak/>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053877C"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7B8BC7FB">
          <v:shape id="_x0000_i1047" type="#_x0000_t75" alt="" style="width:438pt;height:55.2pt;mso-width-percent:0;mso-height-percent:0;mso-width-percent:0;mso-height-percent:0" o:ole="">
            <v:imagedata r:id="rId23" o:title=""/>
          </v:shape>
          <o:OLEObject Type="Embed" ProgID="Visio.Drawing.15" ShapeID="_x0000_i1047" DrawAspect="Content" ObjectID="_1691501103" r:id="rId34"/>
        </w:object>
      </w:r>
    </w:p>
    <w:p w14:paraId="3053877D" w14:textId="77777777" w:rsidR="002E1502" w:rsidRDefault="002E1502">
      <w:pPr>
        <w:pStyle w:val="BodyText"/>
        <w:spacing w:after="0"/>
        <w:rPr>
          <w:rFonts w:ascii="Times New Roman" w:hAnsi="Times New Roman"/>
          <w:sz w:val="22"/>
          <w:szCs w:val="22"/>
          <w:lang w:eastAsia="zh-CN"/>
        </w:rPr>
      </w:pPr>
    </w:p>
    <w:p w14:paraId="305387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305387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05387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0538781" w14:textId="77777777" w:rsidR="002E1502" w:rsidRDefault="002E1502">
      <w:pPr>
        <w:pStyle w:val="BodyText"/>
        <w:spacing w:after="0"/>
        <w:rPr>
          <w:rFonts w:ascii="Times New Roman" w:hAnsi="Times New Roman"/>
          <w:sz w:val="22"/>
          <w:szCs w:val="22"/>
          <w:lang w:eastAsia="zh-CN"/>
        </w:rPr>
      </w:pPr>
    </w:p>
    <w:p w14:paraId="30538782" w14:textId="77777777" w:rsidR="002E1502" w:rsidRDefault="002E1502">
      <w:pPr>
        <w:pStyle w:val="BodyText"/>
        <w:spacing w:after="0"/>
        <w:rPr>
          <w:rFonts w:ascii="Times New Roman" w:hAnsi="Times New Roman"/>
          <w:sz w:val="22"/>
          <w:szCs w:val="22"/>
          <w:lang w:eastAsia="zh-CN"/>
        </w:rPr>
      </w:pPr>
    </w:p>
    <w:p w14:paraId="3053878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87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0538785" w14:textId="77777777" w:rsidR="002E1502" w:rsidRDefault="002E1502">
      <w:pPr>
        <w:pStyle w:val="BodyText"/>
        <w:spacing w:after="0"/>
        <w:rPr>
          <w:rFonts w:ascii="Times New Roman" w:hAnsi="Times New Roman"/>
          <w:sz w:val="22"/>
          <w:szCs w:val="22"/>
          <w:lang w:eastAsia="zh-CN"/>
        </w:rPr>
      </w:pPr>
    </w:p>
    <w:p w14:paraId="3053878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0538787" w14:textId="77777777" w:rsidR="002E1502" w:rsidRDefault="002E1502">
      <w:pPr>
        <w:pStyle w:val="BodyText"/>
        <w:spacing w:after="0"/>
        <w:rPr>
          <w:rFonts w:ascii="Times New Roman" w:hAnsi="Times New Roman"/>
          <w:sz w:val="22"/>
          <w:szCs w:val="22"/>
          <w:lang w:eastAsia="zh-CN"/>
        </w:rPr>
      </w:pPr>
    </w:p>
    <w:p w14:paraId="3053878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0538789"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78C" w14:textId="77777777">
        <w:tc>
          <w:tcPr>
            <w:tcW w:w="1525" w:type="dxa"/>
            <w:shd w:val="clear" w:color="auto" w:fill="FBE4D5" w:themeFill="accent2" w:themeFillTint="33"/>
          </w:tcPr>
          <w:p w14:paraId="305387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7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8F" w14:textId="77777777">
        <w:tc>
          <w:tcPr>
            <w:tcW w:w="1525" w:type="dxa"/>
          </w:tcPr>
          <w:p w14:paraId="3053878D"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053878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2E1502" w14:paraId="30538798" w14:textId="77777777">
        <w:tc>
          <w:tcPr>
            <w:tcW w:w="1525" w:type="dxa"/>
          </w:tcPr>
          <w:p w14:paraId="305387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879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0538792"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30538793"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0538794"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0538795" w14:textId="77777777" w:rsidR="002E1502" w:rsidRDefault="002E1502">
            <w:pPr>
              <w:pStyle w:val="BodyText"/>
              <w:spacing w:after="0"/>
              <w:rPr>
                <w:rFonts w:ascii="Times New Roman" w:eastAsiaTheme="minorEastAsia" w:hAnsi="Times New Roman"/>
                <w:sz w:val="22"/>
                <w:szCs w:val="22"/>
                <w:lang w:eastAsia="ko-KR"/>
              </w:rPr>
            </w:pPr>
          </w:p>
          <w:p w14:paraId="30538796" w14:textId="77777777" w:rsidR="002E1502" w:rsidRDefault="00B66DAD">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accommodated and </w:t>
            </w:r>
            <w:r>
              <w:rPr>
                <w:highlight w:val="yellow"/>
              </w:rPr>
              <w:t>no explicit switching gap is needed between successive SSB blocks.</w:t>
            </w:r>
          </w:p>
          <w:p w14:paraId="30538797"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79C" w14:textId="77777777">
        <w:tc>
          <w:tcPr>
            <w:tcW w:w="1525" w:type="dxa"/>
          </w:tcPr>
          <w:p w14:paraId="3053879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053879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053879B"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79F" w14:textId="77777777">
        <w:tc>
          <w:tcPr>
            <w:tcW w:w="1525" w:type="dxa"/>
          </w:tcPr>
          <w:p w14:paraId="305387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79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2E1502" w14:paraId="305387A2" w14:textId="77777777">
        <w:tc>
          <w:tcPr>
            <w:tcW w:w="1525" w:type="dxa"/>
          </w:tcPr>
          <w:p w14:paraId="305387A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305387A1" w14:textId="77777777" w:rsidR="002E1502" w:rsidRDefault="00B66DAD">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2E1502" w14:paraId="305387A5" w14:textId="77777777">
        <w:tc>
          <w:tcPr>
            <w:tcW w:w="1525" w:type="dxa"/>
          </w:tcPr>
          <w:p w14:paraId="305387A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05387A4" w14:textId="77777777" w:rsidR="002E1502" w:rsidRDefault="00B66DAD">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2E1502" w14:paraId="305387A8" w14:textId="77777777">
        <w:tc>
          <w:tcPr>
            <w:tcW w:w="1525" w:type="dxa"/>
          </w:tcPr>
          <w:p w14:paraId="305387A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7A7" w14:textId="77777777" w:rsidR="002E1502" w:rsidRDefault="00B66DAD">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2E1502" w14:paraId="305387AC" w14:textId="77777777">
        <w:tc>
          <w:tcPr>
            <w:tcW w:w="1525" w:type="dxa"/>
          </w:tcPr>
          <w:p w14:paraId="305387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87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05387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2E1502" w14:paraId="305387AF" w14:textId="77777777">
        <w:tc>
          <w:tcPr>
            <w:tcW w:w="1525" w:type="dxa"/>
          </w:tcPr>
          <w:p w14:paraId="305387A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87AE" w14:textId="77777777" w:rsidR="002E1502" w:rsidRDefault="00B66DAD">
            <w:pPr>
              <w:rPr>
                <w:rFonts w:eastAsia="MS Mincho"/>
                <w:sz w:val="22"/>
                <w:szCs w:val="22"/>
                <w:lang w:eastAsia="ja-JP"/>
              </w:rPr>
            </w:pPr>
            <w:r>
              <w:rPr>
                <w:rFonts w:eastAsia="MS Mincho"/>
                <w:sz w:val="22"/>
                <w:szCs w:val="22"/>
                <w:lang w:eastAsia="ja-JP"/>
              </w:rPr>
              <w:t>Ok with Proposal 1.2-1A.</w:t>
            </w:r>
          </w:p>
        </w:tc>
      </w:tr>
      <w:tr w:rsidR="002E1502" w14:paraId="305387B2" w14:textId="77777777">
        <w:tc>
          <w:tcPr>
            <w:tcW w:w="1525" w:type="dxa"/>
          </w:tcPr>
          <w:p w14:paraId="305387B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5387B1" w14:textId="77777777" w:rsidR="002E1502" w:rsidRDefault="00B66DAD">
            <w:pPr>
              <w:rPr>
                <w:rFonts w:eastAsia="MS Mincho"/>
                <w:sz w:val="22"/>
                <w:szCs w:val="22"/>
                <w:lang w:eastAsia="ja-JP"/>
              </w:rPr>
            </w:pPr>
            <w:r>
              <w:rPr>
                <w:rFonts w:eastAsiaTheme="minorEastAsia"/>
                <w:sz w:val="22"/>
                <w:szCs w:val="22"/>
                <w:lang w:eastAsia="ko-KR"/>
              </w:rPr>
              <w:t>We support Proposal 1.2-1A</w:t>
            </w:r>
          </w:p>
        </w:tc>
      </w:tr>
      <w:tr w:rsidR="002E1502" w14:paraId="305387B5" w14:textId="77777777">
        <w:tc>
          <w:tcPr>
            <w:tcW w:w="1525" w:type="dxa"/>
          </w:tcPr>
          <w:p w14:paraId="305387B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05387B4" w14:textId="77777777" w:rsidR="002E1502" w:rsidRDefault="00B66DA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2E1502" w14:paraId="305387B8" w14:textId="77777777">
        <w:tc>
          <w:tcPr>
            <w:tcW w:w="1525" w:type="dxa"/>
          </w:tcPr>
          <w:p w14:paraId="305387B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05387B7" w14:textId="77777777" w:rsidR="002E1502" w:rsidRDefault="00B66DAD">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2E1502" w14:paraId="305387BB" w14:textId="77777777">
        <w:tc>
          <w:tcPr>
            <w:tcW w:w="1525" w:type="dxa"/>
          </w:tcPr>
          <w:p w14:paraId="305387B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305387BA" w14:textId="77777777" w:rsidR="002E1502" w:rsidRDefault="00B66DAD">
            <w:pPr>
              <w:rPr>
                <w:sz w:val="22"/>
                <w:szCs w:val="22"/>
                <w:lang w:eastAsia="zh-CN"/>
              </w:rPr>
            </w:pPr>
            <w:r>
              <w:rPr>
                <w:rFonts w:eastAsiaTheme="minorEastAsia"/>
                <w:sz w:val="22"/>
                <w:szCs w:val="22"/>
                <w:lang w:eastAsia="ko-KR"/>
              </w:rPr>
              <w:t>We support Proposal 1.2-1A.</w:t>
            </w:r>
          </w:p>
        </w:tc>
      </w:tr>
      <w:tr w:rsidR="002E1502" w14:paraId="305387BE" w14:textId="77777777">
        <w:tc>
          <w:tcPr>
            <w:tcW w:w="1525" w:type="dxa"/>
          </w:tcPr>
          <w:p w14:paraId="305387B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87BD" w14:textId="77777777" w:rsidR="002E1502" w:rsidRDefault="00B66DAD">
            <w:pPr>
              <w:rPr>
                <w:rFonts w:eastAsiaTheme="minorEastAsia"/>
                <w:sz w:val="22"/>
                <w:szCs w:val="22"/>
                <w:lang w:eastAsia="ko-KR"/>
              </w:rPr>
            </w:pPr>
            <w:r>
              <w:rPr>
                <w:rFonts w:eastAsiaTheme="minorEastAsia"/>
                <w:sz w:val="22"/>
                <w:szCs w:val="22"/>
                <w:lang w:eastAsia="ko-KR"/>
              </w:rPr>
              <w:t>We would be fine with Proposal 1.2-1A</w:t>
            </w:r>
          </w:p>
        </w:tc>
      </w:tr>
      <w:tr w:rsidR="002E1502" w14:paraId="305387C1" w14:textId="77777777">
        <w:tc>
          <w:tcPr>
            <w:tcW w:w="1525" w:type="dxa"/>
          </w:tcPr>
          <w:p w14:paraId="305387B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7C0" w14:textId="77777777" w:rsidR="002E1502" w:rsidRDefault="00B66DA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2E1502" w14:paraId="305387C4" w14:textId="77777777">
        <w:tc>
          <w:tcPr>
            <w:tcW w:w="1525" w:type="dxa"/>
          </w:tcPr>
          <w:p w14:paraId="305387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87C3" w14:textId="77777777" w:rsidR="002E1502" w:rsidRDefault="00B66DAD">
            <w:pPr>
              <w:rPr>
                <w:rFonts w:eastAsia="MS Mincho"/>
                <w:sz w:val="22"/>
                <w:szCs w:val="22"/>
                <w:lang w:eastAsia="ja-JP"/>
              </w:rPr>
            </w:pPr>
            <w:r>
              <w:rPr>
                <w:rFonts w:eastAsiaTheme="minorEastAsia"/>
                <w:sz w:val="22"/>
                <w:szCs w:val="22"/>
                <w:lang w:eastAsia="ko-KR"/>
              </w:rPr>
              <w:t xml:space="preserve">We are fine with Proposal 1.2-1A. </w:t>
            </w:r>
          </w:p>
        </w:tc>
      </w:tr>
      <w:tr w:rsidR="002E1502" w14:paraId="305387C7" w14:textId="77777777">
        <w:tc>
          <w:tcPr>
            <w:tcW w:w="1525" w:type="dxa"/>
            <w:shd w:val="clear" w:color="auto" w:fill="FFFFFF" w:themeFill="background1"/>
          </w:tcPr>
          <w:p w14:paraId="305387C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05387C6" w14:textId="77777777" w:rsidR="002E1502" w:rsidRDefault="00B66DAD">
            <w:pPr>
              <w:rPr>
                <w:rFonts w:eastAsiaTheme="minorEastAsia"/>
                <w:sz w:val="22"/>
                <w:szCs w:val="22"/>
                <w:lang w:eastAsia="ko-KR"/>
              </w:rPr>
            </w:pPr>
            <w:r>
              <w:rPr>
                <w:rFonts w:eastAsiaTheme="minorEastAsia"/>
                <w:sz w:val="22"/>
                <w:szCs w:val="22"/>
                <w:lang w:eastAsia="ko-KR"/>
              </w:rPr>
              <w:t>We support Proposal 1.2-1A</w:t>
            </w:r>
          </w:p>
        </w:tc>
      </w:tr>
      <w:tr w:rsidR="002E1502" w14:paraId="305387CA" w14:textId="77777777">
        <w:tc>
          <w:tcPr>
            <w:tcW w:w="1525" w:type="dxa"/>
            <w:shd w:val="clear" w:color="auto" w:fill="FFFFFF" w:themeFill="background1"/>
          </w:tcPr>
          <w:p w14:paraId="305387C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305387C9" w14:textId="77777777" w:rsidR="002E1502" w:rsidRDefault="00B66DAD">
            <w:pPr>
              <w:rPr>
                <w:rFonts w:eastAsiaTheme="minorEastAsia"/>
                <w:sz w:val="22"/>
                <w:szCs w:val="22"/>
                <w:lang w:eastAsia="ko-KR"/>
              </w:rPr>
            </w:pPr>
            <w:r>
              <w:rPr>
                <w:rFonts w:eastAsiaTheme="minorEastAsia"/>
                <w:sz w:val="22"/>
                <w:szCs w:val="22"/>
                <w:lang w:eastAsia="ko-KR"/>
              </w:rPr>
              <w:t>We are ok with Proposal 1.2-1A</w:t>
            </w:r>
          </w:p>
        </w:tc>
      </w:tr>
      <w:tr w:rsidR="002E1502" w14:paraId="305387D1" w14:textId="77777777">
        <w:tc>
          <w:tcPr>
            <w:tcW w:w="1525" w:type="dxa"/>
            <w:shd w:val="clear" w:color="auto" w:fill="FFFFFF" w:themeFill="background1"/>
          </w:tcPr>
          <w:p w14:paraId="305387CB"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05387C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05387CD"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05387CE"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05387CF"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05387D0" w14:textId="77777777" w:rsidR="002E1502" w:rsidRDefault="00B66DAD">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2E1502" w14:paraId="305387D4" w14:textId="77777777">
        <w:tc>
          <w:tcPr>
            <w:tcW w:w="1525" w:type="dxa"/>
            <w:shd w:val="clear" w:color="auto" w:fill="FFFFFF" w:themeFill="background1"/>
          </w:tcPr>
          <w:p w14:paraId="305387D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305387D3" w14:textId="77777777" w:rsidR="002E1502" w:rsidRDefault="00B66DAD">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305387D5" w14:textId="77777777" w:rsidR="002E1502" w:rsidRDefault="002E1502">
      <w:pPr>
        <w:pStyle w:val="BodyText"/>
        <w:spacing w:after="0"/>
        <w:rPr>
          <w:rFonts w:ascii="Times New Roman" w:hAnsi="Times New Roman"/>
          <w:sz w:val="22"/>
          <w:szCs w:val="22"/>
          <w:lang w:eastAsia="zh-CN"/>
        </w:rPr>
      </w:pPr>
    </w:p>
    <w:p w14:paraId="305387D6" w14:textId="02AF4582"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D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1.2-1A)</w:t>
      </w:r>
    </w:p>
    <w:p w14:paraId="305387D8" w14:textId="77777777" w:rsidR="002E1502" w:rsidRDefault="00B66DAD">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05387D9"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6BA4ECCC">
          <v:shape id="_x0000_i1048" type="#_x0000_t75" alt="" style="width:438pt;height:55.2pt;mso-width-percent:0;mso-height-percent:0;mso-width-percent:0;mso-height-percent:0" o:ole="">
            <v:imagedata r:id="rId23" o:title=""/>
          </v:shape>
          <o:OLEObject Type="Embed" ProgID="Visio.Drawing.15" ShapeID="_x0000_i1048" DrawAspect="Content" ObjectID="_1691501104" r:id="rId35"/>
        </w:object>
      </w:r>
    </w:p>
    <w:p w14:paraId="305387DA" w14:textId="77777777" w:rsidR="002E1502" w:rsidRDefault="002E1502">
      <w:pPr>
        <w:pStyle w:val="BodyText"/>
        <w:spacing w:after="0"/>
        <w:rPr>
          <w:rFonts w:ascii="Times New Roman" w:hAnsi="Times New Roman"/>
          <w:sz w:val="22"/>
          <w:szCs w:val="22"/>
          <w:lang w:eastAsia="zh-CN"/>
        </w:rPr>
      </w:pPr>
    </w:p>
    <w:p w14:paraId="305387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305387DC" w14:textId="77777777" w:rsidR="002E1502" w:rsidRDefault="00B66DAD">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305387DD" w14:textId="77777777" w:rsidR="002E1502" w:rsidRDefault="00B66DAD">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05387DE" w14:textId="77777777" w:rsidR="002E1502" w:rsidRDefault="002E1502">
      <w:pPr>
        <w:pStyle w:val="BodyText"/>
        <w:spacing w:after="0"/>
        <w:rPr>
          <w:rFonts w:ascii="Times New Roman" w:hAnsi="Times New Roman"/>
          <w:sz w:val="22"/>
          <w:szCs w:val="22"/>
          <w:lang w:eastAsia="zh-CN"/>
        </w:rPr>
      </w:pPr>
    </w:p>
    <w:p w14:paraId="305387DF" w14:textId="77777777" w:rsidR="002E1502" w:rsidRDefault="002E1502">
      <w:pPr>
        <w:pStyle w:val="BodyText"/>
        <w:spacing w:after="0"/>
        <w:rPr>
          <w:rFonts w:ascii="Times New Roman" w:hAnsi="Times New Roman"/>
          <w:sz w:val="22"/>
          <w:szCs w:val="22"/>
          <w:lang w:eastAsia="zh-CN"/>
        </w:rPr>
      </w:pPr>
    </w:p>
    <w:p w14:paraId="305387E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05387E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87E2"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05387E3"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1: X = 8</w:t>
      </w:r>
    </w:p>
    <w:p w14:paraId="305387E4"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2: X = 9</w:t>
      </w:r>
    </w:p>
    <w:p w14:paraId="305387E5" w14:textId="77777777" w:rsidR="002E1502" w:rsidRDefault="002E1502">
      <w:pPr>
        <w:pStyle w:val="BodyText"/>
        <w:spacing w:after="0"/>
        <w:rPr>
          <w:rFonts w:ascii="Times New Roman" w:hAnsi="Times New Roman"/>
          <w:sz w:val="22"/>
          <w:szCs w:val="22"/>
          <w:lang w:eastAsia="zh-CN"/>
        </w:rPr>
      </w:pPr>
    </w:p>
    <w:p w14:paraId="305387E6" w14:textId="77777777" w:rsidR="002E1502" w:rsidRDefault="002E1502">
      <w:pPr>
        <w:pStyle w:val="BodyText"/>
        <w:spacing w:after="0"/>
        <w:rPr>
          <w:rFonts w:ascii="Times New Roman" w:hAnsi="Times New Roman"/>
          <w:sz w:val="22"/>
          <w:szCs w:val="22"/>
          <w:lang w:eastAsia="zh-CN"/>
        </w:rPr>
      </w:pPr>
    </w:p>
    <w:p w14:paraId="305387E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7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05387E9"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7EC" w14:textId="77777777">
        <w:tc>
          <w:tcPr>
            <w:tcW w:w="1525" w:type="dxa"/>
            <w:shd w:val="clear" w:color="auto" w:fill="FBE4D5" w:themeFill="accent2" w:themeFillTint="33"/>
          </w:tcPr>
          <w:p w14:paraId="305387E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7E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EF" w14:textId="77777777">
        <w:tc>
          <w:tcPr>
            <w:tcW w:w="1525" w:type="dxa"/>
          </w:tcPr>
          <w:p w14:paraId="305387E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05387E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2E1502" w14:paraId="305387F7" w14:textId="77777777">
        <w:tc>
          <w:tcPr>
            <w:tcW w:w="1525" w:type="dxa"/>
          </w:tcPr>
          <w:p w14:paraId="305387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7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05387F2"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05387F3"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05387F4"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305387F5"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05387F6"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2E1502" w14:paraId="305387FA" w14:textId="77777777">
        <w:tc>
          <w:tcPr>
            <w:tcW w:w="1525" w:type="dxa"/>
          </w:tcPr>
          <w:p w14:paraId="305387F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87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2E1502" w14:paraId="305387FD" w14:textId="77777777">
        <w:tc>
          <w:tcPr>
            <w:tcW w:w="1525" w:type="dxa"/>
          </w:tcPr>
          <w:p w14:paraId="305387F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05387F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2E1502" w14:paraId="30538800" w14:textId="77777777">
        <w:tc>
          <w:tcPr>
            <w:tcW w:w="1525" w:type="dxa"/>
          </w:tcPr>
          <w:p w14:paraId="305387F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05387F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2E1502" w14:paraId="30538803" w14:textId="77777777">
        <w:tc>
          <w:tcPr>
            <w:tcW w:w="1525" w:type="dxa"/>
          </w:tcPr>
          <w:p w14:paraId="3053880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3053880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2E1502" w14:paraId="3053880A" w14:textId="77777777">
        <w:tc>
          <w:tcPr>
            <w:tcW w:w="1525" w:type="dxa"/>
          </w:tcPr>
          <w:p w14:paraId="3053880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880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053880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0538807"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0538808"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0538809"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2E1502" w14:paraId="3053880D" w14:textId="77777777">
        <w:tc>
          <w:tcPr>
            <w:tcW w:w="1525" w:type="dxa"/>
          </w:tcPr>
          <w:p w14:paraId="3053880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053880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2E1502" w14:paraId="30538810" w14:textId="77777777">
        <w:tc>
          <w:tcPr>
            <w:tcW w:w="1525" w:type="dxa"/>
          </w:tcPr>
          <w:p w14:paraId="3053880E"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3053880F"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2E1502" w14:paraId="30538813" w14:textId="77777777">
        <w:tc>
          <w:tcPr>
            <w:tcW w:w="1525" w:type="dxa"/>
          </w:tcPr>
          <w:p w14:paraId="3053881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3053881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2E1502" w14:paraId="30538816" w14:textId="77777777">
        <w:tc>
          <w:tcPr>
            <w:tcW w:w="1525" w:type="dxa"/>
          </w:tcPr>
          <w:p w14:paraId="30538814" w14:textId="77777777" w:rsidR="002E1502" w:rsidRDefault="00B66DAD">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053881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2E1502" w14:paraId="3053881A" w14:textId="77777777">
        <w:tc>
          <w:tcPr>
            <w:tcW w:w="1525" w:type="dxa"/>
          </w:tcPr>
          <w:p w14:paraId="3053881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0538818"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053881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 in particular, CORESET#0 configuration, as Alt 1 will create conflicts with existing CORESET#0 configuration.</w:t>
            </w:r>
          </w:p>
        </w:tc>
      </w:tr>
      <w:tr w:rsidR="002E1502" w14:paraId="3053881D" w14:textId="77777777">
        <w:tc>
          <w:tcPr>
            <w:tcW w:w="1525" w:type="dxa"/>
          </w:tcPr>
          <w:p w14:paraId="3053881B" w14:textId="77777777" w:rsidR="002E1502" w:rsidRDefault="00B66DAD">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Huawei, HiSilicon</w:t>
            </w:r>
          </w:p>
        </w:tc>
        <w:tc>
          <w:tcPr>
            <w:tcW w:w="8437" w:type="dxa"/>
          </w:tcPr>
          <w:p w14:paraId="3053881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2E1502" w14:paraId="30538820" w14:textId="77777777">
        <w:tc>
          <w:tcPr>
            <w:tcW w:w="1525" w:type="dxa"/>
          </w:tcPr>
          <w:p w14:paraId="3053881E" w14:textId="77777777" w:rsidR="002E1502" w:rsidRDefault="00B66DAD">
            <w:pPr>
              <w:pStyle w:val="BodyText"/>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053881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0538821" w14:textId="77777777" w:rsidR="002E1502" w:rsidRDefault="002E1502">
      <w:pPr>
        <w:pStyle w:val="BodyText"/>
        <w:spacing w:after="0"/>
        <w:rPr>
          <w:rFonts w:ascii="Times New Roman" w:hAnsi="Times New Roman"/>
          <w:sz w:val="22"/>
          <w:szCs w:val="22"/>
          <w:lang w:eastAsia="zh-CN"/>
        </w:rPr>
      </w:pPr>
    </w:p>
    <w:p w14:paraId="30538822" w14:textId="77777777" w:rsidR="002E1502" w:rsidRDefault="002E1502">
      <w:pPr>
        <w:pStyle w:val="BodyText"/>
        <w:spacing w:after="0"/>
        <w:rPr>
          <w:rFonts w:ascii="Times New Roman" w:hAnsi="Times New Roman"/>
          <w:sz w:val="22"/>
          <w:szCs w:val="22"/>
          <w:lang w:eastAsia="zh-CN"/>
        </w:rPr>
      </w:pPr>
    </w:p>
    <w:p w14:paraId="30538823" w14:textId="3BA1E96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w:t>
      </w:r>
    </w:p>
    <w:p w14:paraId="30538825" w14:textId="77777777" w:rsidR="002E1502" w:rsidRDefault="002E1502">
      <w:pPr>
        <w:pStyle w:val="BodyText"/>
        <w:spacing w:after="0"/>
        <w:rPr>
          <w:rFonts w:ascii="Times New Roman" w:hAnsi="Times New Roman"/>
          <w:sz w:val="22"/>
          <w:szCs w:val="22"/>
          <w:lang w:eastAsia="zh-CN"/>
        </w:rPr>
      </w:pPr>
    </w:p>
    <w:p w14:paraId="3053882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27"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2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2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2A"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2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2C"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2D"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2E"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2F"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30"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31" w14:textId="77777777" w:rsidR="002E1502" w:rsidRDefault="002E1502">
      <w:pPr>
        <w:pStyle w:val="BodyText"/>
        <w:spacing w:after="0"/>
        <w:rPr>
          <w:rFonts w:ascii="Times New Roman" w:hAnsi="Times New Roman"/>
          <w:sz w:val="22"/>
          <w:szCs w:val="22"/>
          <w:lang w:eastAsia="zh-CN"/>
        </w:rPr>
      </w:pPr>
    </w:p>
    <w:p w14:paraId="305388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30538833" w14:textId="77777777" w:rsidR="002E1502" w:rsidRDefault="002E1502">
      <w:pPr>
        <w:pStyle w:val="BodyText"/>
        <w:spacing w:after="0"/>
        <w:rPr>
          <w:rFonts w:ascii="Times New Roman" w:hAnsi="Times New Roman"/>
          <w:sz w:val="22"/>
          <w:szCs w:val="22"/>
          <w:lang w:eastAsia="zh-CN"/>
        </w:rPr>
      </w:pPr>
    </w:p>
    <w:p w14:paraId="3053883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05388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3053883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839" w14:textId="77777777">
        <w:tc>
          <w:tcPr>
            <w:tcW w:w="2065" w:type="dxa"/>
            <w:shd w:val="clear" w:color="auto" w:fill="FBE4D5" w:themeFill="accent2" w:themeFillTint="33"/>
          </w:tcPr>
          <w:p w14:paraId="305388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8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847" w14:textId="77777777">
        <w:tc>
          <w:tcPr>
            <w:tcW w:w="2065" w:type="dxa"/>
          </w:tcPr>
          <w:p w14:paraId="3053883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053883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053883C" w14:textId="77777777" w:rsidR="002E1502" w:rsidRDefault="002E1502">
            <w:pPr>
              <w:pStyle w:val="BodyText"/>
              <w:spacing w:after="0"/>
              <w:rPr>
                <w:rFonts w:ascii="Times New Roman" w:eastAsiaTheme="minorEastAsia" w:hAnsi="Times New Roman"/>
                <w:sz w:val="22"/>
                <w:szCs w:val="22"/>
                <w:lang w:eastAsia="ko-KR"/>
              </w:rPr>
            </w:pPr>
          </w:p>
          <w:p w14:paraId="3053883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To Qualcomm,</w:t>
            </w:r>
          </w:p>
          <w:p w14:paraId="3053883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for 120 kHz SCS which is mandatory SCS for FR2-2. What is the gNB’s choice for 120 kHz SCS to transmit SSB and 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053883F" w14:textId="77777777" w:rsidR="002E1502" w:rsidRDefault="002E1502">
            <w:pPr>
              <w:pStyle w:val="BodyText"/>
              <w:spacing w:after="0"/>
              <w:rPr>
                <w:rFonts w:ascii="Times New Roman" w:eastAsiaTheme="minorEastAsia" w:hAnsi="Times New Roman"/>
                <w:sz w:val="22"/>
                <w:szCs w:val="22"/>
                <w:lang w:eastAsia="ko-KR"/>
              </w:rPr>
            </w:pPr>
          </w:p>
          <w:p w14:paraId="3053884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053884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0538842" w14:textId="77777777" w:rsidR="002E1502" w:rsidRDefault="002E1502">
            <w:pPr>
              <w:pStyle w:val="BodyText"/>
              <w:spacing w:after="0"/>
              <w:rPr>
                <w:rFonts w:ascii="Times New Roman" w:eastAsiaTheme="minorEastAsia" w:hAnsi="Times New Roman"/>
                <w:sz w:val="22"/>
                <w:szCs w:val="22"/>
                <w:lang w:eastAsia="ko-KR"/>
              </w:rPr>
            </w:pPr>
          </w:p>
          <w:p w14:paraId="3053884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053884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053884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0538846"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850" w14:textId="77777777">
        <w:tc>
          <w:tcPr>
            <w:tcW w:w="2065" w:type="dxa"/>
          </w:tcPr>
          <w:p w14:paraId="30538848"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053884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053884A" w14:textId="77777777" w:rsidR="002E1502" w:rsidRDefault="00B66DAD">
            <w:pPr>
              <w:pStyle w:val="ListParagraph"/>
              <w:numPr>
                <w:ilvl w:val="0"/>
                <w:numId w:val="40"/>
              </w:numPr>
              <w:rPr>
                <w:rFonts w:eastAsia="Times New Roman"/>
                <w:lang w:eastAsia="zh-CN"/>
              </w:rPr>
            </w:pPr>
            <w:r>
              <w:rPr>
                <w:rFonts w:eastAsia="Times New Roman"/>
                <w:lang w:eastAsia="zh-CN"/>
              </w:rPr>
              <w:t>Re-use legacy SSB pattern (for 120kHz), optimization for 480/960kHz not warranted</w:t>
            </w:r>
          </w:p>
          <w:p w14:paraId="3053884B"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053884C" w14:textId="77777777" w:rsidR="002E1502" w:rsidRDefault="00B66DAD">
            <w:pPr>
              <w:pStyle w:val="BodyText"/>
              <w:numPr>
                <w:ilvl w:val="1"/>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053884D"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053884E"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That being said, if the someone really wants the above configuration, Alt-1 still allows it, albeit with a 1 symbol CORESET starting at symbol index 7</w:t>
            </w:r>
          </w:p>
          <w:p w14:paraId="3053884F" w14:textId="77777777" w:rsidR="002E1502" w:rsidRDefault="002E1502">
            <w:pPr>
              <w:pStyle w:val="BodyText"/>
              <w:spacing w:after="0"/>
              <w:rPr>
                <w:rFonts w:ascii="Times New Roman" w:eastAsiaTheme="minorEastAsia" w:hAnsi="Times New Roman"/>
                <w:szCs w:val="22"/>
                <w:lang w:eastAsia="ko-KR"/>
              </w:rPr>
            </w:pPr>
          </w:p>
        </w:tc>
      </w:tr>
      <w:tr w:rsidR="002E1502" w14:paraId="30538853" w14:textId="77777777">
        <w:tc>
          <w:tcPr>
            <w:tcW w:w="2065" w:type="dxa"/>
          </w:tcPr>
          <w:p w14:paraId="305388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053885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think that the group may reach the consensus that what Alt-1 can do, Alt-2 can also achieve. But not the other way around, due to the 1 symbol CORESET at symbol index 7. In this sense, Alt-2 provides better usage/flexibility for the network to operate. If this can be agreed by the group, i.e. Alt-2 is more advantageous than Alt-1, the only part is the spec impact. According to 38.213, the SSB pattern is 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this regards, is it more reasonable to adopt a more advantageous alternative?</w:t>
            </w:r>
          </w:p>
        </w:tc>
      </w:tr>
      <w:tr w:rsidR="002E1502" w14:paraId="30538864" w14:textId="77777777">
        <w:tc>
          <w:tcPr>
            <w:tcW w:w="2065" w:type="dxa"/>
          </w:tcPr>
          <w:p w14:paraId="3053885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897" w:type="dxa"/>
          </w:tcPr>
          <w:p w14:paraId="305388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Alt.2.</w:t>
            </w:r>
          </w:p>
          <w:p w14:paraId="3053885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Below is the citation of the agreement made by RAN plenary about SCS 480 kHz for SSB:</w:t>
            </w:r>
          </w:p>
          <w:p w14:paraId="30538857" w14:textId="77777777" w:rsidR="002E1502" w:rsidRDefault="00B66DAD">
            <w:pPr>
              <w:numPr>
                <w:ilvl w:val="1"/>
                <w:numId w:val="35"/>
              </w:numPr>
              <w:spacing w:after="0" w:line="240" w:lineRule="auto"/>
              <w:rPr>
                <w:lang w:eastAsia="zh-CN"/>
              </w:rPr>
            </w:pPr>
            <w:r>
              <w:rPr>
                <w:lang w:eastAsia="zh-CN"/>
              </w:rPr>
              <w:t>In addition to 120kHz, support 480 kHz SSB for initial access with support of CORESET#0/Type0-PDCCH configuration in the MIB with following constraints:</w:t>
            </w:r>
          </w:p>
          <w:p w14:paraId="30538858" w14:textId="77777777" w:rsidR="002E1502" w:rsidRDefault="00B66DAD">
            <w:pPr>
              <w:numPr>
                <w:ilvl w:val="2"/>
                <w:numId w:val="35"/>
              </w:numPr>
              <w:spacing w:after="0" w:line="240" w:lineRule="auto"/>
              <w:rPr>
                <w:lang w:eastAsia="zh-CN"/>
              </w:rPr>
            </w:pPr>
            <w:r>
              <w:rPr>
                <w:lang w:eastAsia="zh-CN"/>
              </w:rPr>
              <w:t>Limited sync raster entry numbers</w:t>
            </w:r>
          </w:p>
          <w:p w14:paraId="30538859" w14:textId="77777777" w:rsidR="002E1502" w:rsidRDefault="00B66DAD">
            <w:pPr>
              <w:numPr>
                <w:ilvl w:val="3"/>
                <w:numId w:val="35"/>
              </w:numPr>
              <w:spacing w:after="0" w:line="240" w:lineRule="auto"/>
              <w:rPr>
                <w:lang w:eastAsia="zh-CN"/>
              </w:rPr>
            </w:pPr>
            <w:r>
              <w:rPr>
                <w:lang w:eastAsia="zh-CN"/>
              </w:rPr>
              <w:t xml:space="preserve">It is assumed that RAN4 supports a channelization design which results in the total number of synchronization raster entries considering both licensed and unlicensed operation in a 52.6 – 71 GHz band no larger than 665 (Note: the total </w:t>
            </w:r>
            <w:r>
              <w:rPr>
                <w:lang w:eastAsia="zh-CN"/>
              </w:rPr>
              <w:lastRenderedPageBreak/>
              <w:t>number of synchronization raster entries in FR2 for band n259 + n257 is 599). If the assumption cannot be satisfied, it’s up to RAN4 to decide its applicability to bands in 52.6 – 71 GHz.</w:t>
            </w:r>
          </w:p>
          <w:p w14:paraId="3053885A" w14:textId="77777777" w:rsidR="002E1502" w:rsidRDefault="00B66DAD">
            <w:pPr>
              <w:numPr>
                <w:ilvl w:val="2"/>
                <w:numId w:val="35"/>
              </w:numPr>
              <w:spacing w:after="0" w:line="240" w:lineRule="auto"/>
              <w:rPr>
                <w:lang w:eastAsia="zh-CN"/>
              </w:rPr>
            </w:pPr>
            <w:r>
              <w:rPr>
                <w:lang w:eastAsia="zh-CN"/>
              </w:rPr>
              <w:t>only 480kHz CORESET#0/Type0-PDCCH SCS supported for 480 kHz SSB SCS.</w:t>
            </w:r>
          </w:p>
          <w:p w14:paraId="3053885B" w14:textId="77777777" w:rsidR="002E1502" w:rsidRDefault="00B66DAD">
            <w:pPr>
              <w:numPr>
                <w:ilvl w:val="2"/>
                <w:numId w:val="35"/>
              </w:numPr>
              <w:spacing w:after="0" w:line="240" w:lineRule="auto"/>
              <w:rPr>
                <w:lang w:eastAsia="zh-CN"/>
              </w:rPr>
            </w:pPr>
            <w:r>
              <w:rPr>
                <w:lang w:eastAsia="zh-CN"/>
              </w:rPr>
              <w:t>Prioritize support SSB-CORESET#0 multiplexing pattern 1. Other patterns discussed on a best effort basis.</w:t>
            </w:r>
          </w:p>
          <w:p w14:paraId="3053885C" w14:textId="77777777" w:rsidR="002E1502" w:rsidRDefault="00B66DAD">
            <w:pPr>
              <w:numPr>
                <w:ilvl w:val="2"/>
                <w:numId w:val="35"/>
              </w:numPr>
              <w:spacing w:after="0" w:line="240" w:lineRule="auto"/>
              <w:rPr>
                <w:lang w:eastAsia="zh-CN"/>
              </w:rPr>
            </w:pPr>
            <w:r>
              <w:rPr>
                <w:lang w:eastAsia="zh-CN"/>
              </w:rPr>
              <w:t>960 kHz numerology for the SSB is not supported by the UE for initial access in Rel-17.</w:t>
            </w:r>
          </w:p>
          <w:p w14:paraId="3053885D" w14:textId="77777777" w:rsidR="002E1502" w:rsidRDefault="00B66DAD">
            <w:pPr>
              <w:numPr>
                <w:ilvl w:val="2"/>
                <w:numId w:val="35"/>
              </w:numPr>
              <w:spacing w:after="0" w:line="240" w:lineRule="auto"/>
              <w:rPr>
                <w:b/>
                <w:bCs/>
                <w:lang w:eastAsia="zh-CN"/>
              </w:rPr>
            </w:pPr>
            <w:r>
              <w:rPr>
                <w:b/>
                <w:bCs/>
                <w:lang w:eastAsia="zh-CN"/>
              </w:rPr>
              <w:t>Note: Strive to minimize specification impact by reusing tables for CORESET#0 and type0-PDCCH CSS set configuration defined for FR2 in Rel-15, as much as possible</w:t>
            </w:r>
          </w:p>
          <w:p w14:paraId="3053885E" w14:textId="77777777" w:rsidR="002E1502" w:rsidRDefault="00B66DAD">
            <w:pPr>
              <w:numPr>
                <w:ilvl w:val="2"/>
                <w:numId w:val="35"/>
              </w:numPr>
              <w:spacing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053885F" w14:textId="77777777" w:rsidR="002E1502" w:rsidRDefault="00B66DAD">
            <w:pPr>
              <w:numPr>
                <w:ilvl w:val="2"/>
                <w:numId w:val="35"/>
              </w:numPr>
              <w:spacing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053886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NOTE says that minimization of specification efforts should be achieved by reusing CORESET#0 configuration tables. It says NOTHING about reusing SSB patterns. Moreover, Alt.2 allows reusing CORESET#0 configurations, therefore, it is fully compliant with the agreement of RAN plenary.</w:t>
            </w:r>
          </w:p>
          <w:p w14:paraId="3053886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specification impact from X=9 is completely identical as X = 8. At the same time, X=9 clear provides all the functionality that X=8 can provide and provide more benefits.</w:t>
            </w:r>
          </w:p>
          <w:p w14:paraId="3053886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commented that there is some benefit from re-using existing pattern. However, we don’t quite understand what is the benefit other than pattern looks similar. From implementation perspective, any changes to SCS will mean implementation will need to change. </w:t>
            </w:r>
          </w:p>
          <w:p w14:paraId="30538863" w14:textId="77777777" w:rsidR="002E1502" w:rsidRDefault="002E1502">
            <w:pPr>
              <w:pStyle w:val="BodyText"/>
              <w:spacing w:after="0"/>
              <w:rPr>
                <w:rFonts w:ascii="Times New Roman" w:eastAsiaTheme="minorEastAsia" w:hAnsi="Times New Roman"/>
                <w:sz w:val="22"/>
                <w:szCs w:val="22"/>
                <w:lang w:eastAsia="ko-KR"/>
              </w:rPr>
            </w:pPr>
          </w:p>
        </w:tc>
      </w:tr>
    </w:tbl>
    <w:p w14:paraId="30538865" w14:textId="77777777" w:rsidR="002E1502" w:rsidRDefault="002E1502">
      <w:pPr>
        <w:pStyle w:val="BodyText"/>
        <w:spacing w:after="0"/>
        <w:rPr>
          <w:rFonts w:ascii="Times New Roman" w:hAnsi="Times New Roman"/>
          <w:sz w:val="22"/>
          <w:szCs w:val="22"/>
          <w:lang w:eastAsia="zh-CN"/>
        </w:rPr>
      </w:pPr>
    </w:p>
    <w:p w14:paraId="30538866" w14:textId="77777777" w:rsidR="002E1502" w:rsidRDefault="002E1502">
      <w:pPr>
        <w:pStyle w:val="BodyText"/>
        <w:spacing w:after="0"/>
        <w:rPr>
          <w:rFonts w:ascii="Times New Roman" w:hAnsi="Times New Roman"/>
          <w:sz w:val="22"/>
          <w:szCs w:val="22"/>
          <w:lang w:eastAsia="zh-CN"/>
        </w:rPr>
      </w:pPr>
    </w:p>
    <w:p w14:paraId="30538867" w14:textId="3FD8E94C"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68" w14:textId="77777777" w:rsidR="002E1502" w:rsidRDefault="002E1502">
      <w:pPr>
        <w:pStyle w:val="BodyText"/>
        <w:spacing w:after="0"/>
        <w:rPr>
          <w:rFonts w:ascii="Times New Roman" w:hAnsi="Times New Roman"/>
          <w:sz w:val="22"/>
          <w:szCs w:val="22"/>
          <w:lang w:eastAsia="zh-CN"/>
        </w:rPr>
      </w:pPr>
    </w:p>
    <w:p w14:paraId="305388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886A"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6B"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6C"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6D"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6E"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6F"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538870"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30538871"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lastRenderedPageBreak/>
        <w:t>Both X=8 and X=9 support symbol gap between SSB for beam switching at symbol 6</w:t>
      </w:r>
    </w:p>
    <w:p w14:paraId="30538872"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73"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74"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75"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76"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77"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78"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3053887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3053887A" w14:textId="77777777" w:rsidR="002E1502" w:rsidRDefault="002E1502">
      <w:pPr>
        <w:pStyle w:val="BodyText"/>
        <w:spacing w:after="0"/>
        <w:rPr>
          <w:rFonts w:ascii="Times New Roman" w:hAnsi="Times New Roman"/>
          <w:sz w:val="22"/>
          <w:szCs w:val="22"/>
          <w:lang w:eastAsia="zh-CN"/>
        </w:rPr>
      </w:pPr>
    </w:p>
    <w:p w14:paraId="305388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further discussing Proposal 1.2-1A and 1.2-1B.</w:t>
      </w:r>
    </w:p>
    <w:p w14:paraId="3053887C" w14:textId="6000C3A9" w:rsidR="002E1502" w:rsidRPr="00C22E2B" w:rsidRDefault="00B66DAD" w:rsidP="00C22E2B">
      <w:pPr>
        <w:pStyle w:val="BodyText"/>
        <w:spacing w:after="0"/>
        <w:rPr>
          <w:rFonts w:ascii="Times New Roman" w:hAnsi="Times New Roman"/>
          <w:b/>
          <w:bCs/>
          <w:sz w:val="22"/>
          <w:szCs w:val="22"/>
          <w:lang w:eastAsia="zh-CN"/>
        </w:rPr>
      </w:pPr>
      <w:r w:rsidRPr="00C22E2B">
        <w:rPr>
          <w:rFonts w:ascii="Times New Roman" w:hAnsi="Times New Roman"/>
          <w:b/>
          <w:bCs/>
          <w:sz w:val="22"/>
          <w:szCs w:val="22"/>
          <w:lang w:eastAsia="zh-CN"/>
        </w:rPr>
        <w:t>Proposal 1.2-1A)</w:t>
      </w:r>
      <w:r w:rsidR="00C34834" w:rsidRPr="00C22E2B">
        <w:rPr>
          <w:rFonts w:ascii="Times New Roman" w:hAnsi="Times New Roman"/>
          <w:b/>
          <w:bCs/>
          <w:sz w:val="22"/>
          <w:szCs w:val="22"/>
          <w:lang w:eastAsia="zh-CN"/>
        </w:rPr>
        <w:t xml:space="preserve"> </w:t>
      </w:r>
    </w:p>
    <w:p w14:paraId="3053887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3053887E" w14:textId="77777777" w:rsidR="002E1502" w:rsidRDefault="002E1502">
      <w:pPr>
        <w:pStyle w:val="BodyText"/>
        <w:spacing w:after="0"/>
        <w:rPr>
          <w:rFonts w:ascii="Times New Roman" w:hAnsi="Times New Roman"/>
          <w:sz w:val="22"/>
          <w:szCs w:val="22"/>
          <w:lang w:eastAsia="zh-CN"/>
        </w:rPr>
      </w:pPr>
    </w:p>
    <w:p w14:paraId="3053887F" w14:textId="185F055C" w:rsidR="002E1502" w:rsidRPr="00C22E2B" w:rsidRDefault="00B66DAD" w:rsidP="00C22E2B">
      <w:pPr>
        <w:pStyle w:val="BodyText"/>
        <w:spacing w:after="0"/>
        <w:rPr>
          <w:rFonts w:ascii="Times New Roman" w:hAnsi="Times New Roman"/>
          <w:b/>
          <w:bCs/>
          <w:sz w:val="22"/>
          <w:szCs w:val="22"/>
          <w:lang w:eastAsia="zh-CN"/>
        </w:rPr>
      </w:pPr>
      <w:r w:rsidRPr="00C22E2B">
        <w:rPr>
          <w:rFonts w:ascii="Times New Roman" w:hAnsi="Times New Roman"/>
          <w:b/>
          <w:bCs/>
          <w:sz w:val="22"/>
          <w:szCs w:val="22"/>
          <w:lang w:eastAsia="zh-CN"/>
        </w:rPr>
        <w:t>Proposal 1.2-1B)</w:t>
      </w:r>
      <w:r w:rsidR="00C34834" w:rsidRPr="00C22E2B">
        <w:rPr>
          <w:rFonts w:ascii="Times New Roman" w:hAnsi="Times New Roman"/>
          <w:b/>
          <w:bCs/>
          <w:sz w:val="22"/>
          <w:szCs w:val="22"/>
          <w:lang w:eastAsia="zh-CN"/>
        </w:rPr>
        <w:t xml:space="preserve"> </w:t>
      </w:r>
    </w:p>
    <w:p w14:paraId="30538880"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30538881" w14:textId="77777777" w:rsidR="002E1502" w:rsidRDefault="002E1502">
      <w:pPr>
        <w:pStyle w:val="BodyText"/>
        <w:spacing w:after="0"/>
        <w:rPr>
          <w:rFonts w:ascii="Times New Roman" w:hAnsi="Times New Roman"/>
          <w:sz w:val="22"/>
          <w:szCs w:val="22"/>
          <w:lang w:eastAsia="zh-CN"/>
        </w:rPr>
      </w:pPr>
    </w:p>
    <w:p w14:paraId="30538882" w14:textId="77777777" w:rsidR="002E1502" w:rsidRDefault="002E1502">
      <w:pPr>
        <w:pStyle w:val="BodyText"/>
        <w:spacing w:after="0"/>
        <w:rPr>
          <w:rFonts w:ascii="Times New Roman" w:hAnsi="Times New Roman"/>
          <w:sz w:val="22"/>
          <w:szCs w:val="22"/>
          <w:lang w:eastAsia="zh-CN"/>
        </w:rPr>
      </w:pPr>
    </w:p>
    <w:p w14:paraId="3053888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p>
    <w:p w14:paraId="305388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additional comments for Alt 1 and Alt 2.</w:t>
      </w:r>
    </w:p>
    <w:p w14:paraId="30538885" w14:textId="77777777" w:rsidR="002E1502" w:rsidRDefault="002E1502">
      <w:pPr>
        <w:pStyle w:val="BodyText"/>
        <w:spacing w:after="0"/>
        <w:rPr>
          <w:rFonts w:ascii="Times New Roman" w:hAnsi="Times New Roman"/>
          <w:sz w:val="22"/>
          <w:szCs w:val="22"/>
          <w:lang w:eastAsia="zh-CN"/>
        </w:rPr>
      </w:pPr>
    </w:p>
    <w:p w14:paraId="3053888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87"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8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8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8A"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8B"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53888C"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3053888D"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053888E"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8F"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90"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91"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92"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93"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94"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30538895"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lastRenderedPageBreak/>
        <w:t>X=9 provides all functionality that X=8 provides, and further provides additional advantages</w:t>
      </w:r>
    </w:p>
    <w:p w14:paraId="3053889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899" w14:textId="77777777">
        <w:tc>
          <w:tcPr>
            <w:tcW w:w="1615" w:type="dxa"/>
            <w:shd w:val="clear" w:color="auto" w:fill="FBE4D5" w:themeFill="accent2" w:themeFillTint="33"/>
          </w:tcPr>
          <w:p w14:paraId="305388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89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89C" w14:textId="77777777">
        <w:tc>
          <w:tcPr>
            <w:tcW w:w="1615" w:type="dxa"/>
          </w:tcPr>
          <w:p w14:paraId="305388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8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position didn’t change, and we can be ok with either option. But we don’t agree with the statement that “</w:t>
            </w:r>
            <w:r>
              <w:rPr>
                <w:rFonts w:eastAsia="Times New Roman"/>
                <w:szCs w:val="28"/>
                <w:lang w:eastAsia="zh-CN"/>
              </w:rPr>
              <w:t>Multiplexing 2 SIB1 PDSCH + 2 SSB is not a practical configuration</w:t>
            </w:r>
            <w:r>
              <w:rPr>
                <w:rFonts w:ascii="Times New Roman" w:hAnsi="Times New Roman"/>
                <w:sz w:val="22"/>
                <w:szCs w:val="22"/>
                <w:lang w:eastAsia="zh-CN"/>
              </w:rPr>
              <w:t xml:space="preserve">”. Actually for unlicensed band, this is a very essential configuration to construct a “burst” and save LBT procedure. </w:t>
            </w:r>
          </w:p>
        </w:tc>
      </w:tr>
      <w:tr w:rsidR="002E1502" w14:paraId="3053889F" w14:textId="77777777">
        <w:tc>
          <w:tcPr>
            <w:tcW w:w="1615" w:type="dxa"/>
          </w:tcPr>
          <w:p w14:paraId="3053889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47" w:type="dxa"/>
          </w:tcPr>
          <w:p w14:paraId="305388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Pr>
                <w:rFonts w:ascii="Times New Roman" w:hAnsi="Times New Roman" w:hint="eastAsia"/>
                <w:sz w:val="22"/>
                <w:szCs w:val="22"/>
                <w:lang w:eastAsia="zh-CN"/>
              </w:rPr>
              <w:t>A</w:t>
            </w:r>
            <w:r>
              <w:rPr>
                <w:rFonts w:ascii="Times New Roman" w:hAnsi="Times New Roman"/>
                <w:sz w:val="22"/>
                <w:szCs w:val="22"/>
                <w:lang w:eastAsia="zh-CN"/>
              </w:rPr>
              <w:t>lt 1. The legacy pattern is beneficial for UE implementation.</w:t>
            </w:r>
          </w:p>
        </w:tc>
      </w:tr>
      <w:tr w:rsidR="002E1502" w14:paraId="305388A2" w14:textId="77777777">
        <w:tc>
          <w:tcPr>
            <w:tcW w:w="1615" w:type="dxa"/>
          </w:tcPr>
          <w:p w14:paraId="305388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8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Same comments are before leading to our strong support for Alt 2.</w:t>
            </w:r>
          </w:p>
        </w:tc>
      </w:tr>
      <w:tr w:rsidR="002E1502" w14:paraId="305388A7" w14:textId="77777777">
        <w:tc>
          <w:tcPr>
            <w:tcW w:w="1615" w:type="dxa"/>
          </w:tcPr>
          <w:p w14:paraId="305388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8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still support Alt 2. </w:t>
            </w:r>
          </w:p>
          <w:p w14:paraId="305388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Three symbols between the first SSB and second SSB in the slot allows for a two-symbol CORESET#0 + gap.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p w14:paraId="305388A6"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find that specification work of Alt 1 and Alt 2 is the same and don’t see any technical advantage of Alt 1 compared to Alt 2. </w:t>
            </w:r>
          </w:p>
        </w:tc>
      </w:tr>
      <w:tr w:rsidR="002E1502" w14:paraId="305388AB" w14:textId="77777777">
        <w:tc>
          <w:tcPr>
            <w:tcW w:w="1615" w:type="dxa"/>
          </w:tcPr>
          <w:p w14:paraId="305388A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8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still support Alt-1</w:t>
            </w:r>
          </w:p>
          <w:p w14:paraId="305388AA"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@Sumsung: Your comment above seems more relevant for 5/6 GHz band where RAN4 made the optimization to put SSB at the edge of a channel to free up resources for RMSI PDSCH. That is unlikely for the 60 GHz band, and we see quite restricted resource availability for RMSI PDSCH.</w:t>
            </w:r>
          </w:p>
        </w:tc>
      </w:tr>
      <w:tr w:rsidR="002E1502" w14:paraId="305388AF" w14:textId="77777777">
        <w:tc>
          <w:tcPr>
            <w:tcW w:w="1615" w:type="dxa"/>
          </w:tcPr>
          <w:p w14:paraId="305388AC"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Samsung</w:t>
            </w:r>
          </w:p>
        </w:tc>
        <w:tc>
          <w:tcPr>
            <w:tcW w:w="8347" w:type="dxa"/>
          </w:tcPr>
          <w:p w14:paraId="305388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Ericsson</w:t>
            </w:r>
          </w:p>
          <w:p w14:paraId="305388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know what sync raster design Ericsson is thinking of. Up to now, only two types of sync raster designs were supported: 1) Rel-16 NR-U sync raster: single raster at the edge of channel; 2) Rel-15 licensed band raster: with much denser interval – as small as several RBs. Which of the case Ericsson is referring that UE cannot find a sync raster to use at the edge of a channel? </w:t>
            </w:r>
          </w:p>
        </w:tc>
      </w:tr>
      <w:tr w:rsidR="002E1502" w14:paraId="305388B5" w14:textId="77777777">
        <w:tc>
          <w:tcPr>
            <w:tcW w:w="1615" w:type="dxa"/>
          </w:tcPr>
          <w:p w14:paraId="305388B0" w14:textId="77777777" w:rsidR="002E1502" w:rsidRDefault="00B66DAD">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305388B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support Alt-1.</w:t>
            </w:r>
          </w:p>
          <w:p w14:paraId="305388B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Some comments to Moderator’s note above.</w:t>
            </w:r>
          </w:p>
          <w:p w14:paraId="305388B3"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Alt-1 is the legacy SSB pattern for 15/30 kHz, not for 120 kHz.</w:t>
            </w:r>
          </w:p>
          <w:p w14:paraId="305388B4"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beam switching gap + TAE, what is the difference between two alternatives especially in terms of beam switching gap and TAE? We think both options can provide sufficient symbol gap to absorb beam switching gap and TAE.</w:t>
            </w:r>
          </w:p>
        </w:tc>
      </w:tr>
      <w:tr w:rsidR="002E1502" w14:paraId="305388B8" w14:textId="77777777">
        <w:tc>
          <w:tcPr>
            <w:tcW w:w="1615" w:type="dxa"/>
          </w:tcPr>
          <w:p w14:paraId="305388B6"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305388B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Our preference is Alt 2 because of better CORESET multiplexing flexibility and </w:t>
            </w:r>
            <w:r>
              <w:rPr>
                <w:rFonts w:eastAsia="Times New Roman"/>
                <w:sz w:val="22"/>
                <w:szCs w:val="22"/>
                <w:lang w:eastAsia="zh-CN"/>
              </w:rPr>
              <w:t>support for potential beam switching gap.</w:t>
            </w:r>
          </w:p>
        </w:tc>
      </w:tr>
      <w:tr w:rsidR="002E1502" w14:paraId="305388BB" w14:textId="77777777">
        <w:tc>
          <w:tcPr>
            <w:tcW w:w="1615" w:type="dxa"/>
          </w:tcPr>
          <w:p w14:paraId="305388B9"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Vivo</w:t>
            </w:r>
          </w:p>
        </w:tc>
        <w:tc>
          <w:tcPr>
            <w:tcW w:w="8347" w:type="dxa"/>
          </w:tcPr>
          <w:p w14:paraId="305388B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fine with either alternative. </w:t>
            </w:r>
          </w:p>
        </w:tc>
      </w:tr>
      <w:tr w:rsidR="002E1502" w14:paraId="305388BE" w14:textId="77777777">
        <w:tc>
          <w:tcPr>
            <w:tcW w:w="1615" w:type="dxa"/>
          </w:tcPr>
          <w:p w14:paraId="305388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lastRenderedPageBreak/>
              <w:t>Lenovo, Motorola Mobility</w:t>
            </w:r>
          </w:p>
        </w:tc>
        <w:tc>
          <w:tcPr>
            <w:tcW w:w="8347" w:type="dxa"/>
          </w:tcPr>
          <w:p w14:paraId="305388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t>We still prefer Alt 2 due to support for potential beam switching gap.</w:t>
            </w:r>
          </w:p>
        </w:tc>
      </w:tr>
      <w:tr w:rsidR="002E1502" w14:paraId="305388C1" w14:textId="77777777">
        <w:tc>
          <w:tcPr>
            <w:tcW w:w="1615" w:type="dxa"/>
          </w:tcPr>
          <w:p w14:paraId="305388BF" w14:textId="77777777" w:rsidR="002E1502" w:rsidRDefault="00B66DAD">
            <w:pPr>
              <w:pStyle w:val="BodyText"/>
              <w:spacing w:after="0"/>
              <w:rPr>
                <w:rFonts w:ascii="Times New Roman" w:hAnsi="Times New Roman"/>
                <w:sz w:val="22"/>
                <w:szCs w:val="22"/>
              </w:rPr>
            </w:pPr>
            <w:r>
              <w:rPr>
                <w:rFonts w:ascii="Times New Roman" w:hAnsi="Times New Roman"/>
                <w:sz w:val="22"/>
                <w:szCs w:val="22"/>
              </w:rPr>
              <w:t>Mediatek</w:t>
            </w:r>
          </w:p>
        </w:tc>
        <w:tc>
          <w:tcPr>
            <w:tcW w:w="8347" w:type="dxa"/>
          </w:tcPr>
          <w:p w14:paraId="305388C0" w14:textId="77777777" w:rsidR="002E1502" w:rsidRDefault="00B66DAD">
            <w:pPr>
              <w:pStyle w:val="BodyText"/>
              <w:spacing w:after="0"/>
              <w:rPr>
                <w:rFonts w:ascii="Times New Roman" w:hAnsi="Times New Roman"/>
                <w:sz w:val="22"/>
                <w:szCs w:val="22"/>
              </w:rPr>
            </w:pPr>
            <w:r>
              <w:rPr>
                <w:rFonts w:ascii="Times New Roman" w:hAnsi="Times New Roman"/>
                <w:sz w:val="22"/>
                <w:szCs w:val="22"/>
              </w:rPr>
              <w:t>Support Alt 1. Legacy pattern can already accommodate beam switching gap and handle MIMO TAE issue.</w:t>
            </w:r>
          </w:p>
        </w:tc>
      </w:tr>
      <w:tr w:rsidR="002E1502" w14:paraId="305388C4" w14:textId="77777777">
        <w:tc>
          <w:tcPr>
            <w:tcW w:w="1615" w:type="dxa"/>
          </w:tcPr>
          <w:p w14:paraId="305388C2"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8C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Alt-2 since these 2 alternatives have similar spec effort and X=9 provides all functionality that X=8 provides, and further provides additional advantage.</w:t>
            </w:r>
          </w:p>
        </w:tc>
      </w:tr>
      <w:tr w:rsidR="00B66DAD" w14:paraId="2278E47D" w14:textId="77777777">
        <w:tc>
          <w:tcPr>
            <w:tcW w:w="1615" w:type="dxa"/>
          </w:tcPr>
          <w:p w14:paraId="43727D45" w14:textId="075FE540"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Nokia</w:t>
            </w:r>
          </w:p>
        </w:tc>
        <w:tc>
          <w:tcPr>
            <w:tcW w:w="8347" w:type="dxa"/>
          </w:tcPr>
          <w:p w14:paraId="1A3C9DA8" w14:textId="04EA7583"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We would have slight preference to Alt.2 as it would allow larger CORESET size without needing to change the first symbol location in the slots where SSB is transmitted.</w:t>
            </w:r>
          </w:p>
        </w:tc>
      </w:tr>
      <w:tr w:rsidR="00644D7C" w14:paraId="34ADF2A2" w14:textId="77777777">
        <w:tc>
          <w:tcPr>
            <w:tcW w:w="1615" w:type="dxa"/>
          </w:tcPr>
          <w:p w14:paraId="5CE01ECC" w14:textId="09B4B9DA"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347" w:type="dxa"/>
          </w:tcPr>
          <w:p w14:paraId="754A970B" w14:textId="77777777"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support Alt.2</w:t>
            </w:r>
          </w:p>
          <w:p w14:paraId="1D0A716C" w14:textId="49917054"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main reason for supporting Alt2 is that Alt.2 can support </w:t>
            </w:r>
            <w:r>
              <w:rPr>
                <w:rFonts w:ascii="Times New Roman" w:eastAsiaTheme="minorEastAsia" w:hAnsi="Times New Roman"/>
                <w:sz w:val="22"/>
                <w:szCs w:val="22"/>
                <w:lang w:eastAsia="ko-KR"/>
              </w:rPr>
              <w:t xml:space="preserve">two-symbol CORESET#0 + gap whereas Alt.1 can not support this configuration. </w:t>
            </w:r>
          </w:p>
        </w:tc>
      </w:tr>
    </w:tbl>
    <w:p w14:paraId="305388C5" w14:textId="77777777" w:rsidR="002E1502" w:rsidRDefault="002E1502">
      <w:pPr>
        <w:pStyle w:val="BodyText"/>
        <w:spacing w:after="0"/>
        <w:rPr>
          <w:rFonts w:ascii="Times New Roman" w:hAnsi="Times New Roman"/>
          <w:sz w:val="22"/>
          <w:szCs w:val="22"/>
          <w:lang w:eastAsia="zh-CN"/>
        </w:rPr>
      </w:pPr>
    </w:p>
    <w:p w14:paraId="305388C6" w14:textId="27906FFD"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C7" w14:textId="39E627C9" w:rsidR="002E1502" w:rsidRDefault="00DC401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discussion so far.</w:t>
      </w:r>
      <w:r w:rsidR="000D66B8">
        <w:rPr>
          <w:rFonts w:ascii="Times New Roman" w:hAnsi="Times New Roman"/>
          <w:sz w:val="22"/>
          <w:szCs w:val="22"/>
          <w:lang w:eastAsia="zh-CN"/>
        </w:rPr>
        <w:t xml:space="preserve"> Suggest to down-select during GTW.</w:t>
      </w:r>
    </w:p>
    <w:p w14:paraId="0041CFAF" w14:textId="77C919AE" w:rsidR="00DC4015" w:rsidRDefault="00DC4015">
      <w:pPr>
        <w:pStyle w:val="BodyText"/>
        <w:spacing w:after="0"/>
        <w:rPr>
          <w:rFonts w:ascii="Times New Roman" w:hAnsi="Times New Roman"/>
          <w:sz w:val="22"/>
          <w:szCs w:val="22"/>
          <w:lang w:eastAsia="zh-CN"/>
        </w:rPr>
      </w:pPr>
    </w:p>
    <w:p w14:paraId="6CBA35D5" w14:textId="77777777" w:rsidR="00DC4015" w:rsidRDefault="00DC4015" w:rsidP="00DC4015">
      <w:pPr>
        <w:pStyle w:val="ListParagraph"/>
        <w:numPr>
          <w:ilvl w:val="0"/>
          <w:numId w:val="14"/>
        </w:numPr>
        <w:rPr>
          <w:rFonts w:eastAsia="Times New Roman"/>
          <w:szCs w:val="28"/>
          <w:lang w:eastAsia="zh-CN"/>
        </w:rPr>
      </w:pPr>
      <w:r>
        <w:rPr>
          <w:rFonts w:eastAsia="Times New Roman"/>
          <w:szCs w:val="28"/>
          <w:lang w:eastAsia="zh-CN"/>
        </w:rPr>
        <w:t>Alt 1: X = 8</w:t>
      </w:r>
    </w:p>
    <w:p w14:paraId="3EB029BC"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073DE6CB"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Reasons for support:</w:t>
      </w:r>
    </w:p>
    <w:p w14:paraId="6CCBB6E3"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5E3404B2"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0CA4FF9A"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EE6FBE" w14:textId="076FFBF1"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E210964" w14:textId="106342AF" w:rsidR="00DC4015" w:rsidRDefault="00DC4015" w:rsidP="00DC4015">
      <w:pPr>
        <w:pStyle w:val="ListParagraph"/>
        <w:numPr>
          <w:ilvl w:val="3"/>
          <w:numId w:val="14"/>
        </w:numPr>
        <w:rPr>
          <w:rFonts w:eastAsia="Times New Roman"/>
          <w:szCs w:val="28"/>
          <w:lang w:eastAsia="zh-CN"/>
        </w:rPr>
      </w:pPr>
      <w:r>
        <w:rPr>
          <w:rFonts w:eastAsia="Times New Roman"/>
          <w:szCs w:val="28"/>
          <w:lang w:eastAsia="zh-CN"/>
        </w:rPr>
        <w:t>Note: this aspect is debated</w:t>
      </w:r>
    </w:p>
    <w:p w14:paraId="464199B9"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5DB335E8" w14:textId="77777777" w:rsidR="00DC4015" w:rsidRDefault="00DC4015" w:rsidP="00DC4015">
      <w:pPr>
        <w:pStyle w:val="ListParagraph"/>
        <w:numPr>
          <w:ilvl w:val="0"/>
          <w:numId w:val="14"/>
        </w:numPr>
        <w:rPr>
          <w:rFonts w:eastAsia="Times New Roman"/>
          <w:szCs w:val="28"/>
          <w:lang w:eastAsia="zh-CN"/>
        </w:rPr>
      </w:pPr>
      <w:r>
        <w:rPr>
          <w:rFonts w:eastAsia="Times New Roman"/>
          <w:szCs w:val="28"/>
          <w:lang w:eastAsia="zh-CN"/>
        </w:rPr>
        <w:t>Alt 2: X = 9</w:t>
      </w:r>
    </w:p>
    <w:p w14:paraId="3F27EE1B"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79E66011"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Reasons for support</w:t>
      </w:r>
    </w:p>
    <w:p w14:paraId="16005959"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267077D6"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43B211AD"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215CF7E3" w14:textId="796CC018"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WID objective is to minimize spec</w:t>
      </w:r>
      <w:r w:rsidR="00371B09">
        <w:rPr>
          <w:rFonts w:eastAsia="Times New Roman"/>
          <w:szCs w:val="28"/>
          <w:lang w:eastAsia="zh-CN"/>
        </w:rPr>
        <w:t>ification</w:t>
      </w:r>
      <w:r>
        <w:rPr>
          <w:rFonts w:eastAsia="Times New Roman"/>
          <w:szCs w:val="28"/>
          <w:lang w:eastAsia="zh-CN"/>
        </w:rPr>
        <w:t xml:space="preserve"> effort for CORESET, and does not mention SSB pattern related aspects</w:t>
      </w:r>
    </w:p>
    <w:p w14:paraId="069E715F"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78EB0F63" w14:textId="77777777" w:rsidR="00DC4015" w:rsidRDefault="00DC4015">
      <w:pPr>
        <w:pStyle w:val="BodyText"/>
        <w:spacing w:after="0"/>
        <w:rPr>
          <w:rFonts w:ascii="Times New Roman" w:hAnsi="Times New Roman"/>
          <w:sz w:val="22"/>
          <w:szCs w:val="22"/>
          <w:lang w:eastAsia="zh-CN"/>
        </w:rPr>
      </w:pPr>
    </w:p>
    <w:p w14:paraId="305388CA" w14:textId="5E5303F1" w:rsidR="002E1502" w:rsidRDefault="002E1502">
      <w:pPr>
        <w:pStyle w:val="BodyText"/>
        <w:spacing w:after="0"/>
        <w:rPr>
          <w:rFonts w:ascii="Times New Roman" w:hAnsi="Times New Roman"/>
          <w:sz w:val="22"/>
          <w:szCs w:val="22"/>
          <w:lang w:eastAsia="zh-CN"/>
        </w:rPr>
      </w:pPr>
    </w:p>
    <w:p w14:paraId="31CB0C98" w14:textId="55AEE71A" w:rsidR="004B0F40" w:rsidRDefault="004B0F40">
      <w:pPr>
        <w:pStyle w:val="BodyText"/>
        <w:spacing w:after="0"/>
        <w:rPr>
          <w:rFonts w:ascii="Times New Roman" w:hAnsi="Times New Roman"/>
          <w:sz w:val="22"/>
          <w:szCs w:val="22"/>
          <w:lang w:eastAsia="zh-CN"/>
        </w:rPr>
      </w:pPr>
    </w:p>
    <w:p w14:paraId="2FA71EB0" w14:textId="774B71D3" w:rsidR="004B0F40" w:rsidRDefault="004B0F40" w:rsidP="004B0F40">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7th Round Discussion:</w:t>
      </w:r>
    </w:p>
    <w:p w14:paraId="31E4C004" w14:textId="36E44850" w:rsidR="004B0F40" w:rsidRDefault="004B0F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Continue discussion on the proposal. </w:t>
      </w:r>
    </w:p>
    <w:p w14:paraId="75390B6B" w14:textId="77777777" w:rsidR="006D6661" w:rsidRDefault="006D6661" w:rsidP="006D6661">
      <w:pPr>
        <w:pStyle w:val="Heading5"/>
        <w:rPr>
          <w:rFonts w:ascii="Times New Roman" w:hAnsi="Times New Roman"/>
          <w:b/>
          <w:bCs/>
          <w:lang w:eastAsia="zh-CN"/>
        </w:rPr>
      </w:pPr>
      <w:r>
        <w:rPr>
          <w:rFonts w:ascii="Times New Roman" w:hAnsi="Times New Roman"/>
          <w:b/>
          <w:bCs/>
          <w:lang w:eastAsia="zh-CN"/>
        </w:rPr>
        <w:t xml:space="preserve">Proposal 1.2-1A) </w:t>
      </w:r>
    </w:p>
    <w:p w14:paraId="28780142" w14:textId="77777777" w:rsidR="006D6661" w:rsidRDefault="006D6661" w:rsidP="006D6661">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1ED4FE58" w14:textId="77777777" w:rsidR="006D6661" w:rsidRDefault="006D6661" w:rsidP="006D6661">
      <w:pPr>
        <w:pStyle w:val="BodyText"/>
        <w:spacing w:after="0"/>
        <w:rPr>
          <w:rFonts w:ascii="Times New Roman" w:hAnsi="Times New Roman"/>
          <w:sz w:val="22"/>
          <w:szCs w:val="22"/>
          <w:lang w:eastAsia="zh-CN"/>
        </w:rPr>
      </w:pPr>
    </w:p>
    <w:p w14:paraId="6C2E46BD" w14:textId="77777777" w:rsidR="006D6661" w:rsidRDefault="006D6661" w:rsidP="006D6661">
      <w:pPr>
        <w:pStyle w:val="Heading5"/>
        <w:rPr>
          <w:rFonts w:ascii="Times New Roman" w:hAnsi="Times New Roman"/>
          <w:b/>
          <w:bCs/>
          <w:lang w:eastAsia="zh-CN"/>
        </w:rPr>
      </w:pPr>
      <w:r>
        <w:rPr>
          <w:rFonts w:ascii="Times New Roman" w:hAnsi="Times New Roman"/>
          <w:b/>
          <w:bCs/>
          <w:lang w:eastAsia="zh-CN"/>
        </w:rPr>
        <w:t xml:space="preserve">Proposal 1.2-1B) </w:t>
      </w:r>
    </w:p>
    <w:p w14:paraId="465CB985" w14:textId="77777777" w:rsidR="006D6661" w:rsidRDefault="006D6661" w:rsidP="006D6661">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4F010566" w14:textId="77777777" w:rsidR="006D6661" w:rsidRDefault="006D6661">
      <w:pPr>
        <w:pStyle w:val="BodyText"/>
        <w:spacing w:after="0"/>
        <w:rPr>
          <w:rFonts w:ascii="Times New Roman" w:hAnsi="Times New Roman"/>
          <w:sz w:val="22"/>
          <w:szCs w:val="22"/>
          <w:lang w:eastAsia="zh-CN"/>
        </w:rPr>
      </w:pPr>
    </w:p>
    <w:p w14:paraId="5B1EA8F2" w14:textId="5D49E2A2" w:rsidR="006D6661" w:rsidRDefault="00A25910">
      <w:pPr>
        <w:pStyle w:val="BodyText"/>
        <w:spacing w:after="0"/>
        <w:rPr>
          <w:rFonts w:ascii="Times New Roman" w:hAnsi="Times New Roman"/>
          <w:sz w:val="22"/>
          <w:szCs w:val="22"/>
          <w:lang w:eastAsia="zh-CN"/>
        </w:rPr>
      </w:pPr>
      <w:r>
        <w:rPr>
          <w:rFonts w:ascii="Times New Roman" w:hAnsi="Times New Roman"/>
          <w:sz w:val="22"/>
          <w:szCs w:val="22"/>
          <w:lang w:eastAsia="zh-CN"/>
        </w:rPr>
        <w:t>Summary of views:</w:t>
      </w:r>
    </w:p>
    <w:p w14:paraId="0B75B0FC" w14:textId="77777777" w:rsidR="004B0F40" w:rsidRDefault="004B0F40" w:rsidP="004B0F40">
      <w:pPr>
        <w:pStyle w:val="ListParagraph"/>
        <w:numPr>
          <w:ilvl w:val="0"/>
          <w:numId w:val="14"/>
        </w:numPr>
        <w:rPr>
          <w:rFonts w:eastAsia="Times New Roman"/>
          <w:szCs w:val="28"/>
          <w:lang w:eastAsia="zh-CN"/>
        </w:rPr>
      </w:pPr>
      <w:r>
        <w:rPr>
          <w:rFonts w:eastAsia="Times New Roman"/>
          <w:szCs w:val="28"/>
          <w:lang w:eastAsia="zh-CN"/>
        </w:rPr>
        <w:t>Alt 1: X = 8</w:t>
      </w:r>
    </w:p>
    <w:p w14:paraId="3D1379E8" w14:textId="26051865"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r w:rsidR="000477A0" w:rsidRPr="000477A0">
        <w:rPr>
          <w:rFonts w:eastAsia="Times New Roman"/>
          <w:color w:val="FF0000"/>
          <w:szCs w:val="28"/>
          <w:lang w:eastAsia="zh-CN"/>
        </w:rPr>
        <w:t>, Ericsson</w:t>
      </w:r>
    </w:p>
    <w:p w14:paraId="2F388243" w14:textId="77777777"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Reasons for support:</w:t>
      </w:r>
    </w:p>
    <w:p w14:paraId="25EA1B09"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211BE1D1"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45B2D595"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78B899FB"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5CF81EC1" w14:textId="77777777" w:rsidR="004B0F40" w:rsidRDefault="004B0F40" w:rsidP="004B0F40">
      <w:pPr>
        <w:pStyle w:val="ListParagraph"/>
        <w:numPr>
          <w:ilvl w:val="3"/>
          <w:numId w:val="14"/>
        </w:numPr>
        <w:rPr>
          <w:rFonts w:eastAsia="Times New Roman"/>
          <w:szCs w:val="28"/>
          <w:lang w:eastAsia="zh-CN"/>
        </w:rPr>
      </w:pPr>
      <w:r>
        <w:rPr>
          <w:rFonts w:eastAsia="Times New Roman"/>
          <w:szCs w:val="28"/>
          <w:lang w:eastAsia="zh-CN"/>
        </w:rPr>
        <w:t>Note: this aspect is debated</w:t>
      </w:r>
    </w:p>
    <w:p w14:paraId="35C0B399"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CB6B41F" w14:textId="77777777" w:rsidR="004B0F40" w:rsidRDefault="004B0F40" w:rsidP="004B0F40">
      <w:pPr>
        <w:pStyle w:val="ListParagraph"/>
        <w:numPr>
          <w:ilvl w:val="0"/>
          <w:numId w:val="14"/>
        </w:numPr>
        <w:rPr>
          <w:rFonts w:eastAsia="Times New Roman"/>
          <w:szCs w:val="28"/>
          <w:lang w:eastAsia="zh-CN"/>
        </w:rPr>
      </w:pPr>
      <w:r>
        <w:rPr>
          <w:rFonts w:eastAsia="Times New Roman"/>
          <w:szCs w:val="28"/>
          <w:lang w:eastAsia="zh-CN"/>
        </w:rPr>
        <w:t>Alt 2: X = 9</w:t>
      </w:r>
    </w:p>
    <w:p w14:paraId="4828E44D" w14:textId="5DBEF31A"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r w:rsidR="009805F4" w:rsidRPr="009805F4">
        <w:rPr>
          <w:rFonts w:eastAsia="Times New Roman"/>
          <w:color w:val="FF0000"/>
          <w:szCs w:val="28"/>
          <w:lang w:eastAsia="zh-CN"/>
        </w:rPr>
        <w:t>, Panasonic</w:t>
      </w:r>
    </w:p>
    <w:p w14:paraId="63CB2C0C" w14:textId="77777777"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Reasons for support</w:t>
      </w:r>
    </w:p>
    <w:p w14:paraId="0465AC8B"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4B98FE5A"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4762A2D4"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2E0D7A94"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WID objective is to minimize specification effort for CORESET, and does not mention SSB pattern related aspects</w:t>
      </w:r>
    </w:p>
    <w:p w14:paraId="56245841"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76A17007" w14:textId="3D3599F8" w:rsidR="004B0F40" w:rsidRDefault="004B0F40" w:rsidP="004B0F40">
      <w:pPr>
        <w:rPr>
          <w:rFonts w:eastAsia="Times New Roman"/>
          <w:szCs w:val="28"/>
          <w:lang w:eastAsia="zh-CN"/>
        </w:rPr>
      </w:pPr>
    </w:p>
    <w:p w14:paraId="4C609722" w14:textId="00AFE556" w:rsidR="004B0F40" w:rsidRPr="004B0F40" w:rsidRDefault="004B0F40" w:rsidP="004B0F40">
      <w:pPr>
        <w:rPr>
          <w:rFonts w:eastAsia="Times New Roman"/>
          <w:szCs w:val="28"/>
          <w:lang w:eastAsia="zh-CN"/>
        </w:rPr>
      </w:pPr>
      <w:r>
        <w:rPr>
          <w:rFonts w:eastAsia="Times New Roman"/>
          <w:szCs w:val="28"/>
          <w:lang w:eastAsia="zh-CN"/>
        </w:rPr>
        <w:t xml:space="preserve">Please avoid repeating comments provided before and </w:t>
      </w:r>
      <w:r w:rsidR="00A134CC">
        <w:rPr>
          <w:rFonts w:eastAsia="Times New Roman"/>
          <w:szCs w:val="28"/>
          <w:lang w:eastAsia="zh-CN"/>
        </w:rPr>
        <w:t>reasons for support</w:t>
      </w:r>
      <w:r w:rsidR="00056D0E">
        <w:rPr>
          <w:rFonts w:eastAsia="Times New Roman"/>
          <w:szCs w:val="28"/>
          <w:lang w:eastAsia="zh-CN"/>
        </w:rPr>
        <w:t xml:space="preserve"> </w:t>
      </w:r>
      <w:r>
        <w:rPr>
          <w:rFonts w:eastAsia="Times New Roman"/>
          <w:szCs w:val="28"/>
          <w:lang w:eastAsia="zh-CN"/>
        </w:rPr>
        <w:t>already captured</w:t>
      </w:r>
      <w:r w:rsidR="005E3F88">
        <w:rPr>
          <w:rFonts w:eastAsia="Times New Roman"/>
          <w:szCs w:val="28"/>
          <w:lang w:eastAsia="zh-CN"/>
        </w:rPr>
        <w:t xml:space="preserve"> above.</w:t>
      </w:r>
    </w:p>
    <w:tbl>
      <w:tblPr>
        <w:tblStyle w:val="TableGrid"/>
        <w:tblW w:w="0" w:type="auto"/>
        <w:tblLook w:val="04A0" w:firstRow="1" w:lastRow="0" w:firstColumn="1" w:lastColumn="0" w:noHBand="0" w:noVBand="1"/>
      </w:tblPr>
      <w:tblGrid>
        <w:gridCol w:w="1615"/>
        <w:gridCol w:w="8347"/>
      </w:tblGrid>
      <w:tr w:rsidR="004B0F40" w14:paraId="24E5484D" w14:textId="77777777" w:rsidTr="00036B6B">
        <w:tc>
          <w:tcPr>
            <w:tcW w:w="1615" w:type="dxa"/>
            <w:shd w:val="clear" w:color="auto" w:fill="FBE4D5" w:themeFill="accent2" w:themeFillTint="33"/>
          </w:tcPr>
          <w:p w14:paraId="5699451E" w14:textId="77777777" w:rsidR="004B0F40" w:rsidRDefault="004B0F40"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50FD6A56" w14:textId="77777777" w:rsidR="004B0F40" w:rsidRDefault="004B0F40"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05F4" w14:paraId="37E967F4" w14:textId="77777777" w:rsidTr="00036B6B">
        <w:tc>
          <w:tcPr>
            <w:tcW w:w="1615" w:type="dxa"/>
          </w:tcPr>
          <w:p w14:paraId="0B136A66" w14:textId="31B776A0"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47" w:type="dxa"/>
          </w:tcPr>
          <w:p w14:paraId="02E575EB" w14:textId="6FAC076D"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We added our support for Alt 2</w:t>
            </w:r>
            <w:r w:rsidR="006662B5">
              <w:rPr>
                <w:rFonts w:ascii="Times New Roman" w:eastAsia="MS Mincho" w:hAnsi="Times New Roman" w:hint="eastAsia"/>
                <w:sz w:val="22"/>
                <w:szCs w:val="22"/>
                <w:lang w:eastAsia="ja-JP"/>
              </w:rPr>
              <w:t xml:space="preserve"> </w:t>
            </w:r>
            <w:r w:rsidR="006662B5">
              <w:rPr>
                <w:rFonts w:ascii="Times New Roman" w:eastAsia="MS Mincho" w:hAnsi="Times New Roman"/>
                <w:sz w:val="22"/>
                <w:szCs w:val="22"/>
                <w:lang w:eastAsia="ja-JP"/>
              </w:rPr>
              <w:t>in the above</w:t>
            </w:r>
            <w:r>
              <w:rPr>
                <w:rFonts w:ascii="Times New Roman" w:eastAsia="MS Mincho" w:hAnsi="Times New Roman"/>
                <w:sz w:val="22"/>
                <w:szCs w:val="22"/>
                <w:lang w:eastAsia="ja-JP"/>
              </w:rPr>
              <w:t>.</w:t>
            </w:r>
          </w:p>
        </w:tc>
      </w:tr>
      <w:tr w:rsidR="000477A0" w14:paraId="76749FF3" w14:textId="77777777" w:rsidTr="00036B6B">
        <w:tc>
          <w:tcPr>
            <w:tcW w:w="1615" w:type="dxa"/>
          </w:tcPr>
          <w:p w14:paraId="6C809046" w14:textId="7AA23986" w:rsidR="000477A0" w:rsidRDefault="000477A0" w:rsidP="000477A0">
            <w:pPr>
              <w:pStyle w:val="BodyText"/>
              <w:spacing w:after="0"/>
              <w:rPr>
                <w:rFonts w:ascii="Times New Roman" w:eastAsia="MS Mincho" w:hAnsi="Times New Roman"/>
                <w:sz w:val="22"/>
                <w:szCs w:val="22"/>
                <w:lang w:eastAsia="ja-JP"/>
              </w:rPr>
            </w:pPr>
            <w:r w:rsidRPr="00534912">
              <w:rPr>
                <w:rFonts w:ascii="Times New Roman" w:eastAsia="MS Mincho" w:hAnsi="Times New Roman"/>
                <w:sz w:val="22"/>
                <w:lang w:eastAsia="ja-JP"/>
              </w:rPr>
              <w:t>Ericsson 2</w:t>
            </w:r>
          </w:p>
        </w:tc>
        <w:tc>
          <w:tcPr>
            <w:tcW w:w="8347" w:type="dxa"/>
          </w:tcPr>
          <w:p w14:paraId="1B2BB2BC" w14:textId="3C85CF81" w:rsidR="000477A0" w:rsidRDefault="000477A0" w:rsidP="000477A0">
            <w:pPr>
              <w:pStyle w:val="BodyText"/>
              <w:spacing w:after="0"/>
              <w:rPr>
                <w:rFonts w:ascii="Times New Roman" w:eastAsia="MS Mincho" w:hAnsi="Times New Roman"/>
                <w:sz w:val="22"/>
                <w:szCs w:val="22"/>
                <w:lang w:eastAsia="ja-JP"/>
              </w:rPr>
            </w:pPr>
            <w:r w:rsidRPr="00534912">
              <w:rPr>
                <w:rFonts w:ascii="Times New Roman" w:eastAsia="MS Mincho" w:hAnsi="Times New Roman"/>
                <w:sz w:val="22"/>
                <w:lang w:eastAsia="ja-JP"/>
              </w:rPr>
              <w:t xml:space="preserve">We added our support for Alt-1 in the above in </w:t>
            </w:r>
            <w:r w:rsidRPr="00534912">
              <w:rPr>
                <w:rFonts w:ascii="Times New Roman" w:eastAsia="MS Mincho" w:hAnsi="Times New Roman"/>
                <w:color w:val="FF0000"/>
                <w:sz w:val="22"/>
                <w:lang w:eastAsia="ja-JP"/>
              </w:rPr>
              <w:t>red</w:t>
            </w:r>
          </w:p>
        </w:tc>
      </w:tr>
    </w:tbl>
    <w:p w14:paraId="3D28CA72" w14:textId="60EB45F0" w:rsidR="004B0F40" w:rsidRDefault="004B0F40">
      <w:pPr>
        <w:pStyle w:val="BodyText"/>
        <w:spacing w:after="0"/>
        <w:rPr>
          <w:rFonts w:ascii="Times New Roman" w:hAnsi="Times New Roman"/>
          <w:sz w:val="22"/>
          <w:szCs w:val="22"/>
          <w:lang w:eastAsia="zh-CN"/>
        </w:rPr>
      </w:pPr>
    </w:p>
    <w:p w14:paraId="3CE6EFD0" w14:textId="77777777" w:rsidR="004B0F40" w:rsidRDefault="004B0F40">
      <w:pPr>
        <w:pStyle w:val="BodyText"/>
        <w:spacing w:after="0"/>
        <w:rPr>
          <w:rFonts w:ascii="Times New Roman" w:hAnsi="Times New Roman"/>
          <w:sz w:val="22"/>
          <w:szCs w:val="22"/>
          <w:lang w:eastAsia="zh-CN"/>
        </w:rPr>
      </w:pPr>
    </w:p>
    <w:p w14:paraId="305388CB" w14:textId="77777777" w:rsidR="002E1502" w:rsidRDefault="00B66DAD">
      <w:pPr>
        <w:pStyle w:val="Heading3"/>
        <w:rPr>
          <w:lang w:eastAsia="zh-CN"/>
        </w:rPr>
      </w:pPr>
      <w:r>
        <w:rPr>
          <w:lang w:eastAsia="zh-CN"/>
        </w:rPr>
        <w:lastRenderedPageBreak/>
        <w:t>2.1.3 CORESET#0 Configuration</w:t>
      </w:r>
    </w:p>
    <w:p w14:paraId="305388C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88C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05388C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05388C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05388D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305388D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05388D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05388D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05388D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05388D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05388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05388D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05388D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05388D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05388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88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305388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05388D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05388D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05388D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305388E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305388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05388E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PDCCH} SCS {120, 120} kHz, {480, 480} kHz and {960, 960} kHz, the tables for PDCCH monitoring occasions for type0-PDCCH CSS set configuration defined for FR2-1 in Rel-15 can be reused with little adjustment.</w:t>
      </w:r>
    </w:p>
    <w:p w14:paraId="305388E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88E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305388E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8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05388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305388E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8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05388E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05388E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305388E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05388E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05388E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05388E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305388F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05388F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305388F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8F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05388F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305388F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05388F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05388F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05388F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88F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05388FA"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05388FB"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05388FC"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05388F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05388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88FF" w14:textId="77777777" w:rsidR="002E1502" w:rsidRDefault="00B66DAD">
      <w:pPr>
        <w:pStyle w:val="BodyText"/>
        <w:numPr>
          <w:ilvl w:val="1"/>
          <w:numId w:val="6"/>
        </w:numPr>
        <w:spacing w:after="0"/>
        <w:rPr>
          <w:rFonts w:ascii="Times New Roman" w:hAnsi="Times New Roman"/>
          <w:sz w:val="22"/>
          <w:szCs w:val="22"/>
          <w:lang w:eastAsia="zh-CN"/>
        </w:rPr>
      </w:pPr>
      <w:bookmarkStart w:id="21"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1"/>
    </w:p>
    <w:p w14:paraId="30538900" w14:textId="77777777" w:rsidR="002E1502" w:rsidRDefault="00B66DAD">
      <w:pPr>
        <w:pStyle w:val="BodyText"/>
        <w:numPr>
          <w:ilvl w:val="1"/>
          <w:numId w:val="6"/>
        </w:numPr>
        <w:spacing w:after="0"/>
        <w:rPr>
          <w:rFonts w:ascii="Times New Roman" w:hAnsi="Times New Roman"/>
          <w:sz w:val="22"/>
          <w:szCs w:val="22"/>
          <w:lang w:eastAsia="zh-CN"/>
        </w:rPr>
      </w:pPr>
      <w:bookmarkStart w:id="22" w:name="_Toc79137169"/>
      <w:r>
        <w:rPr>
          <w:rFonts w:ascii="Times New Roman" w:hAnsi="Times New Roman"/>
          <w:sz w:val="22"/>
          <w:szCs w:val="22"/>
          <w:lang w:eastAsia="zh-CN"/>
        </w:rPr>
        <w:lastRenderedPageBreak/>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2"/>
    </w:p>
    <w:p w14:paraId="3053890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890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053890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890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05389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053890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3053890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30538908" w14:textId="77777777" w:rsidR="002E1502" w:rsidRDefault="009345E0">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={[1],2, 3}</w:t>
      </w:r>
    </w:p>
    <w:p w14:paraId="30538909" w14:textId="77777777" w:rsidR="002E1502" w:rsidRDefault="009345E0">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 48}.</w:t>
      </w:r>
    </w:p>
    <w:p w14:paraId="3053890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053890B" w14:textId="77777777" w:rsidR="002E1502" w:rsidRDefault="009345E0">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={1,2}</w:t>
      </w:r>
    </w:p>
    <w:p w14:paraId="3053890C" w14:textId="77777777" w:rsidR="002E1502" w:rsidRDefault="009345E0">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 48}.</w:t>
      </w:r>
    </w:p>
    <w:p w14:paraId="3053890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053890E" w14:textId="77777777" w:rsidR="002E1502" w:rsidRDefault="009345E0">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 3}.</w:t>
      </w:r>
    </w:p>
    <w:p w14:paraId="3053890F" w14:textId="77777777" w:rsidR="002E1502" w:rsidRDefault="009345E0">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w:t>
      </w:r>
    </w:p>
    <w:p w14:paraId="3053891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91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053891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053891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053891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053891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891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05389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053891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891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053891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891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053891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891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053891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891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053892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053892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Feasibility of a certain case, where e.g., 2 pairs of {Type0-PDCCH, SIB1 PDSCH} are allocated in a slot, is not clear</w:t>
      </w:r>
    </w:p>
    <w:p w14:paraId="3053892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053892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892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053892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892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0538927" w14:textId="77777777" w:rsidR="002E1502" w:rsidRDefault="002E1502">
      <w:pPr>
        <w:pStyle w:val="BodyText"/>
        <w:spacing w:after="0"/>
        <w:rPr>
          <w:rFonts w:ascii="Times New Roman" w:hAnsi="Times New Roman"/>
          <w:sz w:val="22"/>
          <w:szCs w:val="22"/>
          <w:lang w:eastAsia="zh-CN"/>
        </w:rPr>
      </w:pPr>
    </w:p>
    <w:p w14:paraId="30538928" w14:textId="77777777" w:rsidR="002E1502" w:rsidRDefault="002E1502">
      <w:pPr>
        <w:pStyle w:val="BodyText"/>
        <w:spacing w:after="0"/>
        <w:rPr>
          <w:rFonts w:ascii="Times New Roman" w:hAnsi="Times New Roman"/>
          <w:sz w:val="22"/>
          <w:szCs w:val="22"/>
          <w:lang w:eastAsia="zh-CN"/>
        </w:rPr>
      </w:pPr>
    </w:p>
    <w:p w14:paraId="30538929" w14:textId="77777777" w:rsidR="002E1502" w:rsidRDefault="00B66DAD">
      <w:pPr>
        <w:pStyle w:val="Heading4"/>
        <w:rPr>
          <w:lang w:eastAsia="zh-CN"/>
        </w:rPr>
      </w:pPr>
      <w:r>
        <w:rPr>
          <w:lang w:eastAsia="zh-CN"/>
        </w:rPr>
        <w:t>Summary of Contribution Discussions</w:t>
      </w:r>
    </w:p>
    <w:p w14:paraId="305389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053892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053892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053892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3053892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053892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3053893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053893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053893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053893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893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3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053893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053893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0538938"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053893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053893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053893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053893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053893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053893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053893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0538940" w14:textId="77777777" w:rsidR="002E1502" w:rsidRDefault="00B66DAD">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4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053894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4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05389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4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053894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4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4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053894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controlResourceSetZero</w:t>
      </w:r>
    </w:p>
    <w:p w14:paraId="3053894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053894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89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4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053894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053894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053895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053895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053895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05389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053895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053895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053895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053895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5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053895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5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3053895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5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5E" w14:textId="77777777" w:rsidR="002E1502" w:rsidRDefault="002E1502">
      <w:pPr>
        <w:pStyle w:val="BodyText"/>
        <w:spacing w:after="0"/>
        <w:rPr>
          <w:rFonts w:ascii="Times New Roman" w:hAnsi="Times New Roman"/>
          <w:sz w:val="22"/>
          <w:szCs w:val="22"/>
          <w:lang w:eastAsia="zh-CN"/>
        </w:rPr>
      </w:pPr>
    </w:p>
    <w:p w14:paraId="3053895F" w14:textId="77777777" w:rsidR="002E1502" w:rsidRDefault="002E1502">
      <w:pPr>
        <w:pStyle w:val="BodyText"/>
        <w:spacing w:after="0"/>
        <w:rPr>
          <w:rFonts w:ascii="Times New Roman" w:hAnsi="Times New Roman"/>
          <w:sz w:val="22"/>
          <w:szCs w:val="22"/>
          <w:lang w:eastAsia="zh-CN"/>
        </w:rPr>
      </w:pPr>
    </w:p>
    <w:p w14:paraId="3053896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96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0538962" w14:textId="77777777" w:rsidR="002E1502" w:rsidRDefault="002E1502">
      <w:pPr>
        <w:pStyle w:val="BodyText"/>
        <w:spacing w:after="0"/>
        <w:rPr>
          <w:rFonts w:ascii="Times New Roman" w:hAnsi="Times New Roman"/>
          <w:sz w:val="22"/>
          <w:szCs w:val="22"/>
          <w:lang w:eastAsia="zh-CN"/>
        </w:rPr>
      </w:pPr>
    </w:p>
    <w:p w14:paraId="305389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0538964" w14:textId="77777777" w:rsidR="002E1502" w:rsidRDefault="002E1502">
      <w:pPr>
        <w:pStyle w:val="BodyText"/>
        <w:spacing w:after="0"/>
        <w:rPr>
          <w:rFonts w:ascii="Times New Roman" w:hAnsi="Times New Roman"/>
          <w:sz w:val="22"/>
          <w:szCs w:val="22"/>
          <w:lang w:eastAsia="zh-CN"/>
        </w:rPr>
      </w:pPr>
    </w:p>
    <w:p w14:paraId="305389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30538966" w14:textId="77777777" w:rsidR="002E1502" w:rsidRDefault="002E1502">
      <w:pPr>
        <w:pStyle w:val="BodyText"/>
        <w:spacing w:after="0"/>
        <w:rPr>
          <w:rFonts w:ascii="Times New Roman" w:hAnsi="Times New Roman"/>
          <w:sz w:val="22"/>
          <w:szCs w:val="22"/>
          <w:lang w:eastAsia="zh-CN"/>
        </w:rPr>
      </w:pPr>
    </w:p>
    <w:p w14:paraId="3053896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30538968" w14:textId="77777777" w:rsidR="002E1502" w:rsidRDefault="002E1502">
      <w:pPr>
        <w:pStyle w:val="BodyText"/>
        <w:spacing w:after="0"/>
        <w:rPr>
          <w:rFonts w:ascii="Times New Roman" w:hAnsi="Times New Roman"/>
          <w:sz w:val="22"/>
          <w:szCs w:val="22"/>
          <w:lang w:eastAsia="zh-CN"/>
        </w:rPr>
      </w:pPr>
    </w:p>
    <w:p w14:paraId="305389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3053896A" w14:textId="77777777" w:rsidR="002E1502" w:rsidRDefault="002E1502">
      <w:pPr>
        <w:pStyle w:val="BodyText"/>
        <w:spacing w:after="0"/>
        <w:rPr>
          <w:rFonts w:ascii="Times New Roman" w:hAnsi="Times New Roman"/>
          <w:sz w:val="22"/>
          <w:szCs w:val="22"/>
          <w:lang w:eastAsia="zh-CN"/>
        </w:rPr>
      </w:pPr>
    </w:p>
    <w:p w14:paraId="3053896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2E1502" w14:paraId="3053896E" w14:textId="77777777">
        <w:tc>
          <w:tcPr>
            <w:tcW w:w="1744" w:type="dxa"/>
            <w:shd w:val="clear" w:color="auto" w:fill="FBE4D5" w:themeFill="accent2" w:themeFillTint="33"/>
          </w:tcPr>
          <w:p w14:paraId="305389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05389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973" w14:textId="77777777">
        <w:tc>
          <w:tcPr>
            <w:tcW w:w="1744" w:type="dxa"/>
          </w:tcPr>
          <w:p w14:paraId="305389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053897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05389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05389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Q3) Table 13-12 can be used as a baseline with necessary modifications, e.g. the O value. </w:t>
            </w:r>
          </w:p>
        </w:tc>
      </w:tr>
      <w:tr w:rsidR="002E1502" w14:paraId="3053897E" w14:textId="77777777">
        <w:tc>
          <w:tcPr>
            <w:tcW w:w="1744" w:type="dxa"/>
          </w:tcPr>
          <w:p w14:paraId="3053897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18" w:type="dxa"/>
          </w:tcPr>
          <w:p w14:paraId="30538975" w14:textId="77777777" w:rsidR="002E1502" w:rsidRDefault="00B66DAD">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0538976" w14:textId="77777777" w:rsidR="002E1502" w:rsidRDefault="00B66DAD">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30538977" w14:textId="77777777" w:rsidR="002E1502" w:rsidRDefault="00B66DAD">
            <w:pPr>
              <w:pStyle w:val="BodyText"/>
              <w:numPr>
                <w:ilvl w:val="0"/>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0538978" w14:textId="77777777" w:rsidR="002E1502" w:rsidRDefault="00B66DAD">
            <w:pPr>
              <w:pStyle w:val="BodyText"/>
              <w:numPr>
                <w:ilvl w:val="1"/>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0538979" w14:textId="77777777" w:rsidR="002E1502" w:rsidRDefault="00B66DAD">
            <w:pPr>
              <w:pStyle w:val="BodyText"/>
              <w:numPr>
                <w:ilvl w:val="1"/>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053897A" w14:textId="77777777" w:rsidR="002E1502" w:rsidRDefault="00B66DAD">
            <w:pPr>
              <w:pStyle w:val="BodyText"/>
              <w:numPr>
                <w:ilvl w:val="0"/>
                <w:numId w:val="35"/>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3053897B" w14:textId="77777777" w:rsidR="002E1502" w:rsidRDefault="00B66DAD">
            <w:pPr>
              <w:pStyle w:val="BodyText"/>
              <w:numPr>
                <w:ilvl w:val="1"/>
                <w:numId w:val="35"/>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05389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05389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2E1502" w14:paraId="30538983" w14:textId="77777777">
        <w:tc>
          <w:tcPr>
            <w:tcW w:w="1744" w:type="dxa"/>
          </w:tcPr>
          <w:p w14:paraId="3053897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053898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3053898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3053898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2E1502" w14:paraId="30538988" w14:textId="77777777">
        <w:tc>
          <w:tcPr>
            <w:tcW w:w="1744" w:type="dxa"/>
          </w:tcPr>
          <w:p w14:paraId="30538984"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3053898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3053898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053898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2E1502" w14:paraId="3053898D" w14:textId="77777777">
        <w:tc>
          <w:tcPr>
            <w:tcW w:w="1744" w:type="dxa"/>
          </w:tcPr>
          <w:p w14:paraId="30538989"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305389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05389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053898C" w14:textId="77777777" w:rsidR="002E1502" w:rsidRDefault="00B66DAD">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2E1502" w14:paraId="3053899A" w14:textId="77777777">
        <w:tc>
          <w:tcPr>
            <w:tcW w:w="1744" w:type="dxa"/>
          </w:tcPr>
          <w:p w14:paraId="3053898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305389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0538990" w14:textId="77777777" w:rsidR="002E1502" w:rsidRDefault="00B66DAD">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0538991"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{48,2}</w:t>
            </w:r>
          </w:p>
          <w:p w14:paraId="30538992"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{24,2}, {48,1}</w:t>
            </w:r>
          </w:p>
          <w:p w14:paraId="30538993"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{24,3}</w:t>
            </w:r>
          </w:p>
          <w:p w14:paraId="30538994" w14:textId="77777777" w:rsidR="002E1502" w:rsidRDefault="00B66DAD">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0538995" w14:textId="77777777" w:rsidR="002E1502" w:rsidRDefault="00B66DAD">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{24,2}</w:t>
            </w:r>
          </w:p>
          <w:p w14:paraId="30538996" w14:textId="77777777" w:rsidR="002E1502" w:rsidRDefault="00B66DAD">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lastRenderedPageBreak/>
              <w:t>{24,3}</w:t>
            </w:r>
          </w:p>
          <w:p w14:paraId="305389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053899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05389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2E1502" w14:paraId="3053899F" w14:textId="77777777">
        <w:tc>
          <w:tcPr>
            <w:tcW w:w="1744" w:type="dxa"/>
          </w:tcPr>
          <w:p w14:paraId="3053899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3053899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05389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053899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2E1502" w14:paraId="305389A4" w14:textId="77777777">
        <w:tc>
          <w:tcPr>
            <w:tcW w:w="1744" w:type="dxa"/>
          </w:tcPr>
          <w:p w14:paraId="305389A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305389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05389A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05389A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2E1502" w14:paraId="305389AB" w14:textId="77777777">
        <w:tc>
          <w:tcPr>
            <w:tcW w:w="1744" w:type="dxa"/>
          </w:tcPr>
          <w:p w14:paraId="305389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05389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05389A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305389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05389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05389A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2E1502" w14:paraId="305389B0" w14:textId="77777777">
        <w:tc>
          <w:tcPr>
            <w:tcW w:w="1744" w:type="dxa"/>
          </w:tcPr>
          <w:p w14:paraId="305389AC" w14:textId="77777777" w:rsidR="002E1502" w:rsidRDefault="00B66DAD">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305389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05389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05389A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2E1502" w14:paraId="305389BA" w14:textId="77777777">
        <w:tc>
          <w:tcPr>
            <w:tcW w:w="1744" w:type="dxa"/>
          </w:tcPr>
          <w:p w14:paraId="305389B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05389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05389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305389B4" w14:textId="77777777" w:rsidR="002E1502" w:rsidRDefault="002E1502">
            <w:pPr>
              <w:pStyle w:val="BodyText"/>
              <w:spacing w:after="0"/>
              <w:rPr>
                <w:rFonts w:ascii="Times New Roman" w:hAnsi="Times New Roman"/>
                <w:sz w:val="22"/>
                <w:szCs w:val="22"/>
                <w:lang w:eastAsia="zh-CN"/>
              </w:rPr>
            </w:pPr>
          </w:p>
          <w:p w14:paraId="305389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05389B6" w14:textId="77777777" w:rsidR="002E1502" w:rsidRDefault="002E1502">
            <w:pPr>
              <w:pStyle w:val="BodyText"/>
              <w:spacing w:after="0"/>
              <w:rPr>
                <w:rFonts w:ascii="Times New Roman" w:hAnsi="Times New Roman"/>
                <w:sz w:val="22"/>
                <w:szCs w:val="22"/>
                <w:lang w:eastAsia="zh-CN"/>
              </w:rPr>
            </w:pPr>
          </w:p>
          <w:p w14:paraId="305389B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05389B8" w14:textId="77777777" w:rsidR="002E1502" w:rsidRDefault="00B66DAD">
            <w:pPr>
              <w:pStyle w:val="Proposal"/>
              <w:numPr>
                <w:ilvl w:val="0"/>
                <w:numId w:val="43"/>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05389B9" w14:textId="77777777" w:rsidR="002E1502" w:rsidRDefault="002E1502">
            <w:pPr>
              <w:pStyle w:val="BodyText"/>
              <w:spacing w:after="0"/>
              <w:rPr>
                <w:rFonts w:ascii="Times New Roman" w:hAnsi="Times New Roman"/>
                <w:sz w:val="22"/>
                <w:szCs w:val="22"/>
                <w:lang w:eastAsia="zh-CN"/>
              </w:rPr>
            </w:pPr>
          </w:p>
        </w:tc>
      </w:tr>
      <w:tr w:rsidR="002E1502" w14:paraId="305389BF" w14:textId="77777777">
        <w:tc>
          <w:tcPr>
            <w:tcW w:w="1744" w:type="dxa"/>
          </w:tcPr>
          <w:p w14:paraId="305389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305389B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05389B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05389B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2E1502" w14:paraId="305389C4" w14:textId="77777777">
        <w:tc>
          <w:tcPr>
            <w:tcW w:w="1744" w:type="dxa"/>
          </w:tcPr>
          <w:p w14:paraId="305389C0"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05389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05389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305389C3"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2E1502" w14:paraId="305389CD" w14:textId="77777777">
        <w:tc>
          <w:tcPr>
            <w:tcW w:w="1744" w:type="dxa"/>
          </w:tcPr>
          <w:p w14:paraId="305389C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05389C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05389C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305389C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05389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05389CA"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05389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05389CC" w14:textId="77777777" w:rsidR="002E1502" w:rsidRDefault="002E1502">
            <w:pPr>
              <w:pStyle w:val="BodyText"/>
              <w:spacing w:after="0"/>
              <w:rPr>
                <w:rFonts w:ascii="Times New Roman" w:hAnsi="Times New Roman"/>
                <w:sz w:val="22"/>
                <w:szCs w:val="22"/>
                <w:lang w:eastAsia="zh-CN"/>
              </w:rPr>
            </w:pPr>
          </w:p>
        </w:tc>
      </w:tr>
    </w:tbl>
    <w:p w14:paraId="305389CE" w14:textId="77777777" w:rsidR="002E1502" w:rsidRDefault="002E1502">
      <w:pPr>
        <w:pStyle w:val="BodyText"/>
        <w:spacing w:after="0"/>
        <w:rPr>
          <w:rFonts w:ascii="Times New Roman" w:hAnsi="Times New Roman"/>
          <w:sz w:val="22"/>
          <w:szCs w:val="22"/>
          <w:lang w:eastAsia="zh-CN"/>
        </w:rPr>
      </w:pPr>
    </w:p>
    <w:p w14:paraId="305389CF" w14:textId="77777777" w:rsidR="002E1502" w:rsidRDefault="002E1502">
      <w:pPr>
        <w:pStyle w:val="BodyText"/>
        <w:spacing w:after="0"/>
        <w:rPr>
          <w:rFonts w:ascii="Times New Roman" w:hAnsi="Times New Roman"/>
          <w:sz w:val="22"/>
          <w:szCs w:val="22"/>
          <w:lang w:eastAsia="zh-CN"/>
        </w:rPr>
      </w:pPr>
    </w:p>
    <w:p w14:paraId="305389D0" w14:textId="0399D278"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9D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305389D2"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9DA" w14:textId="77777777">
        <w:tc>
          <w:tcPr>
            <w:tcW w:w="9962" w:type="dxa"/>
          </w:tcPr>
          <w:p w14:paraId="305389D3"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05389D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05389D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05389D6"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305389D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05389D8"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305389D9" w14:textId="77777777" w:rsidR="002E1502" w:rsidRDefault="002E1502">
            <w:pPr>
              <w:pStyle w:val="BodyText"/>
              <w:spacing w:before="0" w:after="0" w:line="240" w:lineRule="auto"/>
              <w:rPr>
                <w:rFonts w:ascii="Times New Roman" w:hAnsi="Times New Roman"/>
                <w:sz w:val="22"/>
                <w:szCs w:val="22"/>
                <w:lang w:eastAsia="zh-CN"/>
              </w:rPr>
            </w:pPr>
          </w:p>
        </w:tc>
      </w:tr>
    </w:tbl>
    <w:p w14:paraId="305389DB" w14:textId="77777777" w:rsidR="002E1502" w:rsidRDefault="002E1502">
      <w:pPr>
        <w:pStyle w:val="BodyText"/>
        <w:spacing w:after="0"/>
        <w:rPr>
          <w:rFonts w:ascii="Times New Roman" w:hAnsi="Times New Roman"/>
          <w:sz w:val="22"/>
          <w:szCs w:val="22"/>
          <w:lang w:eastAsia="zh-CN"/>
        </w:rPr>
      </w:pPr>
    </w:p>
    <w:p w14:paraId="305389D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9D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9DE" w14:textId="77777777" w:rsidR="002E1502" w:rsidRDefault="002E1502">
      <w:pPr>
        <w:pStyle w:val="BodyText"/>
        <w:spacing w:after="0"/>
        <w:rPr>
          <w:rFonts w:ascii="Times New Roman" w:hAnsi="Times New Roman"/>
          <w:sz w:val="22"/>
          <w:szCs w:val="22"/>
          <w:lang w:eastAsia="zh-CN"/>
        </w:rPr>
      </w:pPr>
    </w:p>
    <w:p w14:paraId="305389DF" w14:textId="77777777" w:rsidR="002E1502" w:rsidRDefault="002E1502">
      <w:pPr>
        <w:pStyle w:val="BodyText"/>
        <w:spacing w:after="0"/>
        <w:rPr>
          <w:rFonts w:ascii="Times New Roman" w:hAnsi="Times New Roman"/>
          <w:sz w:val="22"/>
          <w:szCs w:val="22"/>
          <w:lang w:eastAsia="zh-CN"/>
        </w:rPr>
      </w:pPr>
    </w:p>
    <w:p w14:paraId="305389E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05389E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9FB" w14:textId="77777777">
        <w:tc>
          <w:tcPr>
            <w:tcW w:w="9962" w:type="dxa"/>
          </w:tcPr>
          <w:p w14:paraId="305389E2"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05389E3"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05389E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05389E5"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05389E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E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305389E8"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05389E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05389EA"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305389EB"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305389EC"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305389ED"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05389EE"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05389EF"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05389F0"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05389F1"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05389F2" w14:textId="77777777" w:rsidR="002E1502" w:rsidRDefault="00B66DAD">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F3"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05389F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F5"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05389F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F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LGE,</w:t>
            </w:r>
            <w:r>
              <w:rPr>
                <w:rFonts w:ascii="Times New Roman" w:hAnsi="Times New Roman"/>
                <w:color w:val="FF0000"/>
                <w:sz w:val="22"/>
                <w:szCs w:val="22"/>
                <w:lang w:eastAsia="zh-CN"/>
              </w:rPr>
              <w:t xml:space="preserve"> Samsung, Huawei/HiSilicon</w:t>
            </w:r>
          </w:p>
          <w:p w14:paraId="305389F8"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F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FA" w14:textId="77777777" w:rsidR="002E1502" w:rsidRDefault="002E1502">
            <w:pPr>
              <w:pStyle w:val="BodyText"/>
              <w:spacing w:before="0" w:after="0" w:line="240" w:lineRule="auto"/>
              <w:rPr>
                <w:rFonts w:ascii="Times New Roman" w:hAnsi="Times New Roman"/>
                <w:sz w:val="22"/>
                <w:szCs w:val="22"/>
                <w:lang w:eastAsia="zh-CN"/>
              </w:rPr>
            </w:pPr>
          </w:p>
        </w:tc>
      </w:tr>
    </w:tbl>
    <w:p w14:paraId="305389FC" w14:textId="77777777" w:rsidR="002E1502" w:rsidRDefault="002E1502">
      <w:pPr>
        <w:pStyle w:val="BodyText"/>
        <w:spacing w:after="0"/>
        <w:rPr>
          <w:rFonts w:ascii="Times New Roman" w:hAnsi="Times New Roman"/>
          <w:sz w:val="22"/>
          <w:szCs w:val="22"/>
          <w:lang w:eastAsia="zh-CN"/>
        </w:rPr>
      </w:pPr>
    </w:p>
    <w:p w14:paraId="305389F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05389FE" w14:textId="77777777" w:rsidR="002E1502" w:rsidRDefault="002E1502">
      <w:pPr>
        <w:pStyle w:val="BodyText"/>
        <w:spacing w:after="0"/>
        <w:rPr>
          <w:rFonts w:ascii="Times New Roman" w:hAnsi="Times New Roman"/>
          <w:sz w:val="22"/>
          <w:szCs w:val="22"/>
          <w:lang w:eastAsia="zh-CN"/>
        </w:rPr>
      </w:pPr>
    </w:p>
    <w:p w14:paraId="305389FF" w14:textId="77777777" w:rsidR="002E1502" w:rsidRDefault="00B66DAD">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2E1502" w14:paraId="30538A05" w14:textId="77777777">
        <w:trPr>
          <w:cantSplit/>
          <w:trHeight w:val="496"/>
        </w:trPr>
        <w:tc>
          <w:tcPr>
            <w:tcW w:w="796" w:type="dxa"/>
            <w:tcBorders>
              <w:bottom w:val="double" w:sz="4" w:space="0" w:color="auto"/>
              <w:right w:val="double" w:sz="4" w:space="0" w:color="auto"/>
            </w:tcBorders>
            <w:shd w:val="clear" w:color="auto" w:fill="E0E0E0"/>
            <w:vAlign w:val="center"/>
          </w:tcPr>
          <w:p w14:paraId="30538A00" w14:textId="77777777" w:rsidR="002E1502" w:rsidRDefault="00B66DAD">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0538A01" w14:textId="77777777" w:rsidR="002E1502" w:rsidRDefault="00B66DAD">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0538A02"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8E3" wp14:editId="305398E4">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0538A03"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8E5" wp14:editId="305398E6">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0538A04" w14:textId="77777777" w:rsidR="002E1502" w:rsidRDefault="00B66DAD">
            <w:pPr>
              <w:pStyle w:val="TAH"/>
              <w:rPr>
                <w:bCs/>
              </w:rPr>
            </w:pPr>
            <w:r>
              <w:rPr>
                <w:rFonts w:cs="Arial"/>
                <w:kern w:val="24"/>
              </w:rPr>
              <w:t xml:space="preserve">Offset (RBs) </w:t>
            </w:r>
          </w:p>
        </w:tc>
      </w:tr>
      <w:tr w:rsidR="002E1502" w14:paraId="30538A0B" w14:textId="77777777">
        <w:trPr>
          <w:cantSplit/>
          <w:trHeight w:val="202"/>
        </w:trPr>
        <w:tc>
          <w:tcPr>
            <w:tcW w:w="796" w:type="dxa"/>
            <w:tcBorders>
              <w:top w:val="double" w:sz="4" w:space="0" w:color="auto"/>
              <w:right w:val="double" w:sz="4" w:space="0" w:color="auto"/>
            </w:tcBorders>
            <w:shd w:val="clear" w:color="auto" w:fill="auto"/>
            <w:vAlign w:val="center"/>
          </w:tcPr>
          <w:p w14:paraId="30538A06" w14:textId="77777777" w:rsidR="002E1502" w:rsidRDefault="00B66DAD">
            <w:pPr>
              <w:pStyle w:val="TAC"/>
            </w:pPr>
            <w:r>
              <w:t>0</w:t>
            </w:r>
          </w:p>
        </w:tc>
        <w:tc>
          <w:tcPr>
            <w:tcW w:w="3440" w:type="dxa"/>
            <w:tcBorders>
              <w:top w:val="double" w:sz="4" w:space="0" w:color="auto"/>
              <w:left w:val="double" w:sz="4" w:space="0" w:color="auto"/>
            </w:tcBorders>
            <w:vAlign w:val="center"/>
          </w:tcPr>
          <w:p w14:paraId="30538A07" w14:textId="77777777" w:rsidR="002E1502" w:rsidRDefault="00B66DAD">
            <w:pPr>
              <w:pStyle w:val="TAC"/>
            </w:pPr>
            <w:r>
              <w:rPr>
                <w:rFonts w:cs="Arial"/>
                <w:kern w:val="24"/>
                <w:szCs w:val="18"/>
              </w:rPr>
              <w:t xml:space="preserve">1 </w:t>
            </w:r>
          </w:p>
        </w:tc>
        <w:tc>
          <w:tcPr>
            <w:tcW w:w="1567" w:type="dxa"/>
            <w:tcBorders>
              <w:top w:val="double" w:sz="4" w:space="0" w:color="auto"/>
            </w:tcBorders>
            <w:vAlign w:val="center"/>
          </w:tcPr>
          <w:p w14:paraId="30538A08" w14:textId="77777777" w:rsidR="002E1502" w:rsidRDefault="00B66DAD">
            <w:pPr>
              <w:pStyle w:val="TAC"/>
            </w:pPr>
            <w:r>
              <w:rPr>
                <w:rFonts w:cs="Arial"/>
                <w:kern w:val="24"/>
                <w:szCs w:val="18"/>
              </w:rPr>
              <w:t>24</w:t>
            </w:r>
          </w:p>
        </w:tc>
        <w:tc>
          <w:tcPr>
            <w:tcW w:w="1877" w:type="dxa"/>
            <w:tcBorders>
              <w:top w:val="double" w:sz="4" w:space="0" w:color="auto"/>
            </w:tcBorders>
            <w:vAlign w:val="center"/>
          </w:tcPr>
          <w:p w14:paraId="30538A09" w14:textId="77777777" w:rsidR="002E1502" w:rsidRDefault="00B66DAD">
            <w:pPr>
              <w:pStyle w:val="TAC"/>
            </w:pPr>
            <w:r>
              <w:rPr>
                <w:rFonts w:cs="Arial"/>
                <w:kern w:val="24"/>
                <w:szCs w:val="18"/>
              </w:rPr>
              <w:t>2</w:t>
            </w:r>
          </w:p>
        </w:tc>
        <w:tc>
          <w:tcPr>
            <w:tcW w:w="1494" w:type="dxa"/>
            <w:tcBorders>
              <w:top w:val="double" w:sz="4" w:space="0" w:color="auto"/>
            </w:tcBorders>
            <w:vAlign w:val="center"/>
          </w:tcPr>
          <w:p w14:paraId="30538A0A" w14:textId="77777777" w:rsidR="002E1502" w:rsidRDefault="00B66DAD">
            <w:pPr>
              <w:pStyle w:val="TAC"/>
            </w:pPr>
            <w:r>
              <w:rPr>
                <w:rFonts w:cs="Arial"/>
                <w:kern w:val="24"/>
                <w:szCs w:val="18"/>
              </w:rPr>
              <w:t>0</w:t>
            </w:r>
          </w:p>
        </w:tc>
      </w:tr>
      <w:tr w:rsidR="002E1502" w14:paraId="30538A11" w14:textId="77777777">
        <w:trPr>
          <w:cantSplit/>
          <w:trHeight w:val="211"/>
        </w:trPr>
        <w:tc>
          <w:tcPr>
            <w:tcW w:w="796" w:type="dxa"/>
            <w:tcBorders>
              <w:right w:val="double" w:sz="4" w:space="0" w:color="auto"/>
            </w:tcBorders>
            <w:shd w:val="clear" w:color="auto" w:fill="auto"/>
            <w:vAlign w:val="center"/>
          </w:tcPr>
          <w:p w14:paraId="30538A0C" w14:textId="77777777" w:rsidR="002E1502" w:rsidRDefault="00B66DAD">
            <w:pPr>
              <w:pStyle w:val="TAC"/>
            </w:pPr>
            <w:r>
              <w:t>1</w:t>
            </w:r>
          </w:p>
        </w:tc>
        <w:tc>
          <w:tcPr>
            <w:tcW w:w="3440" w:type="dxa"/>
            <w:tcBorders>
              <w:left w:val="double" w:sz="4" w:space="0" w:color="auto"/>
            </w:tcBorders>
            <w:vAlign w:val="center"/>
          </w:tcPr>
          <w:p w14:paraId="30538A0D" w14:textId="77777777" w:rsidR="002E1502" w:rsidRDefault="00B66DAD">
            <w:pPr>
              <w:pStyle w:val="TAC"/>
            </w:pPr>
            <w:r>
              <w:rPr>
                <w:rFonts w:cs="Arial"/>
                <w:kern w:val="24"/>
                <w:szCs w:val="18"/>
              </w:rPr>
              <w:t xml:space="preserve">1 </w:t>
            </w:r>
          </w:p>
        </w:tc>
        <w:tc>
          <w:tcPr>
            <w:tcW w:w="1567" w:type="dxa"/>
            <w:vAlign w:val="center"/>
          </w:tcPr>
          <w:p w14:paraId="30538A0E" w14:textId="77777777" w:rsidR="002E1502" w:rsidRDefault="00B66DAD">
            <w:pPr>
              <w:pStyle w:val="TAC"/>
            </w:pPr>
            <w:r>
              <w:rPr>
                <w:rFonts w:cs="Arial"/>
                <w:kern w:val="24"/>
                <w:szCs w:val="18"/>
              </w:rPr>
              <w:t>24</w:t>
            </w:r>
          </w:p>
        </w:tc>
        <w:tc>
          <w:tcPr>
            <w:tcW w:w="1877" w:type="dxa"/>
            <w:vAlign w:val="center"/>
          </w:tcPr>
          <w:p w14:paraId="30538A0F" w14:textId="77777777" w:rsidR="002E1502" w:rsidRDefault="00B66DAD">
            <w:pPr>
              <w:pStyle w:val="TAC"/>
            </w:pPr>
            <w:r>
              <w:rPr>
                <w:rFonts w:cs="Arial"/>
                <w:kern w:val="24"/>
                <w:szCs w:val="18"/>
              </w:rPr>
              <w:t>2</w:t>
            </w:r>
          </w:p>
        </w:tc>
        <w:tc>
          <w:tcPr>
            <w:tcW w:w="1494" w:type="dxa"/>
            <w:vAlign w:val="center"/>
          </w:tcPr>
          <w:p w14:paraId="30538A10" w14:textId="77777777" w:rsidR="002E1502" w:rsidRDefault="00B66DAD">
            <w:pPr>
              <w:pStyle w:val="TAC"/>
            </w:pPr>
            <w:r>
              <w:rPr>
                <w:rFonts w:cs="Arial"/>
                <w:kern w:val="24"/>
                <w:szCs w:val="18"/>
              </w:rPr>
              <w:t>4</w:t>
            </w:r>
          </w:p>
        </w:tc>
      </w:tr>
      <w:tr w:rsidR="002E1502" w14:paraId="30538A17" w14:textId="77777777">
        <w:trPr>
          <w:cantSplit/>
          <w:trHeight w:val="202"/>
        </w:trPr>
        <w:tc>
          <w:tcPr>
            <w:tcW w:w="796" w:type="dxa"/>
            <w:tcBorders>
              <w:right w:val="double" w:sz="4" w:space="0" w:color="auto"/>
            </w:tcBorders>
            <w:shd w:val="clear" w:color="auto" w:fill="auto"/>
            <w:vAlign w:val="center"/>
          </w:tcPr>
          <w:p w14:paraId="30538A12" w14:textId="77777777" w:rsidR="002E1502" w:rsidRDefault="00B66DAD">
            <w:pPr>
              <w:pStyle w:val="TAC"/>
            </w:pPr>
            <w:r>
              <w:t>2</w:t>
            </w:r>
          </w:p>
        </w:tc>
        <w:tc>
          <w:tcPr>
            <w:tcW w:w="3440" w:type="dxa"/>
            <w:tcBorders>
              <w:left w:val="double" w:sz="4" w:space="0" w:color="auto"/>
            </w:tcBorders>
            <w:vAlign w:val="center"/>
          </w:tcPr>
          <w:p w14:paraId="30538A13" w14:textId="77777777" w:rsidR="002E1502" w:rsidRDefault="00B66DAD">
            <w:pPr>
              <w:pStyle w:val="TAC"/>
            </w:pPr>
            <w:r>
              <w:rPr>
                <w:rFonts w:cs="Arial"/>
                <w:kern w:val="24"/>
                <w:szCs w:val="18"/>
              </w:rPr>
              <w:t xml:space="preserve">1 </w:t>
            </w:r>
          </w:p>
        </w:tc>
        <w:tc>
          <w:tcPr>
            <w:tcW w:w="1567" w:type="dxa"/>
            <w:vAlign w:val="center"/>
          </w:tcPr>
          <w:p w14:paraId="30538A14" w14:textId="77777777" w:rsidR="002E1502" w:rsidRDefault="00B66DAD">
            <w:pPr>
              <w:pStyle w:val="TAC"/>
            </w:pPr>
            <w:r>
              <w:rPr>
                <w:rFonts w:cs="Arial"/>
                <w:kern w:val="24"/>
                <w:szCs w:val="18"/>
              </w:rPr>
              <w:t>48</w:t>
            </w:r>
          </w:p>
        </w:tc>
        <w:tc>
          <w:tcPr>
            <w:tcW w:w="1877" w:type="dxa"/>
            <w:vAlign w:val="center"/>
          </w:tcPr>
          <w:p w14:paraId="30538A15" w14:textId="77777777" w:rsidR="002E1502" w:rsidRDefault="00B66DAD">
            <w:pPr>
              <w:pStyle w:val="TAC"/>
            </w:pPr>
            <w:r>
              <w:rPr>
                <w:rFonts w:cs="Arial"/>
                <w:kern w:val="24"/>
                <w:szCs w:val="18"/>
              </w:rPr>
              <w:t>1</w:t>
            </w:r>
          </w:p>
        </w:tc>
        <w:tc>
          <w:tcPr>
            <w:tcW w:w="1494" w:type="dxa"/>
            <w:vAlign w:val="center"/>
          </w:tcPr>
          <w:p w14:paraId="30538A16" w14:textId="77777777" w:rsidR="002E1502" w:rsidRDefault="00B66DAD">
            <w:pPr>
              <w:pStyle w:val="TAC"/>
            </w:pPr>
            <w:r>
              <w:rPr>
                <w:rFonts w:cs="Arial"/>
                <w:kern w:val="24"/>
                <w:szCs w:val="18"/>
              </w:rPr>
              <w:t>14</w:t>
            </w:r>
          </w:p>
        </w:tc>
      </w:tr>
      <w:tr w:rsidR="002E1502" w14:paraId="30538A1D" w14:textId="77777777">
        <w:trPr>
          <w:cantSplit/>
          <w:trHeight w:val="202"/>
        </w:trPr>
        <w:tc>
          <w:tcPr>
            <w:tcW w:w="796" w:type="dxa"/>
            <w:tcBorders>
              <w:right w:val="double" w:sz="4" w:space="0" w:color="auto"/>
            </w:tcBorders>
            <w:shd w:val="clear" w:color="auto" w:fill="auto"/>
            <w:vAlign w:val="center"/>
          </w:tcPr>
          <w:p w14:paraId="30538A18" w14:textId="77777777" w:rsidR="002E1502" w:rsidRDefault="00B66DAD">
            <w:pPr>
              <w:pStyle w:val="TAC"/>
            </w:pPr>
            <w:r>
              <w:t>3</w:t>
            </w:r>
          </w:p>
        </w:tc>
        <w:tc>
          <w:tcPr>
            <w:tcW w:w="3440" w:type="dxa"/>
            <w:tcBorders>
              <w:left w:val="double" w:sz="4" w:space="0" w:color="auto"/>
            </w:tcBorders>
            <w:vAlign w:val="center"/>
          </w:tcPr>
          <w:p w14:paraId="30538A19" w14:textId="77777777" w:rsidR="002E1502" w:rsidRDefault="00B66DAD">
            <w:pPr>
              <w:pStyle w:val="TAC"/>
            </w:pPr>
            <w:r>
              <w:rPr>
                <w:rFonts w:cs="Arial"/>
                <w:kern w:val="24"/>
                <w:szCs w:val="18"/>
              </w:rPr>
              <w:t xml:space="preserve">1 </w:t>
            </w:r>
          </w:p>
        </w:tc>
        <w:tc>
          <w:tcPr>
            <w:tcW w:w="1567" w:type="dxa"/>
            <w:vAlign w:val="center"/>
          </w:tcPr>
          <w:p w14:paraId="30538A1A" w14:textId="77777777" w:rsidR="002E1502" w:rsidRDefault="00B66DAD">
            <w:pPr>
              <w:pStyle w:val="TAC"/>
            </w:pPr>
            <w:r>
              <w:rPr>
                <w:rFonts w:cs="Arial"/>
                <w:kern w:val="24"/>
                <w:szCs w:val="18"/>
              </w:rPr>
              <w:t>48</w:t>
            </w:r>
          </w:p>
        </w:tc>
        <w:tc>
          <w:tcPr>
            <w:tcW w:w="1877" w:type="dxa"/>
            <w:vAlign w:val="center"/>
          </w:tcPr>
          <w:p w14:paraId="30538A1B" w14:textId="77777777" w:rsidR="002E1502" w:rsidRDefault="00B66DAD">
            <w:pPr>
              <w:pStyle w:val="TAC"/>
            </w:pPr>
            <w:r>
              <w:rPr>
                <w:rFonts w:cs="Arial"/>
                <w:kern w:val="24"/>
                <w:szCs w:val="18"/>
              </w:rPr>
              <w:t>2</w:t>
            </w:r>
          </w:p>
        </w:tc>
        <w:tc>
          <w:tcPr>
            <w:tcW w:w="1494" w:type="dxa"/>
            <w:vAlign w:val="center"/>
          </w:tcPr>
          <w:p w14:paraId="30538A1C" w14:textId="77777777" w:rsidR="002E1502" w:rsidRDefault="00B66DAD">
            <w:pPr>
              <w:pStyle w:val="TAC"/>
            </w:pPr>
            <w:r>
              <w:rPr>
                <w:rFonts w:cs="Arial"/>
                <w:kern w:val="24"/>
                <w:szCs w:val="18"/>
              </w:rPr>
              <w:t>14</w:t>
            </w:r>
          </w:p>
        </w:tc>
      </w:tr>
      <w:tr w:rsidR="002E1502" w14:paraId="30538A24" w14:textId="77777777">
        <w:trPr>
          <w:cantSplit/>
          <w:trHeight w:val="588"/>
        </w:trPr>
        <w:tc>
          <w:tcPr>
            <w:tcW w:w="796" w:type="dxa"/>
            <w:tcBorders>
              <w:right w:val="double" w:sz="4" w:space="0" w:color="auto"/>
            </w:tcBorders>
            <w:shd w:val="clear" w:color="auto" w:fill="auto"/>
            <w:vAlign w:val="center"/>
          </w:tcPr>
          <w:p w14:paraId="30538A1E" w14:textId="77777777" w:rsidR="002E1502" w:rsidRDefault="00B66DAD">
            <w:pPr>
              <w:pStyle w:val="TAC"/>
            </w:pPr>
            <w:r>
              <w:t>4</w:t>
            </w:r>
          </w:p>
        </w:tc>
        <w:tc>
          <w:tcPr>
            <w:tcW w:w="3440" w:type="dxa"/>
            <w:tcBorders>
              <w:left w:val="double" w:sz="4" w:space="0" w:color="auto"/>
            </w:tcBorders>
            <w:vAlign w:val="center"/>
          </w:tcPr>
          <w:p w14:paraId="30538A1F" w14:textId="77777777" w:rsidR="002E1502" w:rsidRDefault="00B66DAD">
            <w:pPr>
              <w:pStyle w:val="TAC"/>
            </w:pPr>
            <w:r>
              <w:rPr>
                <w:rFonts w:cs="Arial"/>
                <w:kern w:val="24"/>
                <w:szCs w:val="18"/>
              </w:rPr>
              <w:t xml:space="preserve">3 </w:t>
            </w:r>
          </w:p>
        </w:tc>
        <w:tc>
          <w:tcPr>
            <w:tcW w:w="1567" w:type="dxa"/>
            <w:vAlign w:val="center"/>
          </w:tcPr>
          <w:p w14:paraId="30538A20" w14:textId="77777777" w:rsidR="002E1502" w:rsidRDefault="00B66DAD">
            <w:pPr>
              <w:pStyle w:val="TAC"/>
            </w:pPr>
            <w:r>
              <w:rPr>
                <w:rFonts w:cs="Arial"/>
                <w:kern w:val="24"/>
                <w:szCs w:val="18"/>
              </w:rPr>
              <w:t>24</w:t>
            </w:r>
          </w:p>
        </w:tc>
        <w:tc>
          <w:tcPr>
            <w:tcW w:w="1877" w:type="dxa"/>
            <w:vAlign w:val="center"/>
          </w:tcPr>
          <w:p w14:paraId="30538A21" w14:textId="77777777" w:rsidR="002E1502" w:rsidRDefault="00B66DAD">
            <w:pPr>
              <w:pStyle w:val="TAC"/>
            </w:pPr>
            <w:r>
              <w:rPr>
                <w:rFonts w:cs="Arial"/>
                <w:kern w:val="24"/>
                <w:szCs w:val="18"/>
              </w:rPr>
              <w:t>2</w:t>
            </w:r>
          </w:p>
        </w:tc>
        <w:tc>
          <w:tcPr>
            <w:tcW w:w="1494" w:type="dxa"/>
            <w:vAlign w:val="center"/>
          </w:tcPr>
          <w:p w14:paraId="30538A22" w14:textId="77777777" w:rsidR="002E1502" w:rsidRDefault="00B66DAD">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05398E7" wp14:editId="305398E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0538A23" w14:textId="77777777" w:rsidR="002E1502" w:rsidRDefault="00B66DAD">
            <w:pPr>
              <w:pStyle w:val="TAC"/>
            </w:pPr>
            <w:r>
              <w:rPr>
                <w:rFonts w:cs="Arial"/>
                <w:kern w:val="24"/>
                <w:szCs w:val="18"/>
              </w:rPr>
              <w:t xml:space="preserve">-21 if </w:t>
            </w:r>
            <w:r>
              <w:rPr>
                <w:noProof/>
                <w:position w:val="-10"/>
                <w:lang w:eastAsia="zh-CN"/>
              </w:rPr>
              <w:drawing>
                <wp:inline distT="0" distB="0" distL="0" distR="0" wp14:anchorId="305398E9" wp14:editId="305398EA">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2E1502" w14:paraId="30538A2A" w14:textId="77777777">
        <w:trPr>
          <w:cantSplit/>
          <w:trHeight w:val="202"/>
        </w:trPr>
        <w:tc>
          <w:tcPr>
            <w:tcW w:w="796" w:type="dxa"/>
            <w:tcBorders>
              <w:right w:val="double" w:sz="4" w:space="0" w:color="auto"/>
            </w:tcBorders>
            <w:shd w:val="clear" w:color="auto" w:fill="auto"/>
            <w:vAlign w:val="center"/>
          </w:tcPr>
          <w:p w14:paraId="30538A25" w14:textId="77777777" w:rsidR="002E1502" w:rsidRDefault="00B66DAD">
            <w:pPr>
              <w:pStyle w:val="TAC"/>
            </w:pPr>
            <w:r>
              <w:t>5</w:t>
            </w:r>
          </w:p>
        </w:tc>
        <w:tc>
          <w:tcPr>
            <w:tcW w:w="3440" w:type="dxa"/>
            <w:tcBorders>
              <w:left w:val="double" w:sz="4" w:space="0" w:color="auto"/>
            </w:tcBorders>
            <w:vAlign w:val="center"/>
          </w:tcPr>
          <w:p w14:paraId="30538A26" w14:textId="77777777" w:rsidR="002E1502" w:rsidRDefault="00B66DAD">
            <w:pPr>
              <w:pStyle w:val="TAC"/>
            </w:pPr>
            <w:r>
              <w:rPr>
                <w:rFonts w:cs="Arial"/>
                <w:kern w:val="24"/>
                <w:szCs w:val="18"/>
              </w:rPr>
              <w:t xml:space="preserve">3 </w:t>
            </w:r>
          </w:p>
        </w:tc>
        <w:tc>
          <w:tcPr>
            <w:tcW w:w="1567" w:type="dxa"/>
            <w:vAlign w:val="center"/>
          </w:tcPr>
          <w:p w14:paraId="30538A27" w14:textId="77777777" w:rsidR="002E1502" w:rsidRDefault="00B66DAD">
            <w:pPr>
              <w:pStyle w:val="TAC"/>
            </w:pPr>
            <w:r>
              <w:rPr>
                <w:rFonts w:cs="Arial"/>
                <w:kern w:val="24"/>
                <w:szCs w:val="18"/>
              </w:rPr>
              <w:t>24</w:t>
            </w:r>
          </w:p>
        </w:tc>
        <w:tc>
          <w:tcPr>
            <w:tcW w:w="1877" w:type="dxa"/>
            <w:vAlign w:val="center"/>
          </w:tcPr>
          <w:p w14:paraId="30538A28" w14:textId="77777777" w:rsidR="002E1502" w:rsidRDefault="00B66DAD">
            <w:pPr>
              <w:pStyle w:val="TAC"/>
            </w:pPr>
            <w:r>
              <w:rPr>
                <w:rFonts w:cs="Arial"/>
                <w:kern w:val="24"/>
                <w:szCs w:val="18"/>
              </w:rPr>
              <w:t>2</w:t>
            </w:r>
          </w:p>
        </w:tc>
        <w:tc>
          <w:tcPr>
            <w:tcW w:w="1494" w:type="dxa"/>
            <w:vAlign w:val="center"/>
          </w:tcPr>
          <w:p w14:paraId="30538A29" w14:textId="77777777" w:rsidR="002E1502" w:rsidRDefault="00B66DAD">
            <w:pPr>
              <w:pStyle w:val="TAC"/>
            </w:pPr>
            <w:r>
              <w:rPr>
                <w:rFonts w:cs="Arial"/>
                <w:kern w:val="24"/>
                <w:szCs w:val="18"/>
              </w:rPr>
              <w:t>24</w:t>
            </w:r>
          </w:p>
        </w:tc>
      </w:tr>
      <w:tr w:rsidR="002E1502" w14:paraId="30538A31" w14:textId="77777777">
        <w:trPr>
          <w:cantSplit/>
          <w:trHeight w:val="615"/>
        </w:trPr>
        <w:tc>
          <w:tcPr>
            <w:tcW w:w="796" w:type="dxa"/>
            <w:tcBorders>
              <w:right w:val="double" w:sz="4" w:space="0" w:color="auto"/>
            </w:tcBorders>
            <w:shd w:val="clear" w:color="auto" w:fill="auto"/>
            <w:vAlign w:val="center"/>
          </w:tcPr>
          <w:p w14:paraId="30538A2B" w14:textId="77777777" w:rsidR="002E1502" w:rsidRDefault="00B66DAD">
            <w:pPr>
              <w:pStyle w:val="TAC"/>
            </w:pPr>
            <w:r>
              <w:t>6</w:t>
            </w:r>
          </w:p>
        </w:tc>
        <w:tc>
          <w:tcPr>
            <w:tcW w:w="3440" w:type="dxa"/>
            <w:tcBorders>
              <w:left w:val="double" w:sz="4" w:space="0" w:color="auto"/>
            </w:tcBorders>
            <w:vAlign w:val="center"/>
          </w:tcPr>
          <w:p w14:paraId="30538A2C" w14:textId="77777777" w:rsidR="002E1502" w:rsidRDefault="00B66DAD">
            <w:pPr>
              <w:pStyle w:val="TAC"/>
            </w:pPr>
            <w:r>
              <w:rPr>
                <w:rFonts w:cs="Arial"/>
                <w:kern w:val="24"/>
                <w:szCs w:val="18"/>
              </w:rPr>
              <w:t xml:space="preserve">3 </w:t>
            </w:r>
          </w:p>
        </w:tc>
        <w:tc>
          <w:tcPr>
            <w:tcW w:w="1567" w:type="dxa"/>
            <w:vAlign w:val="center"/>
          </w:tcPr>
          <w:p w14:paraId="30538A2D" w14:textId="77777777" w:rsidR="002E1502" w:rsidRDefault="00B66DAD">
            <w:pPr>
              <w:pStyle w:val="TAC"/>
            </w:pPr>
            <w:r>
              <w:rPr>
                <w:rFonts w:cs="Arial"/>
                <w:kern w:val="24"/>
                <w:szCs w:val="18"/>
              </w:rPr>
              <w:t>48</w:t>
            </w:r>
          </w:p>
        </w:tc>
        <w:tc>
          <w:tcPr>
            <w:tcW w:w="1877" w:type="dxa"/>
            <w:vAlign w:val="center"/>
          </w:tcPr>
          <w:p w14:paraId="30538A2E" w14:textId="77777777" w:rsidR="002E1502" w:rsidRDefault="00B66DAD">
            <w:pPr>
              <w:pStyle w:val="TAC"/>
            </w:pPr>
            <w:r>
              <w:rPr>
                <w:rFonts w:cs="Arial"/>
                <w:kern w:val="24"/>
                <w:szCs w:val="18"/>
              </w:rPr>
              <w:t>2</w:t>
            </w:r>
          </w:p>
        </w:tc>
        <w:tc>
          <w:tcPr>
            <w:tcW w:w="1494" w:type="dxa"/>
            <w:vAlign w:val="center"/>
          </w:tcPr>
          <w:p w14:paraId="30538A2F" w14:textId="77777777" w:rsidR="002E1502" w:rsidRDefault="00B66DAD">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05398EB" wp14:editId="305398EC">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0538A30" w14:textId="77777777" w:rsidR="002E1502" w:rsidRDefault="00B66DAD">
            <w:pPr>
              <w:pStyle w:val="TAC"/>
            </w:pPr>
            <w:r>
              <w:rPr>
                <w:rFonts w:cs="Arial"/>
                <w:kern w:val="24"/>
                <w:szCs w:val="18"/>
              </w:rPr>
              <w:t xml:space="preserve">-21 if </w:t>
            </w:r>
            <w:r>
              <w:rPr>
                <w:noProof/>
                <w:position w:val="-10"/>
                <w:lang w:eastAsia="zh-CN"/>
              </w:rPr>
              <w:drawing>
                <wp:inline distT="0" distB="0" distL="0" distR="0" wp14:anchorId="305398ED" wp14:editId="305398EE">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2E1502" w14:paraId="30538A37" w14:textId="77777777">
        <w:trPr>
          <w:cantSplit/>
          <w:trHeight w:val="202"/>
        </w:trPr>
        <w:tc>
          <w:tcPr>
            <w:tcW w:w="796" w:type="dxa"/>
            <w:tcBorders>
              <w:right w:val="double" w:sz="4" w:space="0" w:color="auto"/>
            </w:tcBorders>
            <w:shd w:val="clear" w:color="auto" w:fill="auto"/>
            <w:vAlign w:val="center"/>
          </w:tcPr>
          <w:p w14:paraId="30538A32" w14:textId="77777777" w:rsidR="002E1502" w:rsidRDefault="00B66DAD">
            <w:pPr>
              <w:pStyle w:val="TAC"/>
            </w:pPr>
            <w:r>
              <w:t>7</w:t>
            </w:r>
          </w:p>
        </w:tc>
        <w:tc>
          <w:tcPr>
            <w:tcW w:w="3440" w:type="dxa"/>
            <w:tcBorders>
              <w:left w:val="double" w:sz="4" w:space="0" w:color="auto"/>
            </w:tcBorders>
            <w:vAlign w:val="center"/>
          </w:tcPr>
          <w:p w14:paraId="30538A33" w14:textId="77777777" w:rsidR="002E1502" w:rsidRDefault="00B66DAD">
            <w:pPr>
              <w:pStyle w:val="TAC"/>
            </w:pPr>
            <w:r>
              <w:rPr>
                <w:rFonts w:cs="Arial"/>
                <w:kern w:val="24"/>
                <w:szCs w:val="18"/>
              </w:rPr>
              <w:t xml:space="preserve">3 </w:t>
            </w:r>
          </w:p>
        </w:tc>
        <w:tc>
          <w:tcPr>
            <w:tcW w:w="1567" w:type="dxa"/>
            <w:vAlign w:val="center"/>
          </w:tcPr>
          <w:p w14:paraId="30538A34" w14:textId="77777777" w:rsidR="002E1502" w:rsidRDefault="00B66DAD">
            <w:pPr>
              <w:pStyle w:val="TAC"/>
            </w:pPr>
            <w:r>
              <w:rPr>
                <w:rFonts w:cs="Arial"/>
                <w:kern w:val="24"/>
                <w:szCs w:val="18"/>
              </w:rPr>
              <w:t>48</w:t>
            </w:r>
          </w:p>
        </w:tc>
        <w:tc>
          <w:tcPr>
            <w:tcW w:w="1877" w:type="dxa"/>
            <w:vAlign w:val="center"/>
          </w:tcPr>
          <w:p w14:paraId="30538A35" w14:textId="77777777" w:rsidR="002E1502" w:rsidRDefault="00B66DAD">
            <w:pPr>
              <w:pStyle w:val="TAC"/>
            </w:pPr>
            <w:r>
              <w:rPr>
                <w:rFonts w:cs="Arial"/>
                <w:kern w:val="24"/>
                <w:szCs w:val="18"/>
              </w:rPr>
              <w:t>2</w:t>
            </w:r>
          </w:p>
        </w:tc>
        <w:tc>
          <w:tcPr>
            <w:tcW w:w="1494" w:type="dxa"/>
            <w:vAlign w:val="center"/>
          </w:tcPr>
          <w:p w14:paraId="30538A36" w14:textId="77777777" w:rsidR="002E1502" w:rsidRDefault="00B66DAD">
            <w:pPr>
              <w:pStyle w:val="TAC"/>
            </w:pPr>
            <w:r>
              <w:rPr>
                <w:rFonts w:cs="Arial"/>
                <w:kern w:val="24"/>
                <w:szCs w:val="18"/>
              </w:rPr>
              <w:t>48</w:t>
            </w:r>
          </w:p>
        </w:tc>
      </w:tr>
      <w:tr w:rsidR="002E1502" w14:paraId="30538A3A" w14:textId="77777777">
        <w:trPr>
          <w:cantSplit/>
          <w:trHeight w:val="202"/>
        </w:trPr>
        <w:tc>
          <w:tcPr>
            <w:tcW w:w="796" w:type="dxa"/>
            <w:tcBorders>
              <w:right w:val="double" w:sz="4" w:space="0" w:color="auto"/>
            </w:tcBorders>
            <w:shd w:val="clear" w:color="auto" w:fill="auto"/>
            <w:vAlign w:val="center"/>
          </w:tcPr>
          <w:p w14:paraId="30538A38" w14:textId="77777777" w:rsidR="002E1502" w:rsidRDefault="00B66DAD">
            <w:pPr>
              <w:pStyle w:val="TAC"/>
            </w:pPr>
            <w:r>
              <w:t>8</w:t>
            </w:r>
          </w:p>
        </w:tc>
        <w:tc>
          <w:tcPr>
            <w:tcW w:w="8380" w:type="dxa"/>
            <w:gridSpan w:val="4"/>
            <w:tcBorders>
              <w:left w:val="double" w:sz="4" w:space="0" w:color="auto"/>
            </w:tcBorders>
            <w:vAlign w:val="center"/>
          </w:tcPr>
          <w:p w14:paraId="30538A39" w14:textId="77777777" w:rsidR="002E1502" w:rsidRDefault="00B66DAD">
            <w:pPr>
              <w:pStyle w:val="TAC"/>
            </w:pPr>
            <w:r>
              <w:rPr>
                <w:rFonts w:cs="Arial"/>
                <w:kern w:val="24"/>
                <w:szCs w:val="18"/>
              </w:rPr>
              <w:t>Reserved</w:t>
            </w:r>
          </w:p>
        </w:tc>
      </w:tr>
      <w:tr w:rsidR="002E1502" w14:paraId="30538A3D" w14:textId="77777777">
        <w:trPr>
          <w:cantSplit/>
          <w:trHeight w:val="211"/>
        </w:trPr>
        <w:tc>
          <w:tcPr>
            <w:tcW w:w="796" w:type="dxa"/>
            <w:tcBorders>
              <w:right w:val="double" w:sz="4" w:space="0" w:color="auto"/>
            </w:tcBorders>
            <w:shd w:val="clear" w:color="auto" w:fill="auto"/>
            <w:vAlign w:val="center"/>
          </w:tcPr>
          <w:p w14:paraId="30538A3B" w14:textId="77777777" w:rsidR="002E1502" w:rsidRDefault="00B66DAD">
            <w:pPr>
              <w:pStyle w:val="TAC"/>
            </w:pPr>
            <w:r>
              <w:t>9</w:t>
            </w:r>
          </w:p>
        </w:tc>
        <w:tc>
          <w:tcPr>
            <w:tcW w:w="8380" w:type="dxa"/>
            <w:gridSpan w:val="4"/>
            <w:tcBorders>
              <w:left w:val="double" w:sz="4" w:space="0" w:color="auto"/>
            </w:tcBorders>
            <w:vAlign w:val="center"/>
          </w:tcPr>
          <w:p w14:paraId="30538A3C" w14:textId="77777777" w:rsidR="002E1502" w:rsidRDefault="00B66DAD">
            <w:pPr>
              <w:pStyle w:val="TAC"/>
            </w:pPr>
            <w:r>
              <w:rPr>
                <w:rFonts w:cs="Arial"/>
                <w:kern w:val="24"/>
                <w:szCs w:val="18"/>
              </w:rPr>
              <w:t>Reserved</w:t>
            </w:r>
          </w:p>
        </w:tc>
      </w:tr>
      <w:tr w:rsidR="002E1502" w14:paraId="30538A40" w14:textId="77777777">
        <w:trPr>
          <w:cantSplit/>
          <w:trHeight w:val="202"/>
        </w:trPr>
        <w:tc>
          <w:tcPr>
            <w:tcW w:w="796" w:type="dxa"/>
            <w:tcBorders>
              <w:right w:val="double" w:sz="4" w:space="0" w:color="auto"/>
            </w:tcBorders>
            <w:shd w:val="clear" w:color="auto" w:fill="auto"/>
            <w:vAlign w:val="center"/>
          </w:tcPr>
          <w:p w14:paraId="30538A3E" w14:textId="77777777" w:rsidR="002E1502" w:rsidRDefault="00B66DAD">
            <w:pPr>
              <w:pStyle w:val="TAC"/>
            </w:pPr>
            <w:r>
              <w:t>10</w:t>
            </w:r>
          </w:p>
        </w:tc>
        <w:tc>
          <w:tcPr>
            <w:tcW w:w="8380" w:type="dxa"/>
            <w:gridSpan w:val="4"/>
            <w:tcBorders>
              <w:left w:val="double" w:sz="4" w:space="0" w:color="auto"/>
            </w:tcBorders>
            <w:vAlign w:val="center"/>
          </w:tcPr>
          <w:p w14:paraId="30538A3F" w14:textId="77777777" w:rsidR="002E1502" w:rsidRDefault="00B66DAD">
            <w:pPr>
              <w:pStyle w:val="TAC"/>
            </w:pPr>
            <w:r>
              <w:rPr>
                <w:rFonts w:cs="Arial"/>
                <w:kern w:val="24"/>
                <w:szCs w:val="18"/>
              </w:rPr>
              <w:t>Reserved</w:t>
            </w:r>
          </w:p>
        </w:tc>
      </w:tr>
      <w:tr w:rsidR="002E1502" w14:paraId="30538A43" w14:textId="77777777">
        <w:trPr>
          <w:cantSplit/>
          <w:trHeight w:val="202"/>
        </w:trPr>
        <w:tc>
          <w:tcPr>
            <w:tcW w:w="796" w:type="dxa"/>
            <w:tcBorders>
              <w:right w:val="double" w:sz="4" w:space="0" w:color="auto"/>
            </w:tcBorders>
            <w:shd w:val="clear" w:color="auto" w:fill="auto"/>
            <w:vAlign w:val="center"/>
          </w:tcPr>
          <w:p w14:paraId="30538A41" w14:textId="77777777" w:rsidR="002E1502" w:rsidRDefault="00B66DAD">
            <w:pPr>
              <w:pStyle w:val="TAC"/>
            </w:pPr>
            <w:r>
              <w:t>11</w:t>
            </w:r>
          </w:p>
        </w:tc>
        <w:tc>
          <w:tcPr>
            <w:tcW w:w="8380" w:type="dxa"/>
            <w:gridSpan w:val="4"/>
            <w:tcBorders>
              <w:left w:val="double" w:sz="4" w:space="0" w:color="auto"/>
            </w:tcBorders>
            <w:vAlign w:val="center"/>
          </w:tcPr>
          <w:p w14:paraId="30538A42" w14:textId="77777777" w:rsidR="002E1502" w:rsidRDefault="00B66DAD">
            <w:pPr>
              <w:pStyle w:val="TAC"/>
            </w:pPr>
            <w:r>
              <w:rPr>
                <w:rFonts w:cs="Arial"/>
                <w:kern w:val="24"/>
                <w:szCs w:val="18"/>
              </w:rPr>
              <w:t>Reserved</w:t>
            </w:r>
          </w:p>
        </w:tc>
      </w:tr>
      <w:tr w:rsidR="002E1502" w14:paraId="30538A46" w14:textId="77777777">
        <w:trPr>
          <w:cantSplit/>
          <w:trHeight w:val="211"/>
        </w:trPr>
        <w:tc>
          <w:tcPr>
            <w:tcW w:w="796" w:type="dxa"/>
            <w:tcBorders>
              <w:right w:val="double" w:sz="4" w:space="0" w:color="auto"/>
            </w:tcBorders>
            <w:shd w:val="clear" w:color="auto" w:fill="auto"/>
            <w:vAlign w:val="center"/>
          </w:tcPr>
          <w:p w14:paraId="30538A44" w14:textId="77777777" w:rsidR="002E1502" w:rsidRDefault="00B66DAD">
            <w:pPr>
              <w:pStyle w:val="TAC"/>
            </w:pPr>
            <w:r>
              <w:t>12</w:t>
            </w:r>
          </w:p>
        </w:tc>
        <w:tc>
          <w:tcPr>
            <w:tcW w:w="8380" w:type="dxa"/>
            <w:gridSpan w:val="4"/>
            <w:tcBorders>
              <w:left w:val="double" w:sz="4" w:space="0" w:color="auto"/>
            </w:tcBorders>
            <w:vAlign w:val="center"/>
          </w:tcPr>
          <w:p w14:paraId="30538A45" w14:textId="77777777" w:rsidR="002E1502" w:rsidRDefault="00B66DAD">
            <w:pPr>
              <w:pStyle w:val="TAC"/>
            </w:pPr>
            <w:r>
              <w:rPr>
                <w:rFonts w:cs="Arial"/>
                <w:kern w:val="24"/>
                <w:szCs w:val="18"/>
              </w:rPr>
              <w:t>Reserved</w:t>
            </w:r>
          </w:p>
        </w:tc>
      </w:tr>
      <w:tr w:rsidR="002E1502" w14:paraId="30538A49" w14:textId="77777777">
        <w:trPr>
          <w:cantSplit/>
          <w:trHeight w:val="202"/>
        </w:trPr>
        <w:tc>
          <w:tcPr>
            <w:tcW w:w="796" w:type="dxa"/>
            <w:tcBorders>
              <w:right w:val="double" w:sz="4" w:space="0" w:color="auto"/>
            </w:tcBorders>
            <w:shd w:val="clear" w:color="auto" w:fill="auto"/>
            <w:vAlign w:val="center"/>
          </w:tcPr>
          <w:p w14:paraId="30538A47" w14:textId="77777777" w:rsidR="002E1502" w:rsidRDefault="00B66DAD">
            <w:pPr>
              <w:pStyle w:val="TAC"/>
            </w:pPr>
            <w:r>
              <w:t>13</w:t>
            </w:r>
          </w:p>
        </w:tc>
        <w:tc>
          <w:tcPr>
            <w:tcW w:w="8380" w:type="dxa"/>
            <w:gridSpan w:val="4"/>
            <w:tcBorders>
              <w:left w:val="double" w:sz="4" w:space="0" w:color="auto"/>
            </w:tcBorders>
            <w:vAlign w:val="center"/>
          </w:tcPr>
          <w:p w14:paraId="30538A48" w14:textId="77777777" w:rsidR="002E1502" w:rsidRDefault="00B66DAD">
            <w:pPr>
              <w:pStyle w:val="TAC"/>
            </w:pPr>
            <w:r>
              <w:rPr>
                <w:rFonts w:cs="Arial"/>
                <w:kern w:val="24"/>
                <w:szCs w:val="18"/>
              </w:rPr>
              <w:t>Reserved</w:t>
            </w:r>
          </w:p>
        </w:tc>
      </w:tr>
      <w:tr w:rsidR="002E1502" w14:paraId="30538A4C" w14:textId="77777777">
        <w:trPr>
          <w:cantSplit/>
          <w:trHeight w:val="202"/>
        </w:trPr>
        <w:tc>
          <w:tcPr>
            <w:tcW w:w="796" w:type="dxa"/>
            <w:tcBorders>
              <w:right w:val="double" w:sz="4" w:space="0" w:color="auto"/>
            </w:tcBorders>
            <w:shd w:val="clear" w:color="auto" w:fill="auto"/>
            <w:vAlign w:val="center"/>
          </w:tcPr>
          <w:p w14:paraId="30538A4A" w14:textId="77777777" w:rsidR="002E1502" w:rsidRDefault="00B66DAD">
            <w:pPr>
              <w:pStyle w:val="TAC"/>
            </w:pPr>
            <w:r>
              <w:t>14</w:t>
            </w:r>
          </w:p>
        </w:tc>
        <w:tc>
          <w:tcPr>
            <w:tcW w:w="8380" w:type="dxa"/>
            <w:gridSpan w:val="4"/>
            <w:tcBorders>
              <w:left w:val="double" w:sz="4" w:space="0" w:color="auto"/>
            </w:tcBorders>
            <w:vAlign w:val="center"/>
          </w:tcPr>
          <w:p w14:paraId="30538A4B" w14:textId="77777777" w:rsidR="002E1502" w:rsidRDefault="00B66DAD">
            <w:pPr>
              <w:pStyle w:val="TAC"/>
            </w:pPr>
            <w:r>
              <w:rPr>
                <w:rFonts w:cs="Arial"/>
                <w:kern w:val="24"/>
                <w:szCs w:val="18"/>
              </w:rPr>
              <w:t>Reserved</w:t>
            </w:r>
          </w:p>
        </w:tc>
      </w:tr>
      <w:tr w:rsidR="002E1502" w14:paraId="30538A4F" w14:textId="77777777">
        <w:trPr>
          <w:cantSplit/>
          <w:trHeight w:val="211"/>
        </w:trPr>
        <w:tc>
          <w:tcPr>
            <w:tcW w:w="796" w:type="dxa"/>
            <w:tcBorders>
              <w:right w:val="double" w:sz="4" w:space="0" w:color="auto"/>
            </w:tcBorders>
            <w:shd w:val="clear" w:color="auto" w:fill="auto"/>
            <w:vAlign w:val="center"/>
          </w:tcPr>
          <w:p w14:paraId="30538A4D" w14:textId="77777777" w:rsidR="002E1502" w:rsidRDefault="00B66DAD">
            <w:pPr>
              <w:pStyle w:val="TAC"/>
            </w:pPr>
            <w:r>
              <w:rPr>
                <w:rFonts w:cs="Arial"/>
                <w:kern w:val="24"/>
                <w:szCs w:val="18"/>
              </w:rPr>
              <w:t>15</w:t>
            </w:r>
          </w:p>
        </w:tc>
        <w:tc>
          <w:tcPr>
            <w:tcW w:w="8380" w:type="dxa"/>
            <w:gridSpan w:val="4"/>
            <w:tcBorders>
              <w:left w:val="double" w:sz="4" w:space="0" w:color="auto"/>
            </w:tcBorders>
            <w:vAlign w:val="center"/>
          </w:tcPr>
          <w:p w14:paraId="30538A4E" w14:textId="77777777" w:rsidR="002E1502" w:rsidRDefault="00B66DAD">
            <w:pPr>
              <w:pStyle w:val="TAC"/>
              <w:rPr>
                <w:rFonts w:cs="Arial"/>
                <w:kern w:val="24"/>
                <w:szCs w:val="18"/>
              </w:rPr>
            </w:pPr>
            <w:r>
              <w:rPr>
                <w:rFonts w:cs="Arial"/>
                <w:kern w:val="24"/>
                <w:szCs w:val="18"/>
              </w:rPr>
              <w:t>Reserved</w:t>
            </w:r>
          </w:p>
        </w:tc>
      </w:tr>
    </w:tbl>
    <w:p w14:paraId="30538A50" w14:textId="77777777" w:rsidR="002E1502" w:rsidRDefault="002E1502">
      <w:pPr>
        <w:pStyle w:val="BodyText"/>
        <w:spacing w:after="0"/>
        <w:rPr>
          <w:rFonts w:ascii="Times New Roman" w:hAnsi="Times New Roman"/>
          <w:sz w:val="22"/>
          <w:szCs w:val="22"/>
          <w:lang w:eastAsia="zh-CN"/>
        </w:rPr>
      </w:pPr>
    </w:p>
    <w:p w14:paraId="30538A51" w14:textId="77777777" w:rsidR="002E1502" w:rsidRDefault="00B66DAD">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2E1502" w14:paraId="30538A57" w14:textId="77777777">
        <w:trPr>
          <w:cantSplit/>
        </w:trPr>
        <w:tc>
          <w:tcPr>
            <w:tcW w:w="805" w:type="dxa"/>
            <w:tcBorders>
              <w:bottom w:val="double" w:sz="4" w:space="0" w:color="auto"/>
              <w:right w:val="double" w:sz="4" w:space="0" w:color="auto"/>
            </w:tcBorders>
            <w:shd w:val="clear" w:color="auto" w:fill="E0E0E0"/>
            <w:vAlign w:val="center"/>
          </w:tcPr>
          <w:p w14:paraId="30538A52" w14:textId="77777777" w:rsidR="002E1502" w:rsidRDefault="00B66DAD">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0538A53" w14:textId="77777777" w:rsidR="002E1502" w:rsidRDefault="00B66DAD">
            <w:pPr>
              <w:pStyle w:val="TAH"/>
              <w:rPr>
                <w:bCs/>
              </w:rPr>
            </w:pPr>
            <w:r>
              <w:rPr>
                <w:noProof/>
                <w:position w:val="-6"/>
                <w:lang w:eastAsia="zh-CN"/>
              </w:rPr>
              <w:drawing>
                <wp:inline distT="0" distB="0" distL="0" distR="0" wp14:anchorId="305398EF" wp14:editId="305398F0">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0538A54"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A55" w14:textId="77777777" w:rsidR="002E1502" w:rsidRDefault="00B66DAD">
            <w:pPr>
              <w:pStyle w:val="TAH"/>
              <w:rPr>
                <w:bCs/>
              </w:rPr>
            </w:pPr>
            <w:r>
              <w:rPr>
                <w:noProof/>
                <w:position w:val="-4"/>
                <w:lang w:eastAsia="zh-CN"/>
              </w:rPr>
              <w:drawing>
                <wp:inline distT="0" distB="0" distL="0" distR="0" wp14:anchorId="305398F1" wp14:editId="305398F2">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A56"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A5D" w14:textId="77777777">
        <w:trPr>
          <w:cantSplit/>
        </w:trPr>
        <w:tc>
          <w:tcPr>
            <w:tcW w:w="805" w:type="dxa"/>
            <w:tcBorders>
              <w:top w:val="double" w:sz="4" w:space="0" w:color="auto"/>
              <w:right w:val="double" w:sz="4" w:space="0" w:color="auto"/>
            </w:tcBorders>
            <w:shd w:val="clear" w:color="auto" w:fill="auto"/>
            <w:vAlign w:val="center"/>
          </w:tcPr>
          <w:p w14:paraId="30538A58" w14:textId="77777777" w:rsidR="002E1502" w:rsidRDefault="00B66DAD">
            <w:pPr>
              <w:pStyle w:val="TAC"/>
            </w:pPr>
            <w:r>
              <w:t>0</w:t>
            </w:r>
          </w:p>
        </w:tc>
        <w:tc>
          <w:tcPr>
            <w:tcW w:w="972" w:type="dxa"/>
            <w:tcBorders>
              <w:top w:val="double" w:sz="4" w:space="0" w:color="auto"/>
              <w:left w:val="double" w:sz="4" w:space="0" w:color="auto"/>
            </w:tcBorders>
            <w:vAlign w:val="center"/>
          </w:tcPr>
          <w:p w14:paraId="30538A59" w14:textId="77777777" w:rsidR="002E1502" w:rsidRDefault="00B66DAD">
            <w:pPr>
              <w:pStyle w:val="TAC"/>
            </w:pPr>
            <w:r>
              <w:rPr>
                <w:rStyle w:val="CommentReference"/>
                <w:rFonts w:cs="Arial"/>
                <w:szCs w:val="18"/>
              </w:rPr>
              <w:t>0</w:t>
            </w:r>
          </w:p>
        </w:tc>
        <w:tc>
          <w:tcPr>
            <w:tcW w:w="3326" w:type="dxa"/>
            <w:tcBorders>
              <w:top w:val="double" w:sz="4" w:space="0" w:color="auto"/>
            </w:tcBorders>
            <w:vAlign w:val="center"/>
          </w:tcPr>
          <w:p w14:paraId="30538A5A"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A5B"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A5C" w14:textId="77777777" w:rsidR="002E1502" w:rsidRDefault="00B66DAD">
            <w:pPr>
              <w:pStyle w:val="TAC"/>
            </w:pPr>
            <w:r>
              <w:rPr>
                <w:rStyle w:val="CommentReference"/>
                <w:rFonts w:cs="Arial"/>
                <w:szCs w:val="18"/>
              </w:rPr>
              <w:t>0</w:t>
            </w:r>
          </w:p>
        </w:tc>
      </w:tr>
      <w:tr w:rsidR="002E1502" w14:paraId="30538A63" w14:textId="77777777">
        <w:trPr>
          <w:cantSplit/>
        </w:trPr>
        <w:tc>
          <w:tcPr>
            <w:tcW w:w="805" w:type="dxa"/>
            <w:tcBorders>
              <w:right w:val="double" w:sz="4" w:space="0" w:color="auto"/>
            </w:tcBorders>
            <w:shd w:val="clear" w:color="auto" w:fill="auto"/>
            <w:vAlign w:val="center"/>
          </w:tcPr>
          <w:p w14:paraId="30538A5E" w14:textId="77777777" w:rsidR="002E1502" w:rsidRDefault="00B66DAD">
            <w:pPr>
              <w:pStyle w:val="TAC"/>
            </w:pPr>
            <w:r>
              <w:t>1</w:t>
            </w:r>
          </w:p>
        </w:tc>
        <w:tc>
          <w:tcPr>
            <w:tcW w:w="972" w:type="dxa"/>
            <w:tcBorders>
              <w:left w:val="double" w:sz="4" w:space="0" w:color="auto"/>
            </w:tcBorders>
            <w:vAlign w:val="center"/>
          </w:tcPr>
          <w:p w14:paraId="30538A5F" w14:textId="77777777" w:rsidR="002E1502" w:rsidRDefault="00B66DAD">
            <w:pPr>
              <w:pStyle w:val="TAC"/>
            </w:pPr>
            <w:r>
              <w:rPr>
                <w:rStyle w:val="CommentReference"/>
                <w:rFonts w:cs="Arial"/>
                <w:szCs w:val="18"/>
              </w:rPr>
              <w:t>0</w:t>
            </w:r>
          </w:p>
        </w:tc>
        <w:tc>
          <w:tcPr>
            <w:tcW w:w="3326" w:type="dxa"/>
            <w:vAlign w:val="center"/>
          </w:tcPr>
          <w:p w14:paraId="30538A60" w14:textId="77777777" w:rsidR="002E1502" w:rsidRDefault="00B66DAD">
            <w:pPr>
              <w:pStyle w:val="TAC"/>
            </w:pPr>
            <w:r>
              <w:rPr>
                <w:rStyle w:val="CommentReference"/>
                <w:rFonts w:cs="Arial"/>
                <w:szCs w:val="18"/>
              </w:rPr>
              <w:t>2</w:t>
            </w:r>
          </w:p>
        </w:tc>
        <w:tc>
          <w:tcPr>
            <w:tcW w:w="904" w:type="dxa"/>
            <w:vAlign w:val="center"/>
          </w:tcPr>
          <w:p w14:paraId="30538A61" w14:textId="77777777" w:rsidR="002E1502" w:rsidRDefault="00B66DAD">
            <w:pPr>
              <w:pStyle w:val="TAC"/>
            </w:pPr>
            <w:r>
              <w:rPr>
                <w:rStyle w:val="CommentReference"/>
                <w:rFonts w:cs="Arial"/>
                <w:szCs w:val="18"/>
              </w:rPr>
              <w:t>1/2</w:t>
            </w:r>
          </w:p>
        </w:tc>
        <w:tc>
          <w:tcPr>
            <w:tcW w:w="3426" w:type="dxa"/>
            <w:vAlign w:val="center"/>
          </w:tcPr>
          <w:p w14:paraId="30538A62"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8F3" wp14:editId="305398F4">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8F5" wp14:editId="305398F6">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69" w14:textId="77777777">
        <w:trPr>
          <w:cantSplit/>
        </w:trPr>
        <w:tc>
          <w:tcPr>
            <w:tcW w:w="805" w:type="dxa"/>
            <w:tcBorders>
              <w:right w:val="double" w:sz="4" w:space="0" w:color="auto"/>
            </w:tcBorders>
            <w:shd w:val="clear" w:color="auto" w:fill="auto"/>
            <w:vAlign w:val="center"/>
          </w:tcPr>
          <w:p w14:paraId="30538A64" w14:textId="77777777" w:rsidR="002E1502" w:rsidRDefault="00B66DAD">
            <w:pPr>
              <w:pStyle w:val="TAC"/>
            </w:pPr>
            <w:r>
              <w:t>2</w:t>
            </w:r>
          </w:p>
        </w:tc>
        <w:tc>
          <w:tcPr>
            <w:tcW w:w="972" w:type="dxa"/>
            <w:tcBorders>
              <w:left w:val="double" w:sz="4" w:space="0" w:color="auto"/>
            </w:tcBorders>
            <w:vAlign w:val="center"/>
          </w:tcPr>
          <w:p w14:paraId="30538A65" w14:textId="77777777" w:rsidR="002E1502" w:rsidRDefault="00B66DAD">
            <w:pPr>
              <w:pStyle w:val="TAC"/>
            </w:pPr>
            <w:r>
              <w:rPr>
                <w:rStyle w:val="CommentReference"/>
                <w:rFonts w:cs="Arial"/>
                <w:szCs w:val="18"/>
              </w:rPr>
              <w:t xml:space="preserve">2.5 </w:t>
            </w:r>
          </w:p>
        </w:tc>
        <w:tc>
          <w:tcPr>
            <w:tcW w:w="3326" w:type="dxa"/>
            <w:vAlign w:val="center"/>
          </w:tcPr>
          <w:p w14:paraId="30538A66" w14:textId="77777777" w:rsidR="002E1502" w:rsidRDefault="00B66DAD">
            <w:pPr>
              <w:pStyle w:val="TAC"/>
            </w:pPr>
            <w:r>
              <w:rPr>
                <w:rStyle w:val="CommentReference"/>
                <w:rFonts w:cs="Arial"/>
                <w:szCs w:val="18"/>
              </w:rPr>
              <w:t>1</w:t>
            </w:r>
          </w:p>
        </w:tc>
        <w:tc>
          <w:tcPr>
            <w:tcW w:w="904" w:type="dxa"/>
            <w:vAlign w:val="center"/>
          </w:tcPr>
          <w:p w14:paraId="30538A67" w14:textId="77777777" w:rsidR="002E1502" w:rsidRDefault="00B66DAD">
            <w:pPr>
              <w:pStyle w:val="TAC"/>
            </w:pPr>
            <w:r>
              <w:rPr>
                <w:rStyle w:val="CommentReference"/>
                <w:rFonts w:cs="Arial"/>
                <w:szCs w:val="18"/>
              </w:rPr>
              <w:t>1</w:t>
            </w:r>
          </w:p>
        </w:tc>
        <w:tc>
          <w:tcPr>
            <w:tcW w:w="3426" w:type="dxa"/>
            <w:vAlign w:val="center"/>
          </w:tcPr>
          <w:p w14:paraId="30538A68" w14:textId="77777777" w:rsidR="002E1502" w:rsidRDefault="00B66DAD">
            <w:pPr>
              <w:pStyle w:val="TAC"/>
            </w:pPr>
            <w:r>
              <w:rPr>
                <w:rStyle w:val="CommentReference"/>
                <w:rFonts w:cs="Arial"/>
                <w:szCs w:val="18"/>
              </w:rPr>
              <w:t>0</w:t>
            </w:r>
          </w:p>
        </w:tc>
      </w:tr>
      <w:tr w:rsidR="002E1502" w14:paraId="30538A6F" w14:textId="77777777">
        <w:trPr>
          <w:cantSplit/>
        </w:trPr>
        <w:tc>
          <w:tcPr>
            <w:tcW w:w="805" w:type="dxa"/>
            <w:tcBorders>
              <w:right w:val="double" w:sz="4" w:space="0" w:color="auto"/>
            </w:tcBorders>
            <w:shd w:val="clear" w:color="auto" w:fill="auto"/>
            <w:vAlign w:val="center"/>
          </w:tcPr>
          <w:p w14:paraId="30538A6A" w14:textId="77777777" w:rsidR="002E1502" w:rsidRDefault="00B66DAD">
            <w:pPr>
              <w:pStyle w:val="TAC"/>
            </w:pPr>
            <w:r>
              <w:t>3</w:t>
            </w:r>
          </w:p>
        </w:tc>
        <w:tc>
          <w:tcPr>
            <w:tcW w:w="972" w:type="dxa"/>
            <w:tcBorders>
              <w:left w:val="double" w:sz="4" w:space="0" w:color="auto"/>
            </w:tcBorders>
            <w:vAlign w:val="center"/>
          </w:tcPr>
          <w:p w14:paraId="30538A6B" w14:textId="77777777" w:rsidR="002E1502" w:rsidRDefault="00B66DAD">
            <w:pPr>
              <w:pStyle w:val="TAC"/>
            </w:pPr>
            <w:r>
              <w:rPr>
                <w:rStyle w:val="CommentReference"/>
                <w:rFonts w:cs="Arial"/>
                <w:szCs w:val="18"/>
              </w:rPr>
              <w:t>2.5</w:t>
            </w:r>
          </w:p>
        </w:tc>
        <w:tc>
          <w:tcPr>
            <w:tcW w:w="3326" w:type="dxa"/>
            <w:vAlign w:val="center"/>
          </w:tcPr>
          <w:p w14:paraId="30538A6C" w14:textId="77777777" w:rsidR="002E1502" w:rsidRDefault="00B66DAD">
            <w:pPr>
              <w:pStyle w:val="TAC"/>
            </w:pPr>
            <w:r>
              <w:rPr>
                <w:rStyle w:val="CommentReference"/>
                <w:rFonts w:cs="Arial"/>
                <w:szCs w:val="18"/>
              </w:rPr>
              <w:t>2</w:t>
            </w:r>
          </w:p>
        </w:tc>
        <w:tc>
          <w:tcPr>
            <w:tcW w:w="904" w:type="dxa"/>
            <w:vAlign w:val="center"/>
          </w:tcPr>
          <w:p w14:paraId="30538A6D" w14:textId="77777777" w:rsidR="002E1502" w:rsidRDefault="00B66DAD">
            <w:pPr>
              <w:pStyle w:val="TAC"/>
            </w:pPr>
            <w:r>
              <w:rPr>
                <w:rStyle w:val="CommentReference"/>
                <w:rFonts w:cs="Arial"/>
                <w:szCs w:val="18"/>
              </w:rPr>
              <w:t>1/2</w:t>
            </w:r>
          </w:p>
        </w:tc>
        <w:tc>
          <w:tcPr>
            <w:tcW w:w="3426" w:type="dxa"/>
            <w:vAlign w:val="center"/>
          </w:tcPr>
          <w:p w14:paraId="30538A6E"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8F7" wp14:editId="305398F8">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8F9" wp14:editId="305398FA">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75" w14:textId="77777777">
        <w:trPr>
          <w:cantSplit/>
        </w:trPr>
        <w:tc>
          <w:tcPr>
            <w:tcW w:w="805" w:type="dxa"/>
            <w:tcBorders>
              <w:right w:val="double" w:sz="4" w:space="0" w:color="auto"/>
            </w:tcBorders>
            <w:shd w:val="clear" w:color="auto" w:fill="auto"/>
            <w:vAlign w:val="center"/>
          </w:tcPr>
          <w:p w14:paraId="30538A70" w14:textId="77777777" w:rsidR="002E1502" w:rsidRDefault="00B66DAD">
            <w:pPr>
              <w:pStyle w:val="TAC"/>
            </w:pPr>
            <w:r>
              <w:t>4</w:t>
            </w:r>
          </w:p>
        </w:tc>
        <w:tc>
          <w:tcPr>
            <w:tcW w:w="972" w:type="dxa"/>
            <w:tcBorders>
              <w:left w:val="double" w:sz="4" w:space="0" w:color="auto"/>
            </w:tcBorders>
            <w:vAlign w:val="center"/>
          </w:tcPr>
          <w:p w14:paraId="30538A71" w14:textId="77777777" w:rsidR="002E1502" w:rsidRDefault="00B66DAD">
            <w:pPr>
              <w:pStyle w:val="TAC"/>
            </w:pPr>
            <w:r>
              <w:rPr>
                <w:rStyle w:val="CommentReference"/>
                <w:rFonts w:cs="Arial"/>
                <w:szCs w:val="18"/>
              </w:rPr>
              <w:t>5</w:t>
            </w:r>
          </w:p>
        </w:tc>
        <w:tc>
          <w:tcPr>
            <w:tcW w:w="3326" w:type="dxa"/>
            <w:vAlign w:val="center"/>
          </w:tcPr>
          <w:p w14:paraId="30538A72" w14:textId="77777777" w:rsidR="002E1502" w:rsidRDefault="00B66DAD">
            <w:pPr>
              <w:pStyle w:val="TAC"/>
            </w:pPr>
            <w:r>
              <w:rPr>
                <w:rStyle w:val="CommentReference"/>
                <w:rFonts w:cs="Arial"/>
                <w:szCs w:val="18"/>
              </w:rPr>
              <w:t>1</w:t>
            </w:r>
          </w:p>
        </w:tc>
        <w:tc>
          <w:tcPr>
            <w:tcW w:w="904" w:type="dxa"/>
            <w:vAlign w:val="center"/>
          </w:tcPr>
          <w:p w14:paraId="30538A73" w14:textId="77777777" w:rsidR="002E1502" w:rsidRDefault="00B66DAD">
            <w:pPr>
              <w:pStyle w:val="TAC"/>
            </w:pPr>
            <w:r>
              <w:rPr>
                <w:rStyle w:val="CommentReference"/>
                <w:rFonts w:cs="Arial"/>
                <w:szCs w:val="18"/>
              </w:rPr>
              <w:t>1</w:t>
            </w:r>
          </w:p>
        </w:tc>
        <w:tc>
          <w:tcPr>
            <w:tcW w:w="3426" w:type="dxa"/>
            <w:vAlign w:val="center"/>
          </w:tcPr>
          <w:p w14:paraId="30538A74" w14:textId="77777777" w:rsidR="002E1502" w:rsidRDefault="00B66DAD">
            <w:pPr>
              <w:pStyle w:val="TAC"/>
            </w:pPr>
            <w:r>
              <w:rPr>
                <w:rStyle w:val="CommentReference"/>
                <w:rFonts w:cs="Arial"/>
                <w:szCs w:val="18"/>
              </w:rPr>
              <w:t>0</w:t>
            </w:r>
          </w:p>
        </w:tc>
      </w:tr>
      <w:tr w:rsidR="002E1502" w14:paraId="30538A7B" w14:textId="77777777">
        <w:trPr>
          <w:cantSplit/>
        </w:trPr>
        <w:tc>
          <w:tcPr>
            <w:tcW w:w="805" w:type="dxa"/>
            <w:tcBorders>
              <w:right w:val="double" w:sz="4" w:space="0" w:color="auto"/>
            </w:tcBorders>
            <w:shd w:val="clear" w:color="auto" w:fill="auto"/>
            <w:vAlign w:val="center"/>
          </w:tcPr>
          <w:p w14:paraId="30538A76" w14:textId="77777777" w:rsidR="002E1502" w:rsidRDefault="00B66DAD">
            <w:pPr>
              <w:pStyle w:val="TAC"/>
            </w:pPr>
            <w:r>
              <w:t>5</w:t>
            </w:r>
          </w:p>
        </w:tc>
        <w:tc>
          <w:tcPr>
            <w:tcW w:w="972" w:type="dxa"/>
            <w:tcBorders>
              <w:left w:val="double" w:sz="4" w:space="0" w:color="auto"/>
            </w:tcBorders>
            <w:vAlign w:val="center"/>
          </w:tcPr>
          <w:p w14:paraId="30538A77" w14:textId="77777777" w:rsidR="002E1502" w:rsidRDefault="00B66DAD">
            <w:pPr>
              <w:pStyle w:val="TAC"/>
            </w:pPr>
            <w:r>
              <w:rPr>
                <w:rStyle w:val="CommentReference"/>
                <w:rFonts w:cs="Arial"/>
                <w:szCs w:val="18"/>
              </w:rPr>
              <w:t>5</w:t>
            </w:r>
          </w:p>
        </w:tc>
        <w:tc>
          <w:tcPr>
            <w:tcW w:w="3326" w:type="dxa"/>
            <w:vAlign w:val="center"/>
          </w:tcPr>
          <w:p w14:paraId="30538A78" w14:textId="77777777" w:rsidR="002E1502" w:rsidRDefault="00B66DAD">
            <w:pPr>
              <w:pStyle w:val="TAC"/>
            </w:pPr>
            <w:r>
              <w:rPr>
                <w:rStyle w:val="CommentReference"/>
                <w:rFonts w:cs="Arial"/>
                <w:szCs w:val="18"/>
              </w:rPr>
              <w:t>2</w:t>
            </w:r>
          </w:p>
        </w:tc>
        <w:tc>
          <w:tcPr>
            <w:tcW w:w="904" w:type="dxa"/>
            <w:vAlign w:val="center"/>
          </w:tcPr>
          <w:p w14:paraId="30538A79" w14:textId="77777777" w:rsidR="002E1502" w:rsidRDefault="00B66DAD">
            <w:pPr>
              <w:pStyle w:val="TAC"/>
            </w:pPr>
            <w:r>
              <w:rPr>
                <w:rStyle w:val="CommentReference"/>
                <w:rFonts w:cs="Arial"/>
                <w:szCs w:val="18"/>
              </w:rPr>
              <w:t>1/2</w:t>
            </w:r>
          </w:p>
        </w:tc>
        <w:tc>
          <w:tcPr>
            <w:tcW w:w="3426" w:type="dxa"/>
            <w:vAlign w:val="center"/>
          </w:tcPr>
          <w:p w14:paraId="30538A7A"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8FB" wp14:editId="305398FC">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8FD" wp14:editId="305398FE">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1" w14:textId="77777777">
        <w:trPr>
          <w:cantSplit/>
        </w:trPr>
        <w:tc>
          <w:tcPr>
            <w:tcW w:w="805" w:type="dxa"/>
            <w:tcBorders>
              <w:right w:val="double" w:sz="4" w:space="0" w:color="auto"/>
            </w:tcBorders>
            <w:shd w:val="clear" w:color="auto" w:fill="auto"/>
            <w:vAlign w:val="center"/>
          </w:tcPr>
          <w:p w14:paraId="30538A7C" w14:textId="77777777" w:rsidR="002E1502" w:rsidRDefault="00B66DAD">
            <w:pPr>
              <w:pStyle w:val="TAC"/>
            </w:pPr>
            <w:r>
              <w:t>6</w:t>
            </w:r>
          </w:p>
        </w:tc>
        <w:tc>
          <w:tcPr>
            <w:tcW w:w="972" w:type="dxa"/>
            <w:tcBorders>
              <w:left w:val="double" w:sz="4" w:space="0" w:color="auto"/>
            </w:tcBorders>
            <w:vAlign w:val="center"/>
          </w:tcPr>
          <w:p w14:paraId="30538A7D" w14:textId="77777777" w:rsidR="002E1502" w:rsidRDefault="00B66DAD">
            <w:pPr>
              <w:pStyle w:val="TAC"/>
            </w:pPr>
            <w:r>
              <w:rPr>
                <w:rStyle w:val="CommentReference"/>
                <w:rFonts w:cs="Arial"/>
                <w:szCs w:val="18"/>
              </w:rPr>
              <w:t>0</w:t>
            </w:r>
          </w:p>
        </w:tc>
        <w:tc>
          <w:tcPr>
            <w:tcW w:w="3326" w:type="dxa"/>
            <w:vAlign w:val="center"/>
          </w:tcPr>
          <w:p w14:paraId="30538A7E" w14:textId="77777777" w:rsidR="002E1502" w:rsidRDefault="00B66DAD">
            <w:pPr>
              <w:pStyle w:val="TAC"/>
            </w:pPr>
            <w:r>
              <w:rPr>
                <w:rStyle w:val="CommentReference"/>
                <w:rFonts w:cs="Arial"/>
                <w:szCs w:val="18"/>
              </w:rPr>
              <w:t>2</w:t>
            </w:r>
          </w:p>
        </w:tc>
        <w:tc>
          <w:tcPr>
            <w:tcW w:w="904" w:type="dxa"/>
            <w:vAlign w:val="center"/>
          </w:tcPr>
          <w:p w14:paraId="30538A7F" w14:textId="77777777" w:rsidR="002E1502" w:rsidRDefault="00B66DAD">
            <w:pPr>
              <w:pStyle w:val="TAC"/>
            </w:pPr>
            <w:r>
              <w:rPr>
                <w:rStyle w:val="CommentReference"/>
                <w:rFonts w:cs="Arial"/>
                <w:szCs w:val="18"/>
              </w:rPr>
              <w:t>1/2</w:t>
            </w:r>
          </w:p>
        </w:tc>
        <w:tc>
          <w:tcPr>
            <w:tcW w:w="3426" w:type="dxa"/>
            <w:vAlign w:val="center"/>
          </w:tcPr>
          <w:p w14:paraId="30538A80"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8FF" wp14:editId="30539900">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01" wp14:editId="30539902">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03" wp14:editId="30539904">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7" w14:textId="77777777">
        <w:trPr>
          <w:cantSplit/>
        </w:trPr>
        <w:tc>
          <w:tcPr>
            <w:tcW w:w="805" w:type="dxa"/>
            <w:tcBorders>
              <w:right w:val="double" w:sz="4" w:space="0" w:color="auto"/>
            </w:tcBorders>
            <w:shd w:val="clear" w:color="auto" w:fill="auto"/>
            <w:vAlign w:val="center"/>
          </w:tcPr>
          <w:p w14:paraId="30538A82" w14:textId="77777777" w:rsidR="002E1502" w:rsidRDefault="00B66DAD">
            <w:pPr>
              <w:pStyle w:val="TAC"/>
            </w:pPr>
            <w:r>
              <w:t>7</w:t>
            </w:r>
          </w:p>
        </w:tc>
        <w:tc>
          <w:tcPr>
            <w:tcW w:w="972" w:type="dxa"/>
            <w:tcBorders>
              <w:left w:val="double" w:sz="4" w:space="0" w:color="auto"/>
            </w:tcBorders>
            <w:vAlign w:val="center"/>
          </w:tcPr>
          <w:p w14:paraId="30538A83" w14:textId="77777777" w:rsidR="002E1502" w:rsidRDefault="00B66DAD">
            <w:pPr>
              <w:pStyle w:val="TAC"/>
            </w:pPr>
            <w:r>
              <w:rPr>
                <w:rStyle w:val="CommentReference"/>
                <w:rFonts w:cs="Arial"/>
                <w:szCs w:val="18"/>
              </w:rPr>
              <w:t>2.5</w:t>
            </w:r>
          </w:p>
        </w:tc>
        <w:tc>
          <w:tcPr>
            <w:tcW w:w="3326" w:type="dxa"/>
            <w:vAlign w:val="center"/>
          </w:tcPr>
          <w:p w14:paraId="30538A84" w14:textId="77777777" w:rsidR="002E1502" w:rsidRDefault="00B66DAD">
            <w:pPr>
              <w:pStyle w:val="TAC"/>
            </w:pPr>
            <w:r>
              <w:rPr>
                <w:rStyle w:val="CommentReference"/>
                <w:rFonts w:cs="Arial"/>
                <w:szCs w:val="18"/>
              </w:rPr>
              <w:t>2</w:t>
            </w:r>
          </w:p>
        </w:tc>
        <w:tc>
          <w:tcPr>
            <w:tcW w:w="904" w:type="dxa"/>
            <w:vAlign w:val="center"/>
          </w:tcPr>
          <w:p w14:paraId="30538A85" w14:textId="77777777" w:rsidR="002E1502" w:rsidRDefault="00B66DAD">
            <w:pPr>
              <w:pStyle w:val="TAC"/>
            </w:pPr>
            <w:r>
              <w:rPr>
                <w:rStyle w:val="CommentReference"/>
                <w:rFonts w:cs="Arial"/>
                <w:szCs w:val="18"/>
              </w:rPr>
              <w:t>1/2</w:t>
            </w:r>
          </w:p>
        </w:tc>
        <w:tc>
          <w:tcPr>
            <w:tcW w:w="3426" w:type="dxa"/>
            <w:vAlign w:val="center"/>
          </w:tcPr>
          <w:p w14:paraId="30538A86"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05" wp14:editId="30539906">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07" wp14:editId="30539908">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09" wp14:editId="3053990A">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D" w14:textId="77777777">
        <w:trPr>
          <w:cantSplit/>
        </w:trPr>
        <w:tc>
          <w:tcPr>
            <w:tcW w:w="805" w:type="dxa"/>
            <w:tcBorders>
              <w:right w:val="double" w:sz="4" w:space="0" w:color="auto"/>
            </w:tcBorders>
            <w:shd w:val="clear" w:color="auto" w:fill="auto"/>
            <w:vAlign w:val="center"/>
          </w:tcPr>
          <w:p w14:paraId="30538A88" w14:textId="77777777" w:rsidR="002E1502" w:rsidRDefault="00B66DAD">
            <w:pPr>
              <w:pStyle w:val="TAC"/>
            </w:pPr>
            <w:r>
              <w:t>8</w:t>
            </w:r>
          </w:p>
        </w:tc>
        <w:tc>
          <w:tcPr>
            <w:tcW w:w="972" w:type="dxa"/>
            <w:tcBorders>
              <w:left w:val="double" w:sz="4" w:space="0" w:color="auto"/>
            </w:tcBorders>
            <w:vAlign w:val="center"/>
          </w:tcPr>
          <w:p w14:paraId="30538A89" w14:textId="77777777" w:rsidR="002E1502" w:rsidRDefault="00B66DAD">
            <w:pPr>
              <w:pStyle w:val="TAC"/>
            </w:pPr>
            <w:r>
              <w:rPr>
                <w:rStyle w:val="CommentReference"/>
                <w:rFonts w:cs="Arial"/>
                <w:szCs w:val="18"/>
              </w:rPr>
              <w:t>5</w:t>
            </w:r>
          </w:p>
        </w:tc>
        <w:tc>
          <w:tcPr>
            <w:tcW w:w="3326" w:type="dxa"/>
            <w:vAlign w:val="center"/>
          </w:tcPr>
          <w:p w14:paraId="30538A8A" w14:textId="77777777" w:rsidR="002E1502" w:rsidRDefault="00B66DAD">
            <w:pPr>
              <w:pStyle w:val="TAC"/>
            </w:pPr>
            <w:r>
              <w:rPr>
                <w:rStyle w:val="CommentReference"/>
                <w:rFonts w:cs="Arial"/>
                <w:szCs w:val="18"/>
              </w:rPr>
              <w:t>2</w:t>
            </w:r>
          </w:p>
        </w:tc>
        <w:tc>
          <w:tcPr>
            <w:tcW w:w="904" w:type="dxa"/>
            <w:vAlign w:val="center"/>
          </w:tcPr>
          <w:p w14:paraId="30538A8B" w14:textId="77777777" w:rsidR="002E1502" w:rsidRDefault="00B66DAD">
            <w:pPr>
              <w:pStyle w:val="TAC"/>
            </w:pPr>
            <w:r>
              <w:rPr>
                <w:rStyle w:val="CommentReference"/>
                <w:rFonts w:cs="Arial"/>
                <w:szCs w:val="18"/>
              </w:rPr>
              <w:t>1/2</w:t>
            </w:r>
          </w:p>
        </w:tc>
        <w:tc>
          <w:tcPr>
            <w:tcW w:w="3426" w:type="dxa"/>
            <w:vAlign w:val="center"/>
          </w:tcPr>
          <w:p w14:paraId="30538A8C"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0B" wp14:editId="3053990C">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0D" wp14:editId="3053990E">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0F" wp14:editId="30539910">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93" w14:textId="77777777">
        <w:trPr>
          <w:cantSplit/>
        </w:trPr>
        <w:tc>
          <w:tcPr>
            <w:tcW w:w="805" w:type="dxa"/>
            <w:tcBorders>
              <w:right w:val="double" w:sz="4" w:space="0" w:color="auto"/>
            </w:tcBorders>
            <w:shd w:val="clear" w:color="auto" w:fill="auto"/>
            <w:vAlign w:val="center"/>
          </w:tcPr>
          <w:p w14:paraId="30538A8E" w14:textId="77777777" w:rsidR="002E1502" w:rsidRDefault="00B66DAD">
            <w:pPr>
              <w:pStyle w:val="TAC"/>
            </w:pPr>
            <w:r>
              <w:t>9</w:t>
            </w:r>
          </w:p>
        </w:tc>
        <w:tc>
          <w:tcPr>
            <w:tcW w:w="972" w:type="dxa"/>
            <w:tcBorders>
              <w:left w:val="double" w:sz="4" w:space="0" w:color="auto"/>
            </w:tcBorders>
            <w:vAlign w:val="center"/>
          </w:tcPr>
          <w:p w14:paraId="30538A8F" w14:textId="77777777" w:rsidR="002E1502" w:rsidRDefault="00B66DAD">
            <w:pPr>
              <w:pStyle w:val="TAC"/>
            </w:pPr>
            <w:r>
              <w:rPr>
                <w:rStyle w:val="CommentReference"/>
                <w:rFonts w:cs="Arial"/>
                <w:szCs w:val="18"/>
              </w:rPr>
              <w:t>7.5</w:t>
            </w:r>
          </w:p>
        </w:tc>
        <w:tc>
          <w:tcPr>
            <w:tcW w:w="3326" w:type="dxa"/>
            <w:vAlign w:val="center"/>
          </w:tcPr>
          <w:p w14:paraId="30538A90" w14:textId="77777777" w:rsidR="002E1502" w:rsidRDefault="00B66DAD">
            <w:pPr>
              <w:pStyle w:val="TAC"/>
            </w:pPr>
            <w:r>
              <w:rPr>
                <w:rStyle w:val="CommentReference"/>
                <w:rFonts w:cs="Arial"/>
                <w:szCs w:val="18"/>
              </w:rPr>
              <w:t>1</w:t>
            </w:r>
          </w:p>
        </w:tc>
        <w:tc>
          <w:tcPr>
            <w:tcW w:w="904" w:type="dxa"/>
            <w:vAlign w:val="center"/>
          </w:tcPr>
          <w:p w14:paraId="30538A91" w14:textId="77777777" w:rsidR="002E1502" w:rsidRDefault="00B66DAD">
            <w:pPr>
              <w:pStyle w:val="TAC"/>
            </w:pPr>
            <w:r>
              <w:rPr>
                <w:rStyle w:val="CommentReference"/>
                <w:rFonts w:cs="Arial"/>
                <w:szCs w:val="18"/>
              </w:rPr>
              <w:t>1</w:t>
            </w:r>
          </w:p>
        </w:tc>
        <w:tc>
          <w:tcPr>
            <w:tcW w:w="3426" w:type="dxa"/>
            <w:vAlign w:val="center"/>
          </w:tcPr>
          <w:p w14:paraId="30538A92" w14:textId="77777777" w:rsidR="002E1502" w:rsidRDefault="00B66DAD">
            <w:pPr>
              <w:pStyle w:val="TAC"/>
            </w:pPr>
            <w:r>
              <w:rPr>
                <w:rStyle w:val="CommentReference"/>
                <w:rFonts w:cs="Arial"/>
                <w:szCs w:val="18"/>
              </w:rPr>
              <w:t xml:space="preserve"> 0</w:t>
            </w:r>
          </w:p>
        </w:tc>
      </w:tr>
      <w:tr w:rsidR="002E1502" w14:paraId="30538A99" w14:textId="77777777">
        <w:trPr>
          <w:cantSplit/>
        </w:trPr>
        <w:tc>
          <w:tcPr>
            <w:tcW w:w="805" w:type="dxa"/>
            <w:tcBorders>
              <w:right w:val="double" w:sz="4" w:space="0" w:color="auto"/>
            </w:tcBorders>
            <w:shd w:val="clear" w:color="auto" w:fill="auto"/>
            <w:vAlign w:val="center"/>
          </w:tcPr>
          <w:p w14:paraId="30538A94" w14:textId="77777777" w:rsidR="002E1502" w:rsidRDefault="00B66DAD">
            <w:pPr>
              <w:pStyle w:val="TAC"/>
            </w:pPr>
            <w:r>
              <w:t>10</w:t>
            </w:r>
          </w:p>
        </w:tc>
        <w:tc>
          <w:tcPr>
            <w:tcW w:w="972" w:type="dxa"/>
            <w:tcBorders>
              <w:left w:val="double" w:sz="4" w:space="0" w:color="auto"/>
            </w:tcBorders>
            <w:vAlign w:val="center"/>
          </w:tcPr>
          <w:p w14:paraId="30538A95" w14:textId="77777777" w:rsidR="002E1502" w:rsidRDefault="00B66DAD">
            <w:pPr>
              <w:pStyle w:val="TAC"/>
            </w:pPr>
            <w:r>
              <w:rPr>
                <w:rStyle w:val="CommentReference"/>
                <w:rFonts w:cs="Arial"/>
                <w:szCs w:val="18"/>
              </w:rPr>
              <w:t>7.5</w:t>
            </w:r>
          </w:p>
        </w:tc>
        <w:tc>
          <w:tcPr>
            <w:tcW w:w="3326" w:type="dxa"/>
            <w:vAlign w:val="center"/>
          </w:tcPr>
          <w:p w14:paraId="30538A96" w14:textId="77777777" w:rsidR="002E1502" w:rsidRDefault="00B66DAD">
            <w:pPr>
              <w:pStyle w:val="TAC"/>
            </w:pPr>
            <w:r>
              <w:rPr>
                <w:rStyle w:val="CommentReference"/>
                <w:rFonts w:cs="Arial"/>
                <w:szCs w:val="18"/>
              </w:rPr>
              <w:t>2</w:t>
            </w:r>
          </w:p>
        </w:tc>
        <w:tc>
          <w:tcPr>
            <w:tcW w:w="904" w:type="dxa"/>
            <w:vAlign w:val="center"/>
          </w:tcPr>
          <w:p w14:paraId="30538A97" w14:textId="77777777" w:rsidR="002E1502" w:rsidRDefault="00B66DAD">
            <w:pPr>
              <w:pStyle w:val="TAC"/>
            </w:pPr>
            <w:r>
              <w:rPr>
                <w:rStyle w:val="CommentReference"/>
                <w:rFonts w:cs="Arial"/>
                <w:szCs w:val="18"/>
              </w:rPr>
              <w:t>1/2</w:t>
            </w:r>
          </w:p>
        </w:tc>
        <w:tc>
          <w:tcPr>
            <w:tcW w:w="3426" w:type="dxa"/>
            <w:vAlign w:val="center"/>
          </w:tcPr>
          <w:p w14:paraId="30538A98"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11" wp14:editId="30539912">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13" wp14:editId="30539914">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9F" w14:textId="77777777">
        <w:trPr>
          <w:cantSplit/>
        </w:trPr>
        <w:tc>
          <w:tcPr>
            <w:tcW w:w="805" w:type="dxa"/>
            <w:tcBorders>
              <w:right w:val="double" w:sz="4" w:space="0" w:color="auto"/>
            </w:tcBorders>
            <w:shd w:val="clear" w:color="auto" w:fill="auto"/>
            <w:vAlign w:val="center"/>
          </w:tcPr>
          <w:p w14:paraId="30538A9A" w14:textId="77777777" w:rsidR="002E1502" w:rsidRDefault="00B66DAD">
            <w:pPr>
              <w:pStyle w:val="TAC"/>
            </w:pPr>
            <w:r>
              <w:t>11</w:t>
            </w:r>
          </w:p>
        </w:tc>
        <w:tc>
          <w:tcPr>
            <w:tcW w:w="972" w:type="dxa"/>
            <w:tcBorders>
              <w:left w:val="double" w:sz="4" w:space="0" w:color="auto"/>
            </w:tcBorders>
            <w:vAlign w:val="center"/>
          </w:tcPr>
          <w:p w14:paraId="30538A9B" w14:textId="77777777" w:rsidR="002E1502" w:rsidRDefault="00B66DAD">
            <w:pPr>
              <w:pStyle w:val="TAC"/>
            </w:pPr>
            <w:r>
              <w:rPr>
                <w:rStyle w:val="CommentReference"/>
                <w:rFonts w:cs="Arial"/>
                <w:szCs w:val="18"/>
              </w:rPr>
              <w:t>7.5</w:t>
            </w:r>
          </w:p>
        </w:tc>
        <w:tc>
          <w:tcPr>
            <w:tcW w:w="3326" w:type="dxa"/>
            <w:vAlign w:val="center"/>
          </w:tcPr>
          <w:p w14:paraId="30538A9C" w14:textId="77777777" w:rsidR="002E1502" w:rsidRDefault="00B66DAD">
            <w:pPr>
              <w:pStyle w:val="TAC"/>
            </w:pPr>
            <w:r>
              <w:rPr>
                <w:rStyle w:val="CommentReference"/>
                <w:rFonts w:cs="Arial"/>
                <w:szCs w:val="18"/>
              </w:rPr>
              <w:t>2</w:t>
            </w:r>
          </w:p>
        </w:tc>
        <w:tc>
          <w:tcPr>
            <w:tcW w:w="904" w:type="dxa"/>
            <w:vAlign w:val="center"/>
          </w:tcPr>
          <w:p w14:paraId="30538A9D" w14:textId="77777777" w:rsidR="002E1502" w:rsidRDefault="00B66DAD">
            <w:pPr>
              <w:pStyle w:val="TAC"/>
            </w:pPr>
            <w:r>
              <w:rPr>
                <w:rStyle w:val="CommentReference"/>
                <w:rFonts w:cs="Arial"/>
                <w:szCs w:val="18"/>
              </w:rPr>
              <w:t>1/2</w:t>
            </w:r>
          </w:p>
        </w:tc>
        <w:tc>
          <w:tcPr>
            <w:tcW w:w="3426" w:type="dxa"/>
            <w:vAlign w:val="center"/>
          </w:tcPr>
          <w:p w14:paraId="30538A9E"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15" wp14:editId="30539916">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17" wp14:editId="30539918">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19" wp14:editId="3053991A">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A5" w14:textId="77777777">
        <w:trPr>
          <w:cantSplit/>
        </w:trPr>
        <w:tc>
          <w:tcPr>
            <w:tcW w:w="805" w:type="dxa"/>
            <w:tcBorders>
              <w:right w:val="double" w:sz="4" w:space="0" w:color="auto"/>
            </w:tcBorders>
            <w:shd w:val="clear" w:color="auto" w:fill="auto"/>
            <w:vAlign w:val="center"/>
          </w:tcPr>
          <w:p w14:paraId="30538AA0" w14:textId="77777777" w:rsidR="002E1502" w:rsidRDefault="00B66DAD">
            <w:pPr>
              <w:pStyle w:val="TAC"/>
            </w:pPr>
            <w:r>
              <w:t>12</w:t>
            </w:r>
          </w:p>
        </w:tc>
        <w:tc>
          <w:tcPr>
            <w:tcW w:w="972" w:type="dxa"/>
            <w:tcBorders>
              <w:left w:val="double" w:sz="4" w:space="0" w:color="auto"/>
            </w:tcBorders>
            <w:vAlign w:val="center"/>
          </w:tcPr>
          <w:p w14:paraId="30538AA1" w14:textId="77777777" w:rsidR="002E1502" w:rsidRDefault="00B66DAD">
            <w:pPr>
              <w:pStyle w:val="TAC"/>
            </w:pPr>
            <w:r>
              <w:rPr>
                <w:rStyle w:val="CommentReference"/>
                <w:rFonts w:cs="Arial"/>
                <w:szCs w:val="18"/>
              </w:rPr>
              <w:t>0</w:t>
            </w:r>
          </w:p>
        </w:tc>
        <w:tc>
          <w:tcPr>
            <w:tcW w:w="3326" w:type="dxa"/>
            <w:vAlign w:val="center"/>
          </w:tcPr>
          <w:p w14:paraId="30538AA2" w14:textId="77777777" w:rsidR="002E1502" w:rsidRDefault="00B66DAD">
            <w:pPr>
              <w:pStyle w:val="TAC"/>
            </w:pPr>
            <w:r>
              <w:rPr>
                <w:rStyle w:val="CommentReference"/>
                <w:rFonts w:cs="Arial"/>
                <w:szCs w:val="18"/>
              </w:rPr>
              <w:t>1</w:t>
            </w:r>
          </w:p>
        </w:tc>
        <w:tc>
          <w:tcPr>
            <w:tcW w:w="904" w:type="dxa"/>
            <w:vAlign w:val="center"/>
          </w:tcPr>
          <w:p w14:paraId="30538AA3" w14:textId="77777777" w:rsidR="002E1502" w:rsidRDefault="00B66DAD">
            <w:pPr>
              <w:pStyle w:val="TAC"/>
            </w:pPr>
            <w:r>
              <w:rPr>
                <w:rStyle w:val="CommentReference"/>
                <w:rFonts w:cs="Arial"/>
                <w:szCs w:val="18"/>
              </w:rPr>
              <w:t>2</w:t>
            </w:r>
          </w:p>
        </w:tc>
        <w:tc>
          <w:tcPr>
            <w:tcW w:w="3426" w:type="dxa"/>
            <w:vAlign w:val="center"/>
          </w:tcPr>
          <w:p w14:paraId="30538AA4" w14:textId="77777777" w:rsidR="002E1502" w:rsidRDefault="00B66DAD">
            <w:pPr>
              <w:pStyle w:val="TAC"/>
            </w:pPr>
            <w:r>
              <w:rPr>
                <w:rStyle w:val="CommentReference"/>
                <w:rFonts w:cs="Arial"/>
                <w:szCs w:val="18"/>
              </w:rPr>
              <w:t>0</w:t>
            </w:r>
          </w:p>
        </w:tc>
      </w:tr>
      <w:tr w:rsidR="002E1502" w14:paraId="30538AAB" w14:textId="77777777">
        <w:trPr>
          <w:cantSplit/>
        </w:trPr>
        <w:tc>
          <w:tcPr>
            <w:tcW w:w="805" w:type="dxa"/>
            <w:tcBorders>
              <w:right w:val="double" w:sz="4" w:space="0" w:color="auto"/>
            </w:tcBorders>
            <w:shd w:val="clear" w:color="auto" w:fill="auto"/>
            <w:vAlign w:val="center"/>
          </w:tcPr>
          <w:p w14:paraId="30538AA6" w14:textId="77777777" w:rsidR="002E1502" w:rsidRDefault="00B66DAD">
            <w:pPr>
              <w:pStyle w:val="TAC"/>
            </w:pPr>
            <w:r>
              <w:t>13</w:t>
            </w:r>
          </w:p>
        </w:tc>
        <w:tc>
          <w:tcPr>
            <w:tcW w:w="972" w:type="dxa"/>
            <w:tcBorders>
              <w:left w:val="double" w:sz="4" w:space="0" w:color="auto"/>
            </w:tcBorders>
            <w:vAlign w:val="center"/>
          </w:tcPr>
          <w:p w14:paraId="30538AA7" w14:textId="77777777" w:rsidR="002E1502" w:rsidRDefault="00B66DAD">
            <w:pPr>
              <w:pStyle w:val="TAC"/>
            </w:pPr>
            <w:r>
              <w:rPr>
                <w:rStyle w:val="CommentReference"/>
                <w:rFonts w:cs="Arial"/>
                <w:szCs w:val="18"/>
              </w:rPr>
              <w:t>5</w:t>
            </w:r>
          </w:p>
        </w:tc>
        <w:tc>
          <w:tcPr>
            <w:tcW w:w="3326" w:type="dxa"/>
            <w:vAlign w:val="center"/>
          </w:tcPr>
          <w:p w14:paraId="30538AA8" w14:textId="77777777" w:rsidR="002E1502" w:rsidRDefault="00B66DAD">
            <w:pPr>
              <w:pStyle w:val="TAC"/>
            </w:pPr>
            <w:r>
              <w:rPr>
                <w:rStyle w:val="CommentReference"/>
                <w:rFonts w:cs="Arial"/>
                <w:szCs w:val="18"/>
              </w:rPr>
              <w:t>1</w:t>
            </w:r>
          </w:p>
        </w:tc>
        <w:tc>
          <w:tcPr>
            <w:tcW w:w="904" w:type="dxa"/>
            <w:vAlign w:val="center"/>
          </w:tcPr>
          <w:p w14:paraId="30538AA9" w14:textId="77777777" w:rsidR="002E1502" w:rsidRDefault="00B66DAD">
            <w:pPr>
              <w:pStyle w:val="TAC"/>
            </w:pPr>
            <w:r>
              <w:rPr>
                <w:rStyle w:val="CommentReference"/>
                <w:rFonts w:cs="Arial"/>
                <w:szCs w:val="18"/>
              </w:rPr>
              <w:t>2</w:t>
            </w:r>
          </w:p>
        </w:tc>
        <w:tc>
          <w:tcPr>
            <w:tcW w:w="3426" w:type="dxa"/>
            <w:vAlign w:val="center"/>
          </w:tcPr>
          <w:p w14:paraId="30538AAA" w14:textId="77777777" w:rsidR="002E1502" w:rsidRDefault="00B66DAD">
            <w:pPr>
              <w:pStyle w:val="TAC"/>
            </w:pPr>
            <w:r>
              <w:rPr>
                <w:rStyle w:val="CommentReference"/>
                <w:rFonts w:cs="Arial"/>
                <w:szCs w:val="18"/>
              </w:rPr>
              <w:t>0</w:t>
            </w:r>
          </w:p>
        </w:tc>
      </w:tr>
      <w:tr w:rsidR="002E1502" w14:paraId="30538AAE" w14:textId="77777777">
        <w:trPr>
          <w:cantSplit/>
        </w:trPr>
        <w:tc>
          <w:tcPr>
            <w:tcW w:w="805" w:type="dxa"/>
            <w:tcBorders>
              <w:right w:val="double" w:sz="4" w:space="0" w:color="auto"/>
            </w:tcBorders>
            <w:shd w:val="clear" w:color="auto" w:fill="auto"/>
            <w:vAlign w:val="center"/>
          </w:tcPr>
          <w:p w14:paraId="30538AAC" w14:textId="77777777" w:rsidR="002E1502" w:rsidRDefault="00B66DAD">
            <w:pPr>
              <w:pStyle w:val="TAC"/>
            </w:pPr>
            <w:r>
              <w:t>14</w:t>
            </w:r>
          </w:p>
        </w:tc>
        <w:tc>
          <w:tcPr>
            <w:tcW w:w="8628" w:type="dxa"/>
            <w:gridSpan w:val="4"/>
            <w:tcBorders>
              <w:left w:val="double" w:sz="4" w:space="0" w:color="auto"/>
            </w:tcBorders>
            <w:vAlign w:val="center"/>
          </w:tcPr>
          <w:p w14:paraId="30538AAD" w14:textId="77777777" w:rsidR="002E1502" w:rsidRDefault="00B66DAD">
            <w:pPr>
              <w:pStyle w:val="TAC"/>
            </w:pPr>
            <w:r>
              <w:rPr>
                <w:rFonts w:cs="Arial"/>
                <w:kern w:val="24"/>
                <w:szCs w:val="18"/>
              </w:rPr>
              <w:t>Reserved</w:t>
            </w:r>
          </w:p>
        </w:tc>
      </w:tr>
      <w:tr w:rsidR="002E1502" w14:paraId="30538AB1" w14:textId="77777777">
        <w:trPr>
          <w:cantSplit/>
        </w:trPr>
        <w:tc>
          <w:tcPr>
            <w:tcW w:w="805" w:type="dxa"/>
            <w:tcBorders>
              <w:right w:val="double" w:sz="4" w:space="0" w:color="auto"/>
            </w:tcBorders>
            <w:shd w:val="clear" w:color="auto" w:fill="auto"/>
            <w:vAlign w:val="center"/>
          </w:tcPr>
          <w:p w14:paraId="30538AAF" w14:textId="77777777" w:rsidR="002E1502" w:rsidRDefault="00B66DAD">
            <w:pPr>
              <w:pStyle w:val="TAC"/>
            </w:pPr>
            <w:r>
              <w:rPr>
                <w:rFonts w:cs="Arial"/>
                <w:kern w:val="24"/>
                <w:szCs w:val="18"/>
              </w:rPr>
              <w:t>15</w:t>
            </w:r>
          </w:p>
        </w:tc>
        <w:tc>
          <w:tcPr>
            <w:tcW w:w="8628" w:type="dxa"/>
            <w:gridSpan w:val="4"/>
            <w:tcBorders>
              <w:left w:val="double" w:sz="4" w:space="0" w:color="auto"/>
            </w:tcBorders>
            <w:vAlign w:val="center"/>
          </w:tcPr>
          <w:p w14:paraId="30538AB0" w14:textId="77777777" w:rsidR="002E1502" w:rsidRDefault="00B66DAD">
            <w:pPr>
              <w:pStyle w:val="TAC"/>
              <w:rPr>
                <w:rFonts w:cs="Arial"/>
                <w:kern w:val="24"/>
                <w:szCs w:val="18"/>
              </w:rPr>
            </w:pPr>
            <w:r>
              <w:rPr>
                <w:rFonts w:cs="Arial"/>
                <w:kern w:val="24"/>
                <w:szCs w:val="18"/>
              </w:rPr>
              <w:t>Reserved</w:t>
            </w:r>
          </w:p>
        </w:tc>
      </w:tr>
    </w:tbl>
    <w:p w14:paraId="30538AB2" w14:textId="77777777" w:rsidR="002E1502" w:rsidRDefault="002E1502">
      <w:pPr>
        <w:rPr>
          <w:rStyle w:val="CommentReference"/>
        </w:rPr>
      </w:pPr>
    </w:p>
    <w:p w14:paraId="30538AB3" w14:textId="77777777" w:rsidR="002E1502" w:rsidRDefault="002E1502">
      <w:pPr>
        <w:pStyle w:val="BodyText"/>
        <w:spacing w:after="0"/>
        <w:rPr>
          <w:rFonts w:ascii="Times New Roman" w:hAnsi="Times New Roman"/>
          <w:sz w:val="22"/>
          <w:szCs w:val="22"/>
          <w:lang w:eastAsia="zh-CN"/>
        </w:rPr>
      </w:pPr>
    </w:p>
    <w:p w14:paraId="30538AB4"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1.3-2)</w:t>
      </w:r>
    </w:p>
    <w:p w14:paraId="30538AB5"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AB6"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ABA" w14:textId="77777777">
        <w:trPr>
          <w:cantSplit/>
          <w:trHeight w:val="389"/>
        </w:trPr>
        <w:tc>
          <w:tcPr>
            <w:tcW w:w="3251" w:type="dxa"/>
            <w:tcBorders>
              <w:left w:val="double" w:sz="4" w:space="0" w:color="auto"/>
              <w:bottom w:val="double" w:sz="4" w:space="0" w:color="auto"/>
            </w:tcBorders>
            <w:shd w:val="clear" w:color="auto" w:fill="E0E0E0"/>
            <w:vAlign w:val="center"/>
          </w:tcPr>
          <w:p w14:paraId="30538AB7"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AB8"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1B" wp14:editId="3053991C">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AB9"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1D" wp14:editId="3053991E">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ABE" w14:textId="77777777">
        <w:trPr>
          <w:cantSplit/>
          <w:trHeight w:val="158"/>
        </w:trPr>
        <w:tc>
          <w:tcPr>
            <w:tcW w:w="3251" w:type="dxa"/>
            <w:tcBorders>
              <w:top w:val="double" w:sz="4" w:space="0" w:color="auto"/>
              <w:left w:val="double" w:sz="4" w:space="0" w:color="auto"/>
            </w:tcBorders>
            <w:vAlign w:val="center"/>
          </w:tcPr>
          <w:p w14:paraId="30538ABB"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ABC"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ABD" w14:textId="77777777" w:rsidR="002E1502" w:rsidRDefault="00B66DAD">
            <w:pPr>
              <w:pStyle w:val="TAC"/>
            </w:pPr>
            <w:r>
              <w:rPr>
                <w:rFonts w:cs="Arial"/>
                <w:kern w:val="24"/>
                <w:szCs w:val="18"/>
              </w:rPr>
              <w:t>2</w:t>
            </w:r>
          </w:p>
        </w:tc>
      </w:tr>
      <w:tr w:rsidR="002E1502" w14:paraId="30538AC2" w14:textId="77777777">
        <w:trPr>
          <w:cantSplit/>
          <w:trHeight w:val="158"/>
        </w:trPr>
        <w:tc>
          <w:tcPr>
            <w:tcW w:w="3251" w:type="dxa"/>
            <w:tcBorders>
              <w:left w:val="double" w:sz="4" w:space="0" w:color="auto"/>
            </w:tcBorders>
            <w:vAlign w:val="center"/>
          </w:tcPr>
          <w:p w14:paraId="30538ABF" w14:textId="77777777" w:rsidR="002E1502" w:rsidRDefault="00B66DAD">
            <w:pPr>
              <w:pStyle w:val="TAC"/>
            </w:pPr>
            <w:r>
              <w:rPr>
                <w:rFonts w:cs="Arial"/>
                <w:kern w:val="24"/>
                <w:szCs w:val="18"/>
              </w:rPr>
              <w:t xml:space="preserve">1 </w:t>
            </w:r>
          </w:p>
        </w:tc>
        <w:tc>
          <w:tcPr>
            <w:tcW w:w="1885" w:type="dxa"/>
            <w:vAlign w:val="center"/>
          </w:tcPr>
          <w:p w14:paraId="30538AC0" w14:textId="77777777" w:rsidR="002E1502" w:rsidRDefault="00B66DAD">
            <w:pPr>
              <w:pStyle w:val="TAC"/>
            </w:pPr>
            <w:r>
              <w:rPr>
                <w:rFonts w:cs="Arial"/>
                <w:kern w:val="24"/>
                <w:szCs w:val="18"/>
              </w:rPr>
              <w:t>48</w:t>
            </w:r>
          </w:p>
        </w:tc>
        <w:tc>
          <w:tcPr>
            <w:tcW w:w="1926" w:type="dxa"/>
            <w:vAlign w:val="center"/>
          </w:tcPr>
          <w:p w14:paraId="30538AC1" w14:textId="77777777" w:rsidR="002E1502" w:rsidRDefault="00B66DAD">
            <w:pPr>
              <w:pStyle w:val="TAC"/>
            </w:pPr>
            <w:r>
              <w:rPr>
                <w:rFonts w:cs="Arial"/>
                <w:kern w:val="24"/>
                <w:szCs w:val="18"/>
              </w:rPr>
              <w:t>1</w:t>
            </w:r>
          </w:p>
        </w:tc>
      </w:tr>
      <w:tr w:rsidR="002E1502" w14:paraId="30538AC6" w14:textId="77777777">
        <w:trPr>
          <w:cantSplit/>
          <w:trHeight w:val="158"/>
        </w:trPr>
        <w:tc>
          <w:tcPr>
            <w:tcW w:w="3251" w:type="dxa"/>
            <w:tcBorders>
              <w:left w:val="double" w:sz="4" w:space="0" w:color="auto"/>
            </w:tcBorders>
            <w:vAlign w:val="center"/>
          </w:tcPr>
          <w:p w14:paraId="30538AC3" w14:textId="77777777" w:rsidR="002E1502" w:rsidRDefault="00B66DAD">
            <w:pPr>
              <w:pStyle w:val="TAC"/>
            </w:pPr>
            <w:r>
              <w:rPr>
                <w:rFonts w:cs="Arial"/>
                <w:kern w:val="24"/>
                <w:szCs w:val="18"/>
              </w:rPr>
              <w:t xml:space="preserve">1 </w:t>
            </w:r>
          </w:p>
        </w:tc>
        <w:tc>
          <w:tcPr>
            <w:tcW w:w="1885" w:type="dxa"/>
            <w:vAlign w:val="center"/>
          </w:tcPr>
          <w:p w14:paraId="30538AC4" w14:textId="77777777" w:rsidR="002E1502" w:rsidRDefault="00B66DAD">
            <w:pPr>
              <w:pStyle w:val="TAC"/>
            </w:pPr>
            <w:r>
              <w:rPr>
                <w:rFonts w:cs="Arial"/>
                <w:kern w:val="24"/>
                <w:szCs w:val="18"/>
              </w:rPr>
              <w:t>48</w:t>
            </w:r>
          </w:p>
        </w:tc>
        <w:tc>
          <w:tcPr>
            <w:tcW w:w="1926" w:type="dxa"/>
            <w:vAlign w:val="center"/>
          </w:tcPr>
          <w:p w14:paraId="30538AC5" w14:textId="77777777" w:rsidR="002E1502" w:rsidRDefault="00B66DAD">
            <w:pPr>
              <w:pStyle w:val="TAC"/>
            </w:pPr>
            <w:r>
              <w:rPr>
                <w:rFonts w:cs="Arial"/>
                <w:kern w:val="24"/>
                <w:szCs w:val="18"/>
              </w:rPr>
              <w:t>2</w:t>
            </w:r>
          </w:p>
        </w:tc>
      </w:tr>
      <w:tr w:rsidR="002E1502" w14:paraId="30538ACA" w14:textId="77777777">
        <w:trPr>
          <w:cantSplit/>
          <w:trHeight w:val="158"/>
        </w:trPr>
        <w:tc>
          <w:tcPr>
            <w:tcW w:w="3251" w:type="dxa"/>
            <w:tcBorders>
              <w:left w:val="double" w:sz="4" w:space="0" w:color="auto"/>
            </w:tcBorders>
            <w:vAlign w:val="center"/>
          </w:tcPr>
          <w:p w14:paraId="30538AC7" w14:textId="77777777" w:rsidR="002E1502" w:rsidRDefault="00B66DAD">
            <w:pPr>
              <w:pStyle w:val="TAC"/>
            </w:pPr>
            <w:r>
              <w:rPr>
                <w:rFonts w:cs="Arial"/>
                <w:kern w:val="24"/>
                <w:szCs w:val="18"/>
              </w:rPr>
              <w:t xml:space="preserve">3 </w:t>
            </w:r>
          </w:p>
        </w:tc>
        <w:tc>
          <w:tcPr>
            <w:tcW w:w="1885" w:type="dxa"/>
            <w:vAlign w:val="center"/>
          </w:tcPr>
          <w:p w14:paraId="30538AC8" w14:textId="77777777" w:rsidR="002E1502" w:rsidRDefault="00B66DAD">
            <w:pPr>
              <w:pStyle w:val="TAC"/>
            </w:pPr>
            <w:r>
              <w:rPr>
                <w:rFonts w:cs="Arial"/>
                <w:kern w:val="24"/>
                <w:szCs w:val="18"/>
              </w:rPr>
              <w:t>24</w:t>
            </w:r>
          </w:p>
        </w:tc>
        <w:tc>
          <w:tcPr>
            <w:tcW w:w="1926" w:type="dxa"/>
            <w:vAlign w:val="center"/>
          </w:tcPr>
          <w:p w14:paraId="30538AC9" w14:textId="77777777" w:rsidR="002E1502" w:rsidRDefault="00B66DAD">
            <w:pPr>
              <w:pStyle w:val="TAC"/>
            </w:pPr>
            <w:r>
              <w:rPr>
                <w:rFonts w:cs="Arial"/>
                <w:kern w:val="24"/>
                <w:szCs w:val="18"/>
              </w:rPr>
              <w:t>2</w:t>
            </w:r>
          </w:p>
        </w:tc>
      </w:tr>
      <w:tr w:rsidR="002E1502" w14:paraId="30538ACE" w14:textId="77777777">
        <w:trPr>
          <w:cantSplit/>
          <w:trHeight w:val="483"/>
        </w:trPr>
        <w:tc>
          <w:tcPr>
            <w:tcW w:w="3251" w:type="dxa"/>
            <w:tcBorders>
              <w:left w:val="double" w:sz="4" w:space="0" w:color="auto"/>
            </w:tcBorders>
            <w:vAlign w:val="center"/>
          </w:tcPr>
          <w:p w14:paraId="30538ACB" w14:textId="77777777" w:rsidR="002E1502" w:rsidRDefault="00B66DAD">
            <w:pPr>
              <w:pStyle w:val="TAC"/>
            </w:pPr>
            <w:r>
              <w:rPr>
                <w:rFonts w:cs="Arial"/>
                <w:kern w:val="24"/>
                <w:szCs w:val="18"/>
              </w:rPr>
              <w:t xml:space="preserve">3 </w:t>
            </w:r>
          </w:p>
        </w:tc>
        <w:tc>
          <w:tcPr>
            <w:tcW w:w="1885" w:type="dxa"/>
            <w:vAlign w:val="center"/>
          </w:tcPr>
          <w:p w14:paraId="30538ACC" w14:textId="77777777" w:rsidR="002E1502" w:rsidRDefault="00B66DAD">
            <w:pPr>
              <w:pStyle w:val="TAC"/>
            </w:pPr>
            <w:r>
              <w:rPr>
                <w:rFonts w:cs="Arial"/>
                <w:kern w:val="24"/>
                <w:szCs w:val="18"/>
              </w:rPr>
              <w:t>48</w:t>
            </w:r>
          </w:p>
        </w:tc>
        <w:tc>
          <w:tcPr>
            <w:tcW w:w="1926" w:type="dxa"/>
            <w:vAlign w:val="center"/>
          </w:tcPr>
          <w:p w14:paraId="30538ACD" w14:textId="77777777" w:rsidR="002E1502" w:rsidRDefault="00B66DAD">
            <w:pPr>
              <w:pStyle w:val="TAC"/>
            </w:pPr>
            <w:r>
              <w:rPr>
                <w:rFonts w:cs="Arial"/>
                <w:kern w:val="24"/>
                <w:szCs w:val="18"/>
              </w:rPr>
              <w:t>2</w:t>
            </w:r>
          </w:p>
        </w:tc>
      </w:tr>
    </w:tbl>
    <w:p w14:paraId="30538ACF"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AD0" w14:textId="77777777" w:rsidR="002E1502" w:rsidRDefault="00B66DAD">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AD4" w14:textId="77777777">
        <w:trPr>
          <w:cantSplit/>
          <w:trHeight w:val="389"/>
        </w:trPr>
        <w:tc>
          <w:tcPr>
            <w:tcW w:w="3251" w:type="dxa"/>
            <w:tcBorders>
              <w:left w:val="double" w:sz="4" w:space="0" w:color="auto"/>
              <w:bottom w:val="double" w:sz="4" w:space="0" w:color="auto"/>
            </w:tcBorders>
            <w:shd w:val="clear" w:color="auto" w:fill="E0E0E0"/>
            <w:vAlign w:val="center"/>
          </w:tcPr>
          <w:p w14:paraId="30538AD1"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AD2"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1F" wp14:editId="30539920">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AD3"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21" wp14:editId="30539922">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AD8" w14:textId="77777777">
        <w:trPr>
          <w:cantSplit/>
          <w:trHeight w:val="158"/>
        </w:trPr>
        <w:tc>
          <w:tcPr>
            <w:tcW w:w="3251" w:type="dxa"/>
            <w:tcBorders>
              <w:top w:val="double" w:sz="4" w:space="0" w:color="auto"/>
              <w:left w:val="double" w:sz="4" w:space="0" w:color="auto"/>
            </w:tcBorders>
            <w:vAlign w:val="center"/>
          </w:tcPr>
          <w:p w14:paraId="30538AD5"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AD6" w14:textId="77777777" w:rsidR="002E1502" w:rsidRDefault="00B66DAD">
            <w:pPr>
              <w:pStyle w:val="TAC"/>
            </w:pPr>
            <w:r>
              <w:t>24</w:t>
            </w:r>
          </w:p>
        </w:tc>
        <w:tc>
          <w:tcPr>
            <w:tcW w:w="1926" w:type="dxa"/>
            <w:tcBorders>
              <w:top w:val="double" w:sz="4" w:space="0" w:color="auto"/>
            </w:tcBorders>
            <w:vAlign w:val="center"/>
          </w:tcPr>
          <w:p w14:paraId="30538AD7" w14:textId="77777777" w:rsidR="002E1502" w:rsidRDefault="00B66DAD">
            <w:pPr>
              <w:pStyle w:val="TAC"/>
            </w:pPr>
            <w:r>
              <w:t>3</w:t>
            </w:r>
          </w:p>
        </w:tc>
      </w:tr>
      <w:tr w:rsidR="002E1502" w14:paraId="30538ADC" w14:textId="77777777">
        <w:trPr>
          <w:cantSplit/>
          <w:trHeight w:val="158"/>
        </w:trPr>
        <w:tc>
          <w:tcPr>
            <w:tcW w:w="3251" w:type="dxa"/>
            <w:tcBorders>
              <w:left w:val="double" w:sz="4" w:space="0" w:color="auto"/>
            </w:tcBorders>
            <w:vAlign w:val="center"/>
          </w:tcPr>
          <w:p w14:paraId="30538AD9" w14:textId="77777777" w:rsidR="002E1502" w:rsidRDefault="00B66DAD">
            <w:pPr>
              <w:pStyle w:val="TAC"/>
              <w:rPr>
                <w:rFonts w:cs="Arial"/>
                <w:kern w:val="24"/>
                <w:szCs w:val="18"/>
              </w:rPr>
            </w:pPr>
            <w:r>
              <w:rPr>
                <w:rFonts w:cs="Arial"/>
                <w:kern w:val="24"/>
                <w:szCs w:val="18"/>
              </w:rPr>
              <w:t xml:space="preserve">1 </w:t>
            </w:r>
          </w:p>
        </w:tc>
        <w:tc>
          <w:tcPr>
            <w:tcW w:w="1885" w:type="dxa"/>
            <w:vAlign w:val="center"/>
          </w:tcPr>
          <w:p w14:paraId="30538ADA" w14:textId="77777777" w:rsidR="002E1502" w:rsidRDefault="00B66DAD">
            <w:pPr>
              <w:pStyle w:val="TAC"/>
            </w:pPr>
            <w:r>
              <w:t>96</w:t>
            </w:r>
          </w:p>
        </w:tc>
        <w:tc>
          <w:tcPr>
            <w:tcW w:w="1926" w:type="dxa"/>
            <w:vAlign w:val="center"/>
          </w:tcPr>
          <w:p w14:paraId="30538ADB" w14:textId="77777777" w:rsidR="002E1502" w:rsidRDefault="00B66DAD">
            <w:pPr>
              <w:pStyle w:val="TAC"/>
            </w:pPr>
            <w:r>
              <w:t>1</w:t>
            </w:r>
          </w:p>
        </w:tc>
      </w:tr>
      <w:tr w:rsidR="002E1502" w14:paraId="30538AE0" w14:textId="77777777">
        <w:trPr>
          <w:cantSplit/>
          <w:trHeight w:val="158"/>
        </w:trPr>
        <w:tc>
          <w:tcPr>
            <w:tcW w:w="3251" w:type="dxa"/>
            <w:tcBorders>
              <w:left w:val="double" w:sz="4" w:space="0" w:color="auto"/>
            </w:tcBorders>
            <w:vAlign w:val="center"/>
          </w:tcPr>
          <w:p w14:paraId="30538ADD" w14:textId="77777777" w:rsidR="002E1502" w:rsidRDefault="00B66DAD">
            <w:pPr>
              <w:pStyle w:val="TAC"/>
            </w:pPr>
            <w:r>
              <w:rPr>
                <w:rFonts w:cs="Arial"/>
                <w:kern w:val="24"/>
                <w:szCs w:val="18"/>
              </w:rPr>
              <w:t xml:space="preserve">1 </w:t>
            </w:r>
          </w:p>
        </w:tc>
        <w:tc>
          <w:tcPr>
            <w:tcW w:w="1885" w:type="dxa"/>
            <w:vAlign w:val="center"/>
          </w:tcPr>
          <w:p w14:paraId="30538ADE" w14:textId="77777777" w:rsidR="002E1502" w:rsidRDefault="00B66DAD">
            <w:pPr>
              <w:pStyle w:val="TAC"/>
            </w:pPr>
            <w:r>
              <w:t>96</w:t>
            </w:r>
          </w:p>
        </w:tc>
        <w:tc>
          <w:tcPr>
            <w:tcW w:w="1926" w:type="dxa"/>
            <w:vAlign w:val="center"/>
          </w:tcPr>
          <w:p w14:paraId="30538ADF" w14:textId="77777777" w:rsidR="002E1502" w:rsidRDefault="00B66DAD">
            <w:pPr>
              <w:pStyle w:val="TAC"/>
            </w:pPr>
            <w:r>
              <w:t>2</w:t>
            </w:r>
          </w:p>
        </w:tc>
      </w:tr>
      <w:tr w:rsidR="002E1502" w14:paraId="30538AE4" w14:textId="77777777">
        <w:trPr>
          <w:cantSplit/>
          <w:trHeight w:val="158"/>
        </w:trPr>
        <w:tc>
          <w:tcPr>
            <w:tcW w:w="3251" w:type="dxa"/>
            <w:tcBorders>
              <w:left w:val="double" w:sz="4" w:space="0" w:color="auto"/>
            </w:tcBorders>
            <w:vAlign w:val="center"/>
          </w:tcPr>
          <w:p w14:paraId="30538AE1" w14:textId="77777777" w:rsidR="002E1502" w:rsidRDefault="00B66DAD">
            <w:pPr>
              <w:pStyle w:val="TAC"/>
              <w:rPr>
                <w:rFonts w:cs="Arial"/>
                <w:kern w:val="24"/>
                <w:szCs w:val="18"/>
              </w:rPr>
            </w:pPr>
            <w:r>
              <w:rPr>
                <w:rFonts w:cs="Arial"/>
                <w:kern w:val="24"/>
                <w:szCs w:val="18"/>
              </w:rPr>
              <w:t>3</w:t>
            </w:r>
          </w:p>
        </w:tc>
        <w:tc>
          <w:tcPr>
            <w:tcW w:w="1885" w:type="dxa"/>
            <w:vAlign w:val="center"/>
          </w:tcPr>
          <w:p w14:paraId="30538AE2" w14:textId="77777777" w:rsidR="002E1502" w:rsidRDefault="00B66DAD">
            <w:pPr>
              <w:pStyle w:val="TAC"/>
            </w:pPr>
            <w:r>
              <w:t>96</w:t>
            </w:r>
          </w:p>
        </w:tc>
        <w:tc>
          <w:tcPr>
            <w:tcW w:w="1926" w:type="dxa"/>
            <w:vAlign w:val="center"/>
          </w:tcPr>
          <w:p w14:paraId="30538AE3" w14:textId="77777777" w:rsidR="002E1502" w:rsidRDefault="00B66DAD">
            <w:pPr>
              <w:pStyle w:val="TAC"/>
            </w:pPr>
            <w:r>
              <w:t>2</w:t>
            </w:r>
          </w:p>
        </w:tc>
      </w:tr>
    </w:tbl>
    <w:p w14:paraId="30538AE5" w14:textId="77777777" w:rsidR="002E1502" w:rsidRDefault="002E1502">
      <w:pPr>
        <w:pStyle w:val="BodyText"/>
        <w:spacing w:after="0"/>
        <w:rPr>
          <w:rFonts w:ascii="Times New Roman" w:hAnsi="Times New Roman"/>
          <w:sz w:val="22"/>
          <w:szCs w:val="22"/>
          <w:lang w:eastAsia="zh-CN"/>
        </w:rPr>
      </w:pPr>
    </w:p>
    <w:p w14:paraId="30538AE6"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w:t>
      </w:r>
    </w:p>
    <w:p w14:paraId="30538AE7" w14:textId="77777777" w:rsidR="002E1502" w:rsidRDefault="00B66DAD">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searchSpaceZero’ configuration for </w:t>
      </w:r>
      <w:r>
        <w:rPr>
          <w:lang w:eastAsia="zh-CN"/>
        </w:rPr>
        <w:t>{SSB, CORESET#0/Type0-PDCCH} = {480, 480} kHz and {960, 960} kHz,</w:t>
      </w:r>
    </w:p>
    <w:p w14:paraId="30538AE8"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AEC" w14:textId="77777777">
        <w:trPr>
          <w:cantSplit/>
        </w:trPr>
        <w:tc>
          <w:tcPr>
            <w:tcW w:w="3326" w:type="dxa"/>
            <w:tcBorders>
              <w:bottom w:val="double" w:sz="4" w:space="0" w:color="auto"/>
            </w:tcBorders>
            <w:shd w:val="clear" w:color="auto" w:fill="E0E0E0"/>
            <w:vAlign w:val="center"/>
          </w:tcPr>
          <w:p w14:paraId="30538AE9"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AEA" w14:textId="77777777" w:rsidR="002E1502" w:rsidRDefault="00B66DAD">
            <w:pPr>
              <w:pStyle w:val="TAH"/>
              <w:rPr>
                <w:bCs/>
              </w:rPr>
            </w:pPr>
            <w:r>
              <w:rPr>
                <w:noProof/>
                <w:position w:val="-4"/>
                <w:lang w:eastAsia="zh-CN"/>
              </w:rPr>
              <w:drawing>
                <wp:inline distT="0" distB="0" distL="0" distR="0" wp14:anchorId="30539923" wp14:editId="30539924">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AEB"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AF0" w14:textId="77777777">
        <w:trPr>
          <w:cantSplit/>
        </w:trPr>
        <w:tc>
          <w:tcPr>
            <w:tcW w:w="3326" w:type="dxa"/>
            <w:tcBorders>
              <w:top w:val="double" w:sz="4" w:space="0" w:color="auto"/>
            </w:tcBorders>
            <w:vAlign w:val="center"/>
          </w:tcPr>
          <w:p w14:paraId="30538AED"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AEE"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AEF" w14:textId="77777777" w:rsidR="002E1502" w:rsidRDefault="00B66DAD">
            <w:pPr>
              <w:pStyle w:val="TAC"/>
            </w:pPr>
            <w:r>
              <w:rPr>
                <w:rStyle w:val="CommentReference"/>
                <w:rFonts w:cs="Arial"/>
                <w:szCs w:val="18"/>
              </w:rPr>
              <w:t>0</w:t>
            </w:r>
          </w:p>
        </w:tc>
      </w:tr>
      <w:tr w:rsidR="002E1502" w14:paraId="30538AF4" w14:textId="77777777">
        <w:trPr>
          <w:cantSplit/>
        </w:trPr>
        <w:tc>
          <w:tcPr>
            <w:tcW w:w="3326" w:type="dxa"/>
            <w:vAlign w:val="center"/>
          </w:tcPr>
          <w:p w14:paraId="30538AF1" w14:textId="77777777" w:rsidR="002E1502" w:rsidRDefault="00B66DAD">
            <w:pPr>
              <w:pStyle w:val="TAC"/>
            </w:pPr>
            <w:r>
              <w:rPr>
                <w:rStyle w:val="CommentReference"/>
                <w:rFonts w:cs="Arial"/>
                <w:szCs w:val="18"/>
              </w:rPr>
              <w:t>2</w:t>
            </w:r>
          </w:p>
        </w:tc>
        <w:tc>
          <w:tcPr>
            <w:tcW w:w="904" w:type="dxa"/>
            <w:vAlign w:val="center"/>
          </w:tcPr>
          <w:p w14:paraId="30538AF2" w14:textId="77777777" w:rsidR="002E1502" w:rsidRDefault="00B66DAD">
            <w:pPr>
              <w:pStyle w:val="TAC"/>
            </w:pPr>
            <w:r>
              <w:rPr>
                <w:rStyle w:val="CommentReference"/>
                <w:rFonts w:cs="Arial"/>
                <w:szCs w:val="18"/>
              </w:rPr>
              <w:t>1/2</w:t>
            </w:r>
          </w:p>
        </w:tc>
        <w:tc>
          <w:tcPr>
            <w:tcW w:w="3426" w:type="dxa"/>
            <w:vAlign w:val="center"/>
          </w:tcPr>
          <w:p w14:paraId="30538AF3"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25" wp14:editId="30539926">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27" wp14:editId="30539928">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F8" w14:textId="77777777">
        <w:trPr>
          <w:cantSplit/>
        </w:trPr>
        <w:tc>
          <w:tcPr>
            <w:tcW w:w="3326" w:type="dxa"/>
            <w:vAlign w:val="center"/>
          </w:tcPr>
          <w:p w14:paraId="30538AF5" w14:textId="77777777" w:rsidR="002E1502" w:rsidRDefault="00B66DAD">
            <w:pPr>
              <w:pStyle w:val="TAC"/>
            </w:pPr>
            <w:r>
              <w:rPr>
                <w:rStyle w:val="CommentReference"/>
                <w:rFonts w:cs="Arial"/>
                <w:szCs w:val="18"/>
              </w:rPr>
              <w:t>2</w:t>
            </w:r>
          </w:p>
        </w:tc>
        <w:tc>
          <w:tcPr>
            <w:tcW w:w="904" w:type="dxa"/>
            <w:vAlign w:val="center"/>
          </w:tcPr>
          <w:p w14:paraId="30538AF6" w14:textId="77777777" w:rsidR="002E1502" w:rsidRDefault="00B66DAD">
            <w:pPr>
              <w:pStyle w:val="TAC"/>
            </w:pPr>
            <w:r>
              <w:rPr>
                <w:rStyle w:val="CommentReference"/>
                <w:rFonts w:cs="Arial"/>
                <w:szCs w:val="18"/>
              </w:rPr>
              <w:t>1/2</w:t>
            </w:r>
          </w:p>
        </w:tc>
        <w:tc>
          <w:tcPr>
            <w:tcW w:w="3426" w:type="dxa"/>
            <w:vAlign w:val="center"/>
          </w:tcPr>
          <w:p w14:paraId="30538AF7"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29" wp14:editId="3053992A">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2B" wp14:editId="3053992C">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2D" wp14:editId="3053992E">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FC" w14:textId="77777777">
        <w:trPr>
          <w:cantSplit/>
        </w:trPr>
        <w:tc>
          <w:tcPr>
            <w:tcW w:w="3326" w:type="dxa"/>
            <w:vAlign w:val="center"/>
          </w:tcPr>
          <w:p w14:paraId="30538AF9" w14:textId="77777777" w:rsidR="002E1502" w:rsidRDefault="00B66DAD">
            <w:pPr>
              <w:pStyle w:val="TAC"/>
            </w:pPr>
            <w:r>
              <w:rPr>
                <w:rStyle w:val="CommentReference"/>
                <w:rFonts w:cs="Arial"/>
                <w:szCs w:val="18"/>
              </w:rPr>
              <w:t>1</w:t>
            </w:r>
          </w:p>
        </w:tc>
        <w:tc>
          <w:tcPr>
            <w:tcW w:w="904" w:type="dxa"/>
            <w:vAlign w:val="center"/>
          </w:tcPr>
          <w:p w14:paraId="30538AFA" w14:textId="77777777" w:rsidR="002E1502" w:rsidRDefault="00B66DAD">
            <w:pPr>
              <w:pStyle w:val="TAC"/>
            </w:pPr>
            <w:r>
              <w:rPr>
                <w:rStyle w:val="CommentReference"/>
                <w:rFonts w:cs="Arial"/>
                <w:szCs w:val="18"/>
              </w:rPr>
              <w:t>2</w:t>
            </w:r>
          </w:p>
        </w:tc>
        <w:tc>
          <w:tcPr>
            <w:tcW w:w="3426" w:type="dxa"/>
            <w:vAlign w:val="center"/>
          </w:tcPr>
          <w:p w14:paraId="30538AFB" w14:textId="77777777" w:rsidR="002E1502" w:rsidRDefault="00B66DAD">
            <w:pPr>
              <w:pStyle w:val="TAC"/>
            </w:pPr>
            <w:r>
              <w:rPr>
                <w:rStyle w:val="CommentReference"/>
                <w:rFonts w:cs="Arial"/>
                <w:szCs w:val="18"/>
              </w:rPr>
              <w:t>0</w:t>
            </w:r>
          </w:p>
        </w:tc>
      </w:tr>
    </w:tbl>
    <w:p w14:paraId="30538AFD" w14:textId="77777777" w:rsidR="002E1502" w:rsidRDefault="00B66DAD">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0538AFE" w14:textId="77777777" w:rsidR="002E1502" w:rsidRDefault="00B66DAD">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0538AF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8B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0538B01" w14:textId="77777777" w:rsidR="002E1502" w:rsidRDefault="002E1502">
      <w:pPr>
        <w:pStyle w:val="BodyText"/>
        <w:spacing w:after="0"/>
        <w:rPr>
          <w:rFonts w:ascii="Times New Roman" w:hAnsi="Times New Roman"/>
          <w:sz w:val="22"/>
          <w:szCs w:val="22"/>
          <w:lang w:eastAsia="zh-CN"/>
        </w:rPr>
      </w:pPr>
    </w:p>
    <w:p w14:paraId="30538B0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B0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B04" w14:textId="77777777" w:rsidR="002E1502" w:rsidRDefault="002E1502">
      <w:pPr>
        <w:pStyle w:val="BodyText"/>
        <w:spacing w:after="0"/>
        <w:rPr>
          <w:rFonts w:ascii="Times New Roman" w:hAnsi="Times New Roman"/>
          <w:sz w:val="22"/>
          <w:szCs w:val="22"/>
          <w:lang w:eastAsia="zh-CN"/>
        </w:rPr>
      </w:pPr>
    </w:p>
    <w:p w14:paraId="30538B0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B08" w14:textId="77777777">
        <w:tc>
          <w:tcPr>
            <w:tcW w:w="1573" w:type="dxa"/>
            <w:shd w:val="clear" w:color="auto" w:fill="FBE4D5" w:themeFill="accent2" w:themeFillTint="33"/>
          </w:tcPr>
          <w:p w14:paraId="30538B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B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B0B" w14:textId="77777777">
        <w:tc>
          <w:tcPr>
            <w:tcW w:w="1573" w:type="dxa"/>
          </w:tcPr>
          <w:p w14:paraId="30538B0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8B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2E1502" w14:paraId="30538B0E" w14:textId="77777777">
        <w:tc>
          <w:tcPr>
            <w:tcW w:w="1573" w:type="dxa"/>
          </w:tcPr>
          <w:p w14:paraId="30538B0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8B0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2E1502" w14:paraId="30538B11" w14:textId="77777777">
        <w:tc>
          <w:tcPr>
            <w:tcW w:w="1573" w:type="dxa"/>
          </w:tcPr>
          <w:p w14:paraId="30538B0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8B1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2E1502" w14:paraId="30538B17" w14:textId="77777777">
        <w:tc>
          <w:tcPr>
            <w:tcW w:w="1573" w:type="dxa"/>
          </w:tcPr>
          <w:p w14:paraId="30538B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0538B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0538B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0538B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0538B16" w14:textId="77777777" w:rsidR="002E1502" w:rsidRDefault="002E1502">
            <w:pPr>
              <w:pStyle w:val="BodyText"/>
              <w:spacing w:after="0"/>
              <w:rPr>
                <w:rFonts w:ascii="Times New Roman" w:hAnsi="Times New Roman"/>
                <w:sz w:val="22"/>
                <w:szCs w:val="22"/>
                <w:lang w:eastAsia="zh-CN"/>
              </w:rPr>
            </w:pPr>
          </w:p>
        </w:tc>
      </w:tr>
      <w:tr w:rsidR="002E1502" w14:paraId="30538B1C" w14:textId="77777777">
        <w:tc>
          <w:tcPr>
            <w:tcW w:w="1573" w:type="dxa"/>
          </w:tcPr>
          <w:p w14:paraId="30538B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0538B1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0538B1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0538B1B"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2E1502" w14:paraId="30538B21" w14:textId="77777777">
        <w:tc>
          <w:tcPr>
            <w:tcW w:w="1573" w:type="dxa"/>
          </w:tcPr>
          <w:p w14:paraId="30538B1D"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8B1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0538B1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0538B20"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2E1502" w14:paraId="30538B26" w14:textId="77777777">
        <w:tc>
          <w:tcPr>
            <w:tcW w:w="1573" w:type="dxa"/>
          </w:tcPr>
          <w:p w14:paraId="30538B2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30538B2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0538B2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0538B2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2E1502" w14:paraId="30538B2C" w14:textId="77777777">
        <w:tc>
          <w:tcPr>
            <w:tcW w:w="1573" w:type="dxa"/>
          </w:tcPr>
          <w:p w14:paraId="30538B2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B28"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0538B2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0538B2A" w14:textId="77777777" w:rsidR="002E1502" w:rsidRDefault="00B66DAD">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0538B2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2E1502" w14:paraId="30538B31" w14:textId="77777777">
        <w:tc>
          <w:tcPr>
            <w:tcW w:w="1573" w:type="dxa"/>
          </w:tcPr>
          <w:p w14:paraId="30538B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8B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0538B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0538B30" w14:textId="77777777" w:rsidR="002E1502" w:rsidRDefault="00B66DAD">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2E1502" w14:paraId="30538B36" w14:textId="77777777">
        <w:tc>
          <w:tcPr>
            <w:tcW w:w="1573" w:type="dxa"/>
          </w:tcPr>
          <w:p w14:paraId="30538B3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8B3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0538B3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30538B3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2E1502" w14:paraId="30538B3B" w14:textId="77777777">
        <w:tc>
          <w:tcPr>
            <w:tcW w:w="1573" w:type="dxa"/>
          </w:tcPr>
          <w:p w14:paraId="30538B3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8B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0538B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0538B3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2E1502" w14:paraId="30538B40" w14:textId="77777777">
        <w:tc>
          <w:tcPr>
            <w:tcW w:w="1573" w:type="dxa"/>
          </w:tcPr>
          <w:p w14:paraId="30538B3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8B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0538B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0538B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2E1502" w14:paraId="30538B47" w14:textId="77777777">
        <w:tc>
          <w:tcPr>
            <w:tcW w:w="1573" w:type="dxa"/>
          </w:tcPr>
          <w:p w14:paraId="30538B41"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30538B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0538B4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30538B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0538B45" w14:textId="77777777" w:rsidR="002E1502" w:rsidRDefault="00B66DAD">
            <w:pPr>
              <w:pStyle w:val="BodyText"/>
              <w:spacing w:after="0"/>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3053992F" wp14:editId="30539930">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30539931" wp14:editId="30539932">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0538B46"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2E1502" w14:paraId="30538B4C" w14:textId="77777777">
        <w:tc>
          <w:tcPr>
            <w:tcW w:w="1573" w:type="dxa"/>
          </w:tcPr>
          <w:p w14:paraId="30538B4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0538B49"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0538B4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0538B4B" w14:textId="77777777" w:rsidR="002E1502" w:rsidRDefault="00B66DAD">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30538B4D" w14:textId="77777777" w:rsidR="002E1502" w:rsidRDefault="002E1502">
      <w:pPr>
        <w:pStyle w:val="BodyText"/>
        <w:spacing w:after="0"/>
        <w:rPr>
          <w:rFonts w:ascii="Times New Roman" w:hAnsi="Times New Roman"/>
          <w:sz w:val="22"/>
          <w:szCs w:val="22"/>
          <w:lang w:eastAsia="zh-CN"/>
        </w:rPr>
      </w:pPr>
    </w:p>
    <w:p w14:paraId="30538B4E" w14:textId="77777777" w:rsidR="002E1502" w:rsidRDefault="002E1502">
      <w:pPr>
        <w:pStyle w:val="BodyText"/>
        <w:spacing w:after="0"/>
        <w:rPr>
          <w:rFonts w:ascii="Times New Roman" w:hAnsi="Times New Roman"/>
          <w:sz w:val="22"/>
          <w:szCs w:val="22"/>
          <w:lang w:eastAsia="zh-CN"/>
        </w:rPr>
      </w:pPr>
    </w:p>
    <w:p w14:paraId="30538B4F" w14:textId="133E8D6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B5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0538B51" w14:textId="77777777" w:rsidR="002E1502" w:rsidRDefault="002E1502">
      <w:pPr>
        <w:pStyle w:val="BodyText"/>
        <w:spacing w:after="0"/>
        <w:rPr>
          <w:rFonts w:ascii="Times New Roman" w:hAnsi="Times New Roman"/>
          <w:sz w:val="22"/>
          <w:szCs w:val="22"/>
          <w:lang w:eastAsia="zh-CN"/>
        </w:rPr>
      </w:pPr>
    </w:p>
    <w:p w14:paraId="30538B5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B5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B54" w14:textId="77777777" w:rsidR="002E1502" w:rsidRDefault="002E1502">
      <w:pPr>
        <w:pStyle w:val="BodyText"/>
        <w:spacing w:after="0"/>
        <w:rPr>
          <w:rFonts w:ascii="Times New Roman" w:hAnsi="Times New Roman"/>
          <w:sz w:val="22"/>
          <w:szCs w:val="22"/>
          <w:lang w:eastAsia="zh-CN"/>
        </w:rPr>
      </w:pPr>
    </w:p>
    <w:p w14:paraId="30538B55"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30538B5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LGE, Ericsson</w:t>
      </w:r>
    </w:p>
    <w:p w14:paraId="30538B5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Maybe: ZTE/Sanechips</w:t>
      </w:r>
    </w:p>
    <w:p w14:paraId="30538B58" w14:textId="77777777" w:rsidR="002E1502" w:rsidRDefault="002E1502">
      <w:pPr>
        <w:pStyle w:val="BodyText"/>
        <w:spacing w:after="0"/>
        <w:rPr>
          <w:rFonts w:ascii="Times New Roman" w:hAnsi="Times New Roman"/>
          <w:sz w:val="22"/>
          <w:szCs w:val="22"/>
          <w:lang w:eastAsia="zh-CN"/>
        </w:rPr>
      </w:pPr>
    </w:p>
    <w:p w14:paraId="30538B5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1.3-2A)</w:t>
      </w:r>
    </w:p>
    <w:p w14:paraId="30538B5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B5B"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B5F" w14:textId="77777777">
        <w:trPr>
          <w:cantSplit/>
          <w:trHeight w:val="389"/>
        </w:trPr>
        <w:tc>
          <w:tcPr>
            <w:tcW w:w="3251" w:type="dxa"/>
            <w:tcBorders>
              <w:left w:val="double" w:sz="4" w:space="0" w:color="auto"/>
              <w:bottom w:val="double" w:sz="4" w:space="0" w:color="auto"/>
            </w:tcBorders>
            <w:shd w:val="clear" w:color="auto" w:fill="E0E0E0"/>
            <w:vAlign w:val="center"/>
          </w:tcPr>
          <w:p w14:paraId="30538B5C"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B5D"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33" wp14:editId="30539934">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B5E"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35" wp14:editId="30539936">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B63" w14:textId="77777777">
        <w:trPr>
          <w:cantSplit/>
          <w:trHeight w:val="158"/>
        </w:trPr>
        <w:tc>
          <w:tcPr>
            <w:tcW w:w="3251" w:type="dxa"/>
            <w:tcBorders>
              <w:top w:val="double" w:sz="4" w:space="0" w:color="auto"/>
              <w:left w:val="double" w:sz="4" w:space="0" w:color="auto"/>
            </w:tcBorders>
            <w:vAlign w:val="center"/>
          </w:tcPr>
          <w:p w14:paraId="30538B60"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B61"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B62" w14:textId="77777777" w:rsidR="002E1502" w:rsidRDefault="00B66DAD">
            <w:pPr>
              <w:pStyle w:val="TAC"/>
            </w:pPr>
            <w:r>
              <w:rPr>
                <w:rFonts w:cs="Arial"/>
                <w:kern w:val="24"/>
                <w:szCs w:val="18"/>
              </w:rPr>
              <w:t>2</w:t>
            </w:r>
          </w:p>
        </w:tc>
      </w:tr>
      <w:tr w:rsidR="002E1502" w14:paraId="30538B67" w14:textId="77777777">
        <w:trPr>
          <w:cantSplit/>
          <w:trHeight w:val="158"/>
        </w:trPr>
        <w:tc>
          <w:tcPr>
            <w:tcW w:w="3251" w:type="dxa"/>
            <w:tcBorders>
              <w:left w:val="double" w:sz="4" w:space="0" w:color="auto"/>
            </w:tcBorders>
            <w:vAlign w:val="center"/>
          </w:tcPr>
          <w:p w14:paraId="30538B64" w14:textId="77777777" w:rsidR="002E1502" w:rsidRDefault="00B66DAD">
            <w:pPr>
              <w:pStyle w:val="TAC"/>
            </w:pPr>
            <w:r>
              <w:rPr>
                <w:rFonts w:cs="Arial"/>
                <w:kern w:val="24"/>
                <w:szCs w:val="18"/>
              </w:rPr>
              <w:t xml:space="preserve">1 </w:t>
            </w:r>
          </w:p>
        </w:tc>
        <w:tc>
          <w:tcPr>
            <w:tcW w:w="1885" w:type="dxa"/>
            <w:vAlign w:val="center"/>
          </w:tcPr>
          <w:p w14:paraId="30538B65" w14:textId="77777777" w:rsidR="002E1502" w:rsidRDefault="00B66DAD">
            <w:pPr>
              <w:pStyle w:val="TAC"/>
            </w:pPr>
            <w:r>
              <w:rPr>
                <w:rFonts w:cs="Arial"/>
                <w:kern w:val="24"/>
                <w:szCs w:val="18"/>
              </w:rPr>
              <w:t>48</w:t>
            </w:r>
          </w:p>
        </w:tc>
        <w:tc>
          <w:tcPr>
            <w:tcW w:w="1926" w:type="dxa"/>
            <w:vAlign w:val="center"/>
          </w:tcPr>
          <w:p w14:paraId="30538B66" w14:textId="77777777" w:rsidR="002E1502" w:rsidRDefault="00B66DAD">
            <w:pPr>
              <w:pStyle w:val="TAC"/>
            </w:pPr>
            <w:r>
              <w:rPr>
                <w:rFonts w:cs="Arial"/>
                <w:kern w:val="24"/>
                <w:szCs w:val="18"/>
              </w:rPr>
              <w:t>1</w:t>
            </w:r>
          </w:p>
        </w:tc>
      </w:tr>
      <w:tr w:rsidR="002E1502" w14:paraId="30538B6B" w14:textId="77777777">
        <w:trPr>
          <w:cantSplit/>
          <w:trHeight w:val="158"/>
        </w:trPr>
        <w:tc>
          <w:tcPr>
            <w:tcW w:w="3251" w:type="dxa"/>
            <w:tcBorders>
              <w:left w:val="double" w:sz="4" w:space="0" w:color="auto"/>
            </w:tcBorders>
            <w:vAlign w:val="center"/>
          </w:tcPr>
          <w:p w14:paraId="30538B68" w14:textId="77777777" w:rsidR="002E1502" w:rsidRDefault="00B66DAD">
            <w:pPr>
              <w:pStyle w:val="TAC"/>
            </w:pPr>
            <w:r>
              <w:rPr>
                <w:rFonts w:cs="Arial"/>
                <w:kern w:val="24"/>
                <w:szCs w:val="18"/>
              </w:rPr>
              <w:t xml:space="preserve">1 </w:t>
            </w:r>
          </w:p>
        </w:tc>
        <w:tc>
          <w:tcPr>
            <w:tcW w:w="1885" w:type="dxa"/>
            <w:vAlign w:val="center"/>
          </w:tcPr>
          <w:p w14:paraId="30538B69" w14:textId="77777777" w:rsidR="002E1502" w:rsidRDefault="00B66DAD">
            <w:pPr>
              <w:pStyle w:val="TAC"/>
            </w:pPr>
            <w:r>
              <w:rPr>
                <w:rFonts w:cs="Arial"/>
                <w:kern w:val="24"/>
                <w:szCs w:val="18"/>
              </w:rPr>
              <w:t>48</w:t>
            </w:r>
          </w:p>
        </w:tc>
        <w:tc>
          <w:tcPr>
            <w:tcW w:w="1926" w:type="dxa"/>
            <w:vAlign w:val="center"/>
          </w:tcPr>
          <w:p w14:paraId="30538B6A" w14:textId="77777777" w:rsidR="002E1502" w:rsidRDefault="00B66DAD">
            <w:pPr>
              <w:pStyle w:val="TAC"/>
            </w:pPr>
            <w:r>
              <w:rPr>
                <w:rFonts w:cs="Arial"/>
                <w:kern w:val="24"/>
                <w:szCs w:val="18"/>
              </w:rPr>
              <w:t>2</w:t>
            </w:r>
          </w:p>
        </w:tc>
      </w:tr>
      <w:tr w:rsidR="002E1502" w14:paraId="30538B6F" w14:textId="77777777">
        <w:trPr>
          <w:cantSplit/>
          <w:trHeight w:val="158"/>
        </w:trPr>
        <w:tc>
          <w:tcPr>
            <w:tcW w:w="3251" w:type="dxa"/>
            <w:tcBorders>
              <w:left w:val="double" w:sz="4" w:space="0" w:color="auto"/>
            </w:tcBorders>
            <w:vAlign w:val="center"/>
          </w:tcPr>
          <w:p w14:paraId="30538B6C" w14:textId="77777777" w:rsidR="002E1502" w:rsidRDefault="00B66DAD">
            <w:pPr>
              <w:pStyle w:val="TAC"/>
            </w:pPr>
            <w:r>
              <w:rPr>
                <w:rFonts w:cs="Arial"/>
                <w:kern w:val="24"/>
                <w:szCs w:val="18"/>
              </w:rPr>
              <w:t xml:space="preserve">3 </w:t>
            </w:r>
          </w:p>
        </w:tc>
        <w:tc>
          <w:tcPr>
            <w:tcW w:w="1885" w:type="dxa"/>
            <w:vAlign w:val="center"/>
          </w:tcPr>
          <w:p w14:paraId="30538B6D" w14:textId="77777777" w:rsidR="002E1502" w:rsidRDefault="00B66DAD">
            <w:pPr>
              <w:pStyle w:val="TAC"/>
            </w:pPr>
            <w:r>
              <w:rPr>
                <w:rFonts w:cs="Arial"/>
                <w:kern w:val="24"/>
                <w:szCs w:val="18"/>
              </w:rPr>
              <w:t>24</w:t>
            </w:r>
          </w:p>
        </w:tc>
        <w:tc>
          <w:tcPr>
            <w:tcW w:w="1926" w:type="dxa"/>
            <w:vAlign w:val="center"/>
          </w:tcPr>
          <w:p w14:paraId="30538B6E" w14:textId="77777777" w:rsidR="002E1502" w:rsidRDefault="00B66DAD">
            <w:pPr>
              <w:pStyle w:val="TAC"/>
            </w:pPr>
            <w:r>
              <w:rPr>
                <w:rFonts w:cs="Arial"/>
                <w:kern w:val="24"/>
                <w:szCs w:val="18"/>
              </w:rPr>
              <w:t>2</w:t>
            </w:r>
          </w:p>
        </w:tc>
      </w:tr>
      <w:tr w:rsidR="002E1502" w14:paraId="30538B73" w14:textId="77777777">
        <w:trPr>
          <w:cantSplit/>
          <w:trHeight w:val="483"/>
        </w:trPr>
        <w:tc>
          <w:tcPr>
            <w:tcW w:w="3251" w:type="dxa"/>
            <w:tcBorders>
              <w:left w:val="double" w:sz="4" w:space="0" w:color="auto"/>
            </w:tcBorders>
            <w:vAlign w:val="center"/>
          </w:tcPr>
          <w:p w14:paraId="30538B70" w14:textId="77777777" w:rsidR="002E1502" w:rsidRDefault="00B66DAD">
            <w:pPr>
              <w:pStyle w:val="TAC"/>
            </w:pPr>
            <w:r>
              <w:rPr>
                <w:rFonts w:cs="Arial"/>
                <w:kern w:val="24"/>
                <w:szCs w:val="18"/>
              </w:rPr>
              <w:t xml:space="preserve">3 </w:t>
            </w:r>
          </w:p>
        </w:tc>
        <w:tc>
          <w:tcPr>
            <w:tcW w:w="1885" w:type="dxa"/>
            <w:vAlign w:val="center"/>
          </w:tcPr>
          <w:p w14:paraId="30538B71" w14:textId="77777777" w:rsidR="002E1502" w:rsidRDefault="00B66DAD">
            <w:pPr>
              <w:pStyle w:val="TAC"/>
            </w:pPr>
            <w:r>
              <w:rPr>
                <w:rFonts w:cs="Arial"/>
                <w:kern w:val="24"/>
                <w:szCs w:val="18"/>
              </w:rPr>
              <w:t>48</w:t>
            </w:r>
          </w:p>
        </w:tc>
        <w:tc>
          <w:tcPr>
            <w:tcW w:w="1926" w:type="dxa"/>
            <w:vAlign w:val="center"/>
          </w:tcPr>
          <w:p w14:paraId="30538B72" w14:textId="77777777" w:rsidR="002E1502" w:rsidRDefault="00B66DAD">
            <w:pPr>
              <w:pStyle w:val="TAC"/>
            </w:pPr>
            <w:r>
              <w:rPr>
                <w:rFonts w:cs="Arial"/>
                <w:kern w:val="24"/>
                <w:szCs w:val="18"/>
              </w:rPr>
              <w:t>2</w:t>
            </w:r>
          </w:p>
        </w:tc>
      </w:tr>
    </w:tbl>
    <w:p w14:paraId="30538B74"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B75" w14:textId="77777777" w:rsidR="002E1502" w:rsidRDefault="00B66DAD">
      <w:pPr>
        <w:pStyle w:val="ListParagraph"/>
        <w:numPr>
          <w:ilvl w:val="1"/>
          <w:numId w:val="6"/>
        </w:numPr>
        <w:spacing w:line="240" w:lineRule="auto"/>
        <w:rPr>
          <w:lang w:eastAsia="zh-CN"/>
        </w:rPr>
      </w:pPr>
      <w:r>
        <w:rPr>
          <w:lang w:eastAsia="zh-CN"/>
        </w:rPr>
        <w:t>FFS: addition of any the following set of parameters</w:t>
      </w:r>
    </w:p>
    <w:p w14:paraId="30538B76"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30538B77"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30538B78"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30538B79"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30538B7A" w14:textId="77777777" w:rsidR="002E1502" w:rsidRDefault="002E1502">
      <w:pPr>
        <w:pStyle w:val="ListParagraph"/>
        <w:ind w:left="720"/>
        <w:rPr>
          <w:rFonts w:eastAsia="Times New Roman"/>
          <w:szCs w:val="28"/>
          <w:lang w:eastAsia="zh-CN"/>
        </w:rPr>
      </w:pPr>
    </w:p>
    <w:p w14:paraId="30538B7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0538B7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lastRenderedPageBreak/>
        <w:t>Maybe: Nokia (reformulate FFS?), [LGE?], [Qualcomm (commented some config will exceed 400MHz)?] [Ericsson?]</w:t>
      </w:r>
    </w:p>
    <w:p w14:paraId="30538B7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30538B7E" w14:textId="77777777" w:rsidR="002E1502" w:rsidRDefault="002E1502">
      <w:pPr>
        <w:pStyle w:val="BodyText"/>
        <w:spacing w:after="0"/>
        <w:rPr>
          <w:rFonts w:ascii="Times New Roman" w:hAnsi="Times New Roman"/>
          <w:sz w:val="22"/>
          <w:szCs w:val="22"/>
          <w:lang w:eastAsia="zh-CN"/>
        </w:rPr>
      </w:pPr>
    </w:p>
    <w:p w14:paraId="30538B7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w:t>
      </w:r>
    </w:p>
    <w:p w14:paraId="30538B80"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B81"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B85" w14:textId="77777777">
        <w:trPr>
          <w:cantSplit/>
        </w:trPr>
        <w:tc>
          <w:tcPr>
            <w:tcW w:w="3326" w:type="dxa"/>
            <w:tcBorders>
              <w:bottom w:val="double" w:sz="4" w:space="0" w:color="auto"/>
            </w:tcBorders>
            <w:shd w:val="clear" w:color="auto" w:fill="E0E0E0"/>
            <w:vAlign w:val="center"/>
          </w:tcPr>
          <w:p w14:paraId="30538B82"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B83" w14:textId="77777777" w:rsidR="002E1502" w:rsidRDefault="00B66DAD">
            <w:pPr>
              <w:pStyle w:val="TAH"/>
              <w:rPr>
                <w:bCs/>
              </w:rPr>
            </w:pPr>
            <w:r>
              <w:rPr>
                <w:noProof/>
                <w:position w:val="-4"/>
                <w:lang w:eastAsia="zh-CN"/>
              </w:rPr>
              <w:drawing>
                <wp:inline distT="0" distB="0" distL="0" distR="0" wp14:anchorId="30539937" wp14:editId="30539938">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B84"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B89" w14:textId="77777777">
        <w:trPr>
          <w:cantSplit/>
        </w:trPr>
        <w:tc>
          <w:tcPr>
            <w:tcW w:w="3326" w:type="dxa"/>
            <w:tcBorders>
              <w:top w:val="double" w:sz="4" w:space="0" w:color="auto"/>
            </w:tcBorders>
            <w:vAlign w:val="center"/>
          </w:tcPr>
          <w:p w14:paraId="30538B86"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B87"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B88" w14:textId="77777777" w:rsidR="002E1502" w:rsidRDefault="00B66DAD">
            <w:pPr>
              <w:pStyle w:val="TAC"/>
            </w:pPr>
            <w:r>
              <w:rPr>
                <w:rStyle w:val="CommentReference"/>
                <w:rFonts w:cs="Arial"/>
                <w:szCs w:val="18"/>
              </w:rPr>
              <w:t>0</w:t>
            </w:r>
          </w:p>
        </w:tc>
      </w:tr>
      <w:tr w:rsidR="002E1502" w14:paraId="30538B8D" w14:textId="77777777">
        <w:trPr>
          <w:cantSplit/>
        </w:trPr>
        <w:tc>
          <w:tcPr>
            <w:tcW w:w="3326" w:type="dxa"/>
            <w:vAlign w:val="center"/>
          </w:tcPr>
          <w:p w14:paraId="30538B8A" w14:textId="77777777" w:rsidR="002E1502" w:rsidRDefault="00B66DAD">
            <w:pPr>
              <w:pStyle w:val="TAC"/>
            </w:pPr>
            <w:r>
              <w:rPr>
                <w:rStyle w:val="CommentReference"/>
                <w:rFonts w:cs="Arial"/>
                <w:szCs w:val="18"/>
              </w:rPr>
              <w:t>2</w:t>
            </w:r>
          </w:p>
        </w:tc>
        <w:tc>
          <w:tcPr>
            <w:tcW w:w="904" w:type="dxa"/>
            <w:vAlign w:val="center"/>
          </w:tcPr>
          <w:p w14:paraId="30538B8B" w14:textId="77777777" w:rsidR="002E1502" w:rsidRDefault="00B66DAD">
            <w:pPr>
              <w:pStyle w:val="TAC"/>
            </w:pPr>
            <w:r>
              <w:rPr>
                <w:rStyle w:val="CommentReference"/>
                <w:rFonts w:cs="Arial"/>
                <w:szCs w:val="18"/>
              </w:rPr>
              <w:t>1/2</w:t>
            </w:r>
          </w:p>
        </w:tc>
        <w:tc>
          <w:tcPr>
            <w:tcW w:w="3426" w:type="dxa"/>
            <w:vAlign w:val="center"/>
          </w:tcPr>
          <w:p w14:paraId="30538B8C"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39" wp14:editId="3053993A">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3B" wp14:editId="3053993C">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B91" w14:textId="77777777">
        <w:trPr>
          <w:cantSplit/>
        </w:trPr>
        <w:tc>
          <w:tcPr>
            <w:tcW w:w="3326" w:type="dxa"/>
            <w:vAlign w:val="center"/>
          </w:tcPr>
          <w:p w14:paraId="30538B8E" w14:textId="77777777" w:rsidR="002E1502" w:rsidRDefault="00B66DAD">
            <w:pPr>
              <w:pStyle w:val="TAC"/>
            </w:pPr>
            <w:r>
              <w:rPr>
                <w:rStyle w:val="CommentReference"/>
                <w:rFonts w:cs="Arial"/>
                <w:szCs w:val="18"/>
              </w:rPr>
              <w:t>2</w:t>
            </w:r>
          </w:p>
        </w:tc>
        <w:tc>
          <w:tcPr>
            <w:tcW w:w="904" w:type="dxa"/>
            <w:vAlign w:val="center"/>
          </w:tcPr>
          <w:p w14:paraId="30538B8F" w14:textId="77777777" w:rsidR="002E1502" w:rsidRDefault="00B66DAD">
            <w:pPr>
              <w:pStyle w:val="TAC"/>
            </w:pPr>
            <w:r>
              <w:rPr>
                <w:rStyle w:val="CommentReference"/>
                <w:rFonts w:cs="Arial"/>
                <w:szCs w:val="18"/>
              </w:rPr>
              <w:t>1/2</w:t>
            </w:r>
          </w:p>
        </w:tc>
        <w:tc>
          <w:tcPr>
            <w:tcW w:w="3426" w:type="dxa"/>
            <w:vAlign w:val="center"/>
          </w:tcPr>
          <w:p w14:paraId="30538B90"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3D" wp14:editId="3053993E">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3F" wp14:editId="30539940">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41" wp14:editId="30539942">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B95" w14:textId="77777777">
        <w:trPr>
          <w:cantSplit/>
        </w:trPr>
        <w:tc>
          <w:tcPr>
            <w:tcW w:w="3326" w:type="dxa"/>
            <w:vAlign w:val="center"/>
          </w:tcPr>
          <w:p w14:paraId="30538B92" w14:textId="77777777" w:rsidR="002E1502" w:rsidRDefault="00B66DAD">
            <w:pPr>
              <w:pStyle w:val="TAC"/>
            </w:pPr>
            <w:r>
              <w:rPr>
                <w:rStyle w:val="CommentReference"/>
                <w:rFonts w:cs="Arial"/>
                <w:szCs w:val="18"/>
              </w:rPr>
              <w:t>1</w:t>
            </w:r>
          </w:p>
        </w:tc>
        <w:tc>
          <w:tcPr>
            <w:tcW w:w="904" w:type="dxa"/>
            <w:vAlign w:val="center"/>
          </w:tcPr>
          <w:p w14:paraId="30538B93" w14:textId="77777777" w:rsidR="002E1502" w:rsidRDefault="00B66DAD">
            <w:pPr>
              <w:pStyle w:val="TAC"/>
            </w:pPr>
            <w:r>
              <w:rPr>
                <w:rStyle w:val="CommentReference"/>
                <w:rFonts w:cs="Arial"/>
                <w:szCs w:val="18"/>
              </w:rPr>
              <w:t>2</w:t>
            </w:r>
          </w:p>
        </w:tc>
        <w:tc>
          <w:tcPr>
            <w:tcW w:w="3426" w:type="dxa"/>
            <w:vAlign w:val="center"/>
          </w:tcPr>
          <w:p w14:paraId="30538B94" w14:textId="77777777" w:rsidR="002E1502" w:rsidRDefault="00B66DAD">
            <w:pPr>
              <w:pStyle w:val="TAC"/>
            </w:pPr>
            <w:r>
              <w:rPr>
                <w:rStyle w:val="CommentReference"/>
                <w:rFonts w:cs="Arial"/>
                <w:szCs w:val="18"/>
              </w:rPr>
              <w:t>0</w:t>
            </w:r>
          </w:p>
        </w:tc>
      </w:tr>
    </w:tbl>
    <w:p w14:paraId="30538B96"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B97" w14:textId="77777777" w:rsidR="002E1502" w:rsidRDefault="00B66DAD">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0538B98" w14:textId="77777777" w:rsidR="002E1502" w:rsidRDefault="002E1502">
      <w:pPr>
        <w:pStyle w:val="BodyText"/>
        <w:spacing w:after="0"/>
        <w:rPr>
          <w:rFonts w:ascii="Times New Roman" w:hAnsi="Times New Roman"/>
          <w:sz w:val="22"/>
          <w:szCs w:val="22"/>
          <w:lang w:eastAsia="zh-CN"/>
        </w:rPr>
      </w:pPr>
    </w:p>
    <w:p w14:paraId="30538B99"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0538B9A"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Maybe: [LGE?]</w:t>
      </w:r>
    </w:p>
    <w:p w14:paraId="30538B9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30538B9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30538B9D" w14:textId="77777777" w:rsidR="002E1502" w:rsidRDefault="002E1502">
      <w:pPr>
        <w:pStyle w:val="BodyText"/>
        <w:spacing w:after="0"/>
        <w:rPr>
          <w:rFonts w:ascii="Times New Roman" w:hAnsi="Times New Roman"/>
          <w:sz w:val="22"/>
          <w:szCs w:val="22"/>
          <w:lang w:eastAsia="zh-CN"/>
        </w:rPr>
      </w:pPr>
    </w:p>
    <w:p w14:paraId="30538B9E" w14:textId="77777777" w:rsidR="002E1502" w:rsidRDefault="002E1502">
      <w:pPr>
        <w:pStyle w:val="BodyText"/>
        <w:spacing w:after="0"/>
        <w:rPr>
          <w:rFonts w:ascii="Times New Roman" w:hAnsi="Times New Roman"/>
          <w:sz w:val="22"/>
          <w:szCs w:val="22"/>
          <w:lang w:eastAsia="zh-CN"/>
        </w:rPr>
      </w:pPr>
    </w:p>
    <w:p w14:paraId="30538B9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8B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0538BA1" w14:textId="77777777" w:rsidR="002E1502" w:rsidRDefault="002E1502">
      <w:pPr>
        <w:pStyle w:val="BodyText"/>
        <w:spacing w:after="0"/>
        <w:rPr>
          <w:rFonts w:ascii="Times New Roman" w:hAnsi="Times New Roman"/>
          <w:sz w:val="22"/>
          <w:szCs w:val="22"/>
          <w:lang w:eastAsia="zh-CN"/>
        </w:rPr>
      </w:pPr>
    </w:p>
    <w:p w14:paraId="30538B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0538BA3" w14:textId="77777777" w:rsidR="002E1502" w:rsidRDefault="002E1502">
      <w:pPr>
        <w:pStyle w:val="BodyText"/>
        <w:spacing w:after="0"/>
        <w:rPr>
          <w:rFonts w:ascii="Times New Roman" w:hAnsi="Times New Roman"/>
          <w:sz w:val="22"/>
          <w:szCs w:val="22"/>
          <w:lang w:eastAsia="zh-CN"/>
        </w:rPr>
      </w:pPr>
    </w:p>
    <w:p w14:paraId="30538BA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BA7" w14:textId="77777777">
        <w:tc>
          <w:tcPr>
            <w:tcW w:w="1525" w:type="dxa"/>
            <w:shd w:val="clear" w:color="auto" w:fill="FBE4D5" w:themeFill="accent2" w:themeFillTint="33"/>
          </w:tcPr>
          <w:p w14:paraId="30538B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B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BAB" w14:textId="77777777">
        <w:tc>
          <w:tcPr>
            <w:tcW w:w="1525" w:type="dxa"/>
          </w:tcPr>
          <w:p w14:paraId="30538BA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0538BA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0538BA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w:t>
            </w:r>
            <w:r>
              <w:rPr>
                <w:rFonts w:ascii="Times New Roman" w:eastAsiaTheme="minorEastAsia" w:hAnsi="Times New Roman"/>
                <w:sz w:val="22"/>
                <w:szCs w:val="22"/>
                <w:lang w:eastAsia="ko-KR"/>
              </w:rPr>
              <w:lastRenderedPageBreak/>
              <w:t>prefer to keep the number of entries for each table same as in Rel-15 and some values can be replaced (or re-interpreted) if needed.</w:t>
            </w:r>
          </w:p>
        </w:tc>
      </w:tr>
      <w:tr w:rsidR="002E1502" w14:paraId="30538BAF" w14:textId="77777777">
        <w:tc>
          <w:tcPr>
            <w:tcW w:w="1525" w:type="dxa"/>
          </w:tcPr>
          <w:p w14:paraId="30538BA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0538BA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0538BA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2E1502" w14:paraId="30538BB2" w14:textId="77777777">
        <w:tc>
          <w:tcPr>
            <w:tcW w:w="1525" w:type="dxa"/>
          </w:tcPr>
          <w:p w14:paraId="30538BB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BB1"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2E1502" w14:paraId="30538BB5" w14:textId="77777777">
        <w:tc>
          <w:tcPr>
            <w:tcW w:w="1525" w:type="dxa"/>
          </w:tcPr>
          <w:p w14:paraId="30538BB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BB4"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2E1502" w14:paraId="30538BBA" w14:textId="77777777">
        <w:tc>
          <w:tcPr>
            <w:tcW w:w="1525" w:type="dxa"/>
          </w:tcPr>
          <w:p w14:paraId="30538B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8BB7"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0538BB8"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0538BB9"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2E1502" w14:paraId="30538BBD" w14:textId="77777777">
        <w:tc>
          <w:tcPr>
            <w:tcW w:w="1525" w:type="dxa"/>
          </w:tcPr>
          <w:p w14:paraId="30538BB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8BB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2E1502" w14:paraId="30538BC0" w14:textId="77777777">
        <w:tc>
          <w:tcPr>
            <w:tcW w:w="1525" w:type="dxa"/>
          </w:tcPr>
          <w:p w14:paraId="30538BB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0538BBF"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2E1502" w14:paraId="30538BC4" w14:textId="77777777">
        <w:tc>
          <w:tcPr>
            <w:tcW w:w="1525" w:type="dxa"/>
          </w:tcPr>
          <w:p w14:paraId="30538B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0538BC2"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0538BC3"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2E1502" w14:paraId="30538BC7" w14:textId="77777777">
        <w:tc>
          <w:tcPr>
            <w:tcW w:w="1525" w:type="dxa"/>
          </w:tcPr>
          <w:p w14:paraId="30538B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30538BC6"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2E1502" w14:paraId="30538BCA" w14:textId="77777777">
        <w:tc>
          <w:tcPr>
            <w:tcW w:w="1525" w:type="dxa"/>
          </w:tcPr>
          <w:p w14:paraId="30538BC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8BC9" w14:textId="77777777" w:rsidR="002E1502" w:rsidRDefault="00B66DAD">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2E1502" w14:paraId="30538BCF" w14:textId="77777777">
        <w:tc>
          <w:tcPr>
            <w:tcW w:w="1525" w:type="dxa"/>
          </w:tcPr>
          <w:p w14:paraId="30538BC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8BC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30538BCD"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0538BCE"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2E1502" w14:paraId="30538BD2" w14:textId="77777777">
        <w:trPr>
          <w:trHeight w:val="174"/>
        </w:trPr>
        <w:tc>
          <w:tcPr>
            <w:tcW w:w="1525" w:type="dxa"/>
          </w:tcPr>
          <w:p w14:paraId="30538BD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BD1"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2E1502" w14:paraId="30538BDD" w14:textId="77777777">
        <w:trPr>
          <w:trHeight w:val="174"/>
        </w:trPr>
        <w:tc>
          <w:tcPr>
            <w:tcW w:w="1525" w:type="dxa"/>
          </w:tcPr>
          <w:p w14:paraId="30538BD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8B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0538B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0538BD6" w14:textId="77777777" w:rsidR="002E1502" w:rsidRDefault="00B66DAD">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0538BD7"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0538BD8"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lastRenderedPageBreak/>
              <w:t>{mux pattern, number of RB, number of symbol} = {1, 96, 1}</w:t>
            </w:r>
          </w:p>
          <w:p w14:paraId="30538BD9"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0538BDA"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0538BDB" w14:textId="77777777" w:rsidR="002E1502" w:rsidRDefault="002E1502">
            <w:pPr>
              <w:pStyle w:val="BodyText"/>
              <w:spacing w:after="0"/>
              <w:rPr>
                <w:rFonts w:ascii="Times New Roman" w:hAnsi="Times New Roman"/>
                <w:sz w:val="22"/>
                <w:szCs w:val="22"/>
                <w:lang w:eastAsia="zh-CN"/>
              </w:rPr>
            </w:pPr>
          </w:p>
          <w:p w14:paraId="30538BD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2E1502" w14:paraId="30538BE5" w14:textId="77777777">
        <w:trPr>
          <w:trHeight w:val="174"/>
        </w:trPr>
        <w:tc>
          <w:tcPr>
            <w:tcW w:w="1525" w:type="dxa"/>
            <w:shd w:val="clear" w:color="auto" w:fill="FFFFFF" w:themeFill="background1"/>
          </w:tcPr>
          <w:p w14:paraId="30538B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shd w:val="clear" w:color="auto" w:fill="FFFFFF" w:themeFill="background1"/>
          </w:tcPr>
          <w:p w14:paraId="30538BDF"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30538BE0"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30538BE1"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30538BE2"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0538BE3"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30538BE4" w14:textId="77777777" w:rsidR="002E1502" w:rsidRDefault="002E1502">
            <w:pPr>
              <w:pStyle w:val="BodyText"/>
              <w:spacing w:after="0"/>
              <w:ind w:left="720"/>
              <w:jc w:val="left"/>
              <w:rPr>
                <w:rFonts w:ascii="Times New Roman" w:hAnsi="Times New Roman"/>
                <w:sz w:val="22"/>
                <w:szCs w:val="22"/>
                <w:lang w:eastAsia="zh-CN"/>
              </w:rPr>
            </w:pPr>
          </w:p>
        </w:tc>
      </w:tr>
      <w:tr w:rsidR="002E1502" w14:paraId="30538BEA" w14:textId="77777777">
        <w:trPr>
          <w:trHeight w:val="174"/>
        </w:trPr>
        <w:tc>
          <w:tcPr>
            <w:tcW w:w="1525" w:type="dxa"/>
            <w:shd w:val="clear" w:color="auto" w:fill="FFFFFF" w:themeFill="background1"/>
          </w:tcPr>
          <w:p w14:paraId="30538BE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30538BE7"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30538BE8"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30538BE9"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2E1502" w14:paraId="30538BED" w14:textId="77777777">
        <w:trPr>
          <w:trHeight w:val="174"/>
        </w:trPr>
        <w:tc>
          <w:tcPr>
            <w:tcW w:w="1525" w:type="dxa"/>
            <w:shd w:val="clear" w:color="auto" w:fill="FFFFFF" w:themeFill="background1"/>
          </w:tcPr>
          <w:p w14:paraId="30538BE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0538BEC"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2E1502" w14:paraId="30538BF2" w14:textId="77777777">
        <w:trPr>
          <w:trHeight w:val="174"/>
        </w:trPr>
        <w:tc>
          <w:tcPr>
            <w:tcW w:w="1525" w:type="dxa"/>
            <w:shd w:val="clear" w:color="auto" w:fill="FFFFFF" w:themeFill="background1"/>
          </w:tcPr>
          <w:p w14:paraId="30538BEE"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0538BEF" w14:textId="77777777" w:rsidR="002E1502" w:rsidRDefault="00B66DAD">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30538BF0" w14:textId="77777777" w:rsidR="002E1502" w:rsidRDefault="00B66DAD">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30538BF1"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2E1502" w14:paraId="30538C3E" w14:textId="77777777">
        <w:trPr>
          <w:trHeight w:val="174"/>
        </w:trPr>
        <w:tc>
          <w:tcPr>
            <w:tcW w:w="1525" w:type="dxa"/>
            <w:shd w:val="clear" w:color="auto" w:fill="FFFFFF" w:themeFill="background1"/>
          </w:tcPr>
          <w:p w14:paraId="30538BF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Ericsson</w:t>
            </w:r>
          </w:p>
        </w:tc>
        <w:tc>
          <w:tcPr>
            <w:tcW w:w="8437" w:type="dxa"/>
            <w:shd w:val="clear" w:color="auto" w:fill="FFFFFF" w:themeFill="background1"/>
          </w:tcPr>
          <w:p w14:paraId="30538BF4"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8BF5" w14:textId="77777777" w:rsidR="002E1502" w:rsidRDefault="002E1502">
            <w:pPr>
              <w:pStyle w:val="BodyText"/>
              <w:spacing w:after="0"/>
              <w:jc w:val="left"/>
              <w:rPr>
                <w:rFonts w:ascii="Times New Roman" w:eastAsia="MS Mincho" w:hAnsi="Times New Roman"/>
                <w:bCs/>
                <w:szCs w:val="22"/>
                <w:lang w:eastAsia="ja-JP"/>
              </w:rPr>
            </w:pPr>
          </w:p>
          <w:p w14:paraId="30538BF6"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30538BF7"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0538BF8"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30538BF9"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30538BFA"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0538BFB"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0538BFC"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0538BFD"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30538BFE"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0538BFF"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00"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04" w14:textId="77777777">
              <w:trPr>
                <w:cantSplit/>
                <w:trHeight w:val="389"/>
              </w:trPr>
              <w:tc>
                <w:tcPr>
                  <w:tcW w:w="3251" w:type="dxa"/>
                  <w:tcBorders>
                    <w:left w:val="double" w:sz="4" w:space="0" w:color="auto"/>
                    <w:bottom w:val="double" w:sz="4" w:space="0" w:color="auto"/>
                  </w:tcBorders>
                  <w:shd w:val="clear" w:color="auto" w:fill="E0E0E0"/>
                  <w:vAlign w:val="center"/>
                </w:tcPr>
                <w:p w14:paraId="30538C01"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02"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43" wp14:editId="30539944">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03"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45" wp14:editId="30539946">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08" w14:textId="77777777">
              <w:trPr>
                <w:cantSplit/>
                <w:trHeight w:val="158"/>
              </w:trPr>
              <w:tc>
                <w:tcPr>
                  <w:tcW w:w="3251" w:type="dxa"/>
                  <w:tcBorders>
                    <w:top w:val="double" w:sz="4" w:space="0" w:color="auto"/>
                    <w:left w:val="double" w:sz="4" w:space="0" w:color="auto"/>
                  </w:tcBorders>
                  <w:vAlign w:val="center"/>
                </w:tcPr>
                <w:p w14:paraId="30538C05"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06"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07" w14:textId="77777777" w:rsidR="002E1502" w:rsidRDefault="00B66DAD">
                  <w:pPr>
                    <w:pStyle w:val="TAC"/>
                  </w:pPr>
                  <w:r>
                    <w:rPr>
                      <w:rFonts w:cs="Arial"/>
                      <w:kern w:val="24"/>
                      <w:szCs w:val="18"/>
                    </w:rPr>
                    <w:t>2</w:t>
                  </w:r>
                </w:p>
              </w:tc>
            </w:tr>
            <w:tr w:rsidR="002E1502" w14:paraId="30538C0C" w14:textId="77777777">
              <w:trPr>
                <w:cantSplit/>
                <w:trHeight w:val="158"/>
              </w:trPr>
              <w:tc>
                <w:tcPr>
                  <w:tcW w:w="3251" w:type="dxa"/>
                  <w:tcBorders>
                    <w:left w:val="double" w:sz="4" w:space="0" w:color="auto"/>
                  </w:tcBorders>
                  <w:vAlign w:val="center"/>
                </w:tcPr>
                <w:p w14:paraId="30538C09" w14:textId="77777777" w:rsidR="002E1502" w:rsidRDefault="00B66DAD">
                  <w:pPr>
                    <w:pStyle w:val="TAC"/>
                  </w:pPr>
                  <w:r>
                    <w:rPr>
                      <w:rFonts w:cs="Arial"/>
                      <w:kern w:val="24"/>
                      <w:szCs w:val="18"/>
                    </w:rPr>
                    <w:t xml:space="preserve">1 </w:t>
                  </w:r>
                </w:p>
              </w:tc>
              <w:tc>
                <w:tcPr>
                  <w:tcW w:w="1885" w:type="dxa"/>
                  <w:vAlign w:val="center"/>
                </w:tcPr>
                <w:p w14:paraId="30538C0A" w14:textId="77777777" w:rsidR="002E1502" w:rsidRDefault="00B66DAD">
                  <w:pPr>
                    <w:pStyle w:val="TAC"/>
                  </w:pPr>
                  <w:r>
                    <w:rPr>
                      <w:rFonts w:cs="Arial"/>
                      <w:kern w:val="24"/>
                      <w:szCs w:val="18"/>
                    </w:rPr>
                    <w:t>48</w:t>
                  </w:r>
                </w:p>
              </w:tc>
              <w:tc>
                <w:tcPr>
                  <w:tcW w:w="1926" w:type="dxa"/>
                  <w:vAlign w:val="center"/>
                </w:tcPr>
                <w:p w14:paraId="30538C0B" w14:textId="77777777" w:rsidR="002E1502" w:rsidRDefault="00B66DAD">
                  <w:pPr>
                    <w:pStyle w:val="TAC"/>
                  </w:pPr>
                  <w:r>
                    <w:rPr>
                      <w:rFonts w:cs="Arial"/>
                      <w:kern w:val="24"/>
                      <w:szCs w:val="18"/>
                    </w:rPr>
                    <w:t>1</w:t>
                  </w:r>
                </w:p>
              </w:tc>
            </w:tr>
            <w:tr w:rsidR="002E1502" w14:paraId="30538C10" w14:textId="77777777">
              <w:trPr>
                <w:cantSplit/>
                <w:trHeight w:val="158"/>
              </w:trPr>
              <w:tc>
                <w:tcPr>
                  <w:tcW w:w="3251" w:type="dxa"/>
                  <w:tcBorders>
                    <w:left w:val="double" w:sz="4" w:space="0" w:color="auto"/>
                  </w:tcBorders>
                  <w:vAlign w:val="center"/>
                </w:tcPr>
                <w:p w14:paraId="30538C0D" w14:textId="77777777" w:rsidR="002E1502" w:rsidRDefault="00B66DAD">
                  <w:pPr>
                    <w:pStyle w:val="TAC"/>
                  </w:pPr>
                  <w:r>
                    <w:rPr>
                      <w:rFonts w:cs="Arial"/>
                      <w:kern w:val="24"/>
                      <w:szCs w:val="18"/>
                    </w:rPr>
                    <w:t xml:space="preserve">1 </w:t>
                  </w:r>
                </w:p>
              </w:tc>
              <w:tc>
                <w:tcPr>
                  <w:tcW w:w="1885" w:type="dxa"/>
                  <w:vAlign w:val="center"/>
                </w:tcPr>
                <w:p w14:paraId="30538C0E" w14:textId="77777777" w:rsidR="002E1502" w:rsidRDefault="00B66DAD">
                  <w:pPr>
                    <w:pStyle w:val="TAC"/>
                  </w:pPr>
                  <w:r>
                    <w:rPr>
                      <w:rFonts w:cs="Arial"/>
                      <w:kern w:val="24"/>
                      <w:szCs w:val="18"/>
                    </w:rPr>
                    <w:t>48</w:t>
                  </w:r>
                </w:p>
              </w:tc>
              <w:tc>
                <w:tcPr>
                  <w:tcW w:w="1926" w:type="dxa"/>
                  <w:vAlign w:val="center"/>
                </w:tcPr>
                <w:p w14:paraId="30538C0F" w14:textId="77777777" w:rsidR="002E1502" w:rsidRDefault="00B66DAD">
                  <w:pPr>
                    <w:pStyle w:val="TAC"/>
                  </w:pPr>
                  <w:r>
                    <w:rPr>
                      <w:rFonts w:cs="Arial"/>
                      <w:kern w:val="24"/>
                      <w:szCs w:val="18"/>
                    </w:rPr>
                    <w:t>2</w:t>
                  </w:r>
                </w:p>
              </w:tc>
            </w:tr>
            <w:tr w:rsidR="002E1502" w14:paraId="30538C14" w14:textId="77777777">
              <w:trPr>
                <w:cantSplit/>
                <w:trHeight w:val="158"/>
              </w:trPr>
              <w:tc>
                <w:tcPr>
                  <w:tcW w:w="3251" w:type="dxa"/>
                  <w:tcBorders>
                    <w:left w:val="double" w:sz="4" w:space="0" w:color="auto"/>
                  </w:tcBorders>
                  <w:vAlign w:val="center"/>
                </w:tcPr>
                <w:p w14:paraId="30538C11"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12" w14:textId="77777777" w:rsidR="002E1502" w:rsidRDefault="00B66DAD">
                  <w:pPr>
                    <w:pStyle w:val="TAC"/>
                    <w:rPr>
                      <w:strike/>
                      <w:color w:val="FF0000"/>
                    </w:rPr>
                  </w:pPr>
                  <w:r>
                    <w:rPr>
                      <w:rFonts w:cs="Arial"/>
                      <w:strike/>
                      <w:color w:val="FF0000"/>
                      <w:kern w:val="24"/>
                      <w:szCs w:val="18"/>
                    </w:rPr>
                    <w:t>24</w:t>
                  </w:r>
                </w:p>
              </w:tc>
              <w:tc>
                <w:tcPr>
                  <w:tcW w:w="1926" w:type="dxa"/>
                  <w:vAlign w:val="center"/>
                </w:tcPr>
                <w:p w14:paraId="30538C13" w14:textId="77777777" w:rsidR="002E1502" w:rsidRDefault="00B66DAD">
                  <w:pPr>
                    <w:pStyle w:val="TAC"/>
                    <w:rPr>
                      <w:strike/>
                      <w:color w:val="FF0000"/>
                    </w:rPr>
                  </w:pPr>
                  <w:r>
                    <w:rPr>
                      <w:rFonts w:cs="Arial"/>
                      <w:strike/>
                      <w:color w:val="FF0000"/>
                      <w:kern w:val="24"/>
                      <w:szCs w:val="18"/>
                    </w:rPr>
                    <w:t>2</w:t>
                  </w:r>
                </w:p>
              </w:tc>
            </w:tr>
            <w:tr w:rsidR="002E1502" w14:paraId="30538C18" w14:textId="77777777">
              <w:trPr>
                <w:cantSplit/>
                <w:trHeight w:val="483"/>
              </w:trPr>
              <w:tc>
                <w:tcPr>
                  <w:tcW w:w="3251" w:type="dxa"/>
                  <w:tcBorders>
                    <w:left w:val="double" w:sz="4" w:space="0" w:color="auto"/>
                  </w:tcBorders>
                  <w:vAlign w:val="center"/>
                </w:tcPr>
                <w:p w14:paraId="30538C15"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16" w14:textId="77777777" w:rsidR="002E1502" w:rsidRDefault="00B66DAD">
                  <w:pPr>
                    <w:pStyle w:val="TAC"/>
                    <w:rPr>
                      <w:strike/>
                      <w:color w:val="FF0000"/>
                    </w:rPr>
                  </w:pPr>
                  <w:r>
                    <w:rPr>
                      <w:rFonts w:cs="Arial"/>
                      <w:strike/>
                      <w:color w:val="FF0000"/>
                      <w:kern w:val="24"/>
                      <w:szCs w:val="18"/>
                    </w:rPr>
                    <w:t>48</w:t>
                  </w:r>
                </w:p>
              </w:tc>
              <w:tc>
                <w:tcPr>
                  <w:tcW w:w="1926" w:type="dxa"/>
                  <w:vAlign w:val="center"/>
                </w:tcPr>
                <w:p w14:paraId="30538C17" w14:textId="77777777" w:rsidR="002E1502" w:rsidRDefault="00B66DAD">
                  <w:pPr>
                    <w:pStyle w:val="TAC"/>
                    <w:rPr>
                      <w:strike/>
                      <w:color w:val="FF0000"/>
                    </w:rPr>
                  </w:pPr>
                  <w:r>
                    <w:rPr>
                      <w:rFonts w:cs="Arial"/>
                      <w:strike/>
                      <w:color w:val="FF0000"/>
                      <w:kern w:val="24"/>
                      <w:szCs w:val="18"/>
                    </w:rPr>
                    <w:t>2</w:t>
                  </w:r>
                </w:p>
              </w:tc>
            </w:tr>
          </w:tbl>
          <w:p w14:paraId="30538C19" w14:textId="77777777" w:rsidR="002E1502" w:rsidRDefault="00B66DAD">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1A" w14:textId="77777777" w:rsidR="002E1502" w:rsidRDefault="00B66DAD">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30538C1B" w14:textId="77777777" w:rsidR="002E1502" w:rsidRDefault="00B66DAD">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0538C1C"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0538C1D"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30538C1E"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0538C1F"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lastRenderedPageBreak/>
              <w:t>{mux pattern, number of RB, number of symbol} = {3, 96, 2}</w:t>
            </w:r>
          </w:p>
          <w:p w14:paraId="30538C20" w14:textId="77777777" w:rsidR="002E1502" w:rsidRDefault="002E1502">
            <w:pPr>
              <w:pStyle w:val="BodyText"/>
              <w:spacing w:after="0"/>
              <w:jc w:val="left"/>
              <w:rPr>
                <w:rFonts w:ascii="Times New Roman" w:eastAsia="MS Mincho" w:hAnsi="Times New Roman"/>
                <w:b/>
                <w:szCs w:val="22"/>
                <w:lang w:eastAsia="ja-JP"/>
              </w:rPr>
            </w:pPr>
          </w:p>
          <w:p w14:paraId="30538C21"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0538C22"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30538C23" w14:textId="77777777" w:rsidR="002E1502" w:rsidRDefault="00B66DAD">
            <w:pPr>
              <w:pStyle w:val="ListParagraph"/>
              <w:numPr>
                <w:ilvl w:val="0"/>
                <w:numId w:val="6"/>
              </w:numPr>
              <w:spacing w:line="240" w:lineRule="auto"/>
              <w:rPr>
                <w:lang w:eastAsia="zh-CN"/>
              </w:rPr>
            </w:pPr>
            <w:r>
              <w:rPr>
                <w:lang w:eastAsia="zh-CN"/>
              </w:rPr>
              <w:t>Alt-1</w:t>
            </w:r>
          </w:p>
          <w:p w14:paraId="30538C24"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28" w14:textId="77777777">
              <w:trPr>
                <w:cantSplit/>
              </w:trPr>
              <w:tc>
                <w:tcPr>
                  <w:tcW w:w="3326" w:type="dxa"/>
                  <w:tcBorders>
                    <w:bottom w:val="double" w:sz="4" w:space="0" w:color="auto"/>
                  </w:tcBorders>
                  <w:shd w:val="clear" w:color="auto" w:fill="E0E0E0"/>
                  <w:vAlign w:val="center"/>
                </w:tcPr>
                <w:p w14:paraId="30538C25"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26" w14:textId="77777777" w:rsidR="002E1502" w:rsidRDefault="00B66DAD">
                  <w:pPr>
                    <w:pStyle w:val="TAH"/>
                    <w:rPr>
                      <w:bCs/>
                    </w:rPr>
                  </w:pPr>
                  <w:r>
                    <w:rPr>
                      <w:noProof/>
                      <w:position w:val="-4"/>
                      <w:lang w:eastAsia="zh-CN"/>
                    </w:rPr>
                    <w:drawing>
                      <wp:inline distT="0" distB="0" distL="0" distR="0" wp14:anchorId="30539947" wp14:editId="30539948">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27"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2C" w14:textId="77777777">
              <w:trPr>
                <w:cantSplit/>
              </w:trPr>
              <w:tc>
                <w:tcPr>
                  <w:tcW w:w="3326" w:type="dxa"/>
                  <w:tcBorders>
                    <w:top w:val="double" w:sz="4" w:space="0" w:color="auto"/>
                  </w:tcBorders>
                  <w:vAlign w:val="center"/>
                </w:tcPr>
                <w:p w14:paraId="30538C29"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2A"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2B" w14:textId="77777777" w:rsidR="002E1502" w:rsidRDefault="00B66DAD">
                  <w:pPr>
                    <w:pStyle w:val="TAC"/>
                  </w:pPr>
                  <w:r>
                    <w:rPr>
                      <w:rStyle w:val="CommentReference"/>
                      <w:rFonts w:cs="Arial"/>
                      <w:szCs w:val="18"/>
                    </w:rPr>
                    <w:t>0</w:t>
                  </w:r>
                </w:p>
              </w:tc>
            </w:tr>
            <w:tr w:rsidR="002E1502" w14:paraId="30538C30" w14:textId="77777777">
              <w:trPr>
                <w:cantSplit/>
              </w:trPr>
              <w:tc>
                <w:tcPr>
                  <w:tcW w:w="3326" w:type="dxa"/>
                  <w:vAlign w:val="center"/>
                </w:tcPr>
                <w:p w14:paraId="30538C2D" w14:textId="77777777" w:rsidR="002E1502" w:rsidRDefault="00B66DAD">
                  <w:pPr>
                    <w:pStyle w:val="TAC"/>
                  </w:pPr>
                  <w:r>
                    <w:rPr>
                      <w:rStyle w:val="CommentReference"/>
                      <w:rFonts w:cs="Arial"/>
                      <w:szCs w:val="18"/>
                    </w:rPr>
                    <w:t>2</w:t>
                  </w:r>
                </w:p>
              </w:tc>
              <w:tc>
                <w:tcPr>
                  <w:tcW w:w="904" w:type="dxa"/>
                  <w:vAlign w:val="center"/>
                </w:tcPr>
                <w:p w14:paraId="30538C2E" w14:textId="77777777" w:rsidR="002E1502" w:rsidRDefault="00B66DAD">
                  <w:pPr>
                    <w:pStyle w:val="TAC"/>
                  </w:pPr>
                  <w:r>
                    <w:rPr>
                      <w:rStyle w:val="CommentReference"/>
                      <w:rFonts w:cs="Arial"/>
                      <w:szCs w:val="18"/>
                    </w:rPr>
                    <w:t>1/2</w:t>
                  </w:r>
                </w:p>
              </w:tc>
              <w:tc>
                <w:tcPr>
                  <w:tcW w:w="3426" w:type="dxa"/>
                  <w:vAlign w:val="center"/>
                </w:tcPr>
                <w:p w14:paraId="30538C2F"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49" wp14:editId="3053994A">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4B" wp14:editId="3053994C">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34" w14:textId="77777777">
              <w:trPr>
                <w:cantSplit/>
              </w:trPr>
              <w:tc>
                <w:tcPr>
                  <w:tcW w:w="3326" w:type="dxa"/>
                  <w:vAlign w:val="center"/>
                </w:tcPr>
                <w:p w14:paraId="30538C31" w14:textId="77777777" w:rsidR="002E1502" w:rsidRDefault="00B66DAD">
                  <w:pPr>
                    <w:pStyle w:val="TAC"/>
                  </w:pPr>
                  <w:r>
                    <w:rPr>
                      <w:rStyle w:val="CommentReference"/>
                      <w:rFonts w:cs="Arial"/>
                      <w:szCs w:val="18"/>
                    </w:rPr>
                    <w:t>2</w:t>
                  </w:r>
                </w:p>
              </w:tc>
              <w:tc>
                <w:tcPr>
                  <w:tcW w:w="904" w:type="dxa"/>
                  <w:vAlign w:val="center"/>
                </w:tcPr>
                <w:p w14:paraId="30538C32" w14:textId="77777777" w:rsidR="002E1502" w:rsidRDefault="00B66DAD">
                  <w:pPr>
                    <w:pStyle w:val="TAC"/>
                  </w:pPr>
                  <w:r>
                    <w:rPr>
                      <w:rStyle w:val="CommentReference"/>
                      <w:rFonts w:cs="Arial"/>
                      <w:szCs w:val="18"/>
                    </w:rPr>
                    <w:t>1/2</w:t>
                  </w:r>
                </w:p>
              </w:tc>
              <w:tc>
                <w:tcPr>
                  <w:tcW w:w="3426" w:type="dxa"/>
                  <w:vAlign w:val="center"/>
                </w:tcPr>
                <w:p w14:paraId="30538C33"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4D" wp14:editId="3053994E">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4F" wp14:editId="30539950">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51" wp14:editId="30539952">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38" w14:textId="77777777">
              <w:trPr>
                <w:cantSplit/>
              </w:trPr>
              <w:tc>
                <w:tcPr>
                  <w:tcW w:w="3326" w:type="dxa"/>
                  <w:vAlign w:val="center"/>
                </w:tcPr>
                <w:p w14:paraId="30538C35" w14:textId="77777777" w:rsidR="002E1502" w:rsidRDefault="00B66DAD">
                  <w:pPr>
                    <w:pStyle w:val="TAC"/>
                  </w:pPr>
                  <w:r>
                    <w:rPr>
                      <w:rStyle w:val="CommentReference"/>
                      <w:rFonts w:cs="Arial"/>
                      <w:szCs w:val="18"/>
                    </w:rPr>
                    <w:t>1</w:t>
                  </w:r>
                </w:p>
              </w:tc>
              <w:tc>
                <w:tcPr>
                  <w:tcW w:w="904" w:type="dxa"/>
                  <w:vAlign w:val="center"/>
                </w:tcPr>
                <w:p w14:paraId="30538C36" w14:textId="77777777" w:rsidR="002E1502" w:rsidRDefault="00B66DAD">
                  <w:pPr>
                    <w:pStyle w:val="TAC"/>
                  </w:pPr>
                  <w:r>
                    <w:rPr>
                      <w:rStyle w:val="CommentReference"/>
                      <w:rFonts w:cs="Arial"/>
                      <w:szCs w:val="18"/>
                    </w:rPr>
                    <w:t>2</w:t>
                  </w:r>
                </w:p>
              </w:tc>
              <w:tc>
                <w:tcPr>
                  <w:tcW w:w="3426" w:type="dxa"/>
                  <w:vAlign w:val="center"/>
                </w:tcPr>
                <w:p w14:paraId="30538C37" w14:textId="77777777" w:rsidR="002E1502" w:rsidRDefault="00B66DAD">
                  <w:pPr>
                    <w:pStyle w:val="TAC"/>
                  </w:pPr>
                  <w:r>
                    <w:rPr>
                      <w:rStyle w:val="CommentReference"/>
                      <w:rFonts w:cs="Arial"/>
                      <w:szCs w:val="18"/>
                    </w:rPr>
                    <w:t>0</w:t>
                  </w:r>
                </w:p>
              </w:tc>
            </w:tr>
          </w:tbl>
          <w:p w14:paraId="30538C39" w14:textId="77777777" w:rsidR="002E1502" w:rsidRDefault="00B66DAD">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0538C3A" w14:textId="77777777" w:rsidR="002E1502" w:rsidRDefault="00B66DAD">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0538C3B" w14:textId="77777777" w:rsidR="002E1502" w:rsidRDefault="00B66DAD">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0538C3C" w14:textId="77777777" w:rsidR="002E1502" w:rsidRDefault="00B66DAD">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 re-interpret offsets as O = O_from_table/4 and O = O_from_table/8,  respectively.</w:t>
            </w:r>
          </w:p>
          <w:p w14:paraId="30538C3D"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5E" w14:textId="77777777">
        <w:trPr>
          <w:trHeight w:val="174"/>
        </w:trPr>
        <w:tc>
          <w:tcPr>
            <w:tcW w:w="1525" w:type="dxa"/>
            <w:shd w:val="clear" w:color="auto" w:fill="FFFFFF" w:themeFill="background1"/>
          </w:tcPr>
          <w:p w14:paraId="30538C3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0538C40" w14:textId="77777777" w:rsidR="002E1502" w:rsidRDefault="00B66DAD">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0538C41" w14:textId="77777777" w:rsidR="002E1502" w:rsidRDefault="00B66DAD">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0538C42" w14:textId="77777777" w:rsidR="002E1502" w:rsidRDefault="00B66DAD">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0538C43" w14:textId="77777777" w:rsidR="002E1502" w:rsidRDefault="00B66DAD">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0538C44" w14:textId="77777777" w:rsidR="002E1502" w:rsidRDefault="002E1502">
            <w:pPr>
              <w:spacing w:line="240" w:lineRule="auto"/>
              <w:rPr>
                <w:b/>
                <w:bCs/>
                <w:lang w:eastAsia="zh-CN"/>
              </w:rPr>
            </w:pPr>
          </w:p>
          <w:p w14:paraId="30538C45"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46"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4A" w14:textId="77777777">
              <w:trPr>
                <w:cantSplit/>
              </w:trPr>
              <w:tc>
                <w:tcPr>
                  <w:tcW w:w="3326" w:type="dxa"/>
                  <w:tcBorders>
                    <w:bottom w:val="double" w:sz="4" w:space="0" w:color="auto"/>
                  </w:tcBorders>
                  <w:shd w:val="clear" w:color="auto" w:fill="E0E0E0"/>
                  <w:vAlign w:val="center"/>
                </w:tcPr>
                <w:p w14:paraId="30538C47"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48" w14:textId="77777777" w:rsidR="002E1502" w:rsidRDefault="00B66DAD">
                  <w:pPr>
                    <w:pStyle w:val="TAH"/>
                    <w:rPr>
                      <w:bCs/>
                    </w:rPr>
                  </w:pPr>
                  <w:r>
                    <w:rPr>
                      <w:noProof/>
                      <w:position w:val="-4"/>
                      <w:lang w:eastAsia="zh-CN"/>
                    </w:rPr>
                    <w:drawing>
                      <wp:inline distT="0" distB="0" distL="0" distR="0" wp14:anchorId="30539953" wp14:editId="30539954">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49"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4E" w14:textId="77777777">
              <w:trPr>
                <w:cantSplit/>
              </w:trPr>
              <w:tc>
                <w:tcPr>
                  <w:tcW w:w="3326" w:type="dxa"/>
                  <w:tcBorders>
                    <w:top w:val="double" w:sz="4" w:space="0" w:color="auto"/>
                  </w:tcBorders>
                  <w:vAlign w:val="center"/>
                </w:tcPr>
                <w:p w14:paraId="30538C4B"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4C"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4D" w14:textId="77777777" w:rsidR="002E1502" w:rsidRDefault="00B66DAD">
                  <w:pPr>
                    <w:pStyle w:val="TAC"/>
                  </w:pPr>
                  <w:r>
                    <w:rPr>
                      <w:rStyle w:val="CommentReference"/>
                      <w:rFonts w:cs="Arial"/>
                      <w:szCs w:val="18"/>
                    </w:rPr>
                    <w:t>0</w:t>
                  </w:r>
                </w:p>
              </w:tc>
            </w:tr>
            <w:tr w:rsidR="002E1502" w14:paraId="30538C52" w14:textId="77777777">
              <w:trPr>
                <w:cantSplit/>
              </w:trPr>
              <w:tc>
                <w:tcPr>
                  <w:tcW w:w="3326" w:type="dxa"/>
                  <w:vAlign w:val="center"/>
                </w:tcPr>
                <w:p w14:paraId="30538C4F" w14:textId="77777777" w:rsidR="002E1502" w:rsidRDefault="00B66DAD">
                  <w:pPr>
                    <w:pStyle w:val="TAC"/>
                  </w:pPr>
                  <w:r>
                    <w:rPr>
                      <w:rStyle w:val="CommentReference"/>
                      <w:rFonts w:cs="Arial"/>
                      <w:szCs w:val="18"/>
                    </w:rPr>
                    <w:t>2</w:t>
                  </w:r>
                </w:p>
              </w:tc>
              <w:tc>
                <w:tcPr>
                  <w:tcW w:w="904" w:type="dxa"/>
                  <w:vAlign w:val="center"/>
                </w:tcPr>
                <w:p w14:paraId="30538C50" w14:textId="77777777" w:rsidR="002E1502" w:rsidRDefault="00B66DAD">
                  <w:pPr>
                    <w:pStyle w:val="TAC"/>
                  </w:pPr>
                  <w:r>
                    <w:rPr>
                      <w:rStyle w:val="CommentReference"/>
                      <w:rFonts w:cs="Arial"/>
                      <w:szCs w:val="18"/>
                    </w:rPr>
                    <w:t>1/2</w:t>
                  </w:r>
                </w:p>
              </w:tc>
              <w:tc>
                <w:tcPr>
                  <w:tcW w:w="3426" w:type="dxa"/>
                  <w:vAlign w:val="center"/>
                </w:tcPr>
                <w:p w14:paraId="30538C51"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55" wp14:editId="30539956">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57" wp14:editId="30539958">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56" w14:textId="77777777">
              <w:trPr>
                <w:cantSplit/>
              </w:trPr>
              <w:tc>
                <w:tcPr>
                  <w:tcW w:w="3326" w:type="dxa"/>
                  <w:vAlign w:val="center"/>
                </w:tcPr>
                <w:p w14:paraId="30538C53" w14:textId="77777777" w:rsidR="002E1502" w:rsidRDefault="00B66DAD">
                  <w:pPr>
                    <w:pStyle w:val="TAC"/>
                    <w:rPr>
                      <w:strike/>
                    </w:rPr>
                  </w:pPr>
                  <w:r>
                    <w:rPr>
                      <w:rStyle w:val="CommentReference"/>
                      <w:rFonts w:cs="Arial"/>
                      <w:strike/>
                      <w:szCs w:val="18"/>
                    </w:rPr>
                    <w:t>2</w:t>
                  </w:r>
                </w:p>
              </w:tc>
              <w:tc>
                <w:tcPr>
                  <w:tcW w:w="904" w:type="dxa"/>
                  <w:vAlign w:val="center"/>
                </w:tcPr>
                <w:p w14:paraId="30538C54" w14:textId="77777777" w:rsidR="002E1502" w:rsidRDefault="00B66DAD">
                  <w:pPr>
                    <w:pStyle w:val="TAC"/>
                    <w:rPr>
                      <w:strike/>
                    </w:rPr>
                  </w:pPr>
                  <w:r>
                    <w:rPr>
                      <w:rStyle w:val="CommentReference"/>
                      <w:rFonts w:cs="Arial"/>
                      <w:strike/>
                      <w:szCs w:val="18"/>
                    </w:rPr>
                    <w:t>1/2</w:t>
                  </w:r>
                </w:p>
              </w:tc>
              <w:tc>
                <w:tcPr>
                  <w:tcW w:w="3426" w:type="dxa"/>
                  <w:vAlign w:val="center"/>
                </w:tcPr>
                <w:p w14:paraId="30538C55" w14:textId="77777777" w:rsidR="002E1502" w:rsidRDefault="00B66DAD">
                  <w:pPr>
                    <w:pStyle w:val="TAC"/>
                    <w:rPr>
                      <w:strike/>
                    </w:rPr>
                  </w:pPr>
                  <w:r>
                    <w:rPr>
                      <w:rStyle w:val="CommentReference"/>
                      <w:rFonts w:cs="Arial"/>
                      <w:strike/>
                      <w:szCs w:val="18"/>
                    </w:rPr>
                    <w:t xml:space="preserve"> {0, if </w:t>
                  </w:r>
                  <w:r>
                    <w:rPr>
                      <w:strike/>
                      <w:noProof/>
                      <w:position w:val="-6"/>
                      <w:lang w:eastAsia="zh-CN"/>
                    </w:rPr>
                    <w:drawing>
                      <wp:inline distT="0" distB="0" distL="0" distR="0" wp14:anchorId="30539959" wp14:editId="3053995A">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zh-CN"/>
                    </w:rPr>
                    <w:drawing>
                      <wp:inline distT="0" distB="0" distL="0" distR="0" wp14:anchorId="3053995B" wp14:editId="3053995C">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3053995D" wp14:editId="3053995E">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2E1502" w14:paraId="30538C5A" w14:textId="77777777">
              <w:trPr>
                <w:cantSplit/>
              </w:trPr>
              <w:tc>
                <w:tcPr>
                  <w:tcW w:w="3326" w:type="dxa"/>
                  <w:vAlign w:val="center"/>
                </w:tcPr>
                <w:p w14:paraId="30538C57" w14:textId="77777777" w:rsidR="002E1502" w:rsidRDefault="00B66DAD">
                  <w:pPr>
                    <w:pStyle w:val="TAC"/>
                  </w:pPr>
                  <w:r>
                    <w:rPr>
                      <w:rStyle w:val="CommentReference"/>
                      <w:rFonts w:cs="Arial"/>
                      <w:szCs w:val="18"/>
                    </w:rPr>
                    <w:t>1</w:t>
                  </w:r>
                </w:p>
              </w:tc>
              <w:tc>
                <w:tcPr>
                  <w:tcW w:w="904" w:type="dxa"/>
                  <w:vAlign w:val="center"/>
                </w:tcPr>
                <w:p w14:paraId="30538C58" w14:textId="77777777" w:rsidR="002E1502" w:rsidRDefault="00B66DAD">
                  <w:pPr>
                    <w:pStyle w:val="TAC"/>
                  </w:pPr>
                  <w:r>
                    <w:rPr>
                      <w:rStyle w:val="CommentReference"/>
                      <w:rFonts w:cs="Arial"/>
                      <w:szCs w:val="18"/>
                    </w:rPr>
                    <w:t>2</w:t>
                  </w:r>
                </w:p>
              </w:tc>
              <w:tc>
                <w:tcPr>
                  <w:tcW w:w="3426" w:type="dxa"/>
                  <w:vAlign w:val="center"/>
                </w:tcPr>
                <w:p w14:paraId="30538C59" w14:textId="77777777" w:rsidR="002E1502" w:rsidRDefault="00B66DAD">
                  <w:pPr>
                    <w:pStyle w:val="TAC"/>
                  </w:pPr>
                  <w:r>
                    <w:rPr>
                      <w:rStyle w:val="CommentReference"/>
                      <w:rFonts w:cs="Arial"/>
                      <w:szCs w:val="18"/>
                    </w:rPr>
                    <w:t>0</w:t>
                  </w:r>
                </w:p>
              </w:tc>
            </w:tr>
          </w:tbl>
          <w:p w14:paraId="30538C5B"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C5C" w14:textId="77777777" w:rsidR="002E1502" w:rsidRDefault="00B66DAD">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0538C5D"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61" w14:textId="77777777">
        <w:trPr>
          <w:trHeight w:val="174"/>
        </w:trPr>
        <w:tc>
          <w:tcPr>
            <w:tcW w:w="1525" w:type="dxa"/>
            <w:shd w:val="clear" w:color="auto" w:fill="FFFFFF" w:themeFill="background1"/>
          </w:tcPr>
          <w:p w14:paraId="30538C5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CATT</w:t>
            </w:r>
          </w:p>
        </w:tc>
        <w:tc>
          <w:tcPr>
            <w:tcW w:w="8437" w:type="dxa"/>
            <w:shd w:val="clear" w:color="auto" w:fill="FFFFFF" w:themeFill="background1"/>
          </w:tcPr>
          <w:p w14:paraId="30538C60" w14:textId="77777777" w:rsidR="002E1502" w:rsidRDefault="00B66DAD">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2E1502" w14:paraId="30538C66" w14:textId="77777777">
        <w:trPr>
          <w:trHeight w:val="174"/>
        </w:trPr>
        <w:tc>
          <w:tcPr>
            <w:tcW w:w="1525" w:type="dxa"/>
            <w:shd w:val="clear" w:color="auto" w:fill="FFFFFF" w:themeFill="background1"/>
          </w:tcPr>
          <w:p w14:paraId="30538C6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30538C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0538C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30538C65"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2E1502" w14:paraId="30538C6A" w14:textId="77777777">
        <w:trPr>
          <w:trHeight w:val="174"/>
        </w:trPr>
        <w:tc>
          <w:tcPr>
            <w:tcW w:w="1525" w:type="dxa"/>
            <w:shd w:val="clear" w:color="auto" w:fill="FFFFFF" w:themeFill="background1"/>
          </w:tcPr>
          <w:p w14:paraId="30538C6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FFFFFF" w:themeFill="background1"/>
          </w:tcPr>
          <w:p w14:paraId="30538C6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30538C69"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2E1502" w14:paraId="30538C70" w14:textId="77777777">
        <w:trPr>
          <w:trHeight w:val="174"/>
        </w:trPr>
        <w:tc>
          <w:tcPr>
            <w:tcW w:w="1525" w:type="dxa"/>
            <w:shd w:val="clear" w:color="auto" w:fill="FFFFFF" w:themeFill="background1"/>
          </w:tcPr>
          <w:p w14:paraId="30538C6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30538C6C"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0538C6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0538C6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0538C6F"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75" w14:textId="77777777">
        <w:trPr>
          <w:trHeight w:val="174"/>
        </w:trPr>
        <w:tc>
          <w:tcPr>
            <w:tcW w:w="1525" w:type="dxa"/>
            <w:shd w:val="clear" w:color="auto" w:fill="FFFFFF" w:themeFill="background1"/>
          </w:tcPr>
          <w:p w14:paraId="30538C71"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0538C72"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0538C73" w14:textId="77777777" w:rsidR="002E1502" w:rsidRDefault="00B66DAD">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0538C74"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7D" w14:textId="77777777">
        <w:trPr>
          <w:trHeight w:val="174"/>
        </w:trPr>
        <w:tc>
          <w:tcPr>
            <w:tcW w:w="1525" w:type="dxa"/>
            <w:shd w:val="clear" w:color="auto" w:fill="FFFFFF" w:themeFill="background1"/>
          </w:tcPr>
          <w:p w14:paraId="30538C7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0538C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0538C78" w14:textId="77777777" w:rsidR="002E1502" w:rsidRDefault="00B66DAD">
            <w:pPr>
              <w:pStyle w:val="BodyText"/>
              <w:spacing w:after="0"/>
              <w:rPr>
                <w:rFonts w:ascii="Times New Roman" w:hAnsi="Times New Roman"/>
                <w:sz w:val="22"/>
                <w:szCs w:val="22"/>
                <w:lang w:eastAsia="zh-CN"/>
              </w:rPr>
            </w:pPr>
            <w:r>
              <w:rPr>
                <w:sz w:val="22"/>
                <w:szCs w:val="22"/>
                <w:u w:val="single"/>
                <w:lang w:eastAsia="zh-CN"/>
              </w:rPr>
              <w:lastRenderedPageBreak/>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0538C79" w14:textId="77777777" w:rsidR="002E1502" w:rsidRDefault="002E1502">
            <w:pPr>
              <w:pStyle w:val="BodyText"/>
              <w:spacing w:after="0"/>
              <w:rPr>
                <w:rFonts w:ascii="Times New Roman" w:hAnsi="Times New Roman"/>
                <w:sz w:val="22"/>
                <w:szCs w:val="22"/>
                <w:lang w:eastAsia="zh-CN"/>
              </w:rPr>
            </w:pPr>
          </w:p>
          <w:p w14:paraId="30538C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0538C7B" w14:textId="77777777" w:rsidR="002E1502" w:rsidRDefault="00B66DAD">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lang w:eastAsia="zh-CN"/>
              </w:rPr>
              <w:drawing>
                <wp:inline distT="0" distB="0" distL="0" distR="0" wp14:anchorId="3053995F" wp14:editId="30539960">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lang w:eastAsia="zh-CN"/>
              </w:rPr>
              <w:drawing>
                <wp:inline distT="0" distB="0" distL="0" distR="0" wp14:anchorId="30539961" wp14:editId="30539962">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CN"/>
              </w:rPr>
              <w:drawing>
                <wp:inline distT="0" distB="0" distL="0" distR="0" wp14:anchorId="30539963" wp14:editId="30539964">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30538C7C"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81" w14:textId="77777777">
        <w:trPr>
          <w:trHeight w:val="174"/>
        </w:trPr>
        <w:tc>
          <w:tcPr>
            <w:tcW w:w="1525" w:type="dxa"/>
            <w:shd w:val="clear" w:color="auto" w:fill="FFFFFF" w:themeFill="background1"/>
          </w:tcPr>
          <w:p w14:paraId="30538C7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lastRenderedPageBreak/>
              <w:t>Intel</w:t>
            </w:r>
          </w:p>
        </w:tc>
        <w:tc>
          <w:tcPr>
            <w:tcW w:w="8437" w:type="dxa"/>
            <w:shd w:val="clear" w:color="auto" w:fill="FFFFFF" w:themeFill="background1"/>
          </w:tcPr>
          <w:p w14:paraId="30538C7F" w14:textId="77777777" w:rsidR="002E1502" w:rsidRDefault="00B66DAD">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30538C80"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0538C82" w14:textId="77777777" w:rsidR="002E1502" w:rsidRDefault="002E1502">
      <w:pPr>
        <w:pStyle w:val="BodyText"/>
        <w:spacing w:after="0"/>
        <w:rPr>
          <w:rFonts w:ascii="Times New Roman" w:hAnsi="Times New Roman"/>
          <w:sz w:val="22"/>
          <w:szCs w:val="22"/>
          <w:lang w:eastAsia="zh-CN"/>
        </w:rPr>
      </w:pPr>
    </w:p>
    <w:p w14:paraId="30538C83" w14:textId="77777777" w:rsidR="002E1502" w:rsidRDefault="002E1502">
      <w:pPr>
        <w:pStyle w:val="BodyText"/>
        <w:spacing w:after="0"/>
        <w:rPr>
          <w:rFonts w:ascii="Times New Roman" w:hAnsi="Times New Roman"/>
          <w:sz w:val="22"/>
          <w:szCs w:val="22"/>
          <w:lang w:eastAsia="zh-CN"/>
        </w:rPr>
      </w:pPr>
    </w:p>
    <w:p w14:paraId="30538C84" w14:textId="77777777" w:rsidR="002E1502" w:rsidRDefault="002E1502">
      <w:pPr>
        <w:pStyle w:val="BodyText"/>
        <w:spacing w:after="0"/>
        <w:rPr>
          <w:rFonts w:ascii="Times New Roman" w:hAnsi="Times New Roman"/>
          <w:sz w:val="22"/>
          <w:szCs w:val="22"/>
          <w:lang w:eastAsia="zh-CN"/>
        </w:rPr>
      </w:pPr>
    </w:p>
    <w:p w14:paraId="30538C85" w14:textId="0BF4495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C86" w14:textId="77777777" w:rsidR="002E1502" w:rsidRDefault="002E1502">
      <w:pPr>
        <w:pStyle w:val="BodyText"/>
        <w:spacing w:after="0"/>
        <w:rPr>
          <w:rFonts w:ascii="Times New Roman" w:hAnsi="Times New Roman"/>
          <w:sz w:val="22"/>
          <w:szCs w:val="22"/>
          <w:lang w:eastAsia="zh-CN"/>
        </w:rPr>
      </w:pPr>
    </w:p>
    <w:p w14:paraId="30538C87"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0538C88" w14:textId="77777777" w:rsidR="002E1502" w:rsidRDefault="002E1502">
      <w:pPr>
        <w:pStyle w:val="BodyText"/>
        <w:spacing w:after="0"/>
        <w:rPr>
          <w:rFonts w:ascii="Times New Roman" w:hAnsi="Times New Roman"/>
          <w:sz w:val="22"/>
          <w:szCs w:val="22"/>
          <w:lang w:eastAsia="zh-CN"/>
        </w:rPr>
      </w:pPr>
    </w:p>
    <w:p w14:paraId="30538C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0538C8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C8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C8C" w14:textId="77777777" w:rsidR="002E1502" w:rsidRDefault="002E1502">
      <w:pPr>
        <w:pStyle w:val="BodyText"/>
        <w:spacing w:after="0"/>
        <w:rPr>
          <w:rFonts w:ascii="Times New Roman" w:hAnsi="Times New Roman"/>
          <w:sz w:val="22"/>
          <w:szCs w:val="22"/>
          <w:lang w:eastAsia="zh-CN"/>
        </w:rPr>
      </w:pPr>
    </w:p>
    <w:p w14:paraId="30538C8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30538C8E"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0538C8F" w14:textId="77777777" w:rsidR="002E1502" w:rsidRDefault="002E1502">
      <w:pPr>
        <w:pStyle w:val="BodyText"/>
        <w:spacing w:after="0"/>
        <w:rPr>
          <w:rFonts w:ascii="Times New Roman" w:hAnsi="Times New Roman"/>
          <w:sz w:val="22"/>
          <w:szCs w:val="22"/>
          <w:lang w:eastAsia="zh-CN"/>
        </w:rPr>
      </w:pPr>
    </w:p>
    <w:p w14:paraId="30538C90" w14:textId="77777777" w:rsidR="002E1502" w:rsidRDefault="002E1502">
      <w:pPr>
        <w:pStyle w:val="BodyText"/>
        <w:spacing w:after="0"/>
        <w:rPr>
          <w:rFonts w:ascii="Times New Roman" w:hAnsi="Times New Roman"/>
          <w:b/>
          <w:bCs/>
          <w:sz w:val="22"/>
          <w:szCs w:val="22"/>
          <w:lang w:eastAsia="zh-CN"/>
        </w:rPr>
      </w:pPr>
    </w:p>
    <w:p w14:paraId="30538C9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0538C92" w14:textId="77777777" w:rsidR="002E1502" w:rsidRDefault="002E1502">
      <w:pPr>
        <w:pStyle w:val="BodyText"/>
        <w:spacing w:after="0"/>
        <w:rPr>
          <w:rFonts w:ascii="Times New Roman" w:hAnsi="Times New Roman"/>
          <w:sz w:val="22"/>
          <w:szCs w:val="22"/>
          <w:lang w:eastAsia="zh-CN"/>
        </w:rPr>
      </w:pPr>
    </w:p>
    <w:p w14:paraId="30538C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w:t>
      </w:r>
      <w:r>
        <w:rPr>
          <w:rFonts w:ascii="Times New Roman" w:hAnsi="Times New Roman"/>
          <w:sz w:val="22"/>
          <w:szCs w:val="22"/>
          <w:lang w:eastAsia="zh-CN"/>
        </w:rPr>
        <w:lastRenderedPageBreak/>
        <w:t>2B and 1.3-3 as is, as it is a broader agreement, and have a separate proposal 1.3-4 to discuss the number of entries for controlResourceSetZero and searchSpaceZero.</w:t>
      </w:r>
    </w:p>
    <w:p w14:paraId="30538C94" w14:textId="77777777" w:rsidR="002E1502" w:rsidRDefault="002E1502">
      <w:pPr>
        <w:pStyle w:val="BodyText"/>
        <w:spacing w:after="0"/>
        <w:rPr>
          <w:rFonts w:ascii="Times New Roman" w:hAnsi="Times New Roman"/>
          <w:sz w:val="22"/>
          <w:szCs w:val="22"/>
          <w:lang w:eastAsia="zh-CN"/>
        </w:rPr>
      </w:pPr>
    </w:p>
    <w:p w14:paraId="30538C9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C96"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97"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9B" w14:textId="77777777">
        <w:trPr>
          <w:cantSplit/>
          <w:trHeight w:val="389"/>
        </w:trPr>
        <w:tc>
          <w:tcPr>
            <w:tcW w:w="3251" w:type="dxa"/>
            <w:tcBorders>
              <w:left w:val="double" w:sz="4" w:space="0" w:color="auto"/>
              <w:bottom w:val="double" w:sz="4" w:space="0" w:color="auto"/>
            </w:tcBorders>
            <w:shd w:val="clear" w:color="auto" w:fill="E0E0E0"/>
            <w:vAlign w:val="center"/>
          </w:tcPr>
          <w:p w14:paraId="30538C98"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99"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65" wp14:editId="30539966">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9A"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67" wp14:editId="30539968">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9F" w14:textId="77777777">
        <w:trPr>
          <w:cantSplit/>
          <w:trHeight w:val="158"/>
        </w:trPr>
        <w:tc>
          <w:tcPr>
            <w:tcW w:w="3251" w:type="dxa"/>
            <w:tcBorders>
              <w:top w:val="double" w:sz="4" w:space="0" w:color="auto"/>
              <w:left w:val="double" w:sz="4" w:space="0" w:color="auto"/>
            </w:tcBorders>
            <w:vAlign w:val="center"/>
          </w:tcPr>
          <w:p w14:paraId="30538C9C"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9D"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9E" w14:textId="77777777" w:rsidR="002E1502" w:rsidRDefault="00B66DAD">
            <w:pPr>
              <w:pStyle w:val="TAC"/>
            </w:pPr>
            <w:r>
              <w:rPr>
                <w:rFonts w:cs="Arial"/>
                <w:kern w:val="24"/>
                <w:szCs w:val="18"/>
              </w:rPr>
              <w:t>2</w:t>
            </w:r>
          </w:p>
        </w:tc>
      </w:tr>
      <w:tr w:rsidR="002E1502" w14:paraId="30538CA3" w14:textId="77777777">
        <w:trPr>
          <w:cantSplit/>
          <w:trHeight w:val="158"/>
        </w:trPr>
        <w:tc>
          <w:tcPr>
            <w:tcW w:w="3251" w:type="dxa"/>
            <w:tcBorders>
              <w:left w:val="double" w:sz="4" w:space="0" w:color="auto"/>
            </w:tcBorders>
            <w:vAlign w:val="center"/>
          </w:tcPr>
          <w:p w14:paraId="30538CA0" w14:textId="77777777" w:rsidR="002E1502" w:rsidRDefault="00B66DAD">
            <w:pPr>
              <w:pStyle w:val="TAC"/>
            </w:pPr>
            <w:r>
              <w:rPr>
                <w:rFonts w:cs="Arial"/>
                <w:kern w:val="24"/>
                <w:szCs w:val="18"/>
              </w:rPr>
              <w:t xml:space="preserve">1 </w:t>
            </w:r>
          </w:p>
        </w:tc>
        <w:tc>
          <w:tcPr>
            <w:tcW w:w="1885" w:type="dxa"/>
            <w:vAlign w:val="center"/>
          </w:tcPr>
          <w:p w14:paraId="30538CA1" w14:textId="77777777" w:rsidR="002E1502" w:rsidRDefault="00B66DAD">
            <w:pPr>
              <w:pStyle w:val="TAC"/>
            </w:pPr>
            <w:r>
              <w:rPr>
                <w:rFonts w:cs="Arial"/>
                <w:kern w:val="24"/>
                <w:szCs w:val="18"/>
              </w:rPr>
              <w:t>48</w:t>
            </w:r>
          </w:p>
        </w:tc>
        <w:tc>
          <w:tcPr>
            <w:tcW w:w="1926" w:type="dxa"/>
            <w:vAlign w:val="center"/>
          </w:tcPr>
          <w:p w14:paraId="30538CA2" w14:textId="77777777" w:rsidR="002E1502" w:rsidRDefault="00B66DAD">
            <w:pPr>
              <w:pStyle w:val="TAC"/>
            </w:pPr>
            <w:r>
              <w:rPr>
                <w:rFonts w:cs="Arial"/>
                <w:kern w:val="24"/>
                <w:szCs w:val="18"/>
              </w:rPr>
              <w:t>1</w:t>
            </w:r>
          </w:p>
        </w:tc>
      </w:tr>
      <w:tr w:rsidR="002E1502" w14:paraId="30538CA7" w14:textId="77777777">
        <w:trPr>
          <w:cantSplit/>
          <w:trHeight w:val="158"/>
        </w:trPr>
        <w:tc>
          <w:tcPr>
            <w:tcW w:w="3251" w:type="dxa"/>
            <w:tcBorders>
              <w:left w:val="double" w:sz="4" w:space="0" w:color="auto"/>
            </w:tcBorders>
            <w:vAlign w:val="center"/>
          </w:tcPr>
          <w:p w14:paraId="30538CA4" w14:textId="77777777" w:rsidR="002E1502" w:rsidRDefault="00B66DAD">
            <w:pPr>
              <w:pStyle w:val="TAC"/>
            </w:pPr>
            <w:r>
              <w:rPr>
                <w:rFonts w:cs="Arial"/>
                <w:kern w:val="24"/>
                <w:szCs w:val="18"/>
              </w:rPr>
              <w:t xml:space="preserve">1 </w:t>
            </w:r>
          </w:p>
        </w:tc>
        <w:tc>
          <w:tcPr>
            <w:tcW w:w="1885" w:type="dxa"/>
            <w:vAlign w:val="center"/>
          </w:tcPr>
          <w:p w14:paraId="30538CA5" w14:textId="77777777" w:rsidR="002E1502" w:rsidRDefault="00B66DAD">
            <w:pPr>
              <w:pStyle w:val="TAC"/>
            </w:pPr>
            <w:r>
              <w:rPr>
                <w:rFonts w:cs="Arial"/>
                <w:kern w:val="24"/>
                <w:szCs w:val="18"/>
              </w:rPr>
              <w:t>48</w:t>
            </w:r>
          </w:p>
        </w:tc>
        <w:tc>
          <w:tcPr>
            <w:tcW w:w="1926" w:type="dxa"/>
            <w:vAlign w:val="center"/>
          </w:tcPr>
          <w:p w14:paraId="30538CA6" w14:textId="77777777" w:rsidR="002E1502" w:rsidRDefault="00B66DAD">
            <w:pPr>
              <w:pStyle w:val="TAC"/>
            </w:pPr>
            <w:r>
              <w:rPr>
                <w:rFonts w:cs="Arial"/>
                <w:kern w:val="24"/>
                <w:szCs w:val="18"/>
              </w:rPr>
              <w:t>2</w:t>
            </w:r>
          </w:p>
        </w:tc>
      </w:tr>
      <w:tr w:rsidR="002E1502" w14:paraId="30538CAB" w14:textId="77777777">
        <w:trPr>
          <w:cantSplit/>
          <w:trHeight w:val="158"/>
        </w:trPr>
        <w:tc>
          <w:tcPr>
            <w:tcW w:w="3251" w:type="dxa"/>
            <w:tcBorders>
              <w:left w:val="double" w:sz="4" w:space="0" w:color="auto"/>
            </w:tcBorders>
            <w:vAlign w:val="center"/>
          </w:tcPr>
          <w:p w14:paraId="30538CA8"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A9" w14:textId="77777777" w:rsidR="002E1502" w:rsidRDefault="00B66DAD">
            <w:pPr>
              <w:pStyle w:val="TAC"/>
              <w:rPr>
                <w:strike/>
                <w:color w:val="FF0000"/>
              </w:rPr>
            </w:pPr>
            <w:r>
              <w:rPr>
                <w:rFonts w:cs="Arial"/>
                <w:strike/>
                <w:color w:val="FF0000"/>
                <w:kern w:val="24"/>
                <w:szCs w:val="18"/>
              </w:rPr>
              <w:t>24</w:t>
            </w:r>
          </w:p>
        </w:tc>
        <w:tc>
          <w:tcPr>
            <w:tcW w:w="1926" w:type="dxa"/>
            <w:vAlign w:val="center"/>
          </w:tcPr>
          <w:p w14:paraId="30538CAA" w14:textId="77777777" w:rsidR="002E1502" w:rsidRDefault="00B66DAD">
            <w:pPr>
              <w:pStyle w:val="TAC"/>
              <w:rPr>
                <w:strike/>
                <w:color w:val="FF0000"/>
              </w:rPr>
            </w:pPr>
            <w:r>
              <w:rPr>
                <w:rFonts w:cs="Arial"/>
                <w:strike/>
                <w:color w:val="FF0000"/>
                <w:kern w:val="24"/>
                <w:szCs w:val="18"/>
              </w:rPr>
              <w:t>2</w:t>
            </w:r>
          </w:p>
        </w:tc>
      </w:tr>
      <w:tr w:rsidR="002E1502" w14:paraId="30538CAF" w14:textId="77777777">
        <w:trPr>
          <w:cantSplit/>
          <w:trHeight w:val="53"/>
        </w:trPr>
        <w:tc>
          <w:tcPr>
            <w:tcW w:w="3251" w:type="dxa"/>
            <w:tcBorders>
              <w:left w:val="double" w:sz="4" w:space="0" w:color="auto"/>
            </w:tcBorders>
            <w:vAlign w:val="center"/>
          </w:tcPr>
          <w:p w14:paraId="30538CAC"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AD" w14:textId="77777777" w:rsidR="002E1502" w:rsidRDefault="00B66DAD">
            <w:pPr>
              <w:pStyle w:val="TAC"/>
              <w:rPr>
                <w:strike/>
                <w:color w:val="FF0000"/>
              </w:rPr>
            </w:pPr>
            <w:r>
              <w:rPr>
                <w:rFonts w:cs="Arial"/>
                <w:strike/>
                <w:color w:val="FF0000"/>
                <w:kern w:val="24"/>
                <w:szCs w:val="18"/>
              </w:rPr>
              <w:t>48</w:t>
            </w:r>
          </w:p>
        </w:tc>
        <w:tc>
          <w:tcPr>
            <w:tcW w:w="1926" w:type="dxa"/>
            <w:vAlign w:val="center"/>
          </w:tcPr>
          <w:p w14:paraId="30538CAE" w14:textId="77777777" w:rsidR="002E1502" w:rsidRDefault="00B66DAD">
            <w:pPr>
              <w:pStyle w:val="TAC"/>
              <w:rPr>
                <w:strike/>
                <w:color w:val="FF0000"/>
              </w:rPr>
            </w:pPr>
            <w:r>
              <w:rPr>
                <w:rFonts w:cs="Arial"/>
                <w:strike/>
                <w:color w:val="FF0000"/>
                <w:kern w:val="24"/>
                <w:szCs w:val="18"/>
              </w:rPr>
              <w:t>2</w:t>
            </w:r>
          </w:p>
        </w:tc>
      </w:tr>
    </w:tbl>
    <w:p w14:paraId="30538CB0"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B1" w14:textId="77777777" w:rsidR="002E1502" w:rsidRDefault="00B66DAD">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0538CB2"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0538CB3"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0538CB4"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0538CB5"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0538CB6" w14:textId="77777777" w:rsidR="002E1502" w:rsidRDefault="002E1502">
      <w:pPr>
        <w:pStyle w:val="ListParagraph"/>
        <w:ind w:left="720"/>
        <w:rPr>
          <w:rFonts w:eastAsia="Times New Roman"/>
          <w:szCs w:val="28"/>
          <w:lang w:eastAsia="zh-CN"/>
        </w:rPr>
      </w:pPr>
    </w:p>
    <w:p w14:paraId="30538CB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1.3-3A)</w:t>
      </w:r>
    </w:p>
    <w:p w14:paraId="30538CB8"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B9"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BD" w14:textId="77777777">
        <w:trPr>
          <w:cantSplit/>
        </w:trPr>
        <w:tc>
          <w:tcPr>
            <w:tcW w:w="3326" w:type="dxa"/>
            <w:tcBorders>
              <w:bottom w:val="double" w:sz="4" w:space="0" w:color="auto"/>
            </w:tcBorders>
            <w:shd w:val="clear" w:color="auto" w:fill="E0E0E0"/>
            <w:vAlign w:val="center"/>
          </w:tcPr>
          <w:p w14:paraId="30538CBA"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BB" w14:textId="77777777" w:rsidR="002E1502" w:rsidRDefault="00B66DAD">
            <w:pPr>
              <w:pStyle w:val="TAH"/>
              <w:rPr>
                <w:bCs/>
              </w:rPr>
            </w:pPr>
            <w:r>
              <w:rPr>
                <w:noProof/>
                <w:position w:val="-4"/>
                <w:lang w:eastAsia="zh-CN"/>
              </w:rPr>
              <w:drawing>
                <wp:inline distT="0" distB="0" distL="0" distR="0" wp14:anchorId="30539969" wp14:editId="3053996A">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BC"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C1" w14:textId="77777777">
        <w:trPr>
          <w:cantSplit/>
        </w:trPr>
        <w:tc>
          <w:tcPr>
            <w:tcW w:w="3326" w:type="dxa"/>
            <w:tcBorders>
              <w:top w:val="double" w:sz="4" w:space="0" w:color="auto"/>
            </w:tcBorders>
            <w:vAlign w:val="center"/>
          </w:tcPr>
          <w:p w14:paraId="30538CBE"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BF"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C0" w14:textId="77777777" w:rsidR="002E1502" w:rsidRDefault="00B66DAD">
            <w:pPr>
              <w:pStyle w:val="TAC"/>
            </w:pPr>
            <w:r>
              <w:rPr>
                <w:rStyle w:val="CommentReference"/>
                <w:rFonts w:cs="Arial"/>
                <w:szCs w:val="18"/>
              </w:rPr>
              <w:t>0</w:t>
            </w:r>
          </w:p>
        </w:tc>
      </w:tr>
      <w:tr w:rsidR="002E1502" w14:paraId="30538CC5" w14:textId="77777777">
        <w:trPr>
          <w:cantSplit/>
        </w:trPr>
        <w:tc>
          <w:tcPr>
            <w:tcW w:w="3326" w:type="dxa"/>
            <w:vAlign w:val="center"/>
          </w:tcPr>
          <w:p w14:paraId="30538CC2" w14:textId="77777777" w:rsidR="002E1502" w:rsidRDefault="00B66DAD">
            <w:pPr>
              <w:pStyle w:val="TAC"/>
            </w:pPr>
            <w:r>
              <w:rPr>
                <w:rStyle w:val="CommentReference"/>
                <w:rFonts w:cs="Arial"/>
                <w:szCs w:val="18"/>
              </w:rPr>
              <w:t>2</w:t>
            </w:r>
          </w:p>
        </w:tc>
        <w:tc>
          <w:tcPr>
            <w:tcW w:w="904" w:type="dxa"/>
            <w:vAlign w:val="center"/>
          </w:tcPr>
          <w:p w14:paraId="30538CC3" w14:textId="77777777" w:rsidR="002E1502" w:rsidRDefault="00B66DAD">
            <w:pPr>
              <w:pStyle w:val="TAC"/>
            </w:pPr>
            <w:r>
              <w:rPr>
                <w:rStyle w:val="CommentReference"/>
                <w:rFonts w:cs="Arial"/>
                <w:szCs w:val="18"/>
              </w:rPr>
              <w:t>1/2</w:t>
            </w:r>
          </w:p>
        </w:tc>
        <w:tc>
          <w:tcPr>
            <w:tcW w:w="3426" w:type="dxa"/>
            <w:vAlign w:val="center"/>
          </w:tcPr>
          <w:p w14:paraId="30538CC4"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6B" wp14:editId="3053996C">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6D" wp14:editId="3053996E">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C9" w14:textId="77777777">
        <w:trPr>
          <w:cantSplit/>
        </w:trPr>
        <w:tc>
          <w:tcPr>
            <w:tcW w:w="3326" w:type="dxa"/>
            <w:vAlign w:val="center"/>
          </w:tcPr>
          <w:p w14:paraId="30538CC6" w14:textId="77777777" w:rsidR="002E1502" w:rsidRDefault="00B66DAD">
            <w:pPr>
              <w:pStyle w:val="TAC"/>
            </w:pPr>
            <w:r>
              <w:rPr>
                <w:rStyle w:val="CommentReference"/>
                <w:rFonts w:cs="Arial"/>
                <w:szCs w:val="18"/>
              </w:rPr>
              <w:t>2</w:t>
            </w:r>
          </w:p>
        </w:tc>
        <w:tc>
          <w:tcPr>
            <w:tcW w:w="904" w:type="dxa"/>
            <w:vAlign w:val="center"/>
          </w:tcPr>
          <w:p w14:paraId="30538CC7" w14:textId="77777777" w:rsidR="002E1502" w:rsidRDefault="00B66DAD">
            <w:pPr>
              <w:pStyle w:val="TAC"/>
            </w:pPr>
            <w:r>
              <w:rPr>
                <w:rStyle w:val="CommentReference"/>
                <w:rFonts w:cs="Arial"/>
                <w:szCs w:val="18"/>
              </w:rPr>
              <w:t>1/2</w:t>
            </w:r>
          </w:p>
        </w:tc>
        <w:tc>
          <w:tcPr>
            <w:tcW w:w="3426" w:type="dxa"/>
            <w:vAlign w:val="center"/>
          </w:tcPr>
          <w:p w14:paraId="30538CC8"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6F" wp14:editId="30539970">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71" wp14:editId="30539972">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73" wp14:editId="30539974">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CD" w14:textId="77777777">
        <w:trPr>
          <w:cantSplit/>
        </w:trPr>
        <w:tc>
          <w:tcPr>
            <w:tcW w:w="3326" w:type="dxa"/>
            <w:vAlign w:val="center"/>
          </w:tcPr>
          <w:p w14:paraId="30538CCA" w14:textId="77777777" w:rsidR="002E1502" w:rsidRDefault="00B66DAD">
            <w:pPr>
              <w:pStyle w:val="TAC"/>
            </w:pPr>
            <w:r>
              <w:rPr>
                <w:rStyle w:val="CommentReference"/>
                <w:rFonts w:cs="Arial"/>
                <w:szCs w:val="18"/>
              </w:rPr>
              <w:t>1</w:t>
            </w:r>
          </w:p>
        </w:tc>
        <w:tc>
          <w:tcPr>
            <w:tcW w:w="904" w:type="dxa"/>
            <w:vAlign w:val="center"/>
          </w:tcPr>
          <w:p w14:paraId="30538CCB" w14:textId="77777777" w:rsidR="002E1502" w:rsidRDefault="00B66DAD">
            <w:pPr>
              <w:pStyle w:val="TAC"/>
            </w:pPr>
            <w:r>
              <w:rPr>
                <w:rStyle w:val="CommentReference"/>
                <w:rFonts w:cs="Arial"/>
                <w:szCs w:val="18"/>
              </w:rPr>
              <w:t>2</w:t>
            </w:r>
          </w:p>
        </w:tc>
        <w:tc>
          <w:tcPr>
            <w:tcW w:w="3426" w:type="dxa"/>
            <w:vAlign w:val="center"/>
          </w:tcPr>
          <w:p w14:paraId="30538CCC" w14:textId="77777777" w:rsidR="002E1502" w:rsidRDefault="00B66DAD">
            <w:pPr>
              <w:pStyle w:val="TAC"/>
            </w:pPr>
            <w:r>
              <w:rPr>
                <w:rStyle w:val="CommentReference"/>
                <w:rFonts w:cs="Arial"/>
                <w:szCs w:val="18"/>
              </w:rPr>
              <w:t>0</w:t>
            </w:r>
          </w:p>
        </w:tc>
      </w:tr>
    </w:tbl>
    <w:p w14:paraId="30538CCE"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CCF" w14:textId="77777777" w:rsidR="002E1502" w:rsidRDefault="00B66DAD">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0538CD0"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1:</w:t>
      </w:r>
    </w:p>
    <w:p w14:paraId="30538CD1"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30538CD2"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2:</w:t>
      </w:r>
    </w:p>
    <w:p w14:paraId="30538CD3"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0538CD4"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3:</w:t>
      </w:r>
    </w:p>
    <w:p w14:paraId="30538CD5"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30538CD6" w14:textId="77777777" w:rsidR="002E1502" w:rsidRDefault="00B66DAD">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0538CD7" w14:textId="77777777" w:rsidR="002E1502" w:rsidRDefault="002E1502">
      <w:pPr>
        <w:pStyle w:val="BodyText"/>
        <w:spacing w:after="0"/>
        <w:rPr>
          <w:rFonts w:ascii="Times New Roman" w:hAnsi="Times New Roman"/>
          <w:sz w:val="22"/>
          <w:szCs w:val="22"/>
          <w:lang w:eastAsia="zh-CN"/>
        </w:rPr>
      </w:pPr>
    </w:p>
    <w:p w14:paraId="30538C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1.3-4)</w:t>
      </w:r>
    </w:p>
    <w:p w14:paraId="30538CD9" w14:textId="77777777" w:rsidR="002E1502" w:rsidRDefault="00B66DAD">
      <w:pPr>
        <w:pStyle w:val="ListParagraph"/>
        <w:numPr>
          <w:ilvl w:val="0"/>
          <w:numId w:val="6"/>
        </w:numPr>
        <w:spacing w:line="240" w:lineRule="auto"/>
        <w:rPr>
          <w:lang w:eastAsia="zh-CN"/>
        </w:rPr>
      </w:pPr>
      <w:r>
        <w:rPr>
          <w:lang w:eastAsia="zh-CN"/>
        </w:rPr>
        <w:lastRenderedPageBreak/>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CDA" w14:textId="77777777" w:rsidR="002E1502" w:rsidRDefault="002E1502">
      <w:pPr>
        <w:pStyle w:val="BodyText"/>
        <w:spacing w:after="0"/>
        <w:rPr>
          <w:rFonts w:ascii="Times New Roman" w:hAnsi="Times New Roman"/>
          <w:sz w:val="22"/>
          <w:szCs w:val="22"/>
          <w:lang w:eastAsia="zh-CN"/>
        </w:rPr>
      </w:pPr>
    </w:p>
    <w:p w14:paraId="30538C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0538CDC" w14:textId="77777777" w:rsidR="002E1502" w:rsidRDefault="002E1502">
      <w:pPr>
        <w:pStyle w:val="BodyText"/>
        <w:spacing w:after="0"/>
        <w:rPr>
          <w:rFonts w:ascii="Times New Roman" w:hAnsi="Times New Roman"/>
          <w:sz w:val="22"/>
          <w:szCs w:val="22"/>
          <w:lang w:eastAsia="zh-CN"/>
        </w:rPr>
      </w:pPr>
    </w:p>
    <w:p w14:paraId="30538CD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CDE" w14:textId="77777777" w:rsidR="002E1502" w:rsidRDefault="00B66DAD">
      <w:pPr>
        <w:rPr>
          <w:sz w:val="22"/>
          <w:szCs w:val="22"/>
          <w:lang w:val="en-GB" w:eastAsia="zh-CN"/>
        </w:rPr>
      </w:pPr>
      <w:r>
        <w:rPr>
          <w:sz w:val="22"/>
          <w:szCs w:val="22"/>
          <w:lang w:val="en-GB" w:eastAsia="zh-CN"/>
        </w:rPr>
        <w:t xml:space="preserve">Moderator suggests continuing discussion on Proposal 1.3-1 and 1.3-4. </w:t>
      </w:r>
    </w:p>
    <w:p w14:paraId="30538CD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CE0"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CE1" w14:textId="77777777" w:rsidR="002E1502" w:rsidRDefault="002E1502">
      <w:pPr>
        <w:pStyle w:val="BodyText"/>
        <w:spacing w:after="0"/>
        <w:rPr>
          <w:rFonts w:ascii="Times New Roman" w:hAnsi="Times New Roman"/>
          <w:sz w:val="22"/>
          <w:szCs w:val="22"/>
          <w:lang w:eastAsia="zh-CN"/>
        </w:rPr>
      </w:pPr>
    </w:p>
    <w:p w14:paraId="30538CE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1.3-4)</w:t>
      </w:r>
    </w:p>
    <w:p w14:paraId="30538CE3" w14:textId="77777777" w:rsidR="002E1502" w:rsidRDefault="00B66DAD">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CE4" w14:textId="77777777" w:rsidR="002E1502" w:rsidRDefault="002E1502">
      <w:pPr>
        <w:pStyle w:val="BodyText"/>
        <w:spacing w:after="0"/>
        <w:rPr>
          <w:rFonts w:ascii="Times New Roman" w:hAnsi="Times New Roman"/>
          <w:sz w:val="22"/>
          <w:szCs w:val="22"/>
          <w:lang w:eastAsia="zh-CN"/>
        </w:rPr>
      </w:pPr>
    </w:p>
    <w:p w14:paraId="30538CE5" w14:textId="77777777" w:rsidR="002E1502" w:rsidRDefault="002E1502">
      <w:pPr>
        <w:pStyle w:val="BodyText"/>
        <w:spacing w:after="0"/>
        <w:rPr>
          <w:rFonts w:ascii="Times New Roman" w:hAnsi="Times New Roman"/>
          <w:sz w:val="22"/>
          <w:szCs w:val="22"/>
          <w:lang w:eastAsia="zh-CN"/>
        </w:rPr>
      </w:pPr>
    </w:p>
    <w:p w14:paraId="30538CE6" w14:textId="77777777" w:rsidR="002E1502" w:rsidRDefault="00B66DAD">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30538CE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CE8"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E9"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ED" w14:textId="77777777">
        <w:trPr>
          <w:cantSplit/>
          <w:trHeight w:val="389"/>
        </w:trPr>
        <w:tc>
          <w:tcPr>
            <w:tcW w:w="3251" w:type="dxa"/>
            <w:tcBorders>
              <w:left w:val="double" w:sz="4" w:space="0" w:color="auto"/>
              <w:bottom w:val="double" w:sz="4" w:space="0" w:color="auto"/>
            </w:tcBorders>
            <w:shd w:val="clear" w:color="auto" w:fill="E0E0E0"/>
            <w:vAlign w:val="center"/>
          </w:tcPr>
          <w:p w14:paraId="30538CEA"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EB"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75" wp14:editId="30539976">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EC"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77" wp14:editId="30539978">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F1" w14:textId="77777777">
        <w:trPr>
          <w:cantSplit/>
          <w:trHeight w:val="158"/>
        </w:trPr>
        <w:tc>
          <w:tcPr>
            <w:tcW w:w="3251" w:type="dxa"/>
            <w:tcBorders>
              <w:top w:val="double" w:sz="4" w:space="0" w:color="auto"/>
              <w:left w:val="double" w:sz="4" w:space="0" w:color="auto"/>
            </w:tcBorders>
            <w:vAlign w:val="center"/>
          </w:tcPr>
          <w:p w14:paraId="30538CEE"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EF"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F0" w14:textId="77777777" w:rsidR="002E1502" w:rsidRDefault="00B66DAD">
            <w:pPr>
              <w:pStyle w:val="TAC"/>
            </w:pPr>
            <w:r>
              <w:rPr>
                <w:rFonts w:cs="Arial"/>
                <w:kern w:val="24"/>
                <w:szCs w:val="18"/>
              </w:rPr>
              <w:t>2</w:t>
            </w:r>
          </w:p>
        </w:tc>
      </w:tr>
      <w:tr w:rsidR="002E1502" w14:paraId="30538CF5" w14:textId="77777777">
        <w:trPr>
          <w:cantSplit/>
          <w:trHeight w:val="158"/>
        </w:trPr>
        <w:tc>
          <w:tcPr>
            <w:tcW w:w="3251" w:type="dxa"/>
            <w:tcBorders>
              <w:left w:val="double" w:sz="4" w:space="0" w:color="auto"/>
            </w:tcBorders>
            <w:vAlign w:val="center"/>
          </w:tcPr>
          <w:p w14:paraId="30538CF2" w14:textId="77777777" w:rsidR="002E1502" w:rsidRDefault="00B66DAD">
            <w:pPr>
              <w:pStyle w:val="TAC"/>
            </w:pPr>
            <w:r>
              <w:rPr>
                <w:rFonts w:cs="Arial"/>
                <w:kern w:val="24"/>
                <w:szCs w:val="18"/>
              </w:rPr>
              <w:t xml:space="preserve">1 </w:t>
            </w:r>
          </w:p>
        </w:tc>
        <w:tc>
          <w:tcPr>
            <w:tcW w:w="1885" w:type="dxa"/>
            <w:vAlign w:val="center"/>
          </w:tcPr>
          <w:p w14:paraId="30538CF3" w14:textId="77777777" w:rsidR="002E1502" w:rsidRDefault="00B66DAD">
            <w:pPr>
              <w:pStyle w:val="TAC"/>
            </w:pPr>
            <w:r>
              <w:rPr>
                <w:rFonts w:cs="Arial"/>
                <w:kern w:val="24"/>
                <w:szCs w:val="18"/>
              </w:rPr>
              <w:t>48</w:t>
            </w:r>
          </w:p>
        </w:tc>
        <w:tc>
          <w:tcPr>
            <w:tcW w:w="1926" w:type="dxa"/>
            <w:vAlign w:val="center"/>
          </w:tcPr>
          <w:p w14:paraId="30538CF4" w14:textId="77777777" w:rsidR="002E1502" w:rsidRDefault="00B66DAD">
            <w:pPr>
              <w:pStyle w:val="TAC"/>
            </w:pPr>
            <w:r>
              <w:rPr>
                <w:rFonts w:cs="Arial"/>
                <w:kern w:val="24"/>
                <w:szCs w:val="18"/>
              </w:rPr>
              <w:t>1</w:t>
            </w:r>
          </w:p>
        </w:tc>
      </w:tr>
      <w:tr w:rsidR="002E1502" w14:paraId="30538CF9" w14:textId="77777777">
        <w:trPr>
          <w:cantSplit/>
          <w:trHeight w:val="158"/>
        </w:trPr>
        <w:tc>
          <w:tcPr>
            <w:tcW w:w="3251" w:type="dxa"/>
            <w:tcBorders>
              <w:left w:val="double" w:sz="4" w:space="0" w:color="auto"/>
            </w:tcBorders>
            <w:vAlign w:val="center"/>
          </w:tcPr>
          <w:p w14:paraId="30538CF6" w14:textId="77777777" w:rsidR="002E1502" w:rsidRDefault="00B66DAD">
            <w:pPr>
              <w:pStyle w:val="TAC"/>
            </w:pPr>
            <w:r>
              <w:rPr>
                <w:rFonts w:cs="Arial"/>
                <w:kern w:val="24"/>
                <w:szCs w:val="18"/>
              </w:rPr>
              <w:t xml:space="preserve">1 </w:t>
            </w:r>
          </w:p>
        </w:tc>
        <w:tc>
          <w:tcPr>
            <w:tcW w:w="1885" w:type="dxa"/>
            <w:vAlign w:val="center"/>
          </w:tcPr>
          <w:p w14:paraId="30538CF7" w14:textId="77777777" w:rsidR="002E1502" w:rsidRDefault="00B66DAD">
            <w:pPr>
              <w:pStyle w:val="TAC"/>
            </w:pPr>
            <w:r>
              <w:rPr>
                <w:rFonts w:cs="Arial"/>
                <w:kern w:val="24"/>
                <w:szCs w:val="18"/>
              </w:rPr>
              <w:t>48</w:t>
            </w:r>
          </w:p>
        </w:tc>
        <w:tc>
          <w:tcPr>
            <w:tcW w:w="1926" w:type="dxa"/>
            <w:vAlign w:val="center"/>
          </w:tcPr>
          <w:p w14:paraId="30538CF8" w14:textId="77777777" w:rsidR="002E1502" w:rsidRDefault="00B66DAD">
            <w:pPr>
              <w:pStyle w:val="TAC"/>
            </w:pPr>
            <w:r>
              <w:rPr>
                <w:rFonts w:cs="Arial"/>
                <w:kern w:val="24"/>
                <w:szCs w:val="18"/>
              </w:rPr>
              <w:t>2</w:t>
            </w:r>
          </w:p>
        </w:tc>
      </w:tr>
    </w:tbl>
    <w:p w14:paraId="30538CFA"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FB"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CFC" w14:textId="77777777" w:rsidR="002E1502" w:rsidRDefault="002E1502">
      <w:pPr>
        <w:pStyle w:val="ListParagraph"/>
        <w:ind w:left="720"/>
        <w:rPr>
          <w:rFonts w:eastAsia="Times New Roman"/>
          <w:szCs w:val="28"/>
          <w:lang w:eastAsia="zh-CN"/>
        </w:rPr>
      </w:pPr>
    </w:p>
    <w:p w14:paraId="30538CF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1.3-3A)</w:t>
      </w:r>
    </w:p>
    <w:p w14:paraId="30538CFE"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FF"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03" w14:textId="77777777">
        <w:trPr>
          <w:cantSplit/>
        </w:trPr>
        <w:tc>
          <w:tcPr>
            <w:tcW w:w="3326" w:type="dxa"/>
            <w:tcBorders>
              <w:bottom w:val="double" w:sz="4" w:space="0" w:color="auto"/>
            </w:tcBorders>
            <w:shd w:val="clear" w:color="auto" w:fill="E0E0E0"/>
            <w:vAlign w:val="center"/>
          </w:tcPr>
          <w:p w14:paraId="30538D00" w14:textId="77777777" w:rsidR="002E1502" w:rsidRDefault="00B66DAD">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0538D01" w14:textId="77777777" w:rsidR="002E1502" w:rsidRDefault="00B66DAD">
            <w:pPr>
              <w:pStyle w:val="TAH"/>
              <w:rPr>
                <w:bCs/>
              </w:rPr>
            </w:pPr>
            <w:r>
              <w:rPr>
                <w:noProof/>
                <w:position w:val="-4"/>
                <w:lang w:eastAsia="zh-CN"/>
              </w:rPr>
              <w:drawing>
                <wp:inline distT="0" distB="0" distL="0" distR="0" wp14:anchorId="30539979" wp14:editId="3053997A">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02"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D07" w14:textId="77777777">
        <w:trPr>
          <w:cantSplit/>
        </w:trPr>
        <w:tc>
          <w:tcPr>
            <w:tcW w:w="3326" w:type="dxa"/>
            <w:tcBorders>
              <w:top w:val="double" w:sz="4" w:space="0" w:color="auto"/>
            </w:tcBorders>
            <w:vAlign w:val="center"/>
          </w:tcPr>
          <w:p w14:paraId="30538D04"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D05"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D06" w14:textId="77777777" w:rsidR="002E1502" w:rsidRDefault="00B66DAD">
            <w:pPr>
              <w:pStyle w:val="TAC"/>
            </w:pPr>
            <w:r>
              <w:rPr>
                <w:rStyle w:val="CommentReference"/>
                <w:rFonts w:cs="Arial"/>
                <w:szCs w:val="18"/>
              </w:rPr>
              <w:t>0</w:t>
            </w:r>
          </w:p>
        </w:tc>
      </w:tr>
      <w:tr w:rsidR="002E1502" w14:paraId="30538D0B" w14:textId="77777777">
        <w:trPr>
          <w:cantSplit/>
        </w:trPr>
        <w:tc>
          <w:tcPr>
            <w:tcW w:w="3326" w:type="dxa"/>
            <w:vAlign w:val="center"/>
          </w:tcPr>
          <w:p w14:paraId="30538D08" w14:textId="77777777" w:rsidR="002E1502" w:rsidRDefault="00B66DAD">
            <w:pPr>
              <w:pStyle w:val="TAC"/>
            </w:pPr>
            <w:r>
              <w:rPr>
                <w:rStyle w:val="CommentReference"/>
                <w:rFonts w:cs="Arial"/>
                <w:szCs w:val="18"/>
              </w:rPr>
              <w:t>2</w:t>
            </w:r>
          </w:p>
        </w:tc>
        <w:tc>
          <w:tcPr>
            <w:tcW w:w="904" w:type="dxa"/>
            <w:vAlign w:val="center"/>
          </w:tcPr>
          <w:p w14:paraId="30538D09" w14:textId="77777777" w:rsidR="002E1502" w:rsidRDefault="00B66DAD">
            <w:pPr>
              <w:pStyle w:val="TAC"/>
            </w:pPr>
            <w:r>
              <w:rPr>
                <w:rStyle w:val="CommentReference"/>
                <w:rFonts w:cs="Arial"/>
                <w:szCs w:val="18"/>
              </w:rPr>
              <w:t>1/2</w:t>
            </w:r>
          </w:p>
        </w:tc>
        <w:tc>
          <w:tcPr>
            <w:tcW w:w="3426" w:type="dxa"/>
            <w:vAlign w:val="center"/>
          </w:tcPr>
          <w:p w14:paraId="30538D0A"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7B" wp14:editId="3053997C">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7D" wp14:editId="3053997E">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0F" w14:textId="77777777">
        <w:trPr>
          <w:cantSplit/>
        </w:trPr>
        <w:tc>
          <w:tcPr>
            <w:tcW w:w="3326" w:type="dxa"/>
            <w:vAlign w:val="center"/>
          </w:tcPr>
          <w:p w14:paraId="30538D0C" w14:textId="77777777" w:rsidR="002E1502" w:rsidRDefault="00B66DAD">
            <w:pPr>
              <w:pStyle w:val="TAC"/>
            </w:pPr>
            <w:r>
              <w:rPr>
                <w:rStyle w:val="CommentReference"/>
                <w:rFonts w:cs="Arial"/>
                <w:szCs w:val="18"/>
              </w:rPr>
              <w:t>2</w:t>
            </w:r>
          </w:p>
        </w:tc>
        <w:tc>
          <w:tcPr>
            <w:tcW w:w="904" w:type="dxa"/>
            <w:vAlign w:val="center"/>
          </w:tcPr>
          <w:p w14:paraId="30538D0D" w14:textId="77777777" w:rsidR="002E1502" w:rsidRDefault="00B66DAD">
            <w:pPr>
              <w:pStyle w:val="TAC"/>
            </w:pPr>
            <w:r>
              <w:rPr>
                <w:rStyle w:val="CommentReference"/>
                <w:rFonts w:cs="Arial"/>
                <w:szCs w:val="18"/>
              </w:rPr>
              <w:t>1/2</w:t>
            </w:r>
          </w:p>
        </w:tc>
        <w:tc>
          <w:tcPr>
            <w:tcW w:w="3426" w:type="dxa"/>
            <w:vAlign w:val="center"/>
          </w:tcPr>
          <w:p w14:paraId="30538D0E"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7F" wp14:editId="30539980">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81" wp14:editId="30539982">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83" wp14:editId="30539984">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13" w14:textId="77777777">
        <w:trPr>
          <w:cantSplit/>
        </w:trPr>
        <w:tc>
          <w:tcPr>
            <w:tcW w:w="3326" w:type="dxa"/>
            <w:vAlign w:val="center"/>
          </w:tcPr>
          <w:p w14:paraId="30538D10" w14:textId="77777777" w:rsidR="002E1502" w:rsidRDefault="00B66DAD">
            <w:pPr>
              <w:pStyle w:val="TAC"/>
            </w:pPr>
            <w:r>
              <w:rPr>
                <w:rStyle w:val="CommentReference"/>
                <w:rFonts w:cs="Arial"/>
                <w:szCs w:val="18"/>
              </w:rPr>
              <w:t>1</w:t>
            </w:r>
          </w:p>
        </w:tc>
        <w:tc>
          <w:tcPr>
            <w:tcW w:w="904" w:type="dxa"/>
            <w:vAlign w:val="center"/>
          </w:tcPr>
          <w:p w14:paraId="30538D11" w14:textId="77777777" w:rsidR="002E1502" w:rsidRDefault="00B66DAD">
            <w:pPr>
              <w:pStyle w:val="TAC"/>
            </w:pPr>
            <w:r>
              <w:rPr>
                <w:rStyle w:val="CommentReference"/>
                <w:rFonts w:cs="Arial"/>
                <w:szCs w:val="18"/>
              </w:rPr>
              <w:t>2</w:t>
            </w:r>
          </w:p>
        </w:tc>
        <w:tc>
          <w:tcPr>
            <w:tcW w:w="3426" w:type="dxa"/>
            <w:vAlign w:val="center"/>
          </w:tcPr>
          <w:p w14:paraId="30538D12" w14:textId="77777777" w:rsidR="002E1502" w:rsidRDefault="00B66DAD">
            <w:pPr>
              <w:pStyle w:val="TAC"/>
            </w:pPr>
            <w:r>
              <w:rPr>
                <w:rStyle w:val="CommentReference"/>
                <w:rFonts w:cs="Arial"/>
                <w:szCs w:val="18"/>
              </w:rPr>
              <w:t>0</w:t>
            </w:r>
          </w:p>
        </w:tc>
      </w:tr>
    </w:tbl>
    <w:p w14:paraId="30538D14"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D15"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D16" w14:textId="77777777" w:rsidR="002E1502" w:rsidRDefault="00B66DAD">
      <w:pPr>
        <w:pStyle w:val="ListParagraph"/>
        <w:numPr>
          <w:ilvl w:val="3"/>
          <w:numId w:val="6"/>
        </w:numPr>
        <w:spacing w:line="240" w:lineRule="auto"/>
        <w:rPr>
          <w:lang w:eastAsia="zh-CN"/>
        </w:rPr>
      </w:pPr>
      <w:r>
        <w:rPr>
          <w:lang w:eastAsia="zh-CN"/>
        </w:rPr>
        <w:t>Alt 1:</w:t>
      </w:r>
    </w:p>
    <w:p w14:paraId="30538D17"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D18" w14:textId="77777777" w:rsidR="002E1502" w:rsidRDefault="00B66DAD">
      <w:pPr>
        <w:pStyle w:val="ListParagraph"/>
        <w:numPr>
          <w:ilvl w:val="3"/>
          <w:numId w:val="6"/>
        </w:numPr>
        <w:spacing w:line="240" w:lineRule="auto"/>
        <w:rPr>
          <w:lang w:eastAsia="zh-CN"/>
        </w:rPr>
      </w:pPr>
      <w:r>
        <w:rPr>
          <w:lang w:eastAsia="zh-CN"/>
        </w:rPr>
        <w:t>Alt 2:</w:t>
      </w:r>
    </w:p>
    <w:p w14:paraId="30538D19"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0538D1A" w14:textId="77777777" w:rsidR="002E1502" w:rsidRDefault="00B66DAD">
      <w:pPr>
        <w:pStyle w:val="ListParagraph"/>
        <w:numPr>
          <w:ilvl w:val="3"/>
          <w:numId w:val="6"/>
        </w:numPr>
        <w:spacing w:line="240" w:lineRule="auto"/>
        <w:rPr>
          <w:lang w:eastAsia="zh-CN"/>
        </w:rPr>
      </w:pPr>
      <w:r>
        <w:rPr>
          <w:lang w:eastAsia="zh-CN"/>
        </w:rPr>
        <w:t>Alt 3:</w:t>
      </w:r>
    </w:p>
    <w:p w14:paraId="30538D1B" w14:textId="77777777" w:rsidR="002E1502" w:rsidRDefault="00B66DAD">
      <w:pPr>
        <w:pStyle w:val="ListParagraph"/>
        <w:numPr>
          <w:ilvl w:val="4"/>
          <w:numId w:val="6"/>
        </w:numPr>
        <w:spacing w:line="240" w:lineRule="auto"/>
        <w:rPr>
          <w:lang w:eastAsia="zh-CN"/>
        </w:rPr>
      </w:pPr>
      <w:r>
        <w:rPr>
          <w:lang w:eastAsia="zh-CN"/>
        </w:rPr>
        <w:t>Option not covered by Alt 1 and 2.</w:t>
      </w:r>
    </w:p>
    <w:p w14:paraId="30538D1C" w14:textId="77777777" w:rsidR="002E1502" w:rsidRDefault="002E1502">
      <w:pPr>
        <w:pStyle w:val="BodyText"/>
        <w:spacing w:after="0"/>
        <w:rPr>
          <w:rFonts w:ascii="Times New Roman" w:hAnsi="Times New Roman"/>
          <w:sz w:val="22"/>
          <w:szCs w:val="22"/>
          <w:lang w:eastAsia="zh-CN"/>
        </w:rPr>
      </w:pPr>
    </w:p>
    <w:p w14:paraId="30538D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0538D1E"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D21" w14:textId="77777777">
        <w:tc>
          <w:tcPr>
            <w:tcW w:w="1525" w:type="dxa"/>
            <w:shd w:val="clear" w:color="auto" w:fill="FBE4D5" w:themeFill="accent2" w:themeFillTint="33"/>
          </w:tcPr>
          <w:p w14:paraId="30538D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D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D2D" w14:textId="77777777">
        <w:tc>
          <w:tcPr>
            <w:tcW w:w="1525" w:type="dxa"/>
          </w:tcPr>
          <w:p w14:paraId="30538D2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0538D2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1.3-1)</w:t>
            </w:r>
          </w:p>
          <w:p w14:paraId="30538D2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30538D2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1.3-4)</w:t>
            </w:r>
          </w:p>
          <w:p w14:paraId="30538D26" w14:textId="77777777" w:rsidR="002E1502" w:rsidRDefault="00B66DAD">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30538D27"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1.3-2C)</w:t>
            </w:r>
          </w:p>
          <w:p w14:paraId="30538D28" w14:textId="77777777" w:rsidR="002E1502" w:rsidRDefault="00B66DAD">
            <w:pPr>
              <w:pStyle w:val="BodyText"/>
              <w:spacing w:after="0"/>
              <w:rPr>
                <w:lang w:eastAsia="zh-CN"/>
              </w:rPr>
            </w:pPr>
            <w:r>
              <w:rPr>
                <w:lang w:eastAsia="zh-CN"/>
              </w:rPr>
              <w:t>Support.</w:t>
            </w:r>
          </w:p>
          <w:p w14:paraId="30538D2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1.3-3A)</w:t>
            </w:r>
          </w:p>
          <w:p w14:paraId="30538D2A" w14:textId="77777777" w:rsidR="002E1502" w:rsidRDefault="00B66DAD">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30538D2B" w14:textId="77777777" w:rsidR="002E1502" w:rsidRDefault="00B66DAD">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0538D2C" w14:textId="77777777" w:rsidR="002E1502" w:rsidRDefault="002E1502">
            <w:pPr>
              <w:pStyle w:val="BodyText"/>
              <w:spacing w:after="0"/>
              <w:rPr>
                <w:rFonts w:ascii="Times New Roman" w:eastAsia="MS Mincho" w:hAnsi="Times New Roman"/>
                <w:sz w:val="22"/>
                <w:szCs w:val="22"/>
                <w:lang w:eastAsia="ja-JP"/>
              </w:rPr>
            </w:pPr>
          </w:p>
        </w:tc>
      </w:tr>
      <w:tr w:rsidR="002E1502" w14:paraId="30538D37" w14:textId="77777777">
        <w:tc>
          <w:tcPr>
            <w:tcW w:w="1525" w:type="dxa"/>
          </w:tcPr>
          <w:p w14:paraId="30538D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0538D2F"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30538D30" w14:textId="77777777" w:rsidR="002E1502" w:rsidRDefault="00B66DAD">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0538D31" w14:textId="77777777" w:rsidR="002E1502" w:rsidRDefault="00B66DAD">
            <w:pPr>
              <w:jc w:val="left"/>
              <w:rPr>
                <w:sz w:val="22"/>
                <w:szCs w:val="22"/>
                <w:lang w:val="en-GB" w:eastAsia="zh-CN"/>
              </w:rPr>
            </w:pPr>
            <w:r>
              <w:rPr>
                <w:sz w:val="22"/>
                <w:szCs w:val="22"/>
                <w:lang w:val="en-GB" w:eastAsia="zh-CN"/>
              </w:rPr>
              <w:t>Proposal 1.3-2C: fine, but prefer to re-insert mux pattern 3</w:t>
            </w:r>
          </w:p>
          <w:p w14:paraId="30538D32" w14:textId="77777777" w:rsidR="002E1502" w:rsidRDefault="00B66DAD">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0538D33" w14:textId="77777777" w:rsidR="002E1502" w:rsidRDefault="00B66DAD">
            <w:pPr>
              <w:pStyle w:val="ListParagraph"/>
              <w:numPr>
                <w:ilvl w:val="0"/>
                <w:numId w:val="6"/>
              </w:numPr>
              <w:spacing w:line="240" w:lineRule="auto"/>
              <w:rPr>
                <w:lang w:eastAsia="zh-CN"/>
              </w:rPr>
            </w:pPr>
            <w:r>
              <w:rPr>
                <w:lang w:eastAsia="zh-CN"/>
              </w:rPr>
              <w:t>Alt 2:</w:t>
            </w:r>
          </w:p>
          <w:p w14:paraId="30538D34" w14:textId="77777777" w:rsidR="002E1502" w:rsidRDefault="00B66DAD">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0538D35" w14:textId="77777777" w:rsidR="002E1502" w:rsidRDefault="00B66DAD">
            <w:pPr>
              <w:pStyle w:val="ListParagraph"/>
              <w:numPr>
                <w:ilvl w:val="2"/>
                <w:numId w:val="6"/>
              </w:numPr>
              <w:spacing w:line="240" w:lineRule="auto"/>
              <w:rPr>
                <w:b/>
                <w:bCs/>
                <w:color w:val="00B050"/>
                <w:lang w:eastAsia="zh-CN"/>
              </w:rPr>
            </w:pPr>
            <w:r>
              <w:rPr>
                <w:b/>
                <w:bCs/>
                <w:color w:val="00B050"/>
                <w:lang w:eastAsia="zh-CN"/>
              </w:rPr>
              <w:t>FFS for X1 and X2</w:t>
            </w:r>
          </w:p>
          <w:p w14:paraId="30538D36" w14:textId="77777777" w:rsidR="002E1502" w:rsidRDefault="00B66DAD">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2E1502" w14:paraId="30538D3D" w14:textId="77777777">
        <w:tc>
          <w:tcPr>
            <w:tcW w:w="1525" w:type="dxa"/>
          </w:tcPr>
          <w:p w14:paraId="30538D3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0538D39"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3A"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support</w:t>
            </w:r>
          </w:p>
          <w:p w14:paraId="30538D3B"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3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2E1502" w14:paraId="30538D43" w14:textId="77777777">
        <w:tc>
          <w:tcPr>
            <w:tcW w:w="1525" w:type="dxa"/>
          </w:tcPr>
          <w:p w14:paraId="30538D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D3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40"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30538D41"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42"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2E1502" w14:paraId="30538D49" w14:textId="77777777">
        <w:tc>
          <w:tcPr>
            <w:tcW w:w="1525" w:type="dxa"/>
          </w:tcPr>
          <w:p w14:paraId="30538D4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D45"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46"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FFS</w:t>
            </w:r>
          </w:p>
          <w:p w14:paraId="30538D47"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48"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2E1502" w14:paraId="30538D4F" w14:textId="77777777">
        <w:tc>
          <w:tcPr>
            <w:tcW w:w="1525" w:type="dxa"/>
          </w:tcPr>
          <w:p w14:paraId="30538D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0538D4B"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0538D4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0538D4D"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1.3-2C): Support</w:t>
            </w:r>
          </w:p>
          <w:p w14:paraId="30538D4E"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2E1502" w14:paraId="30538D55" w14:textId="77777777">
        <w:tc>
          <w:tcPr>
            <w:tcW w:w="1525" w:type="dxa"/>
          </w:tcPr>
          <w:p w14:paraId="30538D5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30538D51"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30538D52" w14:textId="77777777" w:rsidR="002E1502" w:rsidRDefault="00B66DAD">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0538D53" w14:textId="77777777" w:rsidR="002E1502" w:rsidRDefault="00B66DAD">
            <w:pPr>
              <w:rPr>
                <w:sz w:val="22"/>
                <w:szCs w:val="22"/>
                <w:lang w:val="en-GB" w:eastAsia="zh-CN"/>
              </w:rPr>
            </w:pPr>
            <w:r>
              <w:rPr>
                <w:sz w:val="22"/>
                <w:szCs w:val="22"/>
                <w:lang w:val="en-GB" w:eastAsia="zh-CN"/>
              </w:rPr>
              <w:t>Proposal 1.3-2C): Support</w:t>
            </w:r>
          </w:p>
          <w:p w14:paraId="30538D54" w14:textId="77777777" w:rsidR="002E1502" w:rsidRDefault="00B66DAD">
            <w:pPr>
              <w:rPr>
                <w:rFonts w:eastAsia="MS Mincho"/>
                <w:lang w:val="en-GB" w:eastAsia="ja-JP"/>
              </w:rPr>
            </w:pPr>
            <w:r>
              <w:rPr>
                <w:sz w:val="22"/>
                <w:szCs w:val="22"/>
                <w:lang w:val="en-GB" w:eastAsia="zh-CN"/>
              </w:rPr>
              <w:t>Proposal 1.3-3A): We are fine with Qualcomm’s modification</w:t>
            </w:r>
          </w:p>
        </w:tc>
      </w:tr>
      <w:tr w:rsidR="002E1502" w14:paraId="30538D5B" w14:textId="77777777">
        <w:tc>
          <w:tcPr>
            <w:tcW w:w="1525" w:type="dxa"/>
          </w:tcPr>
          <w:p w14:paraId="30538D5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0538D57"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58" w14:textId="77777777" w:rsidR="002E1502" w:rsidRDefault="00B66DAD">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0538D59"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5A" w14:textId="77777777" w:rsidR="002E1502" w:rsidRDefault="00B66DAD">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2E1502" w14:paraId="30538D61" w14:textId="77777777">
        <w:tc>
          <w:tcPr>
            <w:tcW w:w="1525" w:type="dxa"/>
          </w:tcPr>
          <w:p w14:paraId="30538D5C"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MS Mincho" w:hAnsi="Times New Roman"/>
                <w:sz w:val="22"/>
                <w:szCs w:val="22"/>
                <w:lang w:eastAsia="ja-JP"/>
              </w:rPr>
              <w:t>InterDigital</w:t>
            </w:r>
          </w:p>
        </w:tc>
        <w:tc>
          <w:tcPr>
            <w:tcW w:w="8437" w:type="dxa"/>
          </w:tcPr>
          <w:p w14:paraId="30538D5D"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 the proposal.</w:t>
            </w:r>
          </w:p>
          <w:p w14:paraId="30538D5E"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Support the proposal.</w:t>
            </w:r>
          </w:p>
          <w:p w14:paraId="30538D5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1.3-2C): Support the proposal.</w:t>
            </w:r>
          </w:p>
          <w:p w14:paraId="30538D60"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2E1502" w14:paraId="30538D67" w14:textId="77777777">
        <w:tc>
          <w:tcPr>
            <w:tcW w:w="1525" w:type="dxa"/>
          </w:tcPr>
          <w:p w14:paraId="30538D6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Nokia </w:t>
            </w:r>
          </w:p>
        </w:tc>
        <w:tc>
          <w:tcPr>
            <w:tcW w:w="8437" w:type="dxa"/>
          </w:tcPr>
          <w:p w14:paraId="30538D63" w14:textId="77777777" w:rsidR="002E1502" w:rsidRDefault="00B66DAD">
            <w:pPr>
              <w:pStyle w:val="Heading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0538D64" w14:textId="77777777" w:rsidR="002E1502" w:rsidRDefault="00B66DAD">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0538D65" w14:textId="77777777" w:rsidR="002E1502" w:rsidRDefault="00B66DAD">
            <w:pPr>
              <w:rPr>
                <w:sz w:val="22"/>
                <w:szCs w:val="22"/>
                <w:lang w:val="en-GB" w:eastAsia="zh-CN"/>
              </w:rPr>
            </w:pPr>
            <w:r>
              <w:rPr>
                <w:sz w:val="22"/>
                <w:szCs w:val="22"/>
                <w:lang w:val="en-GB" w:eastAsia="zh-CN"/>
              </w:rPr>
              <w:t>Proposal 1.3-2C): OK</w:t>
            </w:r>
          </w:p>
          <w:p w14:paraId="30538D66" w14:textId="77777777" w:rsidR="002E1502" w:rsidRDefault="00B66DAD">
            <w:pPr>
              <w:rPr>
                <w:lang w:eastAsia="zh-CN"/>
              </w:rPr>
            </w:pPr>
            <w:r>
              <w:rPr>
                <w:sz w:val="22"/>
                <w:szCs w:val="22"/>
                <w:lang w:eastAsia="zh-CN"/>
              </w:rPr>
              <w:t>Proposal 1.3-3A): We are OK with the proposal.</w:t>
            </w:r>
            <w:r>
              <w:rPr>
                <w:sz w:val="22"/>
                <w:szCs w:val="22"/>
                <w:lang w:val="en-GB" w:eastAsia="zh-CN"/>
              </w:rPr>
              <w:t xml:space="preserve"> </w:t>
            </w:r>
          </w:p>
        </w:tc>
      </w:tr>
      <w:tr w:rsidR="002E1502" w14:paraId="30538D6D" w14:textId="77777777">
        <w:tc>
          <w:tcPr>
            <w:tcW w:w="1525" w:type="dxa"/>
          </w:tcPr>
          <w:p w14:paraId="30538D68"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0538D69"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0538D6A" w14:textId="77777777" w:rsidR="002E1502" w:rsidRDefault="00B66DAD">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0538D6B" w14:textId="77777777" w:rsidR="002E1502" w:rsidRDefault="00B66DAD">
            <w:pPr>
              <w:rPr>
                <w:sz w:val="22"/>
                <w:lang w:val="en-GB" w:eastAsia="zh-CN"/>
              </w:rPr>
            </w:pPr>
            <w:r>
              <w:rPr>
                <w:b/>
                <w:bCs/>
                <w:sz w:val="22"/>
                <w:lang w:val="en-GB" w:eastAsia="zh-CN"/>
              </w:rPr>
              <w:t>Proposal 1.3-2C)</w:t>
            </w:r>
            <w:r>
              <w:rPr>
                <w:sz w:val="22"/>
                <w:lang w:val="en-GB" w:eastAsia="zh-CN"/>
              </w:rPr>
              <w:t xml:space="preserve"> – Support.</w:t>
            </w:r>
          </w:p>
          <w:p w14:paraId="30538D6C"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2E1502" w14:paraId="30538D73" w14:textId="77777777">
        <w:tc>
          <w:tcPr>
            <w:tcW w:w="1525" w:type="dxa"/>
          </w:tcPr>
          <w:p w14:paraId="30538D6E"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0538D6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70"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1.3-4): Seems premature to agree this. </w:t>
            </w:r>
          </w:p>
          <w:p w14:paraId="30538D71"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72" w14:textId="77777777" w:rsidR="002E1502" w:rsidRDefault="00B66DAD">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2E1502" w14:paraId="30538D9F" w14:textId="77777777">
        <w:tc>
          <w:tcPr>
            <w:tcW w:w="1525" w:type="dxa"/>
          </w:tcPr>
          <w:p w14:paraId="30538D7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0538D75" w14:textId="77777777" w:rsidR="002E1502" w:rsidRDefault="00B66DAD">
            <w:pPr>
              <w:pStyle w:val="Heading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0538D76" w14:textId="77777777" w:rsidR="002E1502" w:rsidRDefault="00B66DAD">
            <w:pPr>
              <w:rPr>
                <w:lang w:val="en-GB" w:eastAsia="zh-CN"/>
              </w:rPr>
            </w:pPr>
            <w:r>
              <w:rPr>
                <w:b/>
                <w:sz w:val="22"/>
                <w:lang w:val="en-GB" w:eastAsia="zh-CN"/>
              </w:rPr>
              <w:t>Proposal 1.</w:t>
            </w:r>
            <w:r>
              <w:rPr>
                <w:b/>
                <w:lang w:val="en-GB" w:eastAsia="zh-CN"/>
              </w:rPr>
              <w:t>3-4):</w:t>
            </w:r>
            <w:r>
              <w:rPr>
                <w:lang w:val="en-GB" w:eastAsia="zh-CN"/>
              </w:rPr>
              <w:t xml:space="preserve"> Not support. </w:t>
            </w:r>
          </w:p>
          <w:p w14:paraId="30538D77" w14:textId="77777777" w:rsidR="002E1502" w:rsidRDefault="00B66DAD">
            <w:pPr>
              <w:spacing w:line="240" w:lineRule="auto"/>
              <w:rPr>
                <w:lang w:eastAsia="zh-CN"/>
              </w:rPr>
            </w:pPr>
            <w:r>
              <w:rPr>
                <w:lang w:val="en-GB" w:eastAsia="zh-CN"/>
              </w:rPr>
              <w:t xml:space="preserve">As we discussed in earlier rounds, </w:t>
            </w:r>
            <w:r>
              <w:rPr>
                <w:lang w:eastAsia="zh-CN"/>
              </w:rPr>
              <w:t>We are not sure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0538D78" w14:textId="77777777" w:rsidR="002E1502" w:rsidRDefault="00B66DAD">
            <w:pPr>
              <w:rPr>
                <w:bCs/>
                <w:lang w:eastAsia="zh-CN"/>
              </w:rPr>
            </w:pPr>
            <w:r>
              <w:rPr>
                <w:b/>
                <w:bCs/>
                <w:lang w:eastAsia="zh-CN"/>
              </w:rPr>
              <w:t xml:space="preserve">Proposal 1.3-2C) </w:t>
            </w:r>
            <w:r>
              <w:rPr>
                <w:bCs/>
                <w:lang w:eastAsia="zh-CN"/>
              </w:rPr>
              <w:t>Support</w:t>
            </w:r>
          </w:p>
          <w:p w14:paraId="30538D79" w14:textId="77777777" w:rsidR="002E1502" w:rsidRDefault="00B66DAD">
            <w:pPr>
              <w:spacing w:line="240" w:lineRule="auto"/>
              <w:rPr>
                <w:bCs/>
                <w:lang w:eastAsia="zh-CN"/>
              </w:rPr>
            </w:pPr>
            <w:r>
              <w:rPr>
                <w:b/>
                <w:bCs/>
                <w:lang w:eastAsia="zh-CN"/>
              </w:rPr>
              <w:t xml:space="preserve">Proposal 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0538D7A" w14:textId="77777777" w:rsidR="002E1502" w:rsidRDefault="00B66DAD">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0538D7B" w14:textId="77777777" w:rsidR="002E1502" w:rsidRDefault="00B66DAD">
            <w:pPr>
              <w:spacing w:line="240" w:lineRule="auto"/>
            </w:pPr>
            <w:r>
              <w:t>We can support Proposal 1.3-3A with these changes:</w:t>
            </w:r>
          </w:p>
          <w:p w14:paraId="30538D7C" w14:textId="77777777" w:rsidR="002E1502" w:rsidRDefault="00B66DAD">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r>
              <w:rPr>
                <w:sz w:val="22"/>
                <w:szCs w:val="22"/>
                <w:lang w:eastAsia="zh-CN"/>
              </w:rPr>
              <w:t xml:space="preserve">searchSpaceZero’ configuration for </w:t>
            </w:r>
            <w:r>
              <w:rPr>
                <w:rFonts w:eastAsiaTheme="minorEastAsia"/>
                <w:sz w:val="22"/>
                <w:szCs w:val="22"/>
                <w:lang w:eastAsia="zh-CN"/>
              </w:rPr>
              <w:t>{SSB, CORESET#0/Type0-PDCCH} = {480, 480} kHz and {960, 960} kHz,</w:t>
            </w:r>
          </w:p>
          <w:p w14:paraId="30538D7D" w14:textId="77777777" w:rsidR="002E1502" w:rsidRDefault="00B66DAD">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81" w14:textId="77777777">
              <w:trPr>
                <w:cantSplit/>
              </w:trPr>
              <w:tc>
                <w:tcPr>
                  <w:tcW w:w="3326" w:type="dxa"/>
                  <w:tcBorders>
                    <w:bottom w:val="double" w:sz="4" w:space="0" w:color="auto"/>
                  </w:tcBorders>
                  <w:shd w:val="clear" w:color="auto" w:fill="E0E0E0"/>
                  <w:vAlign w:val="center"/>
                </w:tcPr>
                <w:p w14:paraId="30538D7E" w14:textId="77777777" w:rsidR="002E1502" w:rsidRDefault="00B66DAD">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0538D7F" w14:textId="77777777" w:rsidR="002E1502" w:rsidRDefault="00B66DAD">
                  <w:pPr>
                    <w:keepNext/>
                    <w:keepLines/>
                    <w:spacing w:after="0"/>
                    <w:jc w:val="center"/>
                    <w:rPr>
                      <w:rFonts w:ascii="Arial" w:hAnsi="Arial"/>
                      <w:b/>
                      <w:bCs/>
                      <w:sz w:val="18"/>
                    </w:rPr>
                  </w:pPr>
                  <w:r>
                    <w:rPr>
                      <w:rFonts w:ascii="Arial" w:hAnsi="Arial"/>
                      <w:b/>
                      <w:noProof/>
                      <w:position w:val="-4"/>
                      <w:sz w:val="18"/>
                      <w:lang w:eastAsia="zh-CN"/>
                    </w:rPr>
                    <w:drawing>
                      <wp:inline distT="0" distB="0" distL="0" distR="0" wp14:anchorId="30539985" wp14:editId="30539986">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80" w14:textId="77777777" w:rsidR="002E1502" w:rsidRDefault="00B66DAD">
                  <w:pPr>
                    <w:spacing w:after="0"/>
                    <w:jc w:val="center"/>
                    <w:textAlignment w:val="bottom"/>
                    <w:rPr>
                      <w:rFonts w:ascii="Arial" w:hAnsi="Arial" w:cs="Arial"/>
                      <w:b/>
                      <w:sz w:val="18"/>
                      <w:szCs w:val="18"/>
                    </w:rPr>
                  </w:pPr>
                  <w:r>
                    <w:rPr>
                      <w:rFonts w:ascii="Arial" w:hAnsi="Arial" w:cs="Arial"/>
                      <w:b/>
                      <w:sz w:val="18"/>
                      <w:szCs w:val="18"/>
                    </w:rPr>
                    <w:t>First symbol index</w:t>
                  </w:r>
                </w:p>
              </w:tc>
            </w:tr>
            <w:tr w:rsidR="002E1502" w14:paraId="30538D85" w14:textId="77777777">
              <w:trPr>
                <w:cantSplit/>
              </w:trPr>
              <w:tc>
                <w:tcPr>
                  <w:tcW w:w="3326" w:type="dxa"/>
                  <w:tcBorders>
                    <w:top w:val="double" w:sz="4" w:space="0" w:color="auto"/>
                  </w:tcBorders>
                  <w:vAlign w:val="center"/>
                </w:tcPr>
                <w:p w14:paraId="30538D82" w14:textId="77777777" w:rsidR="002E1502" w:rsidRDefault="00B66DAD">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0538D83" w14:textId="77777777" w:rsidR="002E1502" w:rsidRDefault="00B66DAD">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0538D84" w14:textId="77777777" w:rsidR="002E1502" w:rsidRDefault="00B66DAD">
                  <w:pPr>
                    <w:keepNext/>
                    <w:keepLines/>
                    <w:spacing w:after="0"/>
                    <w:jc w:val="center"/>
                    <w:rPr>
                      <w:rFonts w:ascii="Arial" w:hAnsi="Arial"/>
                      <w:sz w:val="18"/>
                    </w:rPr>
                  </w:pPr>
                  <w:r>
                    <w:rPr>
                      <w:rFonts w:ascii="Arial" w:hAnsi="Arial" w:cs="Arial"/>
                      <w:sz w:val="16"/>
                      <w:szCs w:val="18"/>
                    </w:rPr>
                    <w:t>0</w:t>
                  </w:r>
                </w:p>
              </w:tc>
            </w:tr>
            <w:tr w:rsidR="002E1502" w14:paraId="30538D89" w14:textId="77777777">
              <w:trPr>
                <w:cantSplit/>
              </w:trPr>
              <w:tc>
                <w:tcPr>
                  <w:tcW w:w="3326" w:type="dxa"/>
                  <w:vAlign w:val="center"/>
                </w:tcPr>
                <w:p w14:paraId="30538D86" w14:textId="77777777" w:rsidR="002E1502" w:rsidRDefault="00B66DAD">
                  <w:pPr>
                    <w:keepNext/>
                    <w:keepLines/>
                    <w:spacing w:after="0"/>
                    <w:jc w:val="center"/>
                    <w:rPr>
                      <w:rFonts w:ascii="Arial" w:hAnsi="Arial"/>
                      <w:sz w:val="18"/>
                    </w:rPr>
                  </w:pPr>
                  <w:r>
                    <w:rPr>
                      <w:rFonts w:ascii="Arial" w:hAnsi="Arial" w:cs="Arial"/>
                      <w:sz w:val="16"/>
                      <w:szCs w:val="18"/>
                    </w:rPr>
                    <w:t>2</w:t>
                  </w:r>
                </w:p>
              </w:tc>
              <w:tc>
                <w:tcPr>
                  <w:tcW w:w="904" w:type="dxa"/>
                  <w:vAlign w:val="center"/>
                </w:tcPr>
                <w:p w14:paraId="30538D87" w14:textId="77777777" w:rsidR="002E1502" w:rsidRDefault="00B66DAD">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0538D88" w14:textId="77777777" w:rsidR="002E1502" w:rsidRDefault="00B66DAD">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lang w:eastAsia="zh-CN"/>
                    </w:rPr>
                    <w:drawing>
                      <wp:inline distT="0" distB="0" distL="0" distR="0" wp14:anchorId="30539987" wp14:editId="30539988">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lang w:eastAsia="zh-CN"/>
                    </w:rPr>
                    <w:drawing>
                      <wp:inline distT="0" distB="0" distL="0" distR="0" wp14:anchorId="30539989" wp14:editId="3053998A">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2E1502" w14:paraId="30538D8D" w14:textId="77777777">
              <w:trPr>
                <w:cantSplit/>
              </w:trPr>
              <w:tc>
                <w:tcPr>
                  <w:tcW w:w="3326" w:type="dxa"/>
                  <w:vAlign w:val="center"/>
                </w:tcPr>
                <w:p w14:paraId="30538D8A" w14:textId="77777777" w:rsidR="002E1502" w:rsidRDefault="00B66DAD">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0538D8B" w14:textId="77777777" w:rsidR="002E1502" w:rsidRDefault="00B66DAD">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0538D8C" w14:textId="77777777" w:rsidR="002E1502" w:rsidRDefault="00B66DAD">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lang w:eastAsia="zh-CN"/>
                    </w:rPr>
                    <w:drawing>
                      <wp:inline distT="0" distB="0" distL="0" distR="0" wp14:anchorId="3053998B" wp14:editId="3053998C">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lang w:eastAsia="zh-CN"/>
                    </w:rPr>
                    <w:drawing>
                      <wp:inline distT="0" distB="0" distL="0" distR="0" wp14:anchorId="3053998D" wp14:editId="3053998E">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lang w:eastAsia="zh-CN"/>
                    </w:rPr>
                    <w:drawing>
                      <wp:inline distT="0" distB="0" distL="0" distR="0" wp14:anchorId="3053998F" wp14:editId="30539990">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2E1502" w14:paraId="30538D91" w14:textId="77777777">
              <w:trPr>
                <w:cantSplit/>
              </w:trPr>
              <w:tc>
                <w:tcPr>
                  <w:tcW w:w="3326" w:type="dxa"/>
                  <w:vAlign w:val="center"/>
                </w:tcPr>
                <w:p w14:paraId="30538D8E" w14:textId="77777777" w:rsidR="002E1502" w:rsidRDefault="00B66DAD">
                  <w:pPr>
                    <w:keepNext/>
                    <w:keepLines/>
                    <w:spacing w:after="0"/>
                    <w:jc w:val="center"/>
                    <w:rPr>
                      <w:rFonts w:ascii="Arial" w:hAnsi="Arial"/>
                      <w:sz w:val="18"/>
                    </w:rPr>
                  </w:pPr>
                  <w:r>
                    <w:rPr>
                      <w:rFonts w:ascii="Arial" w:hAnsi="Arial" w:cs="Arial"/>
                      <w:sz w:val="16"/>
                      <w:szCs w:val="18"/>
                    </w:rPr>
                    <w:lastRenderedPageBreak/>
                    <w:t>1</w:t>
                  </w:r>
                </w:p>
              </w:tc>
              <w:tc>
                <w:tcPr>
                  <w:tcW w:w="904" w:type="dxa"/>
                  <w:vAlign w:val="center"/>
                </w:tcPr>
                <w:p w14:paraId="30538D8F" w14:textId="77777777" w:rsidR="002E1502" w:rsidRDefault="00B66DAD">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0538D90" w14:textId="77777777" w:rsidR="002E1502" w:rsidRDefault="00B66DAD">
                  <w:pPr>
                    <w:keepNext/>
                    <w:keepLines/>
                    <w:spacing w:after="0"/>
                    <w:jc w:val="center"/>
                    <w:rPr>
                      <w:rFonts w:ascii="Arial" w:hAnsi="Arial"/>
                      <w:sz w:val="18"/>
                    </w:rPr>
                  </w:pPr>
                  <w:r>
                    <w:rPr>
                      <w:rFonts w:ascii="Arial" w:hAnsi="Arial" w:cs="Arial"/>
                      <w:sz w:val="16"/>
                      <w:szCs w:val="18"/>
                    </w:rPr>
                    <w:t>0</w:t>
                  </w:r>
                </w:p>
              </w:tc>
            </w:tr>
          </w:tbl>
          <w:p w14:paraId="30538D92" w14:textId="77777777" w:rsidR="002E1502" w:rsidRDefault="00B66DAD">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0538D93" w14:textId="77777777" w:rsidR="002E1502" w:rsidRDefault="00B66DAD">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0538D94"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0538D95"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0538D96"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0538D97"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0538D98"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0538D99"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0538D9A" w14:textId="77777777" w:rsidR="002E1502" w:rsidRDefault="002E1502">
            <w:pPr>
              <w:spacing w:after="0"/>
              <w:rPr>
                <w:sz w:val="22"/>
                <w:szCs w:val="22"/>
                <w:lang w:eastAsia="zh-CN"/>
              </w:rPr>
            </w:pPr>
          </w:p>
          <w:p w14:paraId="30538D9B" w14:textId="77777777" w:rsidR="002E1502" w:rsidRDefault="002E1502">
            <w:pPr>
              <w:spacing w:line="240" w:lineRule="auto"/>
            </w:pPr>
          </w:p>
          <w:p w14:paraId="30538D9C" w14:textId="77777777" w:rsidR="002E1502" w:rsidRDefault="002E1502">
            <w:pPr>
              <w:spacing w:line="240" w:lineRule="auto"/>
              <w:rPr>
                <w:bCs/>
                <w:lang w:eastAsia="zh-CN"/>
              </w:rPr>
            </w:pPr>
          </w:p>
          <w:p w14:paraId="30538D9D" w14:textId="77777777" w:rsidR="002E1502" w:rsidRDefault="002E1502">
            <w:pPr>
              <w:rPr>
                <w:lang w:val="en-GB" w:eastAsia="zh-CN"/>
              </w:rPr>
            </w:pPr>
          </w:p>
          <w:p w14:paraId="30538D9E" w14:textId="77777777" w:rsidR="002E1502" w:rsidRDefault="002E1502">
            <w:pPr>
              <w:pStyle w:val="Heading5"/>
              <w:outlineLvl w:val="4"/>
              <w:rPr>
                <w:rFonts w:ascii="Times New Roman" w:hAnsi="Times New Roman"/>
                <w:lang w:eastAsia="zh-CN"/>
              </w:rPr>
            </w:pPr>
          </w:p>
        </w:tc>
      </w:tr>
    </w:tbl>
    <w:p w14:paraId="30538DA0" w14:textId="77777777" w:rsidR="002E1502" w:rsidRDefault="002E1502">
      <w:pPr>
        <w:pStyle w:val="BodyText"/>
        <w:spacing w:after="0"/>
        <w:rPr>
          <w:rFonts w:ascii="Times New Roman" w:hAnsi="Times New Roman"/>
          <w:sz w:val="22"/>
          <w:szCs w:val="22"/>
          <w:lang w:eastAsia="zh-CN"/>
        </w:rPr>
      </w:pPr>
    </w:p>
    <w:p w14:paraId="30538DA1" w14:textId="77777777" w:rsidR="002E1502" w:rsidRDefault="002E1502">
      <w:pPr>
        <w:pStyle w:val="BodyText"/>
        <w:spacing w:after="0"/>
        <w:rPr>
          <w:rFonts w:ascii="Times New Roman" w:hAnsi="Times New Roman"/>
          <w:sz w:val="22"/>
          <w:szCs w:val="22"/>
          <w:lang w:eastAsia="zh-CN"/>
        </w:rPr>
      </w:pPr>
    </w:p>
    <w:p w14:paraId="30538DA2" w14:textId="61E5FD4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D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8DA4"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DA5" w14:textId="77777777" w:rsidR="002E1502" w:rsidRDefault="00B66DAD">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0538DA6" w14:textId="77777777" w:rsidR="002E1502" w:rsidRDefault="002E1502">
      <w:pPr>
        <w:pStyle w:val="BodyText"/>
        <w:spacing w:after="0"/>
        <w:rPr>
          <w:rFonts w:ascii="Times New Roman" w:hAnsi="Times New Roman"/>
          <w:sz w:val="22"/>
          <w:szCs w:val="22"/>
          <w:lang w:eastAsia="zh-CN"/>
        </w:rPr>
      </w:pPr>
    </w:p>
    <w:p w14:paraId="30538DA7"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Huawei/HiSilicon</w:t>
      </w:r>
    </w:p>
    <w:p w14:paraId="30538DA8"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0538DA9" w14:textId="77777777" w:rsidR="002E1502" w:rsidRDefault="002E1502">
      <w:pPr>
        <w:pStyle w:val="BodyText"/>
        <w:spacing w:after="0"/>
        <w:rPr>
          <w:rFonts w:ascii="Times New Roman" w:hAnsi="Times New Roman"/>
          <w:sz w:val="22"/>
          <w:szCs w:val="22"/>
          <w:lang w:eastAsia="zh-CN"/>
        </w:rPr>
      </w:pPr>
    </w:p>
    <w:p w14:paraId="30538DAA"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t>Proposal 1.3-4)</w:t>
      </w:r>
    </w:p>
    <w:p w14:paraId="30538DAB" w14:textId="77777777" w:rsidR="002E1502" w:rsidRDefault="00B66DAD">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DAC" w14:textId="77777777" w:rsidR="002E1502" w:rsidRDefault="002E1502">
      <w:pPr>
        <w:pStyle w:val="BodyText"/>
        <w:spacing w:after="0"/>
        <w:rPr>
          <w:rFonts w:ascii="Times New Roman" w:hAnsi="Times New Roman"/>
          <w:sz w:val="22"/>
          <w:szCs w:val="22"/>
          <w:lang w:eastAsia="zh-CN"/>
        </w:rPr>
      </w:pPr>
    </w:p>
    <w:p w14:paraId="30538DAD"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0538DAE"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Samsung (for controlResourceSetZero), Qualcomm, Intel, Huawei/HiSilicon</w:t>
      </w:r>
    </w:p>
    <w:p w14:paraId="30538DAF" w14:textId="77777777" w:rsidR="002E1502" w:rsidRDefault="00B66DAD">
      <w:pPr>
        <w:pStyle w:val="BodyText"/>
        <w:numPr>
          <w:ilvl w:val="1"/>
          <w:numId w:val="46"/>
        </w:numPr>
        <w:spacing w:after="0"/>
        <w:rPr>
          <w:rFonts w:ascii="Times New Roman" w:hAnsi="Times New Roman"/>
          <w:sz w:val="22"/>
          <w:szCs w:val="22"/>
          <w:lang w:eastAsia="zh-CN"/>
        </w:rPr>
      </w:pPr>
      <w:r>
        <w:rPr>
          <w:rFonts w:ascii="Times New Roman" w:hAnsi="Times New Roman"/>
          <w:sz w:val="22"/>
          <w:szCs w:val="22"/>
          <w:lang w:eastAsia="zh-CN"/>
        </w:rPr>
        <w:t>Reasons</w:t>
      </w:r>
    </w:p>
    <w:p w14:paraId="30538DB0" w14:textId="77777777" w:rsidR="002E1502" w:rsidRDefault="00B66DAD">
      <w:pPr>
        <w:pStyle w:val="BodyText"/>
        <w:numPr>
          <w:ilvl w:val="2"/>
          <w:numId w:val="46"/>
        </w:numPr>
        <w:spacing w:after="0"/>
        <w:rPr>
          <w:rFonts w:ascii="Times New Roman" w:hAnsi="Times New Roman"/>
          <w:sz w:val="22"/>
          <w:szCs w:val="22"/>
          <w:lang w:eastAsia="zh-CN"/>
        </w:rPr>
      </w:pPr>
      <w:r>
        <w:rPr>
          <w:rFonts w:ascii="Times New Roman" w:hAnsi="Times New Roman"/>
          <w:sz w:val="22"/>
          <w:szCs w:val="22"/>
          <w:lang w:eastAsia="zh-CN"/>
        </w:rPr>
        <w:t>Number of RB offsets requires has not yet been determined</w:t>
      </w:r>
    </w:p>
    <w:p w14:paraId="30538DB1"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lastRenderedPageBreak/>
        <w:t>Defer decision: Futurewei, Sharp, Ericsson, Docomo</w:t>
      </w:r>
    </w:p>
    <w:p w14:paraId="30538DB2" w14:textId="77777777" w:rsidR="002E1502" w:rsidRDefault="002E1502">
      <w:pPr>
        <w:pStyle w:val="BodyText"/>
        <w:spacing w:after="0"/>
        <w:rPr>
          <w:rFonts w:ascii="Times New Roman" w:hAnsi="Times New Roman"/>
          <w:sz w:val="22"/>
          <w:szCs w:val="22"/>
          <w:lang w:eastAsia="zh-CN"/>
        </w:rPr>
      </w:pPr>
    </w:p>
    <w:p w14:paraId="30538D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14:paraId="30538DB4" w14:textId="77777777" w:rsidR="002E1502" w:rsidRDefault="002E1502">
      <w:pPr>
        <w:pStyle w:val="BodyText"/>
        <w:spacing w:after="0"/>
        <w:rPr>
          <w:rFonts w:ascii="Times New Roman" w:hAnsi="Times New Roman"/>
          <w:sz w:val="22"/>
          <w:szCs w:val="22"/>
          <w:lang w:eastAsia="zh-CN"/>
        </w:rPr>
      </w:pPr>
    </w:p>
    <w:p w14:paraId="30538DB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DB6"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DB7"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DBB" w14:textId="77777777">
        <w:trPr>
          <w:cantSplit/>
          <w:trHeight w:val="389"/>
        </w:trPr>
        <w:tc>
          <w:tcPr>
            <w:tcW w:w="3251" w:type="dxa"/>
            <w:tcBorders>
              <w:left w:val="double" w:sz="4" w:space="0" w:color="auto"/>
              <w:bottom w:val="double" w:sz="4" w:space="0" w:color="auto"/>
            </w:tcBorders>
            <w:shd w:val="clear" w:color="auto" w:fill="E0E0E0"/>
            <w:vAlign w:val="center"/>
          </w:tcPr>
          <w:p w14:paraId="30538DB8"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DB9"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91" wp14:editId="30539992">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DBA"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93" wp14:editId="30539994">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DBF" w14:textId="77777777">
        <w:trPr>
          <w:cantSplit/>
          <w:trHeight w:val="158"/>
        </w:trPr>
        <w:tc>
          <w:tcPr>
            <w:tcW w:w="3251" w:type="dxa"/>
            <w:tcBorders>
              <w:top w:val="double" w:sz="4" w:space="0" w:color="auto"/>
              <w:left w:val="double" w:sz="4" w:space="0" w:color="auto"/>
            </w:tcBorders>
            <w:vAlign w:val="center"/>
          </w:tcPr>
          <w:p w14:paraId="30538DBC"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DBD"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DBE" w14:textId="77777777" w:rsidR="002E1502" w:rsidRDefault="00B66DAD">
            <w:pPr>
              <w:pStyle w:val="TAC"/>
            </w:pPr>
            <w:r>
              <w:rPr>
                <w:rFonts w:cs="Arial"/>
                <w:kern w:val="24"/>
                <w:szCs w:val="18"/>
              </w:rPr>
              <w:t>2</w:t>
            </w:r>
          </w:p>
        </w:tc>
      </w:tr>
      <w:tr w:rsidR="002E1502" w14:paraId="30538DC3" w14:textId="77777777">
        <w:trPr>
          <w:cantSplit/>
          <w:trHeight w:val="158"/>
        </w:trPr>
        <w:tc>
          <w:tcPr>
            <w:tcW w:w="3251" w:type="dxa"/>
            <w:tcBorders>
              <w:left w:val="double" w:sz="4" w:space="0" w:color="auto"/>
            </w:tcBorders>
            <w:vAlign w:val="center"/>
          </w:tcPr>
          <w:p w14:paraId="30538DC0" w14:textId="77777777" w:rsidR="002E1502" w:rsidRDefault="00B66DAD">
            <w:pPr>
              <w:pStyle w:val="TAC"/>
            </w:pPr>
            <w:r>
              <w:rPr>
                <w:rFonts w:cs="Arial"/>
                <w:kern w:val="24"/>
                <w:szCs w:val="18"/>
              </w:rPr>
              <w:t xml:space="preserve">1 </w:t>
            </w:r>
          </w:p>
        </w:tc>
        <w:tc>
          <w:tcPr>
            <w:tcW w:w="1885" w:type="dxa"/>
            <w:vAlign w:val="center"/>
          </w:tcPr>
          <w:p w14:paraId="30538DC1" w14:textId="77777777" w:rsidR="002E1502" w:rsidRDefault="00B66DAD">
            <w:pPr>
              <w:pStyle w:val="TAC"/>
            </w:pPr>
            <w:r>
              <w:rPr>
                <w:rFonts w:cs="Arial"/>
                <w:kern w:val="24"/>
                <w:szCs w:val="18"/>
              </w:rPr>
              <w:t>48</w:t>
            </w:r>
          </w:p>
        </w:tc>
        <w:tc>
          <w:tcPr>
            <w:tcW w:w="1926" w:type="dxa"/>
            <w:vAlign w:val="center"/>
          </w:tcPr>
          <w:p w14:paraId="30538DC2" w14:textId="77777777" w:rsidR="002E1502" w:rsidRDefault="00B66DAD">
            <w:pPr>
              <w:pStyle w:val="TAC"/>
            </w:pPr>
            <w:r>
              <w:rPr>
                <w:rFonts w:cs="Arial"/>
                <w:kern w:val="24"/>
                <w:szCs w:val="18"/>
              </w:rPr>
              <w:t>1</w:t>
            </w:r>
          </w:p>
        </w:tc>
      </w:tr>
      <w:tr w:rsidR="002E1502" w14:paraId="30538DC7" w14:textId="77777777">
        <w:trPr>
          <w:cantSplit/>
          <w:trHeight w:val="158"/>
        </w:trPr>
        <w:tc>
          <w:tcPr>
            <w:tcW w:w="3251" w:type="dxa"/>
            <w:tcBorders>
              <w:left w:val="double" w:sz="4" w:space="0" w:color="auto"/>
            </w:tcBorders>
            <w:vAlign w:val="center"/>
          </w:tcPr>
          <w:p w14:paraId="30538DC4" w14:textId="77777777" w:rsidR="002E1502" w:rsidRDefault="00B66DAD">
            <w:pPr>
              <w:pStyle w:val="TAC"/>
            </w:pPr>
            <w:r>
              <w:rPr>
                <w:rFonts w:cs="Arial"/>
                <w:kern w:val="24"/>
                <w:szCs w:val="18"/>
              </w:rPr>
              <w:t xml:space="preserve">1 </w:t>
            </w:r>
          </w:p>
        </w:tc>
        <w:tc>
          <w:tcPr>
            <w:tcW w:w="1885" w:type="dxa"/>
            <w:vAlign w:val="center"/>
          </w:tcPr>
          <w:p w14:paraId="30538DC5" w14:textId="77777777" w:rsidR="002E1502" w:rsidRDefault="00B66DAD">
            <w:pPr>
              <w:pStyle w:val="TAC"/>
            </w:pPr>
            <w:r>
              <w:rPr>
                <w:rFonts w:cs="Arial"/>
                <w:kern w:val="24"/>
                <w:szCs w:val="18"/>
              </w:rPr>
              <w:t>48</w:t>
            </w:r>
          </w:p>
        </w:tc>
        <w:tc>
          <w:tcPr>
            <w:tcW w:w="1926" w:type="dxa"/>
            <w:vAlign w:val="center"/>
          </w:tcPr>
          <w:p w14:paraId="30538DC6" w14:textId="77777777" w:rsidR="002E1502" w:rsidRDefault="00B66DAD">
            <w:pPr>
              <w:pStyle w:val="TAC"/>
            </w:pPr>
            <w:r>
              <w:rPr>
                <w:rFonts w:cs="Arial"/>
                <w:kern w:val="24"/>
                <w:szCs w:val="18"/>
              </w:rPr>
              <w:t>2</w:t>
            </w:r>
          </w:p>
        </w:tc>
      </w:tr>
    </w:tbl>
    <w:p w14:paraId="30538DC8"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DC9"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DCA" w14:textId="77777777" w:rsidR="002E1502" w:rsidRDefault="002E1502">
      <w:pPr>
        <w:pStyle w:val="ListParagraph"/>
        <w:ind w:left="720"/>
        <w:rPr>
          <w:rFonts w:eastAsia="Times New Roman"/>
          <w:szCs w:val="28"/>
          <w:lang w:eastAsia="zh-CN"/>
        </w:rPr>
      </w:pPr>
    </w:p>
    <w:p w14:paraId="30538DCB" w14:textId="77777777" w:rsidR="002E1502" w:rsidRDefault="002E1502">
      <w:pPr>
        <w:pStyle w:val="ListParagraph"/>
        <w:ind w:left="720"/>
        <w:rPr>
          <w:rFonts w:eastAsia="Times New Roman"/>
          <w:szCs w:val="28"/>
          <w:lang w:eastAsia="zh-CN"/>
        </w:rPr>
      </w:pPr>
    </w:p>
    <w:p w14:paraId="30538DCC"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Huawei/HiSilicon</w:t>
      </w:r>
    </w:p>
    <w:p w14:paraId="30538DCD"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w:t>
      </w:r>
    </w:p>
    <w:p w14:paraId="30538DCE" w14:textId="77777777" w:rsidR="002E1502" w:rsidRDefault="002E1502">
      <w:pPr>
        <w:pStyle w:val="ListParagraph"/>
        <w:ind w:left="720"/>
        <w:rPr>
          <w:rFonts w:eastAsia="Times New Roman"/>
          <w:szCs w:val="28"/>
          <w:lang w:eastAsia="zh-CN"/>
        </w:rPr>
      </w:pPr>
    </w:p>
    <w:p w14:paraId="30538DCF" w14:textId="77777777" w:rsidR="002E1502" w:rsidRDefault="00B66DAD">
      <w:pPr>
        <w:rPr>
          <w:rFonts w:eastAsia="Times New Roman"/>
          <w:sz w:val="22"/>
          <w:szCs w:val="22"/>
          <w:lang w:eastAsia="zh-CN"/>
        </w:rPr>
      </w:pPr>
      <w:r>
        <w:rPr>
          <w:rFonts w:eastAsia="Times New Roman"/>
          <w:sz w:val="22"/>
          <w:szCs w:val="22"/>
          <w:lang w:eastAsia="zh-CN"/>
        </w:rPr>
        <w:t>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So moderator has listed them into different alternatives. With the addition of different alternative 1, 2, and 3, moderator is wondering if the proposal is ok for Huawei, who had expressed concerns on the proposal.</w:t>
      </w:r>
    </w:p>
    <w:p w14:paraId="30538DD0"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0538DD1"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DD2"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D6" w14:textId="77777777">
        <w:trPr>
          <w:cantSplit/>
        </w:trPr>
        <w:tc>
          <w:tcPr>
            <w:tcW w:w="3326" w:type="dxa"/>
            <w:tcBorders>
              <w:bottom w:val="double" w:sz="4" w:space="0" w:color="auto"/>
            </w:tcBorders>
            <w:shd w:val="clear" w:color="auto" w:fill="E0E0E0"/>
            <w:vAlign w:val="center"/>
          </w:tcPr>
          <w:p w14:paraId="30538DD3"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DD4" w14:textId="77777777" w:rsidR="002E1502" w:rsidRDefault="00B66DAD">
            <w:pPr>
              <w:pStyle w:val="TAH"/>
              <w:rPr>
                <w:bCs/>
              </w:rPr>
            </w:pPr>
            <w:r>
              <w:rPr>
                <w:noProof/>
                <w:position w:val="-4"/>
                <w:lang w:eastAsia="zh-CN"/>
              </w:rPr>
              <w:drawing>
                <wp:inline distT="0" distB="0" distL="0" distR="0" wp14:anchorId="30539995" wp14:editId="30539996">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D5"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DDA" w14:textId="77777777">
        <w:trPr>
          <w:cantSplit/>
        </w:trPr>
        <w:tc>
          <w:tcPr>
            <w:tcW w:w="3326" w:type="dxa"/>
            <w:tcBorders>
              <w:top w:val="double" w:sz="4" w:space="0" w:color="auto"/>
            </w:tcBorders>
            <w:vAlign w:val="center"/>
          </w:tcPr>
          <w:p w14:paraId="30538DD7"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DD8"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DD9" w14:textId="77777777" w:rsidR="002E1502" w:rsidRDefault="00B66DAD">
            <w:pPr>
              <w:pStyle w:val="TAC"/>
            </w:pPr>
            <w:r>
              <w:rPr>
                <w:rStyle w:val="CommentReference"/>
                <w:rFonts w:cs="Arial"/>
                <w:szCs w:val="18"/>
              </w:rPr>
              <w:t>0</w:t>
            </w:r>
          </w:p>
        </w:tc>
      </w:tr>
      <w:tr w:rsidR="002E1502" w14:paraId="30538DDE" w14:textId="77777777">
        <w:trPr>
          <w:cantSplit/>
        </w:trPr>
        <w:tc>
          <w:tcPr>
            <w:tcW w:w="3326" w:type="dxa"/>
            <w:vAlign w:val="center"/>
          </w:tcPr>
          <w:p w14:paraId="30538DDB" w14:textId="77777777" w:rsidR="002E1502" w:rsidRDefault="00B66DAD">
            <w:pPr>
              <w:pStyle w:val="TAC"/>
            </w:pPr>
            <w:r>
              <w:rPr>
                <w:rStyle w:val="CommentReference"/>
                <w:rFonts w:cs="Arial"/>
                <w:szCs w:val="18"/>
              </w:rPr>
              <w:t>2</w:t>
            </w:r>
          </w:p>
        </w:tc>
        <w:tc>
          <w:tcPr>
            <w:tcW w:w="904" w:type="dxa"/>
            <w:vAlign w:val="center"/>
          </w:tcPr>
          <w:p w14:paraId="30538DDC" w14:textId="77777777" w:rsidR="002E1502" w:rsidRDefault="00B66DAD">
            <w:pPr>
              <w:pStyle w:val="TAC"/>
            </w:pPr>
            <w:r>
              <w:rPr>
                <w:rStyle w:val="CommentReference"/>
                <w:rFonts w:cs="Arial"/>
                <w:szCs w:val="18"/>
              </w:rPr>
              <w:t>1/2</w:t>
            </w:r>
          </w:p>
        </w:tc>
        <w:tc>
          <w:tcPr>
            <w:tcW w:w="3426" w:type="dxa"/>
            <w:vAlign w:val="center"/>
          </w:tcPr>
          <w:p w14:paraId="30538DDD"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97" wp14:editId="30539998">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99" wp14:editId="3053999A">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E2" w14:textId="77777777">
        <w:trPr>
          <w:cantSplit/>
        </w:trPr>
        <w:tc>
          <w:tcPr>
            <w:tcW w:w="3326" w:type="dxa"/>
            <w:vAlign w:val="center"/>
          </w:tcPr>
          <w:p w14:paraId="30538DDF"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DE0"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DE1"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053999B" wp14:editId="3053999C">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053999D" wp14:editId="3053999E">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053999F" wp14:editId="305399A0">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DE6" w14:textId="77777777">
        <w:trPr>
          <w:cantSplit/>
        </w:trPr>
        <w:tc>
          <w:tcPr>
            <w:tcW w:w="3326" w:type="dxa"/>
            <w:vAlign w:val="center"/>
          </w:tcPr>
          <w:p w14:paraId="30538DE3" w14:textId="77777777" w:rsidR="002E1502" w:rsidRDefault="00B66DAD">
            <w:pPr>
              <w:pStyle w:val="TAC"/>
            </w:pPr>
            <w:r>
              <w:rPr>
                <w:rStyle w:val="CommentReference"/>
                <w:rFonts w:cs="Arial"/>
                <w:szCs w:val="18"/>
              </w:rPr>
              <w:t>1</w:t>
            </w:r>
          </w:p>
        </w:tc>
        <w:tc>
          <w:tcPr>
            <w:tcW w:w="904" w:type="dxa"/>
            <w:vAlign w:val="center"/>
          </w:tcPr>
          <w:p w14:paraId="30538DE4" w14:textId="77777777" w:rsidR="002E1502" w:rsidRDefault="00B66DAD">
            <w:pPr>
              <w:pStyle w:val="TAC"/>
            </w:pPr>
            <w:r>
              <w:rPr>
                <w:rStyle w:val="CommentReference"/>
                <w:rFonts w:cs="Arial"/>
                <w:szCs w:val="18"/>
              </w:rPr>
              <w:t>2</w:t>
            </w:r>
          </w:p>
        </w:tc>
        <w:tc>
          <w:tcPr>
            <w:tcW w:w="3426" w:type="dxa"/>
            <w:vAlign w:val="center"/>
          </w:tcPr>
          <w:p w14:paraId="30538DE5" w14:textId="77777777" w:rsidR="002E1502" w:rsidRDefault="00B66DAD">
            <w:pPr>
              <w:pStyle w:val="TAC"/>
            </w:pPr>
            <w:r>
              <w:rPr>
                <w:rStyle w:val="CommentReference"/>
                <w:rFonts w:cs="Arial"/>
                <w:szCs w:val="18"/>
              </w:rPr>
              <w:t>0</w:t>
            </w:r>
          </w:p>
        </w:tc>
      </w:tr>
    </w:tbl>
    <w:p w14:paraId="30538DE7"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DE8"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DE9" w14:textId="77777777" w:rsidR="002E1502" w:rsidRDefault="00B66DAD">
      <w:pPr>
        <w:pStyle w:val="ListParagraph"/>
        <w:numPr>
          <w:ilvl w:val="3"/>
          <w:numId w:val="6"/>
        </w:numPr>
        <w:spacing w:line="240" w:lineRule="auto"/>
        <w:rPr>
          <w:lang w:eastAsia="zh-CN"/>
        </w:rPr>
      </w:pPr>
      <w:r>
        <w:rPr>
          <w:lang w:eastAsia="zh-CN"/>
        </w:rPr>
        <w:t>Alt 1:</w:t>
      </w:r>
    </w:p>
    <w:p w14:paraId="30538DEA"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DEB" w14:textId="77777777" w:rsidR="002E1502" w:rsidRDefault="00B66DAD">
      <w:pPr>
        <w:pStyle w:val="ListParagraph"/>
        <w:numPr>
          <w:ilvl w:val="3"/>
          <w:numId w:val="6"/>
        </w:numPr>
        <w:spacing w:line="240" w:lineRule="auto"/>
        <w:rPr>
          <w:lang w:eastAsia="zh-CN"/>
        </w:rPr>
      </w:pPr>
      <w:r>
        <w:rPr>
          <w:lang w:eastAsia="zh-CN"/>
        </w:rPr>
        <w:t>Alt 2:</w:t>
      </w:r>
    </w:p>
    <w:p w14:paraId="30538DEC" w14:textId="77777777" w:rsidR="002E1502" w:rsidRDefault="00B66DAD">
      <w:pPr>
        <w:pStyle w:val="ListParagraph"/>
        <w:numPr>
          <w:ilvl w:val="4"/>
          <w:numId w:val="6"/>
        </w:numPr>
        <w:spacing w:line="240" w:lineRule="auto"/>
        <w:rPr>
          <w:lang w:eastAsia="zh-CN"/>
        </w:rPr>
      </w:pPr>
      <w:r>
        <w:rPr>
          <w:lang w:eastAsia="zh-CN"/>
        </w:rPr>
        <w:lastRenderedPageBreak/>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0538DED"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for X1 and X2</w:t>
      </w:r>
    </w:p>
    <w:p w14:paraId="30538DEE"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0538DEF" w14:textId="77777777" w:rsidR="002E1502" w:rsidRDefault="00B66DAD">
      <w:pPr>
        <w:pStyle w:val="ListParagraph"/>
        <w:numPr>
          <w:ilvl w:val="3"/>
          <w:numId w:val="6"/>
        </w:numPr>
        <w:spacing w:line="240" w:lineRule="auto"/>
        <w:rPr>
          <w:strike/>
          <w:color w:val="FF0000"/>
          <w:lang w:eastAsia="zh-CN"/>
        </w:rPr>
      </w:pPr>
      <w:r>
        <w:rPr>
          <w:strike/>
          <w:color w:val="FF0000"/>
          <w:lang w:eastAsia="zh-CN"/>
        </w:rPr>
        <w:t>Alt 3:</w:t>
      </w:r>
    </w:p>
    <w:p w14:paraId="30538DF0" w14:textId="77777777" w:rsidR="002E1502" w:rsidRDefault="00B66DAD">
      <w:pPr>
        <w:pStyle w:val="ListParagraph"/>
        <w:numPr>
          <w:ilvl w:val="4"/>
          <w:numId w:val="6"/>
        </w:numPr>
        <w:spacing w:line="240" w:lineRule="auto"/>
        <w:rPr>
          <w:strike/>
          <w:color w:val="FF0000"/>
          <w:lang w:eastAsia="zh-CN"/>
        </w:rPr>
      </w:pPr>
      <w:r>
        <w:rPr>
          <w:strike/>
          <w:color w:val="FF0000"/>
          <w:lang w:eastAsia="zh-CN"/>
        </w:rPr>
        <w:t>Option not covered by Alt 1 and 2.</w:t>
      </w:r>
    </w:p>
    <w:p w14:paraId="30538DF1"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0538DF2"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for X1 and X2</w:t>
      </w:r>
    </w:p>
    <w:p w14:paraId="30538DF3" w14:textId="77777777" w:rsidR="002E1502" w:rsidRDefault="002E1502">
      <w:pPr>
        <w:pStyle w:val="ListParagraph"/>
        <w:numPr>
          <w:ilvl w:val="4"/>
          <w:numId w:val="6"/>
        </w:numPr>
        <w:spacing w:line="240" w:lineRule="auto"/>
        <w:rPr>
          <w:strike/>
          <w:color w:val="FF0000"/>
          <w:u w:val="single"/>
          <w:lang w:eastAsia="zh-CN"/>
        </w:rPr>
      </w:pPr>
    </w:p>
    <w:p w14:paraId="30538DF4" w14:textId="77777777" w:rsidR="002E1502" w:rsidRDefault="002E1502">
      <w:pPr>
        <w:pStyle w:val="BodyText"/>
        <w:spacing w:after="0"/>
        <w:rPr>
          <w:rFonts w:ascii="Times New Roman" w:hAnsi="Times New Roman"/>
          <w:sz w:val="22"/>
          <w:szCs w:val="22"/>
          <w:lang w:eastAsia="zh-CN"/>
        </w:rPr>
      </w:pPr>
    </w:p>
    <w:p w14:paraId="30538DF5"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Futurewei, Sharp, Ericsson, LGE, Interdigital, Intel, Docomo</w:t>
      </w:r>
    </w:p>
    <w:p w14:paraId="30538DF6"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w:t>
      </w:r>
    </w:p>
    <w:p w14:paraId="30538DF7"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Maybe: [Huawei/HiSilicon]</w:t>
      </w:r>
    </w:p>
    <w:p w14:paraId="30538DF8" w14:textId="77777777" w:rsidR="002E1502" w:rsidRDefault="002E1502">
      <w:pPr>
        <w:pStyle w:val="BodyText"/>
        <w:spacing w:after="0"/>
        <w:rPr>
          <w:rFonts w:ascii="Times New Roman" w:hAnsi="Times New Roman"/>
          <w:sz w:val="22"/>
          <w:szCs w:val="22"/>
          <w:lang w:eastAsia="zh-CN"/>
        </w:rPr>
      </w:pPr>
    </w:p>
    <w:p w14:paraId="30538DF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0538DFA" w14:textId="77777777" w:rsidR="002E1502" w:rsidRDefault="00B66DAD">
      <w:pPr>
        <w:rPr>
          <w:sz w:val="22"/>
          <w:szCs w:val="22"/>
        </w:rPr>
      </w:pPr>
      <w:r>
        <w:rPr>
          <w:sz w:val="22"/>
          <w:szCs w:val="22"/>
        </w:rPr>
        <w:t>Moderator would like to separate more stable proposal from proposal that may be more difficult to get consensus. From the looks of it Proposal 1.3-2C and 1.3-3B could be quite stable.</w:t>
      </w:r>
    </w:p>
    <w:p w14:paraId="30538DFB" w14:textId="173675D7" w:rsidR="002E1502" w:rsidRPr="00851C94" w:rsidRDefault="00B66DAD" w:rsidP="00851C94">
      <w:pPr>
        <w:pStyle w:val="BodyText"/>
        <w:spacing w:after="0"/>
        <w:rPr>
          <w:rFonts w:ascii="Times New Roman" w:hAnsi="Times New Roman"/>
          <w:b/>
          <w:bCs/>
          <w:sz w:val="22"/>
          <w:szCs w:val="22"/>
          <w:lang w:eastAsia="zh-CN"/>
        </w:rPr>
      </w:pPr>
      <w:r w:rsidRPr="00851C94">
        <w:rPr>
          <w:rFonts w:ascii="Times New Roman" w:hAnsi="Times New Roman"/>
          <w:b/>
          <w:bCs/>
          <w:sz w:val="22"/>
          <w:szCs w:val="22"/>
          <w:lang w:eastAsia="zh-CN"/>
        </w:rPr>
        <w:t xml:space="preserve">Proposal 1.3-2C) </w:t>
      </w:r>
    </w:p>
    <w:p w14:paraId="30538DF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DFD"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E01" w14:textId="77777777">
        <w:trPr>
          <w:cantSplit/>
          <w:trHeight w:val="389"/>
        </w:trPr>
        <w:tc>
          <w:tcPr>
            <w:tcW w:w="3251" w:type="dxa"/>
            <w:tcBorders>
              <w:left w:val="double" w:sz="4" w:space="0" w:color="auto"/>
              <w:bottom w:val="double" w:sz="4" w:space="0" w:color="auto"/>
            </w:tcBorders>
            <w:shd w:val="clear" w:color="auto" w:fill="E0E0E0"/>
            <w:vAlign w:val="center"/>
          </w:tcPr>
          <w:p w14:paraId="30538DFE"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DFF"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A1" wp14:editId="305399A2">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E00"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A3" wp14:editId="305399A4">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E05" w14:textId="77777777">
        <w:trPr>
          <w:cantSplit/>
          <w:trHeight w:val="158"/>
        </w:trPr>
        <w:tc>
          <w:tcPr>
            <w:tcW w:w="3251" w:type="dxa"/>
            <w:tcBorders>
              <w:top w:val="double" w:sz="4" w:space="0" w:color="auto"/>
              <w:left w:val="double" w:sz="4" w:space="0" w:color="auto"/>
            </w:tcBorders>
            <w:vAlign w:val="center"/>
          </w:tcPr>
          <w:p w14:paraId="30538E02"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E03"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E04" w14:textId="77777777" w:rsidR="002E1502" w:rsidRDefault="00B66DAD">
            <w:pPr>
              <w:pStyle w:val="TAC"/>
            </w:pPr>
            <w:r>
              <w:rPr>
                <w:rFonts w:cs="Arial"/>
                <w:kern w:val="24"/>
                <w:szCs w:val="18"/>
              </w:rPr>
              <w:t>2</w:t>
            </w:r>
          </w:p>
        </w:tc>
      </w:tr>
      <w:tr w:rsidR="002E1502" w14:paraId="30538E09" w14:textId="77777777">
        <w:trPr>
          <w:cantSplit/>
          <w:trHeight w:val="158"/>
        </w:trPr>
        <w:tc>
          <w:tcPr>
            <w:tcW w:w="3251" w:type="dxa"/>
            <w:tcBorders>
              <w:left w:val="double" w:sz="4" w:space="0" w:color="auto"/>
            </w:tcBorders>
            <w:vAlign w:val="center"/>
          </w:tcPr>
          <w:p w14:paraId="30538E06" w14:textId="77777777" w:rsidR="002E1502" w:rsidRDefault="00B66DAD">
            <w:pPr>
              <w:pStyle w:val="TAC"/>
            </w:pPr>
            <w:r>
              <w:rPr>
                <w:rFonts w:cs="Arial"/>
                <w:kern w:val="24"/>
                <w:szCs w:val="18"/>
              </w:rPr>
              <w:t xml:space="preserve">1 </w:t>
            </w:r>
          </w:p>
        </w:tc>
        <w:tc>
          <w:tcPr>
            <w:tcW w:w="1885" w:type="dxa"/>
            <w:vAlign w:val="center"/>
          </w:tcPr>
          <w:p w14:paraId="30538E07" w14:textId="77777777" w:rsidR="002E1502" w:rsidRDefault="00B66DAD">
            <w:pPr>
              <w:pStyle w:val="TAC"/>
            </w:pPr>
            <w:r>
              <w:rPr>
                <w:rFonts w:cs="Arial"/>
                <w:kern w:val="24"/>
                <w:szCs w:val="18"/>
              </w:rPr>
              <w:t>48</w:t>
            </w:r>
          </w:p>
        </w:tc>
        <w:tc>
          <w:tcPr>
            <w:tcW w:w="1926" w:type="dxa"/>
            <w:vAlign w:val="center"/>
          </w:tcPr>
          <w:p w14:paraId="30538E08" w14:textId="77777777" w:rsidR="002E1502" w:rsidRDefault="00B66DAD">
            <w:pPr>
              <w:pStyle w:val="TAC"/>
            </w:pPr>
            <w:r>
              <w:rPr>
                <w:rFonts w:cs="Arial"/>
                <w:kern w:val="24"/>
                <w:szCs w:val="18"/>
              </w:rPr>
              <w:t>1</w:t>
            </w:r>
          </w:p>
        </w:tc>
      </w:tr>
      <w:tr w:rsidR="002E1502" w14:paraId="30538E0D" w14:textId="77777777">
        <w:trPr>
          <w:cantSplit/>
          <w:trHeight w:val="158"/>
        </w:trPr>
        <w:tc>
          <w:tcPr>
            <w:tcW w:w="3251" w:type="dxa"/>
            <w:tcBorders>
              <w:left w:val="double" w:sz="4" w:space="0" w:color="auto"/>
            </w:tcBorders>
            <w:vAlign w:val="center"/>
          </w:tcPr>
          <w:p w14:paraId="30538E0A" w14:textId="77777777" w:rsidR="002E1502" w:rsidRDefault="00B66DAD">
            <w:pPr>
              <w:pStyle w:val="TAC"/>
            </w:pPr>
            <w:r>
              <w:rPr>
                <w:rFonts w:cs="Arial"/>
                <w:kern w:val="24"/>
                <w:szCs w:val="18"/>
              </w:rPr>
              <w:t xml:space="preserve">1 </w:t>
            </w:r>
          </w:p>
        </w:tc>
        <w:tc>
          <w:tcPr>
            <w:tcW w:w="1885" w:type="dxa"/>
            <w:vAlign w:val="center"/>
          </w:tcPr>
          <w:p w14:paraId="30538E0B" w14:textId="77777777" w:rsidR="002E1502" w:rsidRDefault="00B66DAD">
            <w:pPr>
              <w:pStyle w:val="TAC"/>
            </w:pPr>
            <w:r>
              <w:rPr>
                <w:rFonts w:cs="Arial"/>
                <w:kern w:val="24"/>
                <w:szCs w:val="18"/>
              </w:rPr>
              <w:t>48</w:t>
            </w:r>
          </w:p>
        </w:tc>
        <w:tc>
          <w:tcPr>
            <w:tcW w:w="1926" w:type="dxa"/>
            <w:vAlign w:val="center"/>
          </w:tcPr>
          <w:p w14:paraId="30538E0C" w14:textId="77777777" w:rsidR="002E1502" w:rsidRDefault="00B66DAD">
            <w:pPr>
              <w:pStyle w:val="TAC"/>
            </w:pPr>
            <w:r>
              <w:rPr>
                <w:rFonts w:cs="Arial"/>
                <w:kern w:val="24"/>
                <w:szCs w:val="18"/>
              </w:rPr>
              <w:t>2</w:t>
            </w:r>
          </w:p>
        </w:tc>
      </w:tr>
    </w:tbl>
    <w:p w14:paraId="30538E0E"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E0F"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E10" w14:textId="77777777" w:rsidR="002E1502" w:rsidRDefault="002E1502">
      <w:pPr>
        <w:pStyle w:val="BodyText"/>
        <w:spacing w:after="0"/>
        <w:rPr>
          <w:rFonts w:eastAsia="Times New Roman"/>
          <w:szCs w:val="28"/>
          <w:lang w:eastAsia="zh-CN"/>
        </w:rPr>
      </w:pPr>
    </w:p>
    <w:p w14:paraId="30538E1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1.3-3B)</w:t>
      </w:r>
    </w:p>
    <w:p w14:paraId="30538E12"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13"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17" w14:textId="77777777">
        <w:trPr>
          <w:cantSplit/>
        </w:trPr>
        <w:tc>
          <w:tcPr>
            <w:tcW w:w="3326" w:type="dxa"/>
            <w:tcBorders>
              <w:bottom w:val="double" w:sz="4" w:space="0" w:color="auto"/>
            </w:tcBorders>
            <w:shd w:val="clear" w:color="auto" w:fill="E0E0E0"/>
            <w:vAlign w:val="center"/>
          </w:tcPr>
          <w:p w14:paraId="30538E14"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15" w14:textId="77777777" w:rsidR="002E1502" w:rsidRDefault="00B66DAD">
            <w:pPr>
              <w:pStyle w:val="TAH"/>
              <w:rPr>
                <w:bCs/>
              </w:rPr>
            </w:pPr>
            <w:r>
              <w:rPr>
                <w:noProof/>
                <w:position w:val="-4"/>
                <w:lang w:eastAsia="zh-CN"/>
              </w:rPr>
              <w:drawing>
                <wp:inline distT="0" distB="0" distL="0" distR="0" wp14:anchorId="305399A5" wp14:editId="305399A6">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16"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1B" w14:textId="77777777">
        <w:trPr>
          <w:cantSplit/>
        </w:trPr>
        <w:tc>
          <w:tcPr>
            <w:tcW w:w="3326" w:type="dxa"/>
            <w:tcBorders>
              <w:top w:val="double" w:sz="4" w:space="0" w:color="auto"/>
            </w:tcBorders>
            <w:vAlign w:val="center"/>
          </w:tcPr>
          <w:p w14:paraId="30538E18"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19"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1A" w14:textId="77777777" w:rsidR="002E1502" w:rsidRDefault="00B66DAD">
            <w:pPr>
              <w:pStyle w:val="TAC"/>
            </w:pPr>
            <w:r>
              <w:rPr>
                <w:rStyle w:val="CommentReference"/>
                <w:rFonts w:cs="Arial"/>
                <w:szCs w:val="18"/>
              </w:rPr>
              <w:t>0</w:t>
            </w:r>
          </w:p>
        </w:tc>
      </w:tr>
      <w:tr w:rsidR="002E1502" w14:paraId="30538E1F" w14:textId="77777777">
        <w:trPr>
          <w:cantSplit/>
        </w:trPr>
        <w:tc>
          <w:tcPr>
            <w:tcW w:w="3326" w:type="dxa"/>
            <w:vAlign w:val="center"/>
          </w:tcPr>
          <w:p w14:paraId="30538E1C" w14:textId="77777777" w:rsidR="002E1502" w:rsidRDefault="00B66DAD">
            <w:pPr>
              <w:pStyle w:val="TAC"/>
            </w:pPr>
            <w:r>
              <w:rPr>
                <w:rStyle w:val="CommentReference"/>
                <w:rFonts w:cs="Arial"/>
                <w:szCs w:val="18"/>
              </w:rPr>
              <w:t>2</w:t>
            </w:r>
          </w:p>
        </w:tc>
        <w:tc>
          <w:tcPr>
            <w:tcW w:w="904" w:type="dxa"/>
            <w:vAlign w:val="center"/>
          </w:tcPr>
          <w:p w14:paraId="30538E1D" w14:textId="77777777" w:rsidR="002E1502" w:rsidRDefault="00B66DAD">
            <w:pPr>
              <w:pStyle w:val="TAC"/>
            </w:pPr>
            <w:r>
              <w:rPr>
                <w:rStyle w:val="CommentReference"/>
                <w:rFonts w:cs="Arial"/>
                <w:szCs w:val="18"/>
              </w:rPr>
              <w:t>1/2</w:t>
            </w:r>
          </w:p>
        </w:tc>
        <w:tc>
          <w:tcPr>
            <w:tcW w:w="3426" w:type="dxa"/>
            <w:vAlign w:val="center"/>
          </w:tcPr>
          <w:p w14:paraId="30538E1E"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A7" wp14:editId="305399A8">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A9" wp14:editId="305399AA">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23" w14:textId="77777777">
        <w:trPr>
          <w:cantSplit/>
        </w:trPr>
        <w:tc>
          <w:tcPr>
            <w:tcW w:w="3326" w:type="dxa"/>
            <w:vAlign w:val="center"/>
          </w:tcPr>
          <w:p w14:paraId="30538E20"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E21"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E22"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05399AB" wp14:editId="305399AC">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05399AD" wp14:editId="305399AE">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05399AF" wp14:editId="305399B0">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E27" w14:textId="77777777">
        <w:trPr>
          <w:cantSplit/>
        </w:trPr>
        <w:tc>
          <w:tcPr>
            <w:tcW w:w="3326" w:type="dxa"/>
            <w:vAlign w:val="center"/>
          </w:tcPr>
          <w:p w14:paraId="30538E24" w14:textId="77777777" w:rsidR="002E1502" w:rsidRDefault="00B66DAD">
            <w:pPr>
              <w:pStyle w:val="TAC"/>
            </w:pPr>
            <w:r>
              <w:rPr>
                <w:rStyle w:val="CommentReference"/>
                <w:rFonts w:cs="Arial"/>
                <w:szCs w:val="18"/>
              </w:rPr>
              <w:t>1</w:t>
            </w:r>
          </w:p>
        </w:tc>
        <w:tc>
          <w:tcPr>
            <w:tcW w:w="904" w:type="dxa"/>
            <w:vAlign w:val="center"/>
          </w:tcPr>
          <w:p w14:paraId="30538E25" w14:textId="77777777" w:rsidR="002E1502" w:rsidRDefault="00B66DAD">
            <w:pPr>
              <w:pStyle w:val="TAC"/>
            </w:pPr>
            <w:r>
              <w:rPr>
                <w:rStyle w:val="CommentReference"/>
                <w:rFonts w:cs="Arial"/>
                <w:szCs w:val="18"/>
              </w:rPr>
              <w:t>2</w:t>
            </w:r>
          </w:p>
        </w:tc>
        <w:tc>
          <w:tcPr>
            <w:tcW w:w="3426" w:type="dxa"/>
            <w:vAlign w:val="center"/>
          </w:tcPr>
          <w:p w14:paraId="30538E26" w14:textId="77777777" w:rsidR="002E1502" w:rsidRDefault="00B66DAD">
            <w:pPr>
              <w:pStyle w:val="TAC"/>
            </w:pPr>
            <w:r>
              <w:rPr>
                <w:rStyle w:val="CommentReference"/>
                <w:rFonts w:cs="Arial"/>
                <w:szCs w:val="18"/>
              </w:rPr>
              <w:t>0</w:t>
            </w:r>
          </w:p>
        </w:tc>
      </w:tr>
    </w:tbl>
    <w:p w14:paraId="30538E28"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29" w14:textId="77777777" w:rsidR="002E1502" w:rsidRDefault="00B66DAD">
      <w:pPr>
        <w:pStyle w:val="ListParagraph"/>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0538E2A" w14:textId="77777777" w:rsidR="002E1502" w:rsidRDefault="00B66DAD">
      <w:pPr>
        <w:pStyle w:val="ListParagraph"/>
        <w:numPr>
          <w:ilvl w:val="3"/>
          <w:numId w:val="6"/>
        </w:numPr>
        <w:spacing w:line="240" w:lineRule="auto"/>
        <w:rPr>
          <w:lang w:eastAsia="zh-CN"/>
        </w:rPr>
      </w:pPr>
      <w:r>
        <w:rPr>
          <w:lang w:eastAsia="zh-CN"/>
        </w:rPr>
        <w:t>Alt 1:</w:t>
      </w:r>
    </w:p>
    <w:p w14:paraId="30538E2B"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2C" w14:textId="77777777" w:rsidR="002E1502" w:rsidRDefault="00B66DAD">
      <w:pPr>
        <w:pStyle w:val="ListParagraph"/>
        <w:numPr>
          <w:ilvl w:val="3"/>
          <w:numId w:val="6"/>
        </w:numPr>
        <w:spacing w:line="240" w:lineRule="auto"/>
        <w:rPr>
          <w:lang w:eastAsia="zh-CN"/>
        </w:rPr>
      </w:pPr>
      <w:r>
        <w:rPr>
          <w:lang w:eastAsia="zh-CN"/>
        </w:rPr>
        <w:t>Alt 2:</w:t>
      </w:r>
    </w:p>
    <w:p w14:paraId="30538E2D"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2E" w14:textId="77777777" w:rsidR="002E1502" w:rsidRDefault="00B66DAD">
      <w:pPr>
        <w:pStyle w:val="ListParagraph"/>
        <w:numPr>
          <w:ilvl w:val="5"/>
          <w:numId w:val="6"/>
        </w:numPr>
        <w:spacing w:line="240" w:lineRule="auto"/>
        <w:rPr>
          <w:lang w:eastAsia="zh-CN"/>
        </w:rPr>
      </w:pPr>
      <w:r>
        <w:rPr>
          <w:lang w:eastAsia="zh-CN"/>
        </w:rPr>
        <w:t>FFS for X1 and X2</w:t>
      </w:r>
    </w:p>
    <w:p w14:paraId="30538E2F"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30"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31" w14:textId="77777777" w:rsidR="002E1502" w:rsidRDefault="00B66DAD">
      <w:pPr>
        <w:pStyle w:val="ListParagraph"/>
        <w:numPr>
          <w:ilvl w:val="5"/>
          <w:numId w:val="6"/>
        </w:numPr>
        <w:spacing w:line="240" w:lineRule="auto"/>
        <w:rPr>
          <w:lang w:eastAsia="zh-CN"/>
        </w:rPr>
      </w:pPr>
      <w:r>
        <w:rPr>
          <w:lang w:eastAsia="zh-CN"/>
        </w:rPr>
        <w:t>FFS for X1 and X2</w:t>
      </w:r>
    </w:p>
    <w:p w14:paraId="30538E32" w14:textId="77777777" w:rsidR="002E1502" w:rsidRDefault="002E1502">
      <w:pPr>
        <w:pStyle w:val="BodyText"/>
        <w:spacing w:after="0"/>
        <w:rPr>
          <w:rFonts w:ascii="Times New Roman" w:hAnsi="Times New Roman"/>
          <w:sz w:val="22"/>
          <w:szCs w:val="22"/>
          <w:lang w:eastAsia="zh-CN"/>
        </w:rPr>
      </w:pPr>
    </w:p>
    <w:p w14:paraId="30538E3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1.3-3C)</w:t>
      </w:r>
    </w:p>
    <w:p w14:paraId="30538E34"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35"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39" w14:textId="77777777">
        <w:trPr>
          <w:cantSplit/>
        </w:trPr>
        <w:tc>
          <w:tcPr>
            <w:tcW w:w="3326" w:type="dxa"/>
            <w:tcBorders>
              <w:bottom w:val="double" w:sz="4" w:space="0" w:color="auto"/>
            </w:tcBorders>
            <w:shd w:val="clear" w:color="auto" w:fill="E0E0E0"/>
            <w:vAlign w:val="center"/>
          </w:tcPr>
          <w:p w14:paraId="30538E36"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37" w14:textId="77777777" w:rsidR="002E1502" w:rsidRDefault="00B66DAD">
            <w:pPr>
              <w:pStyle w:val="TAH"/>
              <w:rPr>
                <w:bCs/>
              </w:rPr>
            </w:pPr>
            <w:r>
              <w:rPr>
                <w:noProof/>
                <w:position w:val="-4"/>
                <w:lang w:eastAsia="zh-CN"/>
              </w:rPr>
              <w:drawing>
                <wp:inline distT="0" distB="0" distL="0" distR="0" wp14:anchorId="305399B1" wp14:editId="305399B2">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4" name="Picture 164698765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38"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3D" w14:textId="77777777">
        <w:trPr>
          <w:cantSplit/>
        </w:trPr>
        <w:tc>
          <w:tcPr>
            <w:tcW w:w="3326" w:type="dxa"/>
            <w:tcBorders>
              <w:top w:val="double" w:sz="4" w:space="0" w:color="auto"/>
            </w:tcBorders>
            <w:vAlign w:val="center"/>
          </w:tcPr>
          <w:p w14:paraId="30538E3A"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3B"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3C" w14:textId="77777777" w:rsidR="002E1502" w:rsidRDefault="00B66DAD">
            <w:pPr>
              <w:pStyle w:val="TAC"/>
            </w:pPr>
            <w:r>
              <w:rPr>
                <w:rStyle w:val="CommentReference"/>
                <w:rFonts w:cs="Arial"/>
                <w:szCs w:val="18"/>
              </w:rPr>
              <w:t>0</w:t>
            </w:r>
          </w:p>
        </w:tc>
      </w:tr>
      <w:tr w:rsidR="002E1502" w14:paraId="30538E41" w14:textId="77777777">
        <w:trPr>
          <w:cantSplit/>
        </w:trPr>
        <w:tc>
          <w:tcPr>
            <w:tcW w:w="3326" w:type="dxa"/>
            <w:vAlign w:val="center"/>
          </w:tcPr>
          <w:p w14:paraId="30538E3E" w14:textId="77777777" w:rsidR="002E1502" w:rsidRDefault="00B66DAD">
            <w:pPr>
              <w:pStyle w:val="TAC"/>
            </w:pPr>
            <w:r>
              <w:rPr>
                <w:rStyle w:val="CommentReference"/>
                <w:rFonts w:cs="Arial"/>
                <w:szCs w:val="18"/>
              </w:rPr>
              <w:t>2</w:t>
            </w:r>
          </w:p>
        </w:tc>
        <w:tc>
          <w:tcPr>
            <w:tcW w:w="904" w:type="dxa"/>
            <w:vAlign w:val="center"/>
          </w:tcPr>
          <w:p w14:paraId="30538E3F" w14:textId="77777777" w:rsidR="002E1502" w:rsidRDefault="00B66DAD">
            <w:pPr>
              <w:pStyle w:val="TAC"/>
            </w:pPr>
            <w:r>
              <w:rPr>
                <w:rStyle w:val="CommentReference"/>
                <w:rFonts w:cs="Arial"/>
                <w:szCs w:val="18"/>
              </w:rPr>
              <w:t>1/2</w:t>
            </w:r>
          </w:p>
        </w:tc>
        <w:tc>
          <w:tcPr>
            <w:tcW w:w="3426" w:type="dxa"/>
            <w:vAlign w:val="center"/>
          </w:tcPr>
          <w:p w14:paraId="30538E40"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B3" wp14:editId="305399B4">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5" name="Picture 16469876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B5" wp14:editId="305399B6">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6" name="Picture 164698765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45" w14:textId="77777777">
        <w:trPr>
          <w:cantSplit/>
        </w:trPr>
        <w:tc>
          <w:tcPr>
            <w:tcW w:w="3326" w:type="dxa"/>
            <w:vAlign w:val="center"/>
          </w:tcPr>
          <w:p w14:paraId="30538E42" w14:textId="77777777" w:rsidR="002E1502" w:rsidRDefault="00B66DAD">
            <w:pPr>
              <w:pStyle w:val="TAC"/>
              <w:rPr>
                <w:color w:val="FF0000"/>
                <w:u w:val="single"/>
              </w:rPr>
            </w:pPr>
            <w:r>
              <w:rPr>
                <w:rStyle w:val="CommentReference"/>
                <w:rFonts w:cs="Arial"/>
                <w:color w:val="FF0000"/>
                <w:szCs w:val="18"/>
                <w:u w:val="single"/>
              </w:rPr>
              <w:t>2</w:t>
            </w:r>
          </w:p>
        </w:tc>
        <w:tc>
          <w:tcPr>
            <w:tcW w:w="904" w:type="dxa"/>
            <w:vAlign w:val="center"/>
          </w:tcPr>
          <w:p w14:paraId="30538E43" w14:textId="77777777" w:rsidR="002E1502" w:rsidRDefault="00B66DAD">
            <w:pPr>
              <w:pStyle w:val="TAC"/>
              <w:rPr>
                <w:color w:val="FF0000"/>
                <w:u w:val="single"/>
              </w:rPr>
            </w:pPr>
            <w:r>
              <w:rPr>
                <w:rStyle w:val="CommentReference"/>
                <w:rFonts w:cs="Arial"/>
                <w:color w:val="FF0000"/>
                <w:szCs w:val="18"/>
                <w:u w:val="single"/>
              </w:rPr>
              <w:t>1/2</w:t>
            </w:r>
          </w:p>
        </w:tc>
        <w:tc>
          <w:tcPr>
            <w:tcW w:w="3426" w:type="dxa"/>
            <w:vAlign w:val="center"/>
          </w:tcPr>
          <w:p w14:paraId="30538E44" w14:textId="77777777" w:rsidR="002E1502" w:rsidRDefault="00B66DAD">
            <w:pPr>
              <w:pStyle w:val="TAC"/>
              <w:rPr>
                <w:color w:val="FF0000"/>
                <w:u w:val="single"/>
              </w:rPr>
            </w:pPr>
            <w:r>
              <w:rPr>
                <w:rStyle w:val="CommentReference"/>
                <w:rFonts w:cs="Arial"/>
                <w:color w:val="FF0000"/>
                <w:szCs w:val="18"/>
                <w:u w:val="single"/>
              </w:rPr>
              <w:t xml:space="preserve"> {0, if </w:t>
            </w:r>
            <w:r>
              <w:rPr>
                <w:noProof/>
                <w:color w:val="FF0000"/>
                <w:position w:val="-6"/>
                <w:u w:val="single"/>
                <w:lang w:eastAsia="zh-CN"/>
              </w:rPr>
              <w:drawing>
                <wp:inline distT="0" distB="0" distL="0" distR="0" wp14:anchorId="305399B7" wp14:editId="305399B8">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7" name="Picture 164698765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even}</w:t>
            </w:r>
            <w:r>
              <w:rPr>
                <w:rStyle w:val="CommentReference"/>
                <w:rFonts w:cs="Arial"/>
                <w:color w:val="FF0000"/>
                <w:szCs w:val="18"/>
                <w:u w:val="single"/>
              </w:rPr>
              <w:t>, {</w:t>
            </w:r>
            <w:r>
              <w:rPr>
                <w:noProof/>
                <w:color w:val="FF0000"/>
                <w:position w:val="-12"/>
                <w:u w:val="single"/>
                <w:lang w:eastAsia="zh-CN"/>
              </w:rPr>
              <w:drawing>
                <wp:inline distT="0" distB="0" distL="0" distR="0" wp14:anchorId="305399B9" wp14:editId="305399B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1" name="Picture 16469876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color w:val="FF0000"/>
                <w:u w:val="single"/>
              </w:rPr>
              <w:t xml:space="preserve">, if </w:t>
            </w:r>
            <w:r>
              <w:rPr>
                <w:noProof/>
                <w:color w:val="FF0000"/>
                <w:position w:val="-6"/>
                <w:u w:val="single"/>
                <w:lang w:eastAsia="zh-CN"/>
              </w:rPr>
              <w:drawing>
                <wp:inline distT="0" distB="0" distL="0" distR="0" wp14:anchorId="305399BB" wp14:editId="305399BC">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2" name="Picture 16469876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odd</w:t>
            </w:r>
            <w:r>
              <w:rPr>
                <w:rStyle w:val="CommentReference"/>
                <w:rFonts w:cs="Arial"/>
                <w:color w:val="FF0000"/>
                <w:szCs w:val="18"/>
                <w:u w:val="single"/>
              </w:rPr>
              <w:t>}</w:t>
            </w:r>
          </w:p>
        </w:tc>
      </w:tr>
      <w:tr w:rsidR="002E1502" w14:paraId="30538E49" w14:textId="77777777">
        <w:trPr>
          <w:cantSplit/>
        </w:trPr>
        <w:tc>
          <w:tcPr>
            <w:tcW w:w="3326" w:type="dxa"/>
            <w:vAlign w:val="center"/>
          </w:tcPr>
          <w:p w14:paraId="30538E46" w14:textId="77777777" w:rsidR="002E1502" w:rsidRDefault="00B66DAD">
            <w:pPr>
              <w:pStyle w:val="TAC"/>
            </w:pPr>
            <w:r>
              <w:rPr>
                <w:rStyle w:val="CommentReference"/>
                <w:rFonts w:cs="Arial"/>
                <w:szCs w:val="18"/>
              </w:rPr>
              <w:t>1</w:t>
            </w:r>
          </w:p>
        </w:tc>
        <w:tc>
          <w:tcPr>
            <w:tcW w:w="904" w:type="dxa"/>
            <w:vAlign w:val="center"/>
          </w:tcPr>
          <w:p w14:paraId="30538E47" w14:textId="77777777" w:rsidR="002E1502" w:rsidRDefault="00B66DAD">
            <w:pPr>
              <w:pStyle w:val="TAC"/>
            </w:pPr>
            <w:r>
              <w:rPr>
                <w:rStyle w:val="CommentReference"/>
                <w:rFonts w:cs="Arial"/>
                <w:szCs w:val="18"/>
              </w:rPr>
              <w:t>2</w:t>
            </w:r>
          </w:p>
        </w:tc>
        <w:tc>
          <w:tcPr>
            <w:tcW w:w="3426" w:type="dxa"/>
            <w:vAlign w:val="center"/>
          </w:tcPr>
          <w:p w14:paraId="30538E48" w14:textId="77777777" w:rsidR="002E1502" w:rsidRDefault="00B66DAD">
            <w:pPr>
              <w:pStyle w:val="TAC"/>
            </w:pPr>
            <w:r>
              <w:rPr>
                <w:rStyle w:val="CommentReference"/>
                <w:rFonts w:cs="Arial"/>
                <w:szCs w:val="18"/>
              </w:rPr>
              <w:t>0</w:t>
            </w:r>
          </w:p>
        </w:tc>
      </w:tr>
    </w:tbl>
    <w:p w14:paraId="30538E4A" w14:textId="77777777" w:rsidR="002E1502" w:rsidRDefault="00B66DAD">
      <w:pPr>
        <w:pStyle w:val="ListParagraph"/>
        <w:numPr>
          <w:ilvl w:val="2"/>
          <w:numId w:val="6"/>
        </w:numPr>
        <w:spacing w:line="240" w:lineRule="auto"/>
        <w:ind w:left="1890"/>
        <w:rPr>
          <w:color w:val="FF0000"/>
          <w:u w:val="single"/>
          <w:lang w:eastAsia="zh-CN"/>
        </w:rPr>
      </w:pPr>
      <w:r>
        <w:rPr>
          <w:color w:val="FF0000"/>
          <w:u w:val="single"/>
          <w:lang w:eastAsia="zh-CN"/>
        </w:rPr>
        <w:t xml:space="preserve">FFS: whether third row above needs to be updated to </w:t>
      </w:r>
      <w:r>
        <w:rPr>
          <w:rStyle w:val="CommentReference"/>
          <w:rFonts w:cs="Arial"/>
          <w:color w:val="FF0000"/>
          <w:sz w:val="22"/>
          <w:szCs w:val="22"/>
          <w:u w:val="single"/>
        </w:rPr>
        <w:t xml:space="preserve">{0, if </w:t>
      </w:r>
      <w:r>
        <w:rPr>
          <w:noProof/>
          <w:color w:val="FF0000"/>
          <w:position w:val="-6"/>
          <w:u w:val="single"/>
          <w:lang w:eastAsia="zh-CN"/>
        </w:rPr>
        <w:drawing>
          <wp:inline distT="0" distB="0" distL="0" distR="0" wp14:anchorId="305399BD" wp14:editId="305399BE">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3" name="Picture 16469876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even}</w:t>
      </w:r>
      <w:r>
        <w:rPr>
          <w:rStyle w:val="CommentReference"/>
          <w:rFonts w:cs="Arial"/>
          <w:color w:val="FF0000"/>
          <w:sz w:val="22"/>
          <w:szCs w:val="22"/>
          <w:u w:val="single"/>
        </w:rPr>
        <w:t>, {</w:t>
      </w:r>
      <w:r>
        <w:rPr>
          <w:noProof/>
          <w:color w:val="FF0000"/>
          <w:position w:val="-12"/>
          <w:u w:val="single"/>
          <w:lang w:eastAsia="zh-CN"/>
        </w:rPr>
        <w:drawing>
          <wp:inline distT="0" distB="0" distL="0" distR="0" wp14:anchorId="305399BF" wp14:editId="305399C0">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4" name="Picture 164698766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 w:val="22"/>
          <w:szCs w:val="22"/>
          <w:u w:val="single"/>
        </w:rPr>
        <w:t>+X</w:t>
      </w:r>
      <w:r>
        <w:rPr>
          <w:color w:val="FF0000"/>
          <w:u w:val="single"/>
        </w:rPr>
        <w:t xml:space="preserve">, if </w:t>
      </w:r>
      <w:r>
        <w:rPr>
          <w:noProof/>
          <w:color w:val="FF0000"/>
          <w:position w:val="-6"/>
          <w:u w:val="single"/>
          <w:lang w:eastAsia="zh-CN"/>
        </w:rPr>
        <w:drawing>
          <wp:inline distT="0" distB="0" distL="0" distR="0" wp14:anchorId="305399C1" wp14:editId="305399C2">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5" name="Picture 164698766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odd</w:t>
      </w:r>
      <w:r>
        <w:rPr>
          <w:rStyle w:val="CommentReference"/>
          <w:rFonts w:cs="Arial"/>
          <w:color w:val="FF0000"/>
          <w:sz w:val="22"/>
          <w:szCs w:val="22"/>
          <w:u w:val="single"/>
        </w:rPr>
        <w:t>}, where X is X&gt;= 0 and FFS</w:t>
      </w:r>
    </w:p>
    <w:p w14:paraId="30538E4B"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4C"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E4D" w14:textId="77777777" w:rsidR="002E1502" w:rsidRDefault="00B66DAD">
      <w:pPr>
        <w:pStyle w:val="ListParagraph"/>
        <w:numPr>
          <w:ilvl w:val="3"/>
          <w:numId w:val="6"/>
        </w:numPr>
        <w:spacing w:line="240" w:lineRule="auto"/>
        <w:rPr>
          <w:lang w:eastAsia="zh-CN"/>
        </w:rPr>
      </w:pPr>
      <w:r>
        <w:rPr>
          <w:lang w:eastAsia="zh-CN"/>
        </w:rPr>
        <w:t>Alt 1:</w:t>
      </w:r>
    </w:p>
    <w:p w14:paraId="30538E4E"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4F" w14:textId="77777777" w:rsidR="002E1502" w:rsidRDefault="00B66DAD">
      <w:pPr>
        <w:pStyle w:val="ListParagraph"/>
        <w:numPr>
          <w:ilvl w:val="3"/>
          <w:numId w:val="6"/>
        </w:numPr>
        <w:spacing w:line="240" w:lineRule="auto"/>
        <w:rPr>
          <w:lang w:eastAsia="zh-CN"/>
        </w:rPr>
      </w:pPr>
      <w:r>
        <w:rPr>
          <w:lang w:eastAsia="zh-CN"/>
        </w:rPr>
        <w:t>Alt 2:</w:t>
      </w:r>
    </w:p>
    <w:p w14:paraId="30538E50"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51" w14:textId="77777777" w:rsidR="002E1502" w:rsidRDefault="00B66DAD">
      <w:pPr>
        <w:pStyle w:val="ListParagraph"/>
        <w:numPr>
          <w:ilvl w:val="5"/>
          <w:numId w:val="6"/>
        </w:numPr>
        <w:spacing w:line="240" w:lineRule="auto"/>
        <w:rPr>
          <w:lang w:eastAsia="zh-CN"/>
        </w:rPr>
      </w:pPr>
      <w:r>
        <w:rPr>
          <w:lang w:eastAsia="zh-CN"/>
        </w:rPr>
        <w:t>FFS for X1 and X2</w:t>
      </w:r>
    </w:p>
    <w:p w14:paraId="30538E52"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53"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54" w14:textId="77777777" w:rsidR="002E1502" w:rsidRDefault="00B66DAD">
      <w:pPr>
        <w:pStyle w:val="ListParagraph"/>
        <w:numPr>
          <w:ilvl w:val="5"/>
          <w:numId w:val="6"/>
        </w:numPr>
        <w:spacing w:line="240" w:lineRule="auto"/>
        <w:rPr>
          <w:lang w:eastAsia="zh-CN"/>
        </w:rPr>
      </w:pPr>
      <w:r>
        <w:rPr>
          <w:lang w:eastAsia="zh-CN"/>
        </w:rPr>
        <w:t>FFS for X1 and X2</w:t>
      </w:r>
    </w:p>
    <w:p w14:paraId="30538E55" w14:textId="77777777" w:rsidR="002E1502" w:rsidRDefault="002E1502">
      <w:pPr>
        <w:pStyle w:val="BodyText"/>
        <w:spacing w:after="0"/>
        <w:rPr>
          <w:rFonts w:ascii="Times New Roman" w:hAnsi="Times New Roman"/>
          <w:sz w:val="22"/>
          <w:szCs w:val="22"/>
          <w:lang w:eastAsia="zh-CN"/>
        </w:rPr>
      </w:pPr>
    </w:p>
    <w:p w14:paraId="30538E56" w14:textId="77777777" w:rsidR="002E1502" w:rsidRDefault="002E1502">
      <w:pPr>
        <w:pStyle w:val="BodyText"/>
        <w:spacing w:after="0"/>
        <w:rPr>
          <w:rFonts w:ascii="Times New Roman" w:hAnsi="Times New Roman"/>
          <w:sz w:val="22"/>
          <w:szCs w:val="22"/>
          <w:lang w:eastAsia="zh-CN"/>
        </w:rPr>
      </w:pPr>
    </w:p>
    <w:p w14:paraId="30538E57" w14:textId="77777777" w:rsidR="002E1502" w:rsidRDefault="00B66DAD">
      <w:pPr>
        <w:pStyle w:val="BodyText"/>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30538E5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E5B" w14:textId="77777777">
        <w:tc>
          <w:tcPr>
            <w:tcW w:w="2065" w:type="dxa"/>
            <w:shd w:val="clear" w:color="auto" w:fill="FBE4D5" w:themeFill="accent2" w:themeFillTint="33"/>
          </w:tcPr>
          <w:p w14:paraId="30538E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E5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E60" w14:textId="77777777">
        <w:tc>
          <w:tcPr>
            <w:tcW w:w="2065" w:type="dxa"/>
          </w:tcPr>
          <w:p w14:paraId="30538E5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7897" w:type="dxa"/>
          </w:tcPr>
          <w:p w14:paraId="30538E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0538E5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0538E5F" w14:textId="77777777" w:rsidR="002E1502" w:rsidRDefault="00B66DAD">
            <w:pPr>
              <w:pStyle w:val="BodyText"/>
              <w:spacing w:after="0"/>
              <w:rPr>
                <w:rFonts w:ascii="Times New Roman" w:hAnsi="Times New Roman"/>
                <w:sz w:val="22"/>
                <w:szCs w:val="22"/>
                <w:lang w:eastAsia="zh-CN"/>
              </w:rPr>
            </w:pPr>
            <w:r>
              <w:rPr>
                <w:rStyle w:val="CommentReference"/>
                <w:rFonts w:cs="Arial"/>
                <w:szCs w:val="18"/>
              </w:rPr>
              <w:t xml:space="preserve">FFS: {0, if </w:t>
            </w:r>
            <w:r>
              <w:rPr>
                <w:noProof/>
                <w:position w:val="-6"/>
                <w:lang w:eastAsia="zh-CN"/>
              </w:rPr>
              <w:drawing>
                <wp:inline distT="0" distB="0" distL="0" distR="0" wp14:anchorId="305399C3" wp14:editId="305399C4">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C5" wp14:editId="305399C6">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Cs w:val="18"/>
              </w:rPr>
              <w:t>+X</w:t>
            </w:r>
            <w:r>
              <w:t xml:space="preserve">, if </w:t>
            </w:r>
            <w:r>
              <w:rPr>
                <w:noProof/>
                <w:position w:val="-6"/>
                <w:lang w:eastAsia="zh-CN"/>
              </w:rPr>
              <w:drawing>
                <wp:inline distT="0" distB="0" distL="0" distR="0" wp14:anchorId="305399C7" wp14:editId="305399C8">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 xml:space="preserve">}, where X&gt;= 0 is FFS </w:t>
            </w:r>
          </w:p>
        </w:tc>
      </w:tr>
      <w:tr w:rsidR="002E1502" w14:paraId="30538E64" w14:textId="77777777">
        <w:tc>
          <w:tcPr>
            <w:tcW w:w="2065" w:type="dxa"/>
          </w:tcPr>
          <w:p w14:paraId="30538E6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E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0538E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We have a concern on the removed entry in the table. With 59 ns beam switching gap, gNB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r w:rsidR="002E1502" w14:paraId="30538E68" w14:textId="77777777">
        <w:tc>
          <w:tcPr>
            <w:tcW w:w="2065" w:type="dxa"/>
          </w:tcPr>
          <w:p w14:paraId="30538E6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0538E6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0538E6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rsidR="002E1502" w14:paraId="30538E6E" w14:textId="77777777">
        <w:tc>
          <w:tcPr>
            <w:tcW w:w="2065" w:type="dxa"/>
          </w:tcPr>
          <w:p w14:paraId="30538E69"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0538E6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E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w:t>
            </w:r>
          </w:p>
          <w:p w14:paraId="30538E6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0538E6D"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tc>
      </w:tr>
      <w:tr w:rsidR="002E1502" w14:paraId="30538E72" w14:textId="77777777">
        <w:tc>
          <w:tcPr>
            <w:tcW w:w="2065" w:type="dxa"/>
          </w:tcPr>
          <w:p w14:paraId="30538E6F"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7897" w:type="dxa"/>
          </w:tcPr>
          <w:p w14:paraId="30538E7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0538E7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2E1502" w14:paraId="30538E78" w14:textId="77777777">
        <w:tc>
          <w:tcPr>
            <w:tcW w:w="2065" w:type="dxa"/>
          </w:tcPr>
          <w:p w14:paraId="30538E7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30538E74"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 xml:space="preserve">Proposal 1.3-2C): </w:t>
            </w:r>
            <w:r>
              <w:rPr>
                <w:rFonts w:ascii="Times New Roman" w:hAnsi="Times New Roman"/>
                <w:sz w:val="22"/>
                <w:szCs w:val="22"/>
                <w:lang w:eastAsia="zh-CN"/>
              </w:rPr>
              <w:t xml:space="preserve"> We are OK.</w:t>
            </w:r>
          </w:p>
          <w:p w14:paraId="30538E7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 xml:space="preserve">Proposal 1.3-2B): </w:t>
            </w:r>
            <w:r>
              <w:rPr>
                <w:rFonts w:ascii="Times New Roman" w:hAnsi="Times New Roman"/>
                <w:sz w:val="22"/>
                <w:szCs w:val="22"/>
                <w:lang w:eastAsia="zh-CN"/>
              </w:rPr>
              <w:t xml:space="preserve"> We are OK to keep the third row in the table, but could consider also alternatively adding to the end if companies have a strong view:</w:t>
            </w:r>
          </w:p>
          <w:p w14:paraId="30538E76" w14:textId="77777777" w:rsidR="002E1502" w:rsidRDefault="00B66DAD">
            <w:pPr>
              <w:pStyle w:val="ListParagraph"/>
              <w:numPr>
                <w:ilvl w:val="1"/>
                <w:numId w:val="6"/>
              </w:numPr>
              <w:spacing w:line="240" w:lineRule="auto"/>
              <w:rPr>
                <w:color w:val="0070C0"/>
                <w:u w:val="single"/>
                <w:lang w:eastAsia="zh-CN"/>
              </w:rPr>
            </w:pPr>
            <w:r>
              <w:rPr>
                <w:color w:val="0070C0"/>
                <w:u w:val="single"/>
                <w:lang w:eastAsia="zh-CN"/>
              </w:rPr>
              <w:t>FFS: addition other set of parameters</w:t>
            </w:r>
          </w:p>
          <w:p w14:paraId="30538E77" w14:textId="77777777" w:rsidR="002E1502" w:rsidRDefault="002E1502">
            <w:pPr>
              <w:pStyle w:val="BodyText"/>
              <w:spacing w:after="0"/>
              <w:rPr>
                <w:rFonts w:ascii="Times New Roman" w:hAnsi="Times New Roman"/>
                <w:sz w:val="22"/>
                <w:szCs w:val="22"/>
                <w:lang w:eastAsia="zh-CN"/>
              </w:rPr>
            </w:pPr>
          </w:p>
        </w:tc>
      </w:tr>
      <w:tr w:rsidR="002E1502" w14:paraId="30538EA7" w14:textId="77777777">
        <w:tc>
          <w:tcPr>
            <w:tcW w:w="2065" w:type="dxa"/>
          </w:tcPr>
          <w:p w14:paraId="30538E7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897" w:type="dxa"/>
          </w:tcPr>
          <w:p w14:paraId="30538E7A"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1.3-2C) </w:t>
            </w:r>
            <w:r>
              <w:rPr>
                <w:rFonts w:ascii="Times New Roman" w:hAnsi="Times New Roman"/>
                <w:bCs/>
                <w:lang w:eastAsia="zh-CN"/>
              </w:rPr>
              <w:t>We support it.</w:t>
            </w:r>
            <w:r>
              <w:rPr>
                <w:rFonts w:ascii="Times New Roman" w:hAnsi="Times New Roman"/>
                <w:b/>
                <w:bCs/>
                <w:lang w:eastAsia="zh-CN"/>
              </w:rPr>
              <w:t xml:space="preserve"> </w:t>
            </w:r>
          </w:p>
          <w:p w14:paraId="30538E7B"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1.3-3C) </w:t>
            </w:r>
            <w:r>
              <w:rPr>
                <w:rFonts w:ascii="Times New Roman" w:hAnsi="Times New Roman"/>
                <w:bCs/>
                <w:lang w:eastAsia="zh-CN"/>
              </w:rPr>
              <w:t>We do not support it</w:t>
            </w:r>
          </w:p>
          <w:p w14:paraId="30538E7C"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1.3-3B) </w:t>
            </w:r>
            <w:r>
              <w:rPr>
                <w:rFonts w:ascii="Times New Roman" w:hAnsi="Times New Roman"/>
                <w:bCs/>
                <w:lang w:eastAsia="zh-CN"/>
              </w:rPr>
              <w:t>We can only support it without the last bullet regarding the alternatives for the supported values of ‘O’. Here is our suggested proposal:</w:t>
            </w:r>
          </w:p>
          <w:p w14:paraId="30538E7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1.3-3B)</w:t>
            </w:r>
          </w:p>
          <w:p w14:paraId="30538E7E"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7F"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891"/>
              <w:gridCol w:w="3342"/>
            </w:tblGrid>
            <w:tr w:rsidR="002E1502" w14:paraId="30538E83" w14:textId="77777777">
              <w:trPr>
                <w:cantSplit/>
              </w:trPr>
              <w:tc>
                <w:tcPr>
                  <w:tcW w:w="3326" w:type="dxa"/>
                  <w:tcBorders>
                    <w:bottom w:val="double" w:sz="4" w:space="0" w:color="auto"/>
                  </w:tcBorders>
                  <w:shd w:val="clear" w:color="auto" w:fill="E0E0E0"/>
                  <w:vAlign w:val="center"/>
                </w:tcPr>
                <w:p w14:paraId="30538E80" w14:textId="77777777" w:rsidR="002E1502" w:rsidRDefault="00B66DAD">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0538E81" w14:textId="77777777" w:rsidR="002E1502" w:rsidRDefault="00B66DAD">
                  <w:pPr>
                    <w:pStyle w:val="TAH"/>
                    <w:rPr>
                      <w:bCs/>
                    </w:rPr>
                  </w:pPr>
                  <w:r>
                    <w:rPr>
                      <w:noProof/>
                      <w:position w:val="-4"/>
                      <w:lang w:eastAsia="zh-CN"/>
                    </w:rPr>
                    <w:drawing>
                      <wp:inline distT="0" distB="0" distL="0" distR="0" wp14:anchorId="305399C9" wp14:editId="305399CA">
                        <wp:extent cx="184150" cy="184150"/>
                        <wp:effectExtent l="0" t="0" r="6350" b="6350"/>
                        <wp:docPr id="1646987584" name="Picture 164698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4" name="Picture 164698758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82"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87" w14:textId="77777777">
              <w:trPr>
                <w:cantSplit/>
              </w:trPr>
              <w:tc>
                <w:tcPr>
                  <w:tcW w:w="3326" w:type="dxa"/>
                  <w:tcBorders>
                    <w:top w:val="double" w:sz="4" w:space="0" w:color="auto"/>
                  </w:tcBorders>
                  <w:vAlign w:val="center"/>
                </w:tcPr>
                <w:p w14:paraId="30538E84"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85"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86" w14:textId="77777777" w:rsidR="002E1502" w:rsidRDefault="00B66DAD">
                  <w:pPr>
                    <w:pStyle w:val="TAC"/>
                  </w:pPr>
                  <w:r>
                    <w:rPr>
                      <w:rStyle w:val="CommentReference"/>
                      <w:rFonts w:cs="Arial"/>
                      <w:szCs w:val="18"/>
                    </w:rPr>
                    <w:t>0</w:t>
                  </w:r>
                </w:p>
              </w:tc>
            </w:tr>
            <w:tr w:rsidR="002E1502" w14:paraId="30538E8B" w14:textId="77777777">
              <w:trPr>
                <w:cantSplit/>
              </w:trPr>
              <w:tc>
                <w:tcPr>
                  <w:tcW w:w="3326" w:type="dxa"/>
                  <w:vAlign w:val="center"/>
                </w:tcPr>
                <w:p w14:paraId="30538E88" w14:textId="77777777" w:rsidR="002E1502" w:rsidRDefault="00B66DAD">
                  <w:pPr>
                    <w:pStyle w:val="TAC"/>
                  </w:pPr>
                  <w:r>
                    <w:rPr>
                      <w:rStyle w:val="CommentReference"/>
                      <w:rFonts w:cs="Arial"/>
                      <w:szCs w:val="18"/>
                    </w:rPr>
                    <w:t>2</w:t>
                  </w:r>
                </w:p>
              </w:tc>
              <w:tc>
                <w:tcPr>
                  <w:tcW w:w="904" w:type="dxa"/>
                  <w:vAlign w:val="center"/>
                </w:tcPr>
                <w:p w14:paraId="30538E89" w14:textId="77777777" w:rsidR="002E1502" w:rsidRDefault="00B66DAD">
                  <w:pPr>
                    <w:pStyle w:val="TAC"/>
                  </w:pPr>
                  <w:r>
                    <w:rPr>
                      <w:rStyle w:val="CommentReference"/>
                      <w:rFonts w:cs="Arial"/>
                      <w:szCs w:val="18"/>
                    </w:rPr>
                    <w:t>1/2</w:t>
                  </w:r>
                </w:p>
              </w:tc>
              <w:tc>
                <w:tcPr>
                  <w:tcW w:w="3426" w:type="dxa"/>
                  <w:vAlign w:val="center"/>
                </w:tcPr>
                <w:p w14:paraId="30538E8A"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CB" wp14:editId="305399CC">
                        <wp:extent cx="95250" cy="184150"/>
                        <wp:effectExtent l="0" t="0" r="0" b="6350"/>
                        <wp:docPr id="1646987585" name="Picture 1646987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5" name="Picture 164698758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CD" wp14:editId="305399CE">
                        <wp:extent cx="95250" cy="184150"/>
                        <wp:effectExtent l="0" t="0" r="0" b="6350"/>
                        <wp:docPr id="1646987586" name="Picture 1646987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6" name="Picture 16469875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8F" w14:textId="77777777">
              <w:trPr>
                <w:cantSplit/>
              </w:trPr>
              <w:tc>
                <w:tcPr>
                  <w:tcW w:w="3326" w:type="dxa"/>
                  <w:vAlign w:val="center"/>
                </w:tcPr>
                <w:p w14:paraId="30538E8C"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E8D"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E8E"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05399CF" wp14:editId="305399D0">
                        <wp:extent cx="95250" cy="184150"/>
                        <wp:effectExtent l="0" t="0" r="0" b="6350"/>
                        <wp:docPr id="1646987587" name="Picture 164698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7" name="Picture 164698758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05399D1" wp14:editId="305399D2">
                        <wp:extent cx="469900" cy="184150"/>
                        <wp:effectExtent l="0" t="0" r="0" b="6350"/>
                        <wp:docPr id="1646987588" name="Picture 1646987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8" name="Picture 164698758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05399D3" wp14:editId="305399D4">
                        <wp:extent cx="95250" cy="184150"/>
                        <wp:effectExtent l="0" t="0" r="0" b="6350"/>
                        <wp:docPr id="1646987589" name="Picture 1646987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9" name="Picture 16469875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E93" w14:textId="77777777">
              <w:trPr>
                <w:cantSplit/>
              </w:trPr>
              <w:tc>
                <w:tcPr>
                  <w:tcW w:w="3326" w:type="dxa"/>
                  <w:vAlign w:val="center"/>
                </w:tcPr>
                <w:p w14:paraId="30538E90" w14:textId="77777777" w:rsidR="002E1502" w:rsidRDefault="00B66DAD">
                  <w:pPr>
                    <w:pStyle w:val="TAC"/>
                  </w:pPr>
                  <w:r>
                    <w:rPr>
                      <w:rStyle w:val="CommentReference"/>
                      <w:rFonts w:cs="Arial"/>
                      <w:szCs w:val="18"/>
                    </w:rPr>
                    <w:t>1</w:t>
                  </w:r>
                </w:p>
              </w:tc>
              <w:tc>
                <w:tcPr>
                  <w:tcW w:w="904" w:type="dxa"/>
                  <w:vAlign w:val="center"/>
                </w:tcPr>
                <w:p w14:paraId="30538E91" w14:textId="77777777" w:rsidR="002E1502" w:rsidRDefault="00B66DAD">
                  <w:pPr>
                    <w:pStyle w:val="TAC"/>
                  </w:pPr>
                  <w:r>
                    <w:rPr>
                      <w:rStyle w:val="CommentReference"/>
                      <w:rFonts w:cs="Arial"/>
                      <w:szCs w:val="18"/>
                    </w:rPr>
                    <w:t>2</w:t>
                  </w:r>
                </w:p>
              </w:tc>
              <w:tc>
                <w:tcPr>
                  <w:tcW w:w="3426" w:type="dxa"/>
                  <w:vAlign w:val="center"/>
                </w:tcPr>
                <w:p w14:paraId="30538E92" w14:textId="77777777" w:rsidR="002E1502" w:rsidRDefault="00B66DAD">
                  <w:pPr>
                    <w:pStyle w:val="TAC"/>
                  </w:pPr>
                  <w:r>
                    <w:rPr>
                      <w:rStyle w:val="CommentReference"/>
                      <w:rFonts w:cs="Arial"/>
                      <w:szCs w:val="18"/>
                    </w:rPr>
                    <w:t>0</w:t>
                  </w:r>
                </w:p>
              </w:tc>
            </w:tr>
          </w:tbl>
          <w:p w14:paraId="30538E94"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95" w14:textId="77777777" w:rsidR="002E1502" w:rsidRDefault="00B66DAD">
            <w:pPr>
              <w:pStyle w:val="ListParagraph"/>
              <w:numPr>
                <w:ilvl w:val="2"/>
                <w:numId w:val="6"/>
              </w:numPr>
              <w:spacing w:line="240" w:lineRule="auto"/>
              <w:ind w:left="1890"/>
              <w:rPr>
                <w:color w:val="FF0000"/>
                <w:lang w:eastAsia="zh-CN"/>
              </w:rPr>
            </w:pPr>
            <w:r>
              <w:rPr>
                <w:color w:val="FF0000"/>
                <w:lang w:eastAsia="zh-CN"/>
              </w:rPr>
              <w:t>FFS: Supported values of ‘O’</w:t>
            </w:r>
          </w:p>
          <w:p w14:paraId="30538E96" w14:textId="77777777" w:rsidR="002E1502" w:rsidRDefault="00B66DAD">
            <w:pPr>
              <w:pStyle w:val="ListParagraph"/>
              <w:numPr>
                <w:ilvl w:val="2"/>
                <w:numId w:val="6"/>
              </w:numPr>
              <w:spacing w:line="240" w:lineRule="auto"/>
              <w:ind w:left="1890"/>
              <w:rPr>
                <w:strike/>
                <w:lang w:eastAsia="zh-CN"/>
              </w:rPr>
            </w:pPr>
            <w:r>
              <w:rPr>
                <w:strike/>
                <w:lang w:eastAsia="zh-CN"/>
              </w:rPr>
              <w:t>For the support values of ‘O’ (as part of supported combination of {‘O’, number of SS per slot, M, first symbol index} tuple support either Alt 1, 2, or 3</w:t>
            </w:r>
          </w:p>
          <w:p w14:paraId="30538E97" w14:textId="77777777" w:rsidR="002E1502" w:rsidRDefault="00B66DAD">
            <w:pPr>
              <w:pStyle w:val="ListParagraph"/>
              <w:numPr>
                <w:ilvl w:val="3"/>
                <w:numId w:val="6"/>
              </w:numPr>
              <w:spacing w:line="240" w:lineRule="auto"/>
              <w:rPr>
                <w:strike/>
                <w:lang w:eastAsia="zh-CN"/>
              </w:rPr>
            </w:pPr>
            <w:r>
              <w:rPr>
                <w:strike/>
                <w:lang w:eastAsia="zh-CN"/>
              </w:rPr>
              <w:t>Alt 1:</w:t>
            </w:r>
          </w:p>
          <w:p w14:paraId="30538E98" w14:textId="77777777" w:rsidR="002E1502" w:rsidRDefault="00B66DAD">
            <w:pPr>
              <w:pStyle w:val="ListParagraph"/>
              <w:numPr>
                <w:ilvl w:val="4"/>
                <w:numId w:val="6"/>
              </w:numPr>
              <w:spacing w:line="240" w:lineRule="auto"/>
              <w:rPr>
                <w:strike/>
                <w:lang w:eastAsia="zh-CN"/>
              </w:rPr>
            </w:pPr>
            <w:r>
              <w:rPr>
                <w:strike/>
                <w:lang w:eastAsia="zh-CN"/>
              </w:rPr>
              <w:t>Adopt same Table 13-12 for 120/480/960 kHz SCS</w:t>
            </w:r>
          </w:p>
          <w:p w14:paraId="30538E99" w14:textId="77777777" w:rsidR="002E1502" w:rsidRDefault="00B66DAD">
            <w:pPr>
              <w:pStyle w:val="ListParagraph"/>
              <w:numPr>
                <w:ilvl w:val="3"/>
                <w:numId w:val="6"/>
              </w:numPr>
              <w:spacing w:line="240" w:lineRule="auto"/>
              <w:rPr>
                <w:strike/>
                <w:lang w:eastAsia="zh-CN"/>
              </w:rPr>
            </w:pPr>
            <w:r>
              <w:rPr>
                <w:strike/>
                <w:lang w:eastAsia="zh-CN"/>
              </w:rPr>
              <w:t>Alt 2:</w:t>
            </w:r>
          </w:p>
          <w:p w14:paraId="30538E9A" w14:textId="77777777" w:rsidR="002E1502" w:rsidRDefault="00B66DAD">
            <w:pPr>
              <w:pStyle w:val="ListParagraph"/>
              <w:numPr>
                <w:ilvl w:val="4"/>
                <w:numId w:val="6"/>
              </w:numPr>
              <w:spacing w:line="240" w:lineRule="auto"/>
              <w:rPr>
                <w:strike/>
                <w:lang w:eastAsia="zh-CN"/>
              </w:rPr>
            </w:pPr>
            <w:r>
              <w:rPr>
                <w:strike/>
                <w:lang w:eastAsia="zh-CN"/>
              </w:rPr>
              <w:t>Adopt same Table 13-12 for 120 kHz SCS. For 480 and 960 kHz, re-interpret offsets as O = O’/X1 and O = O’/X2, respectively, where O’ are values of O from Table 13-12.</w:t>
            </w:r>
          </w:p>
          <w:p w14:paraId="30538E9B"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E9C" w14:textId="77777777" w:rsidR="002E1502" w:rsidRDefault="00B66DAD">
            <w:pPr>
              <w:pStyle w:val="ListParagraph"/>
              <w:numPr>
                <w:ilvl w:val="5"/>
                <w:numId w:val="6"/>
              </w:numPr>
              <w:spacing w:line="240" w:lineRule="auto"/>
              <w:rPr>
                <w:strike/>
                <w:lang w:eastAsia="zh-CN"/>
              </w:rPr>
            </w:pPr>
            <w:r>
              <w:rPr>
                <w:strike/>
                <w:lang w:eastAsia="zh-CN"/>
              </w:rPr>
              <w:t>FFS on whether it applied to all O’ values or some subset of O’ values</w:t>
            </w:r>
          </w:p>
          <w:p w14:paraId="30538E9D" w14:textId="77777777" w:rsidR="002E1502" w:rsidRDefault="00B66DAD">
            <w:pPr>
              <w:pStyle w:val="ListParagraph"/>
              <w:numPr>
                <w:ilvl w:val="3"/>
                <w:numId w:val="6"/>
              </w:numPr>
              <w:spacing w:line="240" w:lineRule="auto"/>
              <w:rPr>
                <w:strike/>
                <w:lang w:eastAsia="zh-CN"/>
              </w:rPr>
            </w:pPr>
            <w:r>
              <w:rPr>
                <w:strike/>
                <w:lang w:eastAsia="zh-CN"/>
              </w:rPr>
              <w:t xml:space="preserve">Alt 3: O is from the set {0, 5, 2.5, 5+2.5} for 120 kHz, {0, 5, 2.5/X1, 5+2.5/X1} for 480 kHz, and {0, 5, 2.5/X2, 5 + 2.5/X2} for 960 kHz. </w:t>
            </w:r>
          </w:p>
          <w:p w14:paraId="30538E9E"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E9F" w14:textId="77777777" w:rsidR="002E1502" w:rsidRDefault="00B66DAD">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30538EA0" w14:textId="77777777" w:rsidR="002E1502" w:rsidRDefault="00B66DAD">
            <w:pPr>
              <w:pStyle w:val="BodyText"/>
              <w:spacing w:after="0"/>
            </w:pPr>
            <w: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taken into account in Alt 2 and Alt 3 and we need further detailed verifications before agreeing to these imited options.</w:t>
            </w:r>
          </w:p>
          <w:p w14:paraId="30538EA1" w14:textId="77777777" w:rsidR="002E1502" w:rsidRDefault="002E1502">
            <w:pPr>
              <w:pStyle w:val="BodyText"/>
              <w:spacing w:after="0"/>
            </w:pPr>
          </w:p>
          <w:p w14:paraId="30538EA2" w14:textId="77777777" w:rsidR="002E1502" w:rsidRDefault="00B66DAD">
            <w:pPr>
              <w:pStyle w:val="BodyText"/>
              <w:spacing w:after="0"/>
              <w:rPr>
                <w:b/>
              </w:rPr>
            </w:pPr>
            <w:r>
              <w:rPr>
                <w:b/>
              </w:rPr>
              <w:t xml:space="preserve">Regarding Ericsson comment:  </w:t>
            </w:r>
          </w:p>
          <w:p w14:paraId="30538EA3" w14:textId="77777777" w:rsidR="002E1502" w:rsidRDefault="00B66DAD">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30538EA4" w14:textId="77777777" w:rsidR="002E1502" w:rsidRDefault="002E1502">
            <w:pPr>
              <w:pStyle w:val="BodyText"/>
              <w:spacing w:after="0"/>
              <w:rPr>
                <w:rFonts w:ascii="Times New Roman" w:hAnsi="Times New Roman"/>
                <w:sz w:val="22"/>
                <w:szCs w:val="22"/>
                <w:lang w:eastAsia="zh-CN"/>
              </w:rPr>
            </w:pPr>
          </w:p>
          <w:p w14:paraId="30538EA5"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Huawei: </w:t>
            </w:r>
          </w:p>
          <w:p w14:paraId="30538EA6" w14:textId="77777777" w:rsidR="002E1502" w:rsidRDefault="00B66DAD">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Type0-PDCCH i, Type0-PDCCH i+1, SSB i on the first three symbols is not impossible in the third row is supported. </w:t>
            </w:r>
          </w:p>
        </w:tc>
      </w:tr>
      <w:tr w:rsidR="002E1502" w14:paraId="30538EAB" w14:textId="77777777">
        <w:tc>
          <w:tcPr>
            <w:tcW w:w="2065" w:type="dxa"/>
          </w:tcPr>
          <w:p w14:paraId="30538EA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897" w:type="dxa"/>
          </w:tcPr>
          <w:p w14:paraId="30538EA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0538EAA" w14:textId="77777777" w:rsidR="002E1502" w:rsidRDefault="00B66DAD">
            <w:pPr>
              <w:pStyle w:val="BodyText"/>
              <w:spacing w:after="0"/>
              <w:rPr>
                <w:rFonts w:ascii="Times New Roman" w:hAnsi="Times New Roman"/>
                <w:b/>
                <w:bCs/>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w:t>
            </w:r>
          </w:p>
        </w:tc>
      </w:tr>
    </w:tbl>
    <w:p w14:paraId="30538EAC" w14:textId="77777777" w:rsidR="002E1502" w:rsidRDefault="002E1502">
      <w:pPr>
        <w:pStyle w:val="BodyText"/>
        <w:spacing w:after="0"/>
        <w:rPr>
          <w:rFonts w:ascii="Times New Roman" w:hAnsi="Times New Roman"/>
          <w:sz w:val="22"/>
          <w:szCs w:val="22"/>
          <w:lang w:eastAsia="zh-CN"/>
        </w:rPr>
      </w:pPr>
    </w:p>
    <w:p w14:paraId="30538EAD" w14:textId="77777777" w:rsidR="002E1502" w:rsidRDefault="002E1502">
      <w:pPr>
        <w:pStyle w:val="BodyText"/>
        <w:spacing w:after="0"/>
        <w:rPr>
          <w:rFonts w:ascii="Times New Roman" w:hAnsi="Times New Roman"/>
          <w:sz w:val="22"/>
          <w:szCs w:val="22"/>
          <w:lang w:eastAsia="zh-CN"/>
        </w:rPr>
      </w:pPr>
    </w:p>
    <w:p w14:paraId="30538EA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0538EAF" w14:textId="77777777" w:rsidR="002E1502" w:rsidRDefault="00B66DAD">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p>
    <w:p w14:paraId="30538EB0" w14:textId="77777777" w:rsidR="002E1502" w:rsidRDefault="00B66DAD">
      <w:pPr>
        <w:rPr>
          <w:sz w:val="22"/>
          <w:szCs w:val="22"/>
        </w:rPr>
      </w:pPr>
      <w:r>
        <w:rPr>
          <w:sz w:val="22"/>
          <w:szCs w:val="22"/>
        </w:rPr>
        <w:t xml:space="preserve">For Proposal 1.3-1, there are still concerns from at least two companies on the inclusion of 96PRB. </w:t>
      </w:r>
    </w:p>
    <w:p w14:paraId="30538EB1"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t>Proposal 1.3-1)</w:t>
      </w:r>
    </w:p>
    <w:p w14:paraId="30538EB2" w14:textId="77777777" w:rsidR="002E1502" w:rsidRDefault="00B66DAD">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0538EB3" w14:textId="77777777" w:rsidR="002E1502" w:rsidRDefault="002E1502">
      <w:pPr>
        <w:pStyle w:val="BodyText"/>
        <w:spacing w:after="0"/>
        <w:rPr>
          <w:rFonts w:ascii="Times New Roman" w:hAnsi="Times New Roman"/>
          <w:sz w:val="22"/>
          <w:szCs w:val="22"/>
          <w:lang w:eastAsia="zh-CN"/>
        </w:rPr>
      </w:pPr>
    </w:p>
    <w:p w14:paraId="30538EB4"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Sharp, Intel, Docomo, Huawei/HiSilicon,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ZTE/Sanechips</w:t>
      </w:r>
    </w:p>
    <w:p w14:paraId="30538EB5"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0538EB6" w14:textId="77777777" w:rsidR="002E1502" w:rsidRDefault="002E1502">
      <w:pPr>
        <w:rPr>
          <w:sz w:val="22"/>
          <w:szCs w:val="22"/>
        </w:rPr>
      </w:pPr>
    </w:p>
    <w:p w14:paraId="30538EB7" w14:textId="77777777" w:rsidR="002E1502" w:rsidRDefault="00B66DAD">
      <w:pPr>
        <w:rPr>
          <w:sz w:val="22"/>
          <w:szCs w:val="22"/>
        </w:rPr>
      </w:pPr>
      <w:r>
        <w:rPr>
          <w:sz w:val="22"/>
          <w:szCs w:val="22"/>
        </w:rPr>
        <w:t>Updated proposal based on Samsung’s comments.</w:t>
      </w:r>
    </w:p>
    <w:p w14:paraId="30538EB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1.3-1A)</w:t>
      </w:r>
    </w:p>
    <w:p w14:paraId="30538EB9" w14:textId="77777777" w:rsidR="002E1502" w:rsidRDefault="00B66DAD">
      <w:pPr>
        <w:pStyle w:val="ListParagraph"/>
        <w:numPr>
          <w:ilvl w:val="0"/>
          <w:numId w:val="14"/>
        </w:numPr>
        <w:rPr>
          <w:rFonts w:eastAsia="Times New Roman"/>
          <w:lang w:eastAsia="zh-CN"/>
        </w:rPr>
      </w:pPr>
      <w:r>
        <w:rPr>
          <w:rFonts w:eastAsia="Times New Roman"/>
          <w:lang w:eastAsia="zh-CN"/>
        </w:rPr>
        <w:lastRenderedPageBreak/>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EBA" w14:textId="77777777" w:rsidR="002E1502" w:rsidRDefault="002E1502">
      <w:pPr>
        <w:rPr>
          <w:sz w:val="22"/>
          <w:szCs w:val="22"/>
        </w:rPr>
      </w:pPr>
    </w:p>
    <w:p w14:paraId="30538E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0538EB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EBF" w14:textId="77777777">
        <w:tc>
          <w:tcPr>
            <w:tcW w:w="2065" w:type="dxa"/>
            <w:shd w:val="clear" w:color="auto" w:fill="FBE4D5" w:themeFill="accent2" w:themeFillTint="33"/>
          </w:tcPr>
          <w:p w14:paraId="30538E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EB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EC4" w14:textId="77777777">
        <w:tc>
          <w:tcPr>
            <w:tcW w:w="2065" w:type="dxa"/>
          </w:tcPr>
          <w:p w14:paraId="30538E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0538E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0538EC2"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EC3" w14:textId="77777777" w:rsidR="002E1502" w:rsidRDefault="002E1502">
            <w:pPr>
              <w:pStyle w:val="BodyText"/>
              <w:spacing w:after="0"/>
              <w:rPr>
                <w:rFonts w:ascii="Times New Roman" w:hAnsi="Times New Roman"/>
                <w:sz w:val="22"/>
                <w:szCs w:val="22"/>
                <w:lang w:eastAsia="zh-CN"/>
              </w:rPr>
            </w:pPr>
          </w:p>
        </w:tc>
      </w:tr>
      <w:tr w:rsidR="002E1502" w14:paraId="30538EC7" w14:textId="77777777">
        <w:tc>
          <w:tcPr>
            <w:tcW w:w="2065" w:type="dxa"/>
          </w:tcPr>
          <w:p w14:paraId="30538E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14:paraId="30538E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still view this an optimization, and should not be prioritize. If there are table rows left over after determining SSB-CORESET0 offsets, we can come back to it then.</w:t>
            </w:r>
          </w:p>
        </w:tc>
      </w:tr>
      <w:tr w:rsidR="002E1502" w14:paraId="30538ECA" w14:textId="77777777">
        <w:tc>
          <w:tcPr>
            <w:tcW w:w="2065" w:type="dxa"/>
          </w:tcPr>
          <w:p w14:paraId="30538EC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8EC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2E1502" w14:paraId="30538ECD" w14:textId="77777777">
        <w:tc>
          <w:tcPr>
            <w:tcW w:w="2065" w:type="dxa"/>
          </w:tcPr>
          <w:p w14:paraId="30538EC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0538EC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2E1502" w14:paraId="30538ED0" w14:textId="77777777">
        <w:tc>
          <w:tcPr>
            <w:tcW w:w="2065" w:type="dxa"/>
          </w:tcPr>
          <w:p w14:paraId="30538E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8E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I’ve added Proposal 1.3-1A based on Samsung’s comments.</w:t>
            </w:r>
          </w:p>
        </w:tc>
      </w:tr>
      <w:tr w:rsidR="002E1502" w14:paraId="30538ED3" w14:textId="77777777">
        <w:tc>
          <w:tcPr>
            <w:tcW w:w="2065" w:type="dxa"/>
          </w:tcPr>
          <w:p w14:paraId="30538E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30538E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Samsung’s proposal.</w:t>
            </w:r>
          </w:p>
        </w:tc>
      </w:tr>
    </w:tbl>
    <w:p w14:paraId="30538ED4" w14:textId="77777777" w:rsidR="002E1502" w:rsidRDefault="002E1502">
      <w:pPr>
        <w:pStyle w:val="BodyText"/>
        <w:spacing w:after="0"/>
        <w:rPr>
          <w:rFonts w:ascii="Times New Roman" w:hAnsi="Times New Roman"/>
          <w:sz w:val="22"/>
          <w:szCs w:val="22"/>
          <w:lang w:eastAsia="zh-CN"/>
        </w:rPr>
      </w:pPr>
    </w:p>
    <w:p w14:paraId="30538ED5" w14:textId="77777777" w:rsidR="002E1502" w:rsidRDefault="002E1502">
      <w:pPr>
        <w:pStyle w:val="BodyText"/>
        <w:spacing w:after="0"/>
        <w:rPr>
          <w:rFonts w:ascii="Times New Roman" w:hAnsi="Times New Roman"/>
          <w:sz w:val="22"/>
          <w:szCs w:val="22"/>
          <w:lang w:eastAsia="zh-CN"/>
        </w:rPr>
      </w:pPr>
    </w:p>
    <w:p w14:paraId="30538ED6" w14:textId="77777777" w:rsidR="002E1502" w:rsidRDefault="002E1502">
      <w:pPr>
        <w:pStyle w:val="BodyText"/>
        <w:spacing w:after="0"/>
        <w:rPr>
          <w:rFonts w:ascii="Times New Roman" w:hAnsi="Times New Roman"/>
          <w:sz w:val="22"/>
          <w:szCs w:val="22"/>
          <w:lang w:eastAsia="zh-CN"/>
        </w:rPr>
      </w:pPr>
    </w:p>
    <w:p w14:paraId="30538ED7" w14:textId="47DAC9E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E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8E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is suggested to be approved over email. Moderator suggests checking whether Proposal 1.3-3C is acceptable.</w:t>
      </w:r>
    </w:p>
    <w:p w14:paraId="30538EDA" w14:textId="77777777" w:rsidR="002E1502" w:rsidRDefault="002E1502">
      <w:pPr>
        <w:pStyle w:val="BodyText"/>
        <w:spacing w:after="0"/>
        <w:rPr>
          <w:rFonts w:ascii="Times New Roman" w:hAnsi="Times New Roman"/>
          <w:sz w:val="22"/>
          <w:szCs w:val="22"/>
          <w:lang w:eastAsia="zh-CN"/>
        </w:rPr>
      </w:pPr>
    </w:p>
    <w:p w14:paraId="30538ED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1.3-3C)</w:t>
      </w:r>
    </w:p>
    <w:p w14:paraId="30538ED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DD"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E1" w14:textId="77777777">
        <w:trPr>
          <w:cantSplit/>
        </w:trPr>
        <w:tc>
          <w:tcPr>
            <w:tcW w:w="3326" w:type="dxa"/>
            <w:tcBorders>
              <w:bottom w:val="double" w:sz="4" w:space="0" w:color="auto"/>
            </w:tcBorders>
            <w:shd w:val="clear" w:color="auto" w:fill="E0E0E0"/>
            <w:vAlign w:val="center"/>
          </w:tcPr>
          <w:p w14:paraId="30538EDE"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DF" w14:textId="77777777" w:rsidR="002E1502" w:rsidRDefault="00B66DAD">
            <w:pPr>
              <w:pStyle w:val="TAH"/>
              <w:rPr>
                <w:bCs/>
              </w:rPr>
            </w:pPr>
            <w:r>
              <w:rPr>
                <w:noProof/>
                <w:position w:val="-4"/>
                <w:lang w:eastAsia="zh-CN"/>
              </w:rPr>
              <w:drawing>
                <wp:inline distT="0" distB="0" distL="0" distR="0" wp14:anchorId="305399D5" wp14:editId="305399D6">
                  <wp:extent cx="184150" cy="184150"/>
                  <wp:effectExtent l="0" t="0" r="6350" b="6350"/>
                  <wp:docPr id="1646987666" name="Picture 16469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6" name="Picture 164698766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E0"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E5" w14:textId="77777777">
        <w:trPr>
          <w:cantSplit/>
        </w:trPr>
        <w:tc>
          <w:tcPr>
            <w:tcW w:w="3326" w:type="dxa"/>
            <w:tcBorders>
              <w:top w:val="double" w:sz="4" w:space="0" w:color="auto"/>
            </w:tcBorders>
            <w:vAlign w:val="center"/>
          </w:tcPr>
          <w:p w14:paraId="30538EE2"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E3"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E4" w14:textId="77777777" w:rsidR="002E1502" w:rsidRDefault="00B66DAD">
            <w:pPr>
              <w:pStyle w:val="TAC"/>
            </w:pPr>
            <w:r>
              <w:rPr>
                <w:rStyle w:val="CommentReference"/>
                <w:rFonts w:cs="Arial"/>
                <w:szCs w:val="18"/>
              </w:rPr>
              <w:t>0</w:t>
            </w:r>
          </w:p>
        </w:tc>
      </w:tr>
      <w:tr w:rsidR="002E1502" w14:paraId="30538EE9" w14:textId="77777777">
        <w:trPr>
          <w:cantSplit/>
        </w:trPr>
        <w:tc>
          <w:tcPr>
            <w:tcW w:w="3326" w:type="dxa"/>
            <w:vAlign w:val="center"/>
          </w:tcPr>
          <w:p w14:paraId="30538EE6" w14:textId="77777777" w:rsidR="002E1502" w:rsidRDefault="00B66DAD">
            <w:pPr>
              <w:pStyle w:val="TAC"/>
            </w:pPr>
            <w:r>
              <w:rPr>
                <w:rStyle w:val="CommentReference"/>
                <w:rFonts w:cs="Arial"/>
                <w:szCs w:val="18"/>
              </w:rPr>
              <w:t>2</w:t>
            </w:r>
          </w:p>
        </w:tc>
        <w:tc>
          <w:tcPr>
            <w:tcW w:w="904" w:type="dxa"/>
            <w:vAlign w:val="center"/>
          </w:tcPr>
          <w:p w14:paraId="30538EE7" w14:textId="77777777" w:rsidR="002E1502" w:rsidRDefault="00B66DAD">
            <w:pPr>
              <w:pStyle w:val="TAC"/>
            </w:pPr>
            <w:r>
              <w:rPr>
                <w:rStyle w:val="CommentReference"/>
                <w:rFonts w:cs="Arial"/>
                <w:szCs w:val="18"/>
              </w:rPr>
              <w:t>1/2</w:t>
            </w:r>
          </w:p>
        </w:tc>
        <w:tc>
          <w:tcPr>
            <w:tcW w:w="3426" w:type="dxa"/>
            <w:vAlign w:val="center"/>
          </w:tcPr>
          <w:p w14:paraId="30538EE8"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D7" wp14:editId="305399D8">
                  <wp:extent cx="95250" cy="184150"/>
                  <wp:effectExtent l="0" t="0" r="0" b="6350"/>
                  <wp:docPr id="1646987667" name="Picture 16469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7" name="Picture 164698766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D9" wp14:editId="305399DA">
                  <wp:extent cx="95250" cy="184150"/>
                  <wp:effectExtent l="0" t="0" r="0" b="6350"/>
                  <wp:docPr id="1646987668" name="Picture 164698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8" name="Picture 164698766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ED" w14:textId="77777777">
        <w:trPr>
          <w:cantSplit/>
        </w:trPr>
        <w:tc>
          <w:tcPr>
            <w:tcW w:w="3326" w:type="dxa"/>
            <w:vAlign w:val="center"/>
          </w:tcPr>
          <w:p w14:paraId="30538EEA" w14:textId="77777777" w:rsidR="002E1502" w:rsidRDefault="00B66DAD">
            <w:pPr>
              <w:pStyle w:val="TAC"/>
            </w:pPr>
            <w:r>
              <w:rPr>
                <w:rStyle w:val="CommentReference"/>
                <w:rFonts w:cs="Arial"/>
                <w:szCs w:val="18"/>
              </w:rPr>
              <w:t>2</w:t>
            </w:r>
          </w:p>
        </w:tc>
        <w:tc>
          <w:tcPr>
            <w:tcW w:w="904" w:type="dxa"/>
            <w:vAlign w:val="center"/>
          </w:tcPr>
          <w:p w14:paraId="30538EEB" w14:textId="77777777" w:rsidR="002E1502" w:rsidRDefault="00B66DAD">
            <w:pPr>
              <w:pStyle w:val="TAC"/>
            </w:pPr>
            <w:r>
              <w:rPr>
                <w:rStyle w:val="CommentReference"/>
                <w:rFonts w:cs="Arial"/>
                <w:szCs w:val="18"/>
              </w:rPr>
              <w:t>1/2</w:t>
            </w:r>
          </w:p>
        </w:tc>
        <w:tc>
          <w:tcPr>
            <w:tcW w:w="3426" w:type="dxa"/>
            <w:vAlign w:val="center"/>
          </w:tcPr>
          <w:p w14:paraId="30538EEC"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DB" wp14:editId="305399DC">
                  <wp:extent cx="95250" cy="184150"/>
                  <wp:effectExtent l="0" t="0" r="0" b="6350"/>
                  <wp:docPr id="1646987669" name="Picture 164698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9" name="Picture 164698766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DD" wp14:editId="305399DE">
                  <wp:extent cx="469900" cy="184150"/>
                  <wp:effectExtent l="0" t="0" r="0" b="6350"/>
                  <wp:docPr id="1646987670" name="Picture 164698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0" name="Picture 164698767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DF" wp14:editId="305399E0">
                  <wp:extent cx="95250" cy="184150"/>
                  <wp:effectExtent l="0" t="0" r="0" b="6350"/>
                  <wp:docPr id="1646987671" name="Picture 164698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1" name="Picture 164698767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F1" w14:textId="77777777">
        <w:trPr>
          <w:cantSplit/>
        </w:trPr>
        <w:tc>
          <w:tcPr>
            <w:tcW w:w="3326" w:type="dxa"/>
            <w:vAlign w:val="center"/>
          </w:tcPr>
          <w:p w14:paraId="30538EEE" w14:textId="77777777" w:rsidR="002E1502" w:rsidRDefault="00B66DAD">
            <w:pPr>
              <w:pStyle w:val="TAC"/>
            </w:pPr>
            <w:r>
              <w:rPr>
                <w:rStyle w:val="CommentReference"/>
                <w:rFonts w:cs="Arial"/>
                <w:szCs w:val="18"/>
              </w:rPr>
              <w:t>1</w:t>
            </w:r>
          </w:p>
        </w:tc>
        <w:tc>
          <w:tcPr>
            <w:tcW w:w="904" w:type="dxa"/>
            <w:vAlign w:val="center"/>
          </w:tcPr>
          <w:p w14:paraId="30538EEF" w14:textId="77777777" w:rsidR="002E1502" w:rsidRDefault="00B66DAD">
            <w:pPr>
              <w:pStyle w:val="TAC"/>
            </w:pPr>
            <w:r>
              <w:rPr>
                <w:rStyle w:val="CommentReference"/>
                <w:rFonts w:cs="Arial"/>
                <w:szCs w:val="18"/>
              </w:rPr>
              <w:t>2</w:t>
            </w:r>
          </w:p>
        </w:tc>
        <w:tc>
          <w:tcPr>
            <w:tcW w:w="3426" w:type="dxa"/>
            <w:vAlign w:val="center"/>
          </w:tcPr>
          <w:p w14:paraId="30538EF0" w14:textId="77777777" w:rsidR="002E1502" w:rsidRDefault="00B66DAD">
            <w:pPr>
              <w:pStyle w:val="TAC"/>
            </w:pPr>
            <w:r>
              <w:rPr>
                <w:rStyle w:val="CommentReference"/>
                <w:rFonts w:cs="Arial"/>
                <w:szCs w:val="18"/>
              </w:rPr>
              <w:t>0</w:t>
            </w:r>
          </w:p>
        </w:tc>
      </w:tr>
    </w:tbl>
    <w:p w14:paraId="30538EF2" w14:textId="77777777" w:rsidR="002E1502" w:rsidRDefault="00B66DAD">
      <w:pPr>
        <w:pStyle w:val="ListParagraph"/>
        <w:numPr>
          <w:ilvl w:val="2"/>
          <w:numId w:val="6"/>
        </w:numPr>
        <w:spacing w:line="240" w:lineRule="auto"/>
        <w:ind w:left="1890"/>
        <w:rPr>
          <w:lang w:eastAsia="zh-CN"/>
        </w:rPr>
      </w:pPr>
      <w:r>
        <w:rPr>
          <w:lang w:eastAsia="zh-CN"/>
        </w:rPr>
        <w:t xml:space="preserve">FFS: whether third row above needs to be updated to </w:t>
      </w:r>
      <w:r>
        <w:rPr>
          <w:rStyle w:val="CommentReference"/>
          <w:rFonts w:cs="Arial"/>
          <w:sz w:val="22"/>
          <w:szCs w:val="22"/>
        </w:rPr>
        <w:t xml:space="preserve">{0, if </w:t>
      </w:r>
      <w:r>
        <w:rPr>
          <w:noProof/>
          <w:position w:val="-6"/>
          <w:lang w:eastAsia="zh-CN"/>
        </w:rPr>
        <w:drawing>
          <wp:inline distT="0" distB="0" distL="0" distR="0" wp14:anchorId="305399E1" wp14:editId="305399E2">
            <wp:extent cx="95250" cy="184150"/>
            <wp:effectExtent l="0" t="0" r="0" b="6350"/>
            <wp:docPr id="1646987672" name="Picture 164698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2" name="Picture 164698767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 w:val="22"/>
          <w:szCs w:val="22"/>
        </w:rPr>
        <w:t>, {</w:t>
      </w:r>
      <w:r>
        <w:rPr>
          <w:noProof/>
          <w:position w:val="-12"/>
          <w:lang w:eastAsia="zh-CN"/>
        </w:rPr>
        <w:drawing>
          <wp:inline distT="0" distB="0" distL="0" distR="0" wp14:anchorId="305399E3" wp14:editId="305399E4">
            <wp:extent cx="469900" cy="184150"/>
            <wp:effectExtent l="0" t="0" r="0" b="6350"/>
            <wp:docPr id="1646987685" name="Picture 16469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5" name="Picture 164698768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z w:val="22"/>
          <w:szCs w:val="22"/>
        </w:rPr>
        <w:t>+X</w:t>
      </w:r>
      <w:r>
        <w:t xml:space="preserve">, if </w:t>
      </w:r>
      <w:r>
        <w:rPr>
          <w:noProof/>
          <w:position w:val="-6"/>
          <w:lang w:eastAsia="zh-CN"/>
        </w:rPr>
        <w:drawing>
          <wp:inline distT="0" distB="0" distL="0" distR="0" wp14:anchorId="305399E5" wp14:editId="305399E6">
            <wp:extent cx="95250" cy="184150"/>
            <wp:effectExtent l="0" t="0" r="0" b="6350"/>
            <wp:docPr id="1646987686" name="Picture 16469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6" name="Picture 16469876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 w:val="22"/>
          <w:szCs w:val="22"/>
        </w:rPr>
        <w:t>}, where X is X&gt;= 0 and FFS</w:t>
      </w:r>
    </w:p>
    <w:p w14:paraId="30538EF3" w14:textId="77777777" w:rsidR="002E1502" w:rsidRDefault="00B66DAD">
      <w:pPr>
        <w:pStyle w:val="ListParagraph"/>
        <w:numPr>
          <w:ilvl w:val="2"/>
          <w:numId w:val="6"/>
        </w:numPr>
        <w:spacing w:line="240" w:lineRule="auto"/>
        <w:ind w:left="1890"/>
        <w:rPr>
          <w:lang w:eastAsia="zh-CN"/>
        </w:rPr>
      </w:pPr>
      <w:r>
        <w:rPr>
          <w:lang w:eastAsia="zh-CN"/>
        </w:rPr>
        <w:lastRenderedPageBreak/>
        <w:t>Note: the number of entries corresponding the same {number of SS per slot, M, first symbol index} tuple (listed above) will depend on supported ‘O’ for each tuple.</w:t>
      </w:r>
    </w:p>
    <w:p w14:paraId="30538EF4"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EF5" w14:textId="77777777" w:rsidR="002E1502" w:rsidRDefault="00B66DAD">
      <w:pPr>
        <w:pStyle w:val="ListParagraph"/>
        <w:numPr>
          <w:ilvl w:val="3"/>
          <w:numId w:val="6"/>
        </w:numPr>
        <w:spacing w:line="240" w:lineRule="auto"/>
        <w:rPr>
          <w:lang w:eastAsia="zh-CN"/>
        </w:rPr>
      </w:pPr>
      <w:r>
        <w:rPr>
          <w:lang w:eastAsia="zh-CN"/>
        </w:rPr>
        <w:t>Alt 1:</w:t>
      </w:r>
    </w:p>
    <w:p w14:paraId="30538EF6"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F7" w14:textId="77777777" w:rsidR="002E1502" w:rsidRDefault="00B66DAD">
      <w:pPr>
        <w:pStyle w:val="ListParagraph"/>
        <w:numPr>
          <w:ilvl w:val="3"/>
          <w:numId w:val="6"/>
        </w:numPr>
        <w:spacing w:line="240" w:lineRule="auto"/>
        <w:rPr>
          <w:lang w:eastAsia="zh-CN"/>
        </w:rPr>
      </w:pPr>
      <w:r>
        <w:rPr>
          <w:lang w:eastAsia="zh-CN"/>
        </w:rPr>
        <w:t>Alt 2:</w:t>
      </w:r>
    </w:p>
    <w:p w14:paraId="30538EF8"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F9" w14:textId="77777777" w:rsidR="002E1502" w:rsidRDefault="00B66DAD">
      <w:pPr>
        <w:pStyle w:val="ListParagraph"/>
        <w:numPr>
          <w:ilvl w:val="5"/>
          <w:numId w:val="6"/>
        </w:numPr>
        <w:spacing w:line="240" w:lineRule="auto"/>
        <w:rPr>
          <w:lang w:eastAsia="zh-CN"/>
        </w:rPr>
      </w:pPr>
      <w:r>
        <w:rPr>
          <w:lang w:eastAsia="zh-CN"/>
        </w:rPr>
        <w:t>FFS for X1 and X2</w:t>
      </w:r>
    </w:p>
    <w:p w14:paraId="30538EFA"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FB"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FC" w14:textId="77777777" w:rsidR="002E1502" w:rsidRDefault="00B66DAD">
      <w:pPr>
        <w:pStyle w:val="ListParagraph"/>
        <w:numPr>
          <w:ilvl w:val="5"/>
          <w:numId w:val="6"/>
        </w:numPr>
        <w:spacing w:line="240" w:lineRule="auto"/>
        <w:rPr>
          <w:lang w:eastAsia="zh-CN"/>
        </w:rPr>
      </w:pPr>
      <w:r>
        <w:rPr>
          <w:lang w:eastAsia="zh-CN"/>
        </w:rPr>
        <w:t>FFS for X1 and X2</w:t>
      </w:r>
    </w:p>
    <w:p w14:paraId="30538EFD" w14:textId="77777777" w:rsidR="002E1502" w:rsidRDefault="002E1502">
      <w:pPr>
        <w:pStyle w:val="BodyText"/>
        <w:spacing w:after="0"/>
        <w:rPr>
          <w:rFonts w:ascii="Times New Roman" w:hAnsi="Times New Roman"/>
          <w:sz w:val="22"/>
          <w:szCs w:val="22"/>
          <w:lang w:eastAsia="zh-CN"/>
        </w:rPr>
      </w:pPr>
    </w:p>
    <w:p w14:paraId="30538EFE" w14:textId="77777777" w:rsidR="002E1502" w:rsidRDefault="002E1502">
      <w:pPr>
        <w:pStyle w:val="BodyText"/>
        <w:spacing w:after="0"/>
        <w:rPr>
          <w:rFonts w:ascii="Times New Roman" w:hAnsi="Times New Roman"/>
          <w:sz w:val="22"/>
          <w:szCs w:val="22"/>
          <w:lang w:eastAsia="zh-CN"/>
        </w:rPr>
      </w:pPr>
    </w:p>
    <w:p w14:paraId="30538EF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8F00" w14:textId="77777777" w:rsidR="002E1502" w:rsidRDefault="002E1502">
      <w:pPr>
        <w:pStyle w:val="BodyText"/>
        <w:spacing w:after="0"/>
        <w:rPr>
          <w:rFonts w:ascii="Times New Roman" w:hAnsi="Times New Roman"/>
          <w:b/>
          <w:bCs/>
          <w:sz w:val="22"/>
          <w:szCs w:val="22"/>
          <w:lang w:eastAsia="zh-CN"/>
        </w:rPr>
      </w:pPr>
    </w:p>
    <w:p w14:paraId="30538F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30538F02" w14:textId="77777777" w:rsidR="002E1502" w:rsidRDefault="002E1502">
      <w:pPr>
        <w:pStyle w:val="BodyText"/>
        <w:spacing w:after="0"/>
        <w:rPr>
          <w:rFonts w:ascii="Times New Roman" w:hAnsi="Times New Roman"/>
          <w:sz w:val="22"/>
          <w:szCs w:val="22"/>
          <w:lang w:eastAsia="zh-CN"/>
        </w:rPr>
      </w:pPr>
    </w:p>
    <w:p w14:paraId="30538F0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1.3-1A)</w:t>
      </w:r>
    </w:p>
    <w:p w14:paraId="30538F04"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F05" w14:textId="77777777" w:rsidR="002E1502" w:rsidRDefault="002E1502">
      <w:pPr>
        <w:pStyle w:val="BodyText"/>
        <w:spacing w:after="0"/>
        <w:rPr>
          <w:rFonts w:ascii="Times New Roman" w:hAnsi="Times New Roman"/>
          <w:sz w:val="22"/>
          <w:szCs w:val="22"/>
          <w:lang w:eastAsia="zh-CN"/>
        </w:rPr>
      </w:pPr>
    </w:p>
    <w:p w14:paraId="30538F06" w14:textId="77777777" w:rsidR="002E1502" w:rsidRDefault="002E1502">
      <w:pPr>
        <w:pStyle w:val="BodyText"/>
        <w:spacing w:after="0"/>
        <w:rPr>
          <w:rFonts w:ascii="Times New Roman" w:hAnsi="Times New Roman"/>
          <w:sz w:val="22"/>
          <w:szCs w:val="22"/>
          <w:lang w:eastAsia="zh-CN"/>
        </w:rPr>
      </w:pPr>
    </w:p>
    <w:p w14:paraId="30538F0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8F08" w14:textId="77777777" w:rsidR="002E1502" w:rsidRDefault="002E1502">
      <w:pPr>
        <w:pStyle w:val="BodyText"/>
        <w:spacing w:after="0"/>
        <w:rPr>
          <w:rFonts w:ascii="Times New Roman" w:hAnsi="Times New Roman"/>
          <w:sz w:val="22"/>
          <w:szCs w:val="22"/>
          <w:lang w:eastAsia="zh-CN"/>
        </w:rPr>
      </w:pPr>
    </w:p>
    <w:p w14:paraId="30538F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1.3-3C. If the proposal is stable, moderator would like to suggest the proposal to be approved over email.</w:t>
      </w:r>
    </w:p>
    <w:p w14:paraId="30538F0A" w14:textId="77777777" w:rsidR="002E1502" w:rsidRDefault="002E1502">
      <w:pPr>
        <w:pStyle w:val="BodyText"/>
        <w:spacing w:after="0"/>
        <w:rPr>
          <w:rFonts w:ascii="Times New Roman" w:hAnsi="Times New Roman"/>
          <w:sz w:val="22"/>
          <w:szCs w:val="22"/>
          <w:lang w:eastAsia="zh-CN"/>
        </w:rPr>
      </w:pPr>
    </w:p>
    <w:p w14:paraId="30538F0B" w14:textId="3F689F86" w:rsidR="002E1502" w:rsidRDefault="00B66DAD">
      <w:pPr>
        <w:pStyle w:val="Heading5"/>
        <w:rPr>
          <w:rFonts w:ascii="Times New Roman" w:hAnsi="Times New Roman"/>
          <w:b/>
          <w:bCs/>
          <w:lang w:eastAsia="zh-CN"/>
        </w:rPr>
      </w:pPr>
      <w:r>
        <w:rPr>
          <w:rFonts w:ascii="Times New Roman" w:hAnsi="Times New Roman"/>
          <w:b/>
          <w:bCs/>
          <w:lang w:eastAsia="zh-CN"/>
        </w:rPr>
        <w:t>Proposal 1.3-3C)</w:t>
      </w:r>
    </w:p>
    <w:p w14:paraId="30538F0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F0D"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F11" w14:textId="77777777">
        <w:trPr>
          <w:cantSplit/>
        </w:trPr>
        <w:tc>
          <w:tcPr>
            <w:tcW w:w="3326" w:type="dxa"/>
            <w:tcBorders>
              <w:bottom w:val="double" w:sz="4" w:space="0" w:color="auto"/>
            </w:tcBorders>
            <w:shd w:val="clear" w:color="auto" w:fill="E0E0E0"/>
            <w:vAlign w:val="center"/>
          </w:tcPr>
          <w:p w14:paraId="30538F0E"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F0F" w14:textId="77777777" w:rsidR="002E1502" w:rsidRDefault="00B66DAD">
            <w:pPr>
              <w:pStyle w:val="TAH"/>
              <w:rPr>
                <w:bCs/>
              </w:rPr>
            </w:pPr>
            <w:r>
              <w:rPr>
                <w:noProof/>
                <w:position w:val="-4"/>
                <w:lang w:eastAsia="zh-CN"/>
              </w:rPr>
              <w:drawing>
                <wp:inline distT="0" distB="0" distL="0" distR="0" wp14:anchorId="305399E7" wp14:editId="305399E8">
                  <wp:extent cx="184150" cy="184150"/>
                  <wp:effectExtent l="0" t="0" r="6350" b="6350"/>
                  <wp:docPr id="1646987687" name="Picture 164698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F10"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F15" w14:textId="77777777">
        <w:trPr>
          <w:cantSplit/>
        </w:trPr>
        <w:tc>
          <w:tcPr>
            <w:tcW w:w="3326" w:type="dxa"/>
            <w:tcBorders>
              <w:top w:val="double" w:sz="4" w:space="0" w:color="auto"/>
            </w:tcBorders>
            <w:vAlign w:val="center"/>
          </w:tcPr>
          <w:p w14:paraId="30538F12"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F13"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F14" w14:textId="77777777" w:rsidR="002E1502" w:rsidRDefault="00B66DAD">
            <w:pPr>
              <w:pStyle w:val="TAC"/>
            </w:pPr>
            <w:r>
              <w:rPr>
                <w:rStyle w:val="CommentReference"/>
                <w:rFonts w:cs="Arial"/>
                <w:szCs w:val="18"/>
              </w:rPr>
              <w:t>0</w:t>
            </w:r>
          </w:p>
        </w:tc>
      </w:tr>
      <w:tr w:rsidR="002E1502" w14:paraId="30538F19" w14:textId="77777777">
        <w:trPr>
          <w:cantSplit/>
        </w:trPr>
        <w:tc>
          <w:tcPr>
            <w:tcW w:w="3326" w:type="dxa"/>
            <w:vAlign w:val="center"/>
          </w:tcPr>
          <w:p w14:paraId="30538F16" w14:textId="77777777" w:rsidR="002E1502" w:rsidRDefault="00B66DAD">
            <w:pPr>
              <w:pStyle w:val="TAC"/>
            </w:pPr>
            <w:r>
              <w:rPr>
                <w:rStyle w:val="CommentReference"/>
                <w:rFonts w:cs="Arial"/>
                <w:szCs w:val="18"/>
              </w:rPr>
              <w:t>2</w:t>
            </w:r>
          </w:p>
        </w:tc>
        <w:tc>
          <w:tcPr>
            <w:tcW w:w="904" w:type="dxa"/>
            <w:vAlign w:val="center"/>
          </w:tcPr>
          <w:p w14:paraId="30538F17" w14:textId="77777777" w:rsidR="002E1502" w:rsidRDefault="00B66DAD">
            <w:pPr>
              <w:pStyle w:val="TAC"/>
            </w:pPr>
            <w:r>
              <w:rPr>
                <w:rStyle w:val="CommentReference"/>
                <w:rFonts w:cs="Arial"/>
                <w:szCs w:val="18"/>
              </w:rPr>
              <w:t>1/2</w:t>
            </w:r>
          </w:p>
        </w:tc>
        <w:tc>
          <w:tcPr>
            <w:tcW w:w="3426" w:type="dxa"/>
            <w:vAlign w:val="center"/>
          </w:tcPr>
          <w:p w14:paraId="30538F18"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E9" wp14:editId="305399EA">
                  <wp:extent cx="95250" cy="184150"/>
                  <wp:effectExtent l="0" t="0" r="0" b="6350"/>
                  <wp:docPr id="1646987688" name="Picture 164698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EB" wp14:editId="305399EC">
                  <wp:extent cx="95250" cy="184150"/>
                  <wp:effectExtent l="0" t="0" r="0" b="6350"/>
                  <wp:docPr id="1646987689" name="Picture 164698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1D" w14:textId="77777777">
        <w:trPr>
          <w:cantSplit/>
        </w:trPr>
        <w:tc>
          <w:tcPr>
            <w:tcW w:w="3326" w:type="dxa"/>
            <w:vAlign w:val="center"/>
          </w:tcPr>
          <w:p w14:paraId="30538F1A" w14:textId="77777777" w:rsidR="002E1502" w:rsidRDefault="00B66DAD">
            <w:pPr>
              <w:pStyle w:val="TAC"/>
            </w:pPr>
            <w:r>
              <w:rPr>
                <w:rStyle w:val="CommentReference"/>
                <w:rFonts w:cs="Arial"/>
                <w:szCs w:val="18"/>
              </w:rPr>
              <w:t>2</w:t>
            </w:r>
          </w:p>
        </w:tc>
        <w:tc>
          <w:tcPr>
            <w:tcW w:w="904" w:type="dxa"/>
            <w:vAlign w:val="center"/>
          </w:tcPr>
          <w:p w14:paraId="30538F1B" w14:textId="77777777" w:rsidR="002E1502" w:rsidRDefault="00B66DAD">
            <w:pPr>
              <w:pStyle w:val="TAC"/>
            </w:pPr>
            <w:r>
              <w:rPr>
                <w:rStyle w:val="CommentReference"/>
                <w:rFonts w:cs="Arial"/>
                <w:szCs w:val="18"/>
              </w:rPr>
              <w:t>1/2</w:t>
            </w:r>
          </w:p>
        </w:tc>
        <w:tc>
          <w:tcPr>
            <w:tcW w:w="3426" w:type="dxa"/>
            <w:vAlign w:val="center"/>
          </w:tcPr>
          <w:p w14:paraId="30538F1C"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ED" wp14:editId="305399EE">
                  <wp:extent cx="95250" cy="184150"/>
                  <wp:effectExtent l="0" t="0" r="0" b="6350"/>
                  <wp:docPr id="1646987690" name="Picture 16469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EF" wp14:editId="305399F0">
                  <wp:extent cx="469900" cy="184150"/>
                  <wp:effectExtent l="0" t="0" r="0" b="6350"/>
                  <wp:docPr id="1646987691" name="Picture 164698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F1" wp14:editId="305399F2">
                  <wp:extent cx="95250" cy="184150"/>
                  <wp:effectExtent l="0" t="0" r="0" b="6350"/>
                  <wp:docPr id="1646987692" name="Picture 164698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21" w14:textId="77777777">
        <w:trPr>
          <w:cantSplit/>
        </w:trPr>
        <w:tc>
          <w:tcPr>
            <w:tcW w:w="3326" w:type="dxa"/>
            <w:vAlign w:val="center"/>
          </w:tcPr>
          <w:p w14:paraId="30538F1E" w14:textId="77777777" w:rsidR="002E1502" w:rsidRDefault="00B66DAD">
            <w:pPr>
              <w:pStyle w:val="TAC"/>
            </w:pPr>
            <w:r>
              <w:rPr>
                <w:rStyle w:val="CommentReference"/>
                <w:rFonts w:cs="Arial"/>
                <w:szCs w:val="18"/>
              </w:rPr>
              <w:t>1</w:t>
            </w:r>
          </w:p>
        </w:tc>
        <w:tc>
          <w:tcPr>
            <w:tcW w:w="904" w:type="dxa"/>
            <w:vAlign w:val="center"/>
          </w:tcPr>
          <w:p w14:paraId="30538F1F" w14:textId="77777777" w:rsidR="002E1502" w:rsidRDefault="00B66DAD">
            <w:pPr>
              <w:pStyle w:val="TAC"/>
            </w:pPr>
            <w:r>
              <w:rPr>
                <w:rStyle w:val="CommentReference"/>
                <w:rFonts w:cs="Arial"/>
                <w:szCs w:val="18"/>
              </w:rPr>
              <w:t>2</w:t>
            </w:r>
          </w:p>
        </w:tc>
        <w:tc>
          <w:tcPr>
            <w:tcW w:w="3426" w:type="dxa"/>
            <w:vAlign w:val="center"/>
          </w:tcPr>
          <w:p w14:paraId="30538F20" w14:textId="77777777" w:rsidR="002E1502" w:rsidRDefault="00B66DAD">
            <w:pPr>
              <w:pStyle w:val="TAC"/>
            </w:pPr>
            <w:r>
              <w:rPr>
                <w:rStyle w:val="CommentReference"/>
                <w:rFonts w:cs="Arial"/>
                <w:szCs w:val="18"/>
              </w:rPr>
              <w:t>0</w:t>
            </w:r>
          </w:p>
        </w:tc>
      </w:tr>
    </w:tbl>
    <w:p w14:paraId="30538F22" w14:textId="77777777" w:rsidR="002E1502" w:rsidRDefault="00B66DAD">
      <w:pPr>
        <w:pStyle w:val="ListParagraph"/>
        <w:numPr>
          <w:ilvl w:val="2"/>
          <w:numId w:val="6"/>
        </w:numPr>
        <w:spacing w:line="240" w:lineRule="auto"/>
        <w:ind w:left="1890"/>
        <w:rPr>
          <w:lang w:eastAsia="zh-CN"/>
        </w:rPr>
      </w:pPr>
      <w:r>
        <w:rPr>
          <w:lang w:eastAsia="zh-CN"/>
        </w:rPr>
        <w:t xml:space="preserve">FFS: whether third row above needs to be updated to </w:t>
      </w:r>
      <w:r>
        <w:rPr>
          <w:rStyle w:val="CommentReference"/>
          <w:rFonts w:cs="Arial"/>
          <w:sz w:val="22"/>
          <w:szCs w:val="22"/>
        </w:rPr>
        <w:t xml:space="preserve">{0, if </w:t>
      </w:r>
      <w:r>
        <w:rPr>
          <w:noProof/>
          <w:position w:val="-6"/>
          <w:lang w:eastAsia="zh-CN"/>
        </w:rPr>
        <w:drawing>
          <wp:inline distT="0" distB="0" distL="0" distR="0" wp14:anchorId="305399F3" wp14:editId="305399F4">
            <wp:extent cx="95250" cy="184150"/>
            <wp:effectExtent l="0" t="0" r="0" b="6350"/>
            <wp:docPr id="1646987693" name="Picture 164698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3" name="Picture 16469876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 w:val="22"/>
          <w:szCs w:val="22"/>
        </w:rPr>
        <w:t>, {</w:t>
      </w:r>
      <w:r>
        <w:rPr>
          <w:noProof/>
          <w:position w:val="-12"/>
          <w:lang w:eastAsia="zh-CN"/>
        </w:rPr>
        <w:drawing>
          <wp:inline distT="0" distB="0" distL="0" distR="0" wp14:anchorId="305399F5" wp14:editId="305399F6">
            <wp:extent cx="469900" cy="184150"/>
            <wp:effectExtent l="0" t="0" r="0" b="6350"/>
            <wp:docPr id="1646987694" name="Picture 164698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4" name="Picture 16469876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z w:val="22"/>
          <w:szCs w:val="22"/>
        </w:rPr>
        <w:t>+X</w:t>
      </w:r>
      <w:r>
        <w:t xml:space="preserve">, if </w:t>
      </w:r>
      <w:r>
        <w:rPr>
          <w:noProof/>
          <w:position w:val="-6"/>
          <w:lang w:eastAsia="zh-CN"/>
        </w:rPr>
        <w:drawing>
          <wp:inline distT="0" distB="0" distL="0" distR="0" wp14:anchorId="305399F7" wp14:editId="305399F8">
            <wp:extent cx="95250" cy="184150"/>
            <wp:effectExtent l="0" t="0" r="0" b="6350"/>
            <wp:docPr id="1646987695" name="Picture 164698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5" name="Picture 16469876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 w:val="22"/>
          <w:szCs w:val="22"/>
        </w:rPr>
        <w:t>}, where X is X&gt;= 0 and FFS</w:t>
      </w:r>
    </w:p>
    <w:p w14:paraId="30538F23"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F24" w14:textId="77777777" w:rsidR="002E1502" w:rsidRDefault="00B66DAD">
      <w:pPr>
        <w:pStyle w:val="ListParagraph"/>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0538F25" w14:textId="77777777" w:rsidR="002E1502" w:rsidRDefault="00B66DAD">
      <w:pPr>
        <w:pStyle w:val="ListParagraph"/>
        <w:numPr>
          <w:ilvl w:val="3"/>
          <w:numId w:val="6"/>
        </w:numPr>
        <w:spacing w:line="240" w:lineRule="auto"/>
        <w:rPr>
          <w:lang w:eastAsia="zh-CN"/>
        </w:rPr>
      </w:pPr>
      <w:r>
        <w:rPr>
          <w:lang w:eastAsia="zh-CN"/>
        </w:rPr>
        <w:t>Alt 1:</w:t>
      </w:r>
    </w:p>
    <w:p w14:paraId="30538F26"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F27" w14:textId="77777777" w:rsidR="002E1502" w:rsidRDefault="00B66DAD">
      <w:pPr>
        <w:pStyle w:val="ListParagraph"/>
        <w:numPr>
          <w:ilvl w:val="3"/>
          <w:numId w:val="6"/>
        </w:numPr>
        <w:spacing w:line="240" w:lineRule="auto"/>
        <w:rPr>
          <w:lang w:eastAsia="zh-CN"/>
        </w:rPr>
      </w:pPr>
      <w:r>
        <w:rPr>
          <w:lang w:eastAsia="zh-CN"/>
        </w:rPr>
        <w:t>Alt 2:</w:t>
      </w:r>
    </w:p>
    <w:p w14:paraId="30538F28"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F29" w14:textId="77777777" w:rsidR="002E1502" w:rsidRDefault="00B66DAD">
      <w:pPr>
        <w:pStyle w:val="ListParagraph"/>
        <w:numPr>
          <w:ilvl w:val="5"/>
          <w:numId w:val="6"/>
        </w:numPr>
        <w:spacing w:line="240" w:lineRule="auto"/>
        <w:rPr>
          <w:lang w:eastAsia="zh-CN"/>
        </w:rPr>
      </w:pPr>
      <w:r>
        <w:rPr>
          <w:lang w:eastAsia="zh-CN"/>
        </w:rPr>
        <w:t>FFS for X1 and X2</w:t>
      </w:r>
    </w:p>
    <w:p w14:paraId="30538F2A"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F2B"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F2C" w14:textId="77777777" w:rsidR="002E1502" w:rsidRDefault="00B66DAD">
      <w:pPr>
        <w:pStyle w:val="ListParagraph"/>
        <w:numPr>
          <w:ilvl w:val="5"/>
          <w:numId w:val="6"/>
        </w:numPr>
        <w:spacing w:line="240" w:lineRule="auto"/>
        <w:rPr>
          <w:lang w:eastAsia="zh-CN"/>
        </w:rPr>
      </w:pPr>
      <w:r>
        <w:rPr>
          <w:lang w:eastAsia="zh-CN"/>
        </w:rPr>
        <w:t>FFS for X1 and X2</w:t>
      </w:r>
    </w:p>
    <w:p w14:paraId="30538F2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F30" w14:textId="77777777">
        <w:tc>
          <w:tcPr>
            <w:tcW w:w="1615" w:type="dxa"/>
            <w:shd w:val="clear" w:color="auto" w:fill="FBE4D5" w:themeFill="accent2" w:themeFillTint="33"/>
          </w:tcPr>
          <w:p w14:paraId="30538F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F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33" w14:textId="77777777">
        <w:tc>
          <w:tcPr>
            <w:tcW w:w="1615" w:type="dxa"/>
          </w:tcPr>
          <w:p w14:paraId="30538F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F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2E1502" w14:paraId="30538F36" w14:textId="77777777">
        <w:tc>
          <w:tcPr>
            <w:tcW w:w="1615" w:type="dxa"/>
          </w:tcPr>
          <w:p w14:paraId="30538F3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F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2E1502" w14:paraId="30538F64" w14:textId="77777777">
        <w:tc>
          <w:tcPr>
            <w:tcW w:w="1615" w:type="dxa"/>
          </w:tcPr>
          <w:p w14:paraId="30538F3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47" w:type="dxa"/>
          </w:tcPr>
          <w:p w14:paraId="30538F38"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1.3-3C) </w:t>
            </w:r>
            <w:r>
              <w:rPr>
                <w:rFonts w:ascii="Times New Roman" w:hAnsi="Times New Roman"/>
                <w:bCs/>
                <w:lang w:eastAsia="zh-CN"/>
              </w:rPr>
              <w:t xml:space="preserve">We can only support it without the last bullet regarding the alternatives for the supported values of ‘O’ </w:t>
            </w:r>
            <w:r>
              <w:rPr>
                <w:rFonts w:ascii="Times New Roman" w:hAnsi="Times New Roman"/>
                <w:b/>
                <w:bCs/>
                <w:lang w:eastAsia="zh-CN"/>
              </w:rPr>
              <w:t>and the third row removed</w:t>
            </w:r>
            <w:r>
              <w:rPr>
                <w:rFonts w:ascii="Times New Roman" w:hAnsi="Times New Roman"/>
                <w:bCs/>
                <w:lang w:eastAsia="zh-CN"/>
              </w:rPr>
              <w:t xml:space="preserve"> (or the original </w:t>
            </w:r>
            <w:r>
              <w:rPr>
                <w:rFonts w:ascii="Times New Roman" w:hAnsi="Times New Roman"/>
                <w:b/>
                <w:bCs/>
                <w:lang w:eastAsia="zh-CN"/>
              </w:rPr>
              <w:t xml:space="preserve">1.3-3B </w:t>
            </w:r>
            <w:r>
              <w:rPr>
                <w:rFonts w:ascii="Times New Roman" w:hAnsi="Times New Roman"/>
                <w:bCs/>
                <w:lang w:eastAsia="zh-CN"/>
              </w:rPr>
              <w:t>without the last bullet regarding the alternatives for the supported values of ‘O’). Here is our suggested proposal:</w:t>
            </w:r>
          </w:p>
          <w:p w14:paraId="30538F3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1.3-3C)</w:t>
            </w:r>
          </w:p>
          <w:p w14:paraId="30538F3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F3B"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F3F" w14:textId="77777777">
              <w:trPr>
                <w:cantSplit/>
              </w:trPr>
              <w:tc>
                <w:tcPr>
                  <w:tcW w:w="3326" w:type="dxa"/>
                  <w:tcBorders>
                    <w:bottom w:val="double" w:sz="4" w:space="0" w:color="auto"/>
                  </w:tcBorders>
                  <w:shd w:val="clear" w:color="auto" w:fill="E0E0E0"/>
                  <w:vAlign w:val="center"/>
                </w:tcPr>
                <w:p w14:paraId="30538F3C"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F3D" w14:textId="77777777" w:rsidR="002E1502" w:rsidRDefault="00B66DAD">
                  <w:pPr>
                    <w:pStyle w:val="TAH"/>
                    <w:rPr>
                      <w:bCs/>
                    </w:rPr>
                  </w:pPr>
                  <w:r>
                    <w:rPr>
                      <w:noProof/>
                      <w:position w:val="-4"/>
                      <w:lang w:eastAsia="zh-CN"/>
                    </w:rPr>
                    <w:drawing>
                      <wp:inline distT="0" distB="0" distL="0" distR="0" wp14:anchorId="305399F9" wp14:editId="305399FA">
                        <wp:extent cx="184150" cy="184150"/>
                        <wp:effectExtent l="0" t="0" r="6350" b="6350"/>
                        <wp:docPr id="1646987590" name="Picture 164698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0" name="Picture 164698759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F3E"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F43" w14:textId="77777777">
              <w:trPr>
                <w:cantSplit/>
              </w:trPr>
              <w:tc>
                <w:tcPr>
                  <w:tcW w:w="3326" w:type="dxa"/>
                  <w:tcBorders>
                    <w:top w:val="double" w:sz="4" w:space="0" w:color="auto"/>
                  </w:tcBorders>
                  <w:vAlign w:val="center"/>
                </w:tcPr>
                <w:p w14:paraId="30538F40"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F41"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F42" w14:textId="77777777" w:rsidR="002E1502" w:rsidRDefault="00B66DAD">
                  <w:pPr>
                    <w:pStyle w:val="TAC"/>
                  </w:pPr>
                  <w:r>
                    <w:rPr>
                      <w:rStyle w:val="CommentReference"/>
                      <w:rFonts w:cs="Arial"/>
                      <w:szCs w:val="18"/>
                    </w:rPr>
                    <w:t>0</w:t>
                  </w:r>
                </w:p>
              </w:tc>
            </w:tr>
            <w:tr w:rsidR="002E1502" w14:paraId="30538F47" w14:textId="77777777">
              <w:trPr>
                <w:cantSplit/>
              </w:trPr>
              <w:tc>
                <w:tcPr>
                  <w:tcW w:w="3326" w:type="dxa"/>
                  <w:vAlign w:val="center"/>
                </w:tcPr>
                <w:p w14:paraId="30538F44" w14:textId="77777777" w:rsidR="002E1502" w:rsidRDefault="00B66DAD">
                  <w:pPr>
                    <w:pStyle w:val="TAC"/>
                  </w:pPr>
                  <w:r>
                    <w:rPr>
                      <w:rStyle w:val="CommentReference"/>
                      <w:rFonts w:cs="Arial"/>
                      <w:szCs w:val="18"/>
                    </w:rPr>
                    <w:t>2</w:t>
                  </w:r>
                </w:p>
              </w:tc>
              <w:tc>
                <w:tcPr>
                  <w:tcW w:w="904" w:type="dxa"/>
                  <w:vAlign w:val="center"/>
                </w:tcPr>
                <w:p w14:paraId="30538F45" w14:textId="77777777" w:rsidR="002E1502" w:rsidRDefault="00B66DAD">
                  <w:pPr>
                    <w:pStyle w:val="TAC"/>
                  </w:pPr>
                  <w:r>
                    <w:rPr>
                      <w:rStyle w:val="CommentReference"/>
                      <w:rFonts w:cs="Arial"/>
                      <w:szCs w:val="18"/>
                    </w:rPr>
                    <w:t>1/2</w:t>
                  </w:r>
                </w:p>
              </w:tc>
              <w:tc>
                <w:tcPr>
                  <w:tcW w:w="3426" w:type="dxa"/>
                  <w:vAlign w:val="center"/>
                </w:tcPr>
                <w:p w14:paraId="30538F46"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FB" wp14:editId="305399FC">
                        <wp:extent cx="95250" cy="184150"/>
                        <wp:effectExtent l="0" t="0" r="0" b="6350"/>
                        <wp:docPr id="1646987591" name="Picture 164698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1" name="Picture 164698759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FD" wp14:editId="305399FE">
                        <wp:extent cx="95250" cy="184150"/>
                        <wp:effectExtent l="0" t="0" r="0" b="6350"/>
                        <wp:docPr id="1646987592" name="Picture 1646987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2" name="Picture 16469875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4B" w14:textId="77777777">
              <w:trPr>
                <w:cantSplit/>
              </w:trPr>
              <w:tc>
                <w:tcPr>
                  <w:tcW w:w="3326" w:type="dxa"/>
                  <w:vAlign w:val="center"/>
                </w:tcPr>
                <w:p w14:paraId="30538F48"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F49"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F4A"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05399FF" wp14:editId="30539A00">
                        <wp:extent cx="95250" cy="184150"/>
                        <wp:effectExtent l="0" t="0" r="0" b="6350"/>
                        <wp:docPr id="1646987593" name="Picture 1646987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3" name="Picture 16469875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0539A01" wp14:editId="30539A02">
                        <wp:extent cx="469900" cy="184150"/>
                        <wp:effectExtent l="0" t="0" r="0" b="6350"/>
                        <wp:docPr id="1646987594" name="Picture 1646987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4" name="Picture 16469875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0539A03" wp14:editId="30539A04">
                        <wp:extent cx="95250" cy="184150"/>
                        <wp:effectExtent l="0" t="0" r="0" b="6350"/>
                        <wp:docPr id="1646987595" name="Picture 164698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5" name="Picture 16469875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F4F" w14:textId="77777777">
              <w:trPr>
                <w:cantSplit/>
              </w:trPr>
              <w:tc>
                <w:tcPr>
                  <w:tcW w:w="3326" w:type="dxa"/>
                  <w:vAlign w:val="center"/>
                </w:tcPr>
                <w:p w14:paraId="30538F4C" w14:textId="77777777" w:rsidR="002E1502" w:rsidRDefault="00B66DAD">
                  <w:pPr>
                    <w:pStyle w:val="TAC"/>
                  </w:pPr>
                  <w:r>
                    <w:rPr>
                      <w:rStyle w:val="CommentReference"/>
                      <w:rFonts w:cs="Arial"/>
                      <w:szCs w:val="18"/>
                    </w:rPr>
                    <w:t>1</w:t>
                  </w:r>
                </w:p>
              </w:tc>
              <w:tc>
                <w:tcPr>
                  <w:tcW w:w="904" w:type="dxa"/>
                  <w:vAlign w:val="center"/>
                </w:tcPr>
                <w:p w14:paraId="30538F4D" w14:textId="77777777" w:rsidR="002E1502" w:rsidRDefault="00B66DAD">
                  <w:pPr>
                    <w:pStyle w:val="TAC"/>
                  </w:pPr>
                  <w:r>
                    <w:rPr>
                      <w:rStyle w:val="CommentReference"/>
                      <w:rFonts w:cs="Arial"/>
                      <w:szCs w:val="18"/>
                    </w:rPr>
                    <w:t>2</w:t>
                  </w:r>
                </w:p>
              </w:tc>
              <w:tc>
                <w:tcPr>
                  <w:tcW w:w="3426" w:type="dxa"/>
                  <w:vAlign w:val="center"/>
                </w:tcPr>
                <w:p w14:paraId="30538F4E" w14:textId="77777777" w:rsidR="002E1502" w:rsidRDefault="00B66DAD">
                  <w:pPr>
                    <w:pStyle w:val="TAC"/>
                  </w:pPr>
                  <w:r>
                    <w:rPr>
                      <w:rStyle w:val="CommentReference"/>
                      <w:rFonts w:cs="Arial"/>
                      <w:szCs w:val="18"/>
                    </w:rPr>
                    <w:t>0</w:t>
                  </w:r>
                </w:p>
              </w:tc>
            </w:tr>
          </w:tbl>
          <w:p w14:paraId="30538F50" w14:textId="77777777" w:rsidR="002E1502" w:rsidRDefault="00B66DAD">
            <w:pPr>
              <w:pStyle w:val="ListParagraph"/>
              <w:numPr>
                <w:ilvl w:val="2"/>
                <w:numId w:val="6"/>
              </w:numPr>
              <w:spacing w:line="240" w:lineRule="auto"/>
              <w:ind w:left="1890"/>
              <w:rPr>
                <w:strike/>
                <w:lang w:eastAsia="zh-CN"/>
              </w:rPr>
            </w:pPr>
            <w:r>
              <w:rPr>
                <w:strike/>
                <w:lang w:eastAsia="zh-CN"/>
              </w:rPr>
              <w:t xml:space="preserve">FFS: whether third row above needs to be updated to </w:t>
            </w:r>
            <w:r>
              <w:rPr>
                <w:rStyle w:val="CommentReference"/>
                <w:rFonts w:cs="Arial"/>
                <w:strike/>
                <w:sz w:val="22"/>
                <w:szCs w:val="22"/>
              </w:rPr>
              <w:t xml:space="preserve">{0, if </w:t>
            </w:r>
            <w:r>
              <w:rPr>
                <w:strike/>
                <w:noProof/>
                <w:position w:val="-6"/>
                <w:lang w:eastAsia="zh-CN"/>
              </w:rPr>
              <w:drawing>
                <wp:inline distT="0" distB="0" distL="0" distR="0" wp14:anchorId="30539A05" wp14:editId="30539A06">
                  <wp:extent cx="95250" cy="184150"/>
                  <wp:effectExtent l="0" t="0" r="0" b="6350"/>
                  <wp:docPr id="1646987596" name="Picture 1646987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6" name="Picture 164698759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 w:val="22"/>
                <w:szCs w:val="22"/>
              </w:rPr>
              <w:t>, {</w:t>
            </w:r>
            <w:r>
              <w:rPr>
                <w:strike/>
                <w:noProof/>
                <w:position w:val="-12"/>
                <w:lang w:eastAsia="zh-CN"/>
              </w:rPr>
              <w:drawing>
                <wp:inline distT="0" distB="0" distL="0" distR="0" wp14:anchorId="30539A07" wp14:editId="30539A08">
                  <wp:extent cx="469900" cy="184150"/>
                  <wp:effectExtent l="0" t="0" r="0" b="6350"/>
                  <wp:docPr id="1646987597" name="Picture 164698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7" name="Picture 164698759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trike/>
                <w:sz w:val="22"/>
                <w:szCs w:val="22"/>
              </w:rPr>
              <w:t>+X</w:t>
            </w:r>
            <w:r>
              <w:rPr>
                <w:strike/>
              </w:rPr>
              <w:t xml:space="preserve">, if </w:t>
            </w:r>
            <w:r>
              <w:rPr>
                <w:strike/>
                <w:noProof/>
                <w:position w:val="-6"/>
                <w:lang w:eastAsia="zh-CN"/>
              </w:rPr>
              <w:drawing>
                <wp:inline distT="0" distB="0" distL="0" distR="0" wp14:anchorId="30539A09" wp14:editId="30539A0A">
                  <wp:extent cx="95250" cy="184150"/>
                  <wp:effectExtent l="0" t="0" r="0" b="6350"/>
                  <wp:docPr id="1646987598" name="Picture 164698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8" name="Picture 164698759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 w:val="22"/>
                <w:szCs w:val="22"/>
              </w:rPr>
              <w:t>}, where X is X&gt;= 0 and FFS</w:t>
            </w:r>
          </w:p>
          <w:p w14:paraId="30538F51"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F52" w14:textId="77777777" w:rsidR="002E1502" w:rsidRDefault="00B66DAD">
            <w:pPr>
              <w:pStyle w:val="ListParagraph"/>
              <w:numPr>
                <w:ilvl w:val="2"/>
                <w:numId w:val="6"/>
              </w:numPr>
              <w:spacing w:line="240" w:lineRule="auto"/>
              <w:ind w:left="1890"/>
              <w:rPr>
                <w:color w:val="FF0000"/>
                <w:lang w:eastAsia="zh-CN"/>
              </w:rPr>
            </w:pPr>
            <w:r>
              <w:rPr>
                <w:color w:val="FF0000"/>
                <w:lang w:eastAsia="zh-CN"/>
              </w:rPr>
              <w:t>FFS: Supported values of ‘O’</w:t>
            </w:r>
          </w:p>
          <w:p w14:paraId="30538F53" w14:textId="77777777" w:rsidR="002E1502" w:rsidRDefault="00B66DAD">
            <w:pPr>
              <w:pStyle w:val="ListParagraph"/>
              <w:numPr>
                <w:ilvl w:val="2"/>
                <w:numId w:val="6"/>
              </w:numPr>
              <w:spacing w:line="240" w:lineRule="auto"/>
              <w:ind w:left="1890"/>
              <w:rPr>
                <w:strike/>
                <w:lang w:eastAsia="zh-CN"/>
              </w:rPr>
            </w:pPr>
            <w:r>
              <w:rPr>
                <w:strike/>
                <w:lang w:eastAsia="zh-CN"/>
              </w:rPr>
              <w:t>For the support values of ‘O’ (as part of supported combination of {‘O’, number of SS per slot, M, first symbol index} tuple support either Alt 1, 2, or 3</w:t>
            </w:r>
          </w:p>
          <w:p w14:paraId="30538F54" w14:textId="77777777" w:rsidR="002E1502" w:rsidRDefault="00B66DAD">
            <w:pPr>
              <w:pStyle w:val="ListParagraph"/>
              <w:numPr>
                <w:ilvl w:val="3"/>
                <w:numId w:val="6"/>
              </w:numPr>
              <w:spacing w:line="240" w:lineRule="auto"/>
              <w:rPr>
                <w:strike/>
                <w:lang w:eastAsia="zh-CN"/>
              </w:rPr>
            </w:pPr>
            <w:r>
              <w:rPr>
                <w:strike/>
                <w:lang w:eastAsia="zh-CN"/>
              </w:rPr>
              <w:t>Alt 1:</w:t>
            </w:r>
          </w:p>
          <w:p w14:paraId="30538F55" w14:textId="77777777" w:rsidR="002E1502" w:rsidRDefault="00B66DAD">
            <w:pPr>
              <w:pStyle w:val="ListParagraph"/>
              <w:numPr>
                <w:ilvl w:val="4"/>
                <w:numId w:val="6"/>
              </w:numPr>
              <w:spacing w:line="240" w:lineRule="auto"/>
              <w:rPr>
                <w:strike/>
                <w:lang w:eastAsia="zh-CN"/>
              </w:rPr>
            </w:pPr>
            <w:r>
              <w:rPr>
                <w:strike/>
                <w:lang w:eastAsia="zh-CN"/>
              </w:rPr>
              <w:t>Adopt same Table 13-12 for 120/480/960 kHz SCS</w:t>
            </w:r>
          </w:p>
          <w:p w14:paraId="30538F56" w14:textId="77777777" w:rsidR="002E1502" w:rsidRDefault="00B66DAD">
            <w:pPr>
              <w:pStyle w:val="ListParagraph"/>
              <w:numPr>
                <w:ilvl w:val="3"/>
                <w:numId w:val="6"/>
              </w:numPr>
              <w:spacing w:line="240" w:lineRule="auto"/>
              <w:rPr>
                <w:strike/>
                <w:lang w:eastAsia="zh-CN"/>
              </w:rPr>
            </w:pPr>
            <w:r>
              <w:rPr>
                <w:strike/>
                <w:lang w:eastAsia="zh-CN"/>
              </w:rPr>
              <w:t>Alt 2:</w:t>
            </w:r>
          </w:p>
          <w:p w14:paraId="30538F57" w14:textId="77777777" w:rsidR="002E1502" w:rsidRDefault="00B66DAD">
            <w:pPr>
              <w:pStyle w:val="ListParagraph"/>
              <w:numPr>
                <w:ilvl w:val="4"/>
                <w:numId w:val="6"/>
              </w:numPr>
              <w:spacing w:line="240" w:lineRule="auto"/>
              <w:rPr>
                <w:strike/>
                <w:lang w:eastAsia="zh-CN"/>
              </w:rPr>
            </w:pPr>
            <w:r>
              <w:rPr>
                <w:strike/>
                <w:lang w:eastAsia="zh-CN"/>
              </w:rPr>
              <w:lastRenderedPageBreak/>
              <w:t>Adopt same Table 13-12 for 120 kHz SCS. For 480 and 960 kHz, re-interpret offsets as O = O’/X1 and O = O’/X2, respectively, where O’ are values of O from Table 13-12.</w:t>
            </w:r>
          </w:p>
          <w:p w14:paraId="30538F58"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F59" w14:textId="77777777" w:rsidR="002E1502" w:rsidRDefault="00B66DAD">
            <w:pPr>
              <w:pStyle w:val="ListParagraph"/>
              <w:numPr>
                <w:ilvl w:val="5"/>
                <w:numId w:val="6"/>
              </w:numPr>
              <w:spacing w:line="240" w:lineRule="auto"/>
              <w:rPr>
                <w:strike/>
                <w:lang w:eastAsia="zh-CN"/>
              </w:rPr>
            </w:pPr>
            <w:r>
              <w:rPr>
                <w:strike/>
                <w:lang w:eastAsia="zh-CN"/>
              </w:rPr>
              <w:t>FFS on whether it applied to all O’ values or some subset of O’ values</w:t>
            </w:r>
          </w:p>
          <w:p w14:paraId="30538F5A" w14:textId="77777777" w:rsidR="002E1502" w:rsidRDefault="00B66DAD">
            <w:pPr>
              <w:pStyle w:val="ListParagraph"/>
              <w:numPr>
                <w:ilvl w:val="3"/>
                <w:numId w:val="6"/>
              </w:numPr>
              <w:spacing w:line="240" w:lineRule="auto"/>
              <w:rPr>
                <w:strike/>
                <w:lang w:eastAsia="zh-CN"/>
              </w:rPr>
            </w:pPr>
            <w:r>
              <w:rPr>
                <w:strike/>
                <w:lang w:eastAsia="zh-CN"/>
              </w:rPr>
              <w:t xml:space="preserve">Alt 3: O is from the set {0, 5, 2.5, 5+2.5} for 120 kHz, {0, 5, 2.5/X1, 5+2.5/X1} for 480 kHz, and {0, 5, 2.5/X2, 5 + 2.5/X2} for 960 kHz. </w:t>
            </w:r>
          </w:p>
          <w:p w14:paraId="30538F5B"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F5C" w14:textId="77777777" w:rsidR="002E1502" w:rsidRDefault="00B66DAD">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30538F5D" w14:textId="77777777" w:rsidR="002E1502" w:rsidRDefault="00B66DAD">
            <w:pPr>
              <w:pStyle w:val="BodyText"/>
              <w:spacing w:after="0"/>
            </w:pPr>
            <w: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taken into account in Alt 2 and Alt 3 and we need further detailed verifications before agreeing to these limited options.</w:t>
            </w:r>
          </w:p>
          <w:p w14:paraId="30538F5E" w14:textId="77777777" w:rsidR="002E1502" w:rsidRDefault="002E1502">
            <w:pPr>
              <w:pStyle w:val="BodyText"/>
              <w:spacing w:after="0"/>
            </w:pPr>
          </w:p>
          <w:p w14:paraId="30538F5F" w14:textId="77777777" w:rsidR="002E1502" w:rsidRDefault="00B66DAD">
            <w:pPr>
              <w:pStyle w:val="BodyText"/>
              <w:spacing w:after="0"/>
              <w:rPr>
                <w:b/>
              </w:rPr>
            </w:pPr>
            <w:r>
              <w:rPr>
                <w:b/>
              </w:rPr>
              <w:t xml:space="preserve">Regarding Ericsson comment:  </w:t>
            </w:r>
          </w:p>
          <w:p w14:paraId="30538F60" w14:textId="77777777" w:rsidR="002E1502" w:rsidRDefault="00B66DAD">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30538F61" w14:textId="77777777" w:rsidR="002E1502" w:rsidRDefault="002E1502">
            <w:pPr>
              <w:pStyle w:val="BodyText"/>
              <w:spacing w:after="0"/>
              <w:rPr>
                <w:rFonts w:ascii="Times New Roman" w:hAnsi="Times New Roman"/>
                <w:sz w:val="22"/>
                <w:szCs w:val="22"/>
                <w:lang w:eastAsia="zh-CN"/>
              </w:rPr>
            </w:pPr>
          </w:p>
          <w:p w14:paraId="30538F62"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Huawei: </w:t>
            </w:r>
          </w:p>
          <w:p w14:paraId="30538F63" w14:textId="77777777" w:rsidR="002E1502" w:rsidRDefault="00B66DAD">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considering beam switching delay + MIMO TAE.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w:t>
            </w:r>
            <w:r>
              <w:rPr>
                <w:rFonts w:ascii="Times New Roman" w:hAnsi="Times New Roman"/>
                <w:sz w:val="22"/>
                <w:szCs w:val="22"/>
                <w:lang w:eastAsia="zh-CN"/>
              </w:rPr>
              <w:lastRenderedPageBreak/>
              <w:t xml:space="preserve">PDCCH i, Type0-PDCCH i+1, SSB i on the first three symbols is not impossible if the third row is supported. </w:t>
            </w:r>
          </w:p>
        </w:tc>
      </w:tr>
      <w:tr w:rsidR="002E1502" w14:paraId="30538F6B" w14:textId="77777777">
        <w:tc>
          <w:tcPr>
            <w:tcW w:w="1615" w:type="dxa"/>
          </w:tcPr>
          <w:p w14:paraId="30538F65"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Ericsson</w:t>
            </w:r>
          </w:p>
        </w:tc>
        <w:tc>
          <w:tcPr>
            <w:tcW w:w="8347" w:type="dxa"/>
          </w:tcPr>
          <w:p w14:paraId="30538F66"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We support 1.3-3C.</w:t>
            </w:r>
          </w:p>
          <w:p w14:paraId="30538F67"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We do not agree to remove the 3</w:t>
            </w:r>
            <w:r>
              <w:rPr>
                <w:rFonts w:ascii="Times New Roman" w:hAnsi="Times New Roman"/>
                <w:sz w:val="24"/>
                <w:vertAlign w:val="superscript"/>
                <w:lang w:eastAsia="zh-CN"/>
              </w:rPr>
              <w:t>rd</w:t>
            </w:r>
            <w:r>
              <w:rPr>
                <w:rFonts w:ascii="Times New Roman" w:hAnsi="Times New Roman"/>
                <w:sz w:val="24"/>
                <w:lang w:eastAsia="zh-CN"/>
              </w:rPr>
              <w:t xml:space="preserve"> row from the table.</w:t>
            </w:r>
          </w:p>
          <w:p w14:paraId="30538F68"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A more constructive approach than deleting all of the alternatives for O' is the following:</w:t>
            </w:r>
          </w:p>
          <w:p w14:paraId="30538F69" w14:textId="77777777" w:rsidR="002E1502" w:rsidRDefault="00B66DAD">
            <w:pPr>
              <w:pStyle w:val="BodyText"/>
              <w:spacing w:after="0"/>
              <w:ind w:left="288"/>
              <w:rPr>
                <w:color w:val="FF0000"/>
                <w:sz w:val="24"/>
                <w:lang w:eastAsia="zh-CN"/>
              </w:rPr>
            </w:pPr>
            <w:r>
              <w:rPr>
                <w:color w:val="FF0000"/>
                <w:sz w:val="24"/>
                <w:lang w:eastAsia="zh-CN"/>
              </w:rPr>
              <w:t xml:space="preserve">FFS: </w:t>
            </w:r>
            <w:r>
              <w:rPr>
                <w:sz w:val="24"/>
                <w:lang w:eastAsia="zh-CN"/>
              </w:rPr>
              <w:t xml:space="preserve">For the support values of ‘O’ (as part of supported combination of {‘O’, number of SS per slot, M, first symbol index} tuple </w:t>
            </w:r>
            <w:r>
              <w:rPr>
                <w:strike/>
                <w:color w:val="FF0000"/>
                <w:sz w:val="24"/>
                <w:lang w:eastAsia="zh-CN"/>
              </w:rPr>
              <w:t>support either Alt 1, 2, or 3</w:t>
            </w:r>
            <w:r>
              <w:rPr>
                <w:sz w:val="24"/>
                <w:lang w:eastAsia="zh-CN"/>
              </w:rPr>
              <w:t xml:space="preserve"> </w:t>
            </w:r>
            <w:r>
              <w:rPr>
                <w:color w:val="FF0000"/>
                <w:sz w:val="24"/>
                <w:lang w:eastAsia="zh-CN"/>
              </w:rPr>
              <w:t>consider at least the following alternatives:</w:t>
            </w:r>
          </w:p>
          <w:p w14:paraId="30538F6A" w14:textId="77777777" w:rsidR="002E1502" w:rsidRDefault="002E1502">
            <w:pPr>
              <w:pStyle w:val="BodyText"/>
              <w:spacing w:after="0"/>
              <w:rPr>
                <w:rFonts w:ascii="Times New Roman" w:hAnsi="Times New Roman"/>
                <w:b/>
                <w:bCs/>
                <w:lang w:eastAsia="zh-CN"/>
              </w:rPr>
            </w:pPr>
          </w:p>
        </w:tc>
      </w:tr>
      <w:tr w:rsidR="002E1502" w14:paraId="30538F71" w14:textId="77777777">
        <w:tc>
          <w:tcPr>
            <w:tcW w:w="1615" w:type="dxa"/>
          </w:tcPr>
          <w:p w14:paraId="30538F6C"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w:t>
            </w:r>
            <w:r>
              <w:rPr>
                <w:rFonts w:ascii="Times New Roman" w:eastAsiaTheme="minorEastAsia" w:hAnsi="Times New Roman"/>
                <w:szCs w:val="22"/>
                <w:lang w:eastAsia="ko-KR"/>
              </w:rPr>
              <w:t>lectronics</w:t>
            </w:r>
          </w:p>
        </w:tc>
        <w:tc>
          <w:tcPr>
            <w:tcW w:w="8347" w:type="dxa"/>
          </w:tcPr>
          <w:p w14:paraId="30538F6D" w14:textId="77777777" w:rsidR="002E1502" w:rsidRDefault="00B66DAD">
            <w:pPr>
              <w:pStyle w:val="BodyText"/>
              <w:spacing w:after="0"/>
              <w:rPr>
                <w:rFonts w:ascii="Times New Roman" w:eastAsiaTheme="minorEastAsia" w:hAnsi="Times New Roman"/>
                <w:sz w:val="24"/>
                <w:lang w:eastAsia="ko-KR"/>
              </w:rPr>
            </w:pPr>
            <w:r>
              <w:rPr>
                <w:rFonts w:ascii="Times New Roman" w:eastAsiaTheme="minorEastAsia" w:hAnsi="Times New Roman" w:hint="eastAsia"/>
                <w:sz w:val="24"/>
                <w:lang w:eastAsia="ko-KR"/>
              </w:rPr>
              <w:t xml:space="preserve">We support </w:t>
            </w:r>
            <w:r>
              <w:rPr>
                <w:rFonts w:ascii="Times New Roman" w:eastAsiaTheme="minorEastAsia" w:hAnsi="Times New Roman"/>
                <w:sz w:val="24"/>
                <w:lang w:eastAsia="ko-KR"/>
              </w:rPr>
              <w:t>Proposal 1.3-3C.</w:t>
            </w:r>
          </w:p>
          <w:p w14:paraId="30538F6E" w14:textId="77777777" w:rsidR="002E1502" w:rsidRDefault="002E1502">
            <w:pPr>
              <w:pStyle w:val="BodyText"/>
              <w:spacing w:after="0"/>
              <w:rPr>
                <w:rFonts w:ascii="Times New Roman" w:eastAsiaTheme="minorEastAsia" w:hAnsi="Times New Roman"/>
                <w:sz w:val="24"/>
                <w:lang w:eastAsia="ko-KR"/>
              </w:rPr>
            </w:pPr>
          </w:p>
          <w:p w14:paraId="30538F6F" w14:textId="77777777" w:rsidR="002E1502" w:rsidRDefault="00B66DAD">
            <w:pPr>
              <w:pStyle w:val="BodyText"/>
              <w:spacing w:after="0"/>
              <w:rPr>
                <w:rFonts w:ascii="Times New Roman" w:eastAsiaTheme="minorEastAsia" w:hAnsi="Times New Roman"/>
                <w:sz w:val="24"/>
                <w:lang w:eastAsia="ko-KR"/>
              </w:rPr>
            </w:pPr>
            <w:r>
              <w:rPr>
                <w:rFonts w:ascii="Times New Roman" w:eastAsiaTheme="minorEastAsia" w:hAnsi="Times New Roman"/>
                <w:sz w:val="24"/>
                <w:lang w:eastAsia="ko-KR"/>
              </w:rPr>
              <w:t>To Huawei,</w:t>
            </w:r>
          </w:p>
          <w:p w14:paraId="30538F70" w14:textId="77777777" w:rsidR="002E1502" w:rsidRDefault="00B66DAD">
            <w:pPr>
              <w:pStyle w:val="BodyText"/>
              <w:spacing w:after="0"/>
              <w:rPr>
                <w:rFonts w:ascii="Times New Roman" w:hAnsi="Times New Roman"/>
                <w:sz w:val="24"/>
                <w:lang w:eastAsia="zh-CN"/>
              </w:rPr>
            </w:pPr>
            <w:r>
              <w:rPr>
                <w:rFonts w:ascii="Times New Roman" w:eastAsiaTheme="minorEastAsia" w:hAnsi="Times New Roman" w:hint="eastAsia"/>
                <w:sz w:val="24"/>
                <w:lang w:eastAsia="ko-KR"/>
              </w:rPr>
              <w:t xml:space="preserve">The use case of the third row is not only for the slot containing SSB but also </w:t>
            </w:r>
            <w:r>
              <w:rPr>
                <w:rFonts w:ascii="Times New Roman" w:eastAsiaTheme="minorEastAsia" w:hAnsi="Times New Roman"/>
                <w:sz w:val="24"/>
                <w:lang w:eastAsia="ko-KR"/>
              </w:rPr>
              <w:t>for the other slot not containing SSB. If the value O larger than 0 is configured, gNB can transmit CORESET#0 associated with SSB#n at symbol 0 and can transmit CORESET#0 associated with SSB#n+1 at symbol 1 or 2 (depending on CORESET duration). For sure, if gNB has a problem in terms of TAE, it will choose other entry. However, we don’t need to rule out a specific row which has been defined in legacy NR.</w:t>
            </w:r>
          </w:p>
        </w:tc>
      </w:tr>
      <w:tr w:rsidR="002E1502" w14:paraId="30538F74" w14:textId="77777777">
        <w:tc>
          <w:tcPr>
            <w:tcW w:w="1615" w:type="dxa"/>
          </w:tcPr>
          <w:p w14:paraId="30538F72"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F73" w14:textId="77777777" w:rsidR="002E1502" w:rsidRDefault="00B66DAD">
            <w:pPr>
              <w:pStyle w:val="BodyText"/>
              <w:spacing w:after="0"/>
              <w:rPr>
                <w:rFonts w:ascii="Times New Roman" w:eastAsiaTheme="minorEastAsia" w:hAnsi="Times New Roman"/>
                <w:sz w:val="24"/>
                <w:lang w:eastAsia="ko-KR"/>
              </w:rPr>
            </w:pPr>
            <w:r>
              <w:rPr>
                <w:rFonts w:ascii="Times New Roman" w:eastAsia="MS Mincho" w:hAnsi="Times New Roman"/>
                <w:sz w:val="24"/>
                <w:lang w:eastAsia="ja-JP"/>
              </w:rPr>
              <w:t>Ok with 1.3-3C</w:t>
            </w:r>
          </w:p>
        </w:tc>
      </w:tr>
      <w:tr w:rsidR="002E1502" w14:paraId="30538F77" w14:textId="77777777">
        <w:tc>
          <w:tcPr>
            <w:tcW w:w="1615" w:type="dxa"/>
          </w:tcPr>
          <w:p w14:paraId="30538F75"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30538F76" w14:textId="77777777" w:rsidR="002E1502" w:rsidRDefault="00B66DAD">
            <w:pPr>
              <w:pStyle w:val="BodyText"/>
              <w:spacing w:after="0"/>
              <w:rPr>
                <w:rFonts w:ascii="Times New Roman" w:eastAsia="MS Mincho" w:hAnsi="Times New Roman"/>
                <w:sz w:val="24"/>
                <w:lang w:eastAsia="ja-JP"/>
              </w:rPr>
            </w:pPr>
            <w:r>
              <w:rPr>
                <w:rFonts w:ascii="Times New Roman" w:hAnsi="Times New Roman" w:hint="eastAsia"/>
                <w:sz w:val="24"/>
                <w:lang w:eastAsia="zh-CN"/>
              </w:rPr>
              <w:t>W</w:t>
            </w:r>
            <w:r>
              <w:rPr>
                <w:rFonts w:ascii="Times New Roman" w:hAnsi="Times New Roman"/>
                <w:sz w:val="24"/>
                <w:lang w:eastAsia="zh-CN"/>
              </w:rPr>
              <w:t>e support Proposal 1.3-3C. Agree with LG that Type 0 PDCCH may not be in the same slot as SSB.</w:t>
            </w:r>
          </w:p>
        </w:tc>
      </w:tr>
      <w:tr w:rsidR="002E1502" w14:paraId="30538F7A" w14:textId="77777777">
        <w:tc>
          <w:tcPr>
            <w:tcW w:w="1615" w:type="dxa"/>
          </w:tcPr>
          <w:p w14:paraId="30538F78" w14:textId="77777777" w:rsidR="002E1502" w:rsidRDefault="00B66DAD">
            <w:pPr>
              <w:pStyle w:val="BodyText"/>
              <w:spacing w:after="0"/>
              <w:rPr>
                <w:rFonts w:ascii="Times New Roman" w:hAnsi="Times New Roman"/>
                <w:szCs w:val="22"/>
                <w:lang w:eastAsia="zh-CN"/>
              </w:rPr>
            </w:pPr>
            <w:r>
              <w:t>Lenovo, Motorola Mobility</w:t>
            </w:r>
          </w:p>
        </w:tc>
        <w:tc>
          <w:tcPr>
            <w:tcW w:w="8347" w:type="dxa"/>
          </w:tcPr>
          <w:p w14:paraId="30538F79" w14:textId="77777777" w:rsidR="002E1502" w:rsidRDefault="00B66DAD">
            <w:pPr>
              <w:pStyle w:val="BodyText"/>
              <w:spacing w:after="0"/>
              <w:rPr>
                <w:rFonts w:ascii="Times New Roman" w:hAnsi="Times New Roman"/>
                <w:sz w:val="24"/>
                <w:lang w:eastAsia="zh-CN"/>
              </w:rPr>
            </w:pPr>
            <w:r>
              <w:t>Fine with Proposal 1.3-3C</w:t>
            </w:r>
          </w:p>
        </w:tc>
      </w:tr>
      <w:tr w:rsidR="002E1502" w14:paraId="30538F7D" w14:textId="77777777">
        <w:tc>
          <w:tcPr>
            <w:tcW w:w="1615" w:type="dxa"/>
          </w:tcPr>
          <w:p w14:paraId="30538F7B" w14:textId="77777777" w:rsidR="002E1502" w:rsidRDefault="00B66DAD">
            <w:pPr>
              <w:pStyle w:val="BodyText"/>
              <w:spacing w:after="0"/>
              <w:rPr>
                <w:lang w:eastAsia="zh-CN"/>
              </w:rPr>
            </w:pPr>
            <w:r>
              <w:rPr>
                <w:rFonts w:hint="eastAsia"/>
                <w:lang w:eastAsia="zh-CN"/>
              </w:rPr>
              <w:t>ZTE, Sanechips</w:t>
            </w:r>
          </w:p>
        </w:tc>
        <w:tc>
          <w:tcPr>
            <w:tcW w:w="8347" w:type="dxa"/>
          </w:tcPr>
          <w:p w14:paraId="30538F7C" w14:textId="77777777" w:rsidR="002E1502" w:rsidRDefault="00B66DAD">
            <w:pPr>
              <w:pStyle w:val="BodyText"/>
              <w:spacing w:after="0"/>
              <w:rPr>
                <w:lang w:eastAsia="zh-CN"/>
              </w:rPr>
            </w:pPr>
            <w:r>
              <w:rPr>
                <w:rFonts w:hint="eastAsia"/>
                <w:lang w:eastAsia="zh-CN"/>
              </w:rPr>
              <w:t>We are fine with the Proposal.</w:t>
            </w:r>
          </w:p>
        </w:tc>
      </w:tr>
      <w:tr w:rsidR="00B66DAD" w14:paraId="5924722A" w14:textId="77777777">
        <w:tc>
          <w:tcPr>
            <w:tcW w:w="1615" w:type="dxa"/>
          </w:tcPr>
          <w:p w14:paraId="097C3DAB" w14:textId="4065238F" w:rsidR="00B66DAD" w:rsidRDefault="00B66DAD" w:rsidP="00B66DAD">
            <w:pPr>
              <w:pStyle w:val="BodyText"/>
              <w:spacing w:after="0"/>
              <w:rPr>
                <w:lang w:eastAsia="zh-CN"/>
              </w:rPr>
            </w:pPr>
            <w:r>
              <w:rPr>
                <w:rFonts w:ascii="Times New Roman" w:eastAsiaTheme="minorEastAsia" w:hAnsi="Times New Roman"/>
                <w:szCs w:val="22"/>
                <w:lang w:eastAsia="ko-KR"/>
              </w:rPr>
              <w:t>Nokia</w:t>
            </w:r>
          </w:p>
        </w:tc>
        <w:tc>
          <w:tcPr>
            <w:tcW w:w="8347" w:type="dxa"/>
          </w:tcPr>
          <w:p w14:paraId="7E568B21" w14:textId="0311F115" w:rsidR="00B66DAD" w:rsidRDefault="00B66DAD" w:rsidP="00B66DAD">
            <w:pPr>
              <w:pStyle w:val="BodyText"/>
              <w:spacing w:after="0"/>
              <w:rPr>
                <w:lang w:eastAsia="zh-CN"/>
              </w:rPr>
            </w:pPr>
            <w:r w:rsidRPr="00916C6D">
              <w:rPr>
                <w:rFonts w:ascii="Times New Roman" w:eastAsiaTheme="minorEastAsia" w:hAnsi="Times New Roman"/>
                <w:sz w:val="24"/>
                <w:u w:val="single"/>
                <w:lang w:eastAsia="ko-KR"/>
              </w:rPr>
              <w:t>Proposal 1.3-3C)</w:t>
            </w:r>
            <w:r>
              <w:rPr>
                <w:rFonts w:ascii="Times New Roman" w:eastAsiaTheme="minorEastAsia" w:hAnsi="Times New Roman"/>
                <w:sz w:val="24"/>
                <w:lang w:eastAsia="ko-KR"/>
              </w:rPr>
              <w:t>:  We are in principle OK with the proposal, but would support the changes proposed by Ericsson regarding the ‘O’ options.</w:t>
            </w:r>
          </w:p>
        </w:tc>
      </w:tr>
      <w:tr w:rsidR="00644D7C" w14:paraId="34AE5285" w14:textId="77777777">
        <w:tc>
          <w:tcPr>
            <w:tcW w:w="1615" w:type="dxa"/>
          </w:tcPr>
          <w:p w14:paraId="44004E72" w14:textId="00018093" w:rsidR="00644D7C" w:rsidRDefault="00644D7C" w:rsidP="00644D7C">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Intel</w:t>
            </w:r>
          </w:p>
        </w:tc>
        <w:tc>
          <w:tcPr>
            <w:tcW w:w="8347" w:type="dxa"/>
          </w:tcPr>
          <w:p w14:paraId="54AE406C" w14:textId="77777777" w:rsidR="00644D7C" w:rsidRDefault="00644D7C" w:rsidP="00644D7C">
            <w:pPr>
              <w:pStyle w:val="BodyText"/>
              <w:spacing w:after="0"/>
              <w:rPr>
                <w:rFonts w:ascii="Times New Roman" w:eastAsiaTheme="minorEastAsia" w:hAnsi="Times New Roman"/>
                <w:sz w:val="24"/>
                <w:lang w:eastAsia="ko-KR"/>
              </w:rPr>
            </w:pPr>
            <w:r>
              <w:rPr>
                <w:rFonts w:ascii="Times New Roman" w:eastAsiaTheme="minorEastAsia" w:hAnsi="Times New Roman"/>
                <w:sz w:val="24"/>
                <w:lang w:eastAsia="ko-KR"/>
              </w:rPr>
              <w:t>We are Ok with the Proposal 1.3-3C.</w:t>
            </w:r>
          </w:p>
          <w:p w14:paraId="5ACE3AB0" w14:textId="3BEA51D8" w:rsidR="00644D7C" w:rsidRPr="00916C6D" w:rsidRDefault="00644D7C" w:rsidP="00644D7C">
            <w:pPr>
              <w:pStyle w:val="BodyText"/>
              <w:spacing w:after="0"/>
              <w:rPr>
                <w:rFonts w:ascii="Times New Roman" w:eastAsiaTheme="minorEastAsia" w:hAnsi="Times New Roman"/>
                <w:sz w:val="24"/>
                <w:u w:val="single"/>
                <w:lang w:eastAsia="ko-KR"/>
              </w:rPr>
            </w:pPr>
            <w:r>
              <w:rPr>
                <w:rFonts w:ascii="Times New Roman" w:eastAsiaTheme="minorEastAsia" w:hAnsi="Times New Roman"/>
                <w:sz w:val="24"/>
                <w:lang w:eastAsia="ko-KR"/>
              </w:rPr>
              <w:t>To address concerns from Huawei, we think the whole third row could be put as FFS.</w:t>
            </w:r>
          </w:p>
        </w:tc>
      </w:tr>
    </w:tbl>
    <w:p w14:paraId="30538F7E" w14:textId="77777777" w:rsidR="002E1502" w:rsidRDefault="002E1502">
      <w:pPr>
        <w:pStyle w:val="BodyText"/>
        <w:spacing w:after="0"/>
        <w:rPr>
          <w:rFonts w:ascii="Times New Roman" w:hAnsi="Times New Roman"/>
          <w:sz w:val="22"/>
          <w:szCs w:val="22"/>
          <w:lang w:eastAsia="zh-CN"/>
        </w:rPr>
      </w:pPr>
    </w:p>
    <w:p w14:paraId="30538F7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8F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30538F81" w14:textId="77777777" w:rsidR="002E1502" w:rsidRDefault="002E1502">
      <w:pPr>
        <w:pStyle w:val="BodyText"/>
        <w:spacing w:after="0"/>
        <w:rPr>
          <w:rFonts w:ascii="Times New Roman" w:hAnsi="Times New Roman"/>
          <w:sz w:val="22"/>
          <w:szCs w:val="22"/>
          <w:lang w:eastAsia="zh-CN"/>
        </w:rPr>
      </w:pPr>
    </w:p>
    <w:p w14:paraId="30538F82"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lastRenderedPageBreak/>
        <w:t>Proposal 1.3-1A)</w:t>
      </w:r>
    </w:p>
    <w:p w14:paraId="30538F83"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F84" w14:textId="77777777" w:rsidR="002E1502" w:rsidRDefault="002E1502">
      <w:pPr>
        <w:pStyle w:val="BodyText"/>
        <w:spacing w:after="0"/>
        <w:rPr>
          <w:rFonts w:ascii="Times New Roman" w:hAnsi="Times New Roman"/>
          <w:sz w:val="22"/>
          <w:szCs w:val="22"/>
          <w:lang w:eastAsia="zh-CN"/>
        </w:rPr>
      </w:pPr>
    </w:p>
    <w:p w14:paraId="30538F8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F88" w14:textId="77777777">
        <w:tc>
          <w:tcPr>
            <w:tcW w:w="1615" w:type="dxa"/>
            <w:shd w:val="clear" w:color="auto" w:fill="FBE4D5" w:themeFill="accent2" w:themeFillTint="33"/>
          </w:tcPr>
          <w:p w14:paraId="30538F8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F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8B" w14:textId="77777777">
        <w:tc>
          <w:tcPr>
            <w:tcW w:w="1615" w:type="dxa"/>
          </w:tcPr>
          <w:p w14:paraId="30538F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F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2E1502" w14:paraId="30538F8E" w14:textId="77777777">
        <w:tc>
          <w:tcPr>
            <w:tcW w:w="1615" w:type="dxa"/>
          </w:tcPr>
          <w:p w14:paraId="30538F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Spreadtrum</w:t>
            </w:r>
          </w:p>
        </w:tc>
        <w:tc>
          <w:tcPr>
            <w:tcW w:w="8347" w:type="dxa"/>
          </w:tcPr>
          <w:p w14:paraId="30538F8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2E1502" w14:paraId="30538F92" w14:textId="77777777">
        <w:tc>
          <w:tcPr>
            <w:tcW w:w="1615" w:type="dxa"/>
          </w:tcPr>
          <w:p w14:paraId="30538F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F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original Proposal </w:t>
            </w:r>
            <w:r>
              <w:rPr>
                <w:rFonts w:ascii="Times New Roman" w:hAnsi="Times New Roman"/>
                <w:b/>
                <w:sz w:val="22"/>
                <w:szCs w:val="22"/>
                <w:lang w:eastAsia="zh-CN"/>
              </w:rPr>
              <w:t>1.3-1</w:t>
            </w:r>
            <w:r>
              <w:rPr>
                <w:rFonts w:ascii="Times New Roman" w:hAnsi="Times New Roman"/>
                <w:sz w:val="22"/>
                <w:szCs w:val="22"/>
                <w:lang w:eastAsia="zh-CN"/>
              </w:rPr>
              <w:t xml:space="preserve"> and do not support </w:t>
            </w:r>
            <w:r>
              <w:rPr>
                <w:rFonts w:ascii="Times New Roman" w:hAnsi="Times New Roman"/>
                <w:b/>
                <w:sz w:val="22"/>
                <w:szCs w:val="22"/>
                <w:lang w:eastAsia="zh-CN"/>
              </w:rPr>
              <w:t>1.3-1A)</w:t>
            </w:r>
          </w:p>
          <w:p w14:paraId="30538F9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Currently, based on </w:t>
            </w:r>
            <w:r>
              <w:rPr>
                <w:rFonts w:ascii="Times New Roman" w:hAnsi="Times New Roman"/>
                <w:bCs/>
                <w:lang w:eastAsia="zh-CN"/>
              </w:rPr>
              <w:t>Proposal 1.3-2C) that we seem to have a consensus on, only three tuples of (Mux#, RB #, Symb #) are used.</w:t>
            </w:r>
            <w:r>
              <w:rPr>
                <w:rFonts w:ascii="Times New Roman" w:hAnsi="Times New Roman"/>
                <w:b/>
                <w:bCs/>
                <w:lang w:eastAsia="zh-CN"/>
              </w:rPr>
              <w:t xml:space="preserve"> </w:t>
            </w:r>
            <w:r>
              <w:rPr>
                <w:rFonts w:ascii="Times New Roman" w:hAnsi="Times New Roman"/>
                <w:bCs/>
                <w:lang w:eastAsia="zh-CN"/>
              </w:rPr>
              <w:t>Even if for each tuple we use 2 different RB offsets, still 10 rows of the table remains. On the other hand, considering that Mux#1 should be prioritized according to the WID and 96 RB for 120 kHz is the only CORESET#0 size larger than 100 MHz (and can benefit from maximum gNB Tx power), we don’t see why it should be down prioritized so much so that even when 10 rows of the Table are available, cannot be supported yet.  We would like to know which other combinations have higher priorities and why.</w:t>
            </w:r>
          </w:p>
        </w:tc>
      </w:tr>
      <w:tr w:rsidR="002E1502" w14:paraId="30538F97" w14:textId="77777777">
        <w:tc>
          <w:tcPr>
            <w:tcW w:w="1615" w:type="dxa"/>
          </w:tcPr>
          <w:p w14:paraId="30538F9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F94" w14:textId="77777777" w:rsidR="002E1502" w:rsidRDefault="00B66DAD">
            <w:pPr>
              <w:pStyle w:val="BodyText"/>
              <w:spacing w:after="0"/>
              <w:rPr>
                <w:rFonts w:ascii="Times New Roman" w:hAnsi="Times New Roman"/>
                <w:szCs w:val="20"/>
                <w:lang w:eastAsia="zh-CN"/>
              </w:rPr>
            </w:pPr>
            <w:r>
              <w:rPr>
                <w:rFonts w:ascii="Times New Roman" w:hAnsi="Times New Roman"/>
                <w:szCs w:val="20"/>
                <w:lang w:eastAsia="zh-CN"/>
              </w:rPr>
              <w:t>We think this should be treated on a best effort basis, and not commit to something we might not have time to finish. While we still think this is an unneeded optimization, but we can compromise to the following:</w:t>
            </w:r>
          </w:p>
          <w:p w14:paraId="30538F95" w14:textId="77777777" w:rsidR="002E1502" w:rsidRDefault="00B66DAD">
            <w:pPr>
              <w:pStyle w:val="ListParagraph"/>
              <w:numPr>
                <w:ilvl w:val="0"/>
                <w:numId w:val="14"/>
              </w:numPr>
              <w:rPr>
                <w:rFonts w:eastAsia="Times New Roman"/>
                <w:lang w:eastAsia="zh-CN"/>
              </w:rPr>
            </w:pPr>
            <w:r>
              <w:rPr>
                <w:rFonts w:eastAsia="Times New Roman"/>
                <w:color w:val="FF0000"/>
                <w:lang w:eastAsia="zh-CN"/>
              </w:rPr>
              <w:t xml:space="preserve">If there is sufficient time </w:t>
            </w:r>
            <w:r>
              <w:rPr>
                <w:rFonts w:eastAsia="Times New Roman"/>
                <w:lang w:eastAsia="zh-CN"/>
              </w:rPr>
              <w:t xml:space="preserve">at the end of the WI, </w:t>
            </w:r>
            <w:r>
              <w:rPr>
                <w:rFonts w:eastAsia="Times New Roman"/>
                <w:color w:val="FF0000"/>
                <w:lang w:eastAsia="zh-CN"/>
              </w:rPr>
              <w:t xml:space="preserve">and </w:t>
            </w:r>
            <w:r>
              <w:rPr>
                <w:rFonts w:eastAsia="Times New Roman"/>
                <w:lang w:eastAsia="zh-CN"/>
              </w:rPr>
              <w:t>if the table for ‘controlResourceSetZero’ field of MIB still has enough number of reserved rows, support inclusion of 96 PRB CORESET#0 with appropriate RB offset for {120 kHz, 120 kHz} = {SSB,PDCCH} case to ‘controlResourceSetZero’ field of MIB</w:t>
            </w:r>
          </w:p>
          <w:p w14:paraId="30538F96" w14:textId="77777777" w:rsidR="002E1502" w:rsidRDefault="002E1502">
            <w:pPr>
              <w:pStyle w:val="BodyText"/>
              <w:spacing w:after="0"/>
              <w:rPr>
                <w:rFonts w:ascii="Times New Roman" w:hAnsi="Times New Roman"/>
                <w:szCs w:val="22"/>
                <w:lang w:eastAsia="zh-CN"/>
              </w:rPr>
            </w:pPr>
          </w:p>
        </w:tc>
      </w:tr>
      <w:tr w:rsidR="002E1502" w14:paraId="30538F9A" w14:textId="77777777">
        <w:tc>
          <w:tcPr>
            <w:tcW w:w="1615" w:type="dxa"/>
          </w:tcPr>
          <w:p w14:paraId="30538F98"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347" w:type="dxa"/>
          </w:tcPr>
          <w:p w14:paraId="30538F99"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e can support Proposal 1.3-1 A.</w:t>
            </w:r>
          </w:p>
        </w:tc>
      </w:tr>
      <w:tr w:rsidR="002E1502" w14:paraId="30538F9D" w14:textId="77777777">
        <w:tc>
          <w:tcPr>
            <w:tcW w:w="1615" w:type="dxa"/>
          </w:tcPr>
          <w:p w14:paraId="30538F9B"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CATT</w:t>
            </w:r>
          </w:p>
        </w:tc>
        <w:tc>
          <w:tcPr>
            <w:tcW w:w="8347" w:type="dxa"/>
          </w:tcPr>
          <w:p w14:paraId="30538F9C"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e can support Proposal 1.3-1 A.</w:t>
            </w:r>
          </w:p>
        </w:tc>
      </w:tr>
      <w:tr w:rsidR="002E1502" w14:paraId="30538FA0" w14:textId="77777777">
        <w:tc>
          <w:tcPr>
            <w:tcW w:w="1615" w:type="dxa"/>
          </w:tcPr>
          <w:p w14:paraId="30538F9E"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F9F"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 xml:space="preserve">Support the proposal. </w:t>
            </w:r>
          </w:p>
        </w:tc>
      </w:tr>
      <w:tr w:rsidR="002E1502" w14:paraId="30538FA3" w14:textId="77777777">
        <w:tc>
          <w:tcPr>
            <w:tcW w:w="1615" w:type="dxa"/>
          </w:tcPr>
          <w:p w14:paraId="30538FA1"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30538FA2" w14:textId="77777777" w:rsidR="002E1502" w:rsidRDefault="00B66DAD">
            <w:pPr>
              <w:pStyle w:val="BodyText"/>
              <w:spacing w:after="0"/>
              <w:rPr>
                <w:rFonts w:ascii="Times New Roman" w:eastAsia="MS Mincho" w:hAnsi="Times New Roman"/>
                <w:szCs w:val="20"/>
                <w:lang w:eastAsia="ja-JP"/>
              </w:rPr>
            </w:pPr>
            <w:r>
              <w:rPr>
                <w:rFonts w:ascii="Times New Roman" w:hAnsi="Times New Roman" w:hint="eastAsia"/>
                <w:szCs w:val="20"/>
                <w:lang w:eastAsia="zh-CN"/>
              </w:rPr>
              <w:t>W</w:t>
            </w:r>
            <w:r>
              <w:rPr>
                <w:rFonts w:ascii="Times New Roman" w:hAnsi="Times New Roman"/>
                <w:szCs w:val="20"/>
                <w:lang w:eastAsia="zh-CN"/>
              </w:rPr>
              <w:t>e supp</w:t>
            </w:r>
            <w:r>
              <w:rPr>
                <w:rFonts w:ascii="Times New Roman" w:hAnsi="Times New Roman"/>
                <w:sz w:val="22"/>
                <w:szCs w:val="22"/>
                <w:lang w:eastAsia="zh-CN"/>
              </w:rPr>
              <w:t>ort 1.3-1 and fine with 1.3-1A</w:t>
            </w:r>
          </w:p>
        </w:tc>
      </w:tr>
      <w:tr w:rsidR="002E1502" w14:paraId="30538FA6" w14:textId="77777777">
        <w:tc>
          <w:tcPr>
            <w:tcW w:w="1615" w:type="dxa"/>
          </w:tcPr>
          <w:p w14:paraId="30538FA4" w14:textId="77777777" w:rsidR="002E1502" w:rsidRDefault="00B66DAD">
            <w:pPr>
              <w:pStyle w:val="BodyText"/>
              <w:spacing w:after="0"/>
              <w:rPr>
                <w:rFonts w:ascii="Times New Roman" w:hAnsi="Times New Roman"/>
                <w:szCs w:val="22"/>
                <w:lang w:eastAsia="zh-CN"/>
              </w:rPr>
            </w:pPr>
            <w:r>
              <w:t>Lenovo, Motorola Mobility</w:t>
            </w:r>
          </w:p>
        </w:tc>
        <w:tc>
          <w:tcPr>
            <w:tcW w:w="8347" w:type="dxa"/>
          </w:tcPr>
          <w:p w14:paraId="30538FA5" w14:textId="77777777" w:rsidR="002E1502" w:rsidRDefault="00B66DAD">
            <w:pPr>
              <w:pStyle w:val="BodyText"/>
              <w:spacing w:after="0"/>
              <w:rPr>
                <w:rFonts w:ascii="Times New Roman" w:hAnsi="Times New Roman"/>
                <w:szCs w:val="20"/>
                <w:lang w:eastAsia="zh-CN"/>
              </w:rPr>
            </w:pPr>
            <w:r>
              <w:t>We support the proposal 1.3-1 A</w:t>
            </w:r>
          </w:p>
        </w:tc>
      </w:tr>
      <w:tr w:rsidR="002E1502" w14:paraId="30538FA9" w14:textId="77777777">
        <w:tc>
          <w:tcPr>
            <w:tcW w:w="1615" w:type="dxa"/>
          </w:tcPr>
          <w:p w14:paraId="30538FA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47" w:type="dxa"/>
          </w:tcPr>
          <w:p w14:paraId="30538F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B66DAD" w14:paraId="1A30C69F" w14:textId="77777777">
        <w:tc>
          <w:tcPr>
            <w:tcW w:w="1615" w:type="dxa"/>
          </w:tcPr>
          <w:p w14:paraId="4FB9661F" w14:textId="1C49A9A3"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Cs w:val="22"/>
                <w:lang w:eastAsia="ja-JP"/>
              </w:rPr>
              <w:t xml:space="preserve">Nokia </w:t>
            </w:r>
          </w:p>
        </w:tc>
        <w:tc>
          <w:tcPr>
            <w:tcW w:w="8347" w:type="dxa"/>
          </w:tcPr>
          <w:p w14:paraId="168F8011" w14:textId="50FD9846" w:rsidR="00B66DAD" w:rsidRDefault="00B66DAD" w:rsidP="00B66DAD">
            <w:pPr>
              <w:pStyle w:val="BodyText"/>
              <w:spacing w:after="0"/>
              <w:rPr>
                <w:rFonts w:ascii="Times New Roman" w:hAnsi="Times New Roman"/>
                <w:sz w:val="22"/>
                <w:szCs w:val="22"/>
                <w:lang w:eastAsia="zh-CN"/>
              </w:rPr>
            </w:pPr>
            <w:r w:rsidRPr="00916C6D">
              <w:rPr>
                <w:rFonts w:ascii="Times New Roman" w:eastAsia="MS Mincho" w:hAnsi="Times New Roman"/>
                <w:szCs w:val="20"/>
                <w:u w:val="single"/>
                <w:lang w:eastAsia="ja-JP"/>
              </w:rPr>
              <w:t>Proposal 1.3-1A):</w:t>
            </w:r>
            <w:r>
              <w:rPr>
                <w:rFonts w:ascii="Times New Roman" w:eastAsia="MS Mincho" w:hAnsi="Times New Roman"/>
                <w:szCs w:val="20"/>
                <w:lang w:eastAsia="ja-JP"/>
              </w:rPr>
              <w:t xml:space="preserve"> Support. </w:t>
            </w:r>
          </w:p>
        </w:tc>
      </w:tr>
      <w:tr w:rsidR="00644D7C" w14:paraId="4574D0DD" w14:textId="77777777">
        <w:tc>
          <w:tcPr>
            <w:tcW w:w="1615" w:type="dxa"/>
          </w:tcPr>
          <w:p w14:paraId="0D66B719" w14:textId="4A90747A" w:rsidR="00644D7C" w:rsidRDefault="00644D7C" w:rsidP="00644D7C">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Intel</w:t>
            </w:r>
          </w:p>
        </w:tc>
        <w:tc>
          <w:tcPr>
            <w:tcW w:w="8347" w:type="dxa"/>
          </w:tcPr>
          <w:p w14:paraId="22D15299" w14:textId="77777777" w:rsidR="00644D7C" w:rsidRDefault="00644D7C" w:rsidP="00644D7C">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We are supportive regarding Proposal 1.3-1A. We do not prefer the changes suggested by Ericsson because their interpretation could be subjective and potentially lead to endless debate near the end of the WI completion.</w:t>
            </w:r>
          </w:p>
          <w:p w14:paraId="535A8F19" w14:textId="77777777" w:rsidR="00644D7C" w:rsidRDefault="00644D7C" w:rsidP="00644D7C">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lastRenderedPageBreak/>
              <w:t>What is the exact meaning of ‘sufficient time’? We don’t want to end up debating what this means later on. For example, arguments that RAN1 don’t have sufficient time or similar can used as a formal reason to avoid/skip the discussion on 96 PBRs for CORESET#0 with SCS 120 kHz.</w:t>
            </w:r>
          </w:p>
          <w:p w14:paraId="388AF20E" w14:textId="543091EA" w:rsidR="00644D7C" w:rsidRPr="00916C6D" w:rsidRDefault="00644D7C" w:rsidP="00644D7C">
            <w:pPr>
              <w:pStyle w:val="BodyText"/>
              <w:spacing w:after="0"/>
              <w:rPr>
                <w:rFonts w:ascii="Times New Roman" w:eastAsia="MS Mincho" w:hAnsi="Times New Roman"/>
                <w:szCs w:val="20"/>
                <w:u w:val="single"/>
                <w:lang w:eastAsia="ja-JP"/>
              </w:rPr>
            </w:pPr>
            <w:r>
              <w:rPr>
                <w:rFonts w:ascii="Times New Roman" w:eastAsia="MS Mincho" w:hAnsi="Times New Roman"/>
                <w:szCs w:val="20"/>
                <w:lang w:eastAsia="ja-JP"/>
              </w:rPr>
              <w:t>May be instead of saying “At the end of the WI, …”, it would be better to say “In RAN1 #106-bis e-Meeting, …” like RAN1 did with SCS for SSB for initial access or something more objective so that we do not waste time debating about the interpretation.</w:t>
            </w:r>
          </w:p>
        </w:tc>
      </w:tr>
    </w:tbl>
    <w:p w14:paraId="30538FAA" w14:textId="77777777" w:rsidR="002E1502" w:rsidRDefault="002E1502">
      <w:pPr>
        <w:pStyle w:val="BodyText"/>
        <w:spacing w:after="0"/>
        <w:rPr>
          <w:rFonts w:ascii="Times New Roman" w:hAnsi="Times New Roman"/>
          <w:sz w:val="22"/>
          <w:szCs w:val="22"/>
          <w:lang w:eastAsia="zh-CN"/>
        </w:rPr>
      </w:pPr>
    </w:p>
    <w:p w14:paraId="30538FAB" w14:textId="4BCF084D"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FAD" w14:textId="77777777" w:rsidR="002E1502" w:rsidRDefault="002E1502">
      <w:pPr>
        <w:pStyle w:val="BodyText"/>
        <w:spacing w:after="0"/>
        <w:rPr>
          <w:rFonts w:ascii="Times New Roman" w:hAnsi="Times New Roman"/>
          <w:sz w:val="22"/>
          <w:szCs w:val="22"/>
          <w:lang w:eastAsia="zh-CN"/>
        </w:rPr>
      </w:pPr>
    </w:p>
    <w:p w14:paraId="30538FAE" w14:textId="691D4F04" w:rsidR="002E1502" w:rsidRPr="0053423D" w:rsidRDefault="00EE0EE5">
      <w:pPr>
        <w:pStyle w:val="BodyText"/>
        <w:spacing w:after="0"/>
        <w:rPr>
          <w:rFonts w:ascii="Times New Roman" w:hAnsi="Times New Roman"/>
          <w:b/>
          <w:bCs/>
          <w:sz w:val="22"/>
          <w:szCs w:val="22"/>
          <w:lang w:eastAsia="zh-CN"/>
        </w:rPr>
      </w:pPr>
      <w:r w:rsidRPr="0053423D">
        <w:rPr>
          <w:rFonts w:ascii="Times New Roman" w:hAnsi="Times New Roman"/>
          <w:b/>
          <w:bCs/>
          <w:sz w:val="22"/>
          <w:szCs w:val="22"/>
          <w:lang w:eastAsia="zh-CN"/>
        </w:rPr>
        <w:t>Part 1 discussion)</w:t>
      </w:r>
    </w:p>
    <w:p w14:paraId="246D31AF" w14:textId="70458592" w:rsidR="00EE0EE5" w:rsidRDefault="00F4388F">
      <w:pPr>
        <w:pStyle w:val="BodyText"/>
        <w:spacing w:after="0"/>
        <w:rPr>
          <w:rFonts w:ascii="Times New Roman" w:hAnsi="Times New Roman"/>
          <w:sz w:val="22"/>
          <w:szCs w:val="22"/>
          <w:lang w:eastAsia="zh-CN"/>
        </w:rPr>
      </w:pPr>
      <w:r w:rsidRPr="00F4388F">
        <w:rPr>
          <w:rFonts w:ascii="Times New Roman" w:hAnsi="Times New Roman"/>
          <w:sz w:val="22"/>
          <w:szCs w:val="22"/>
          <w:lang w:eastAsia="zh-CN"/>
        </w:rPr>
        <w:t>Base</w:t>
      </w:r>
      <w:r>
        <w:rPr>
          <w:rFonts w:ascii="Times New Roman" w:hAnsi="Times New Roman"/>
          <w:sz w:val="22"/>
          <w:szCs w:val="22"/>
          <w:lang w:eastAsia="zh-CN"/>
        </w:rPr>
        <w:t>d discussion on Proposal 1.3-3E, moderator has updated the proposal to Proposal 1.3-3D. There is still debate on the 3</w:t>
      </w:r>
      <w:r w:rsidRPr="00F4388F">
        <w:rPr>
          <w:rFonts w:ascii="Times New Roman" w:hAnsi="Times New Roman"/>
          <w:sz w:val="22"/>
          <w:szCs w:val="22"/>
          <w:vertAlign w:val="superscript"/>
          <w:lang w:eastAsia="zh-CN"/>
        </w:rPr>
        <w:t>rd</w:t>
      </w:r>
      <w:r>
        <w:rPr>
          <w:rFonts w:ascii="Times New Roman" w:hAnsi="Times New Roman"/>
          <w:sz w:val="22"/>
          <w:szCs w:val="22"/>
          <w:lang w:eastAsia="zh-CN"/>
        </w:rPr>
        <w:t xml:space="preserve"> row entry of the table. Companies strongly wish to keep the entry while some companies wish to remove them for now and consider later. From moderator perspective, moving forward even if it is a smaller subset of agreement is better than nothing. This is similar situation with mux pattern 3 for CORESET configuration. Some companies wished to keep it and some companies did not.</w:t>
      </w:r>
    </w:p>
    <w:p w14:paraId="3A420638" w14:textId="77777777" w:rsidR="00F4388F" w:rsidRPr="00F4388F" w:rsidRDefault="00F4388F">
      <w:pPr>
        <w:pStyle w:val="BodyText"/>
        <w:spacing w:after="0"/>
        <w:rPr>
          <w:rFonts w:ascii="Times New Roman" w:hAnsi="Times New Roman"/>
          <w:sz w:val="22"/>
          <w:szCs w:val="22"/>
          <w:lang w:eastAsia="zh-CN"/>
        </w:rPr>
      </w:pPr>
    </w:p>
    <w:p w14:paraId="5B5A31E2" w14:textId="12305C2B" w:rsidR="00EE0EE5" w:rsidRPr="00A532E4" w:rsidRDefault="00EE0EE5" w:rsidP="00A532E4">
      <w:pPr>
        <w:pStyle w:val="BodyText"/>
        <w:spacing w:after="0"/>
        <w:rPr>
          <w:rFonts w:ascii="Times New Roman" w:hAnsi="Times New Roman"/>
          <w:b/>
          <w:bCs/>
          <w:sz w:val="22"/>
          <w:szCs w:val="22"/>
          <w:lang w:eastAsia="zh-CN"/>
        </w:rPr>
      </w:pPr>
      <w:r w:rsidRPr="00A532E4">
        <w:rPr>
          <w:rFonts w:ascii="Times New Roman" w:hAnsi="Times New Roman"/>
          <w:b/>
          <w:bCs/>
          <w:sz w:val="22"/>
          <w:szCs w:val="22"/>
          <w:lang w:eastAsia="zh-CN"/>
        </w:rPr>
        <w:t xml:space="preserve">Proposal 1.3-3D) </w:t>
      </w:r>
    </w:p>
    <w:p w14:paraId="2E389F04" w14:textId="77777777" w:rsidR="00EE0EE5" w:rsidRDefault="00EE0EE5" w:rsidP="00EE0EE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4D393637" w14:textId="4BC7E330" w:rsidR="00EE0EE5" w:rsidRDefault="00EE0EE5" w:rsidP="00EE0EE5">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EE5" w14:paraId="2120F790" w14:textId="77777777" w:rsidTr="00CA11DF">
        <w:trPr>
          <w:cantSplit/>
        </w:trPr>
        <w:tc>
          <w:tcPr>
            <w:tcW w:w="3326" w:type="dxa"/>
            <w:tcBorders>
              <w:bottom w:val="double" w:sz="4" w:space="0" w:color="auto"/>
            </w:tcBorders>
            <w:shd w:val="clear" w:color="auto" w:fill="E0E0E0"/>
            <w:vAlign w:val="center"/>
          </w:tcPr>
          <w:p w14:paraId="26E1CD0D" w14:textId="77777777" w:rsidR="00EE0EE5" w:rsidRDefault="00EE0EE5" w:rsidP="00CA11D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F8422DF" w14:textId="77777777" w:rsidR="00EE0EE5" w:rsidRDefault="00EE0EE5" w:rsidP="00CA11DF">
            <w:pPr>
              <w:pStyle w:val="TAH"/>
              <w:rPr>
                <w:bCs/>
              </w:rPr>
            </w:pPr>
            <w:r>
              <w:rPr>
                <w:noProof/>
                <w:position w:val="-4"/>
                <w:lang w:eastAsia="zh-CN"/>
              </w:rPr>
              <w:drawing>
                <wp:inline distT="0" distB="0" distL="0" distR="0" wp14:anchorId="45B32816" wp14:editId="05159F60">
                  <wp:extent cx="184150" cy="184150"/>
                  <wp:effectExtent l="0" t="0" r="6350" b="6350"/>
                  <wp:docPr id="1646987599" name="Picture 1646987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4B3A92DD" w14:textId="77777777" w:rsidR="00EE0EE5" w:rsidRDefault="00EE0EE5" w:rsidP="00CA11D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E0EE5" w14:paraId="218B4BCC" w14:textId="77777777" w:rsidTr="00CA11DF">
        <w:trPr>
          <w:cantSplit/>
        </w:trPr>
        <w:tc>
          <w:tcPr>
            <w:tcW w:w="3326" w:type="dxa"/>
            <w:tcBorders>
              <w:top w:val="double" w:sz="4" w:space="0" w:color="auto"/>
            </w:tcBorders>
            <w:vAlign w:val="center"/>
          </w:tcPr>
          <w:p w14:paraId="08C60989" w14:textId="77777777" w:rsidR="00EE0EE5" w:rsidRDefault="00EE0EE5" w:rsidP="00CA11DF">
            <w:pPr>
              <w:pStyle w:val="TAC"/>
            </w:pPr>
            <w:r>
              <w:rPr>
                <w:rStyle w:val="CommentReference"/>
                <w:rFonts w:cs="Arial"/>
                <w:szCs w:val="18"/>
              </w:rPr>
              <w:t>1</w:t>
            </w:r>
          </w:p>
        </w:tc>
        <w:tc>
          <w:tcPr>
            <w:tcW w:w="904" w:type="dxa"/>
            <w:tcBorders>
              <w:top w:val="double" w:sz="4" w:space="0" w:color="auto"/>
            </w:tcBorders>
            <w:vAlign w:val="center"/>
          </w:tcPr>
          <w:p w14:paraId="3068856B" w14:textId="77777777" w:rsidR="00EE0EE5" w:rsidRDefault="00EE0EE5" w:rsidP="00CA11DF">
            <w:pPr>
              <w:pStyle w:val="TAC"/>
            </w:pPr>
            <w:r>
              <w:rPr>
                <w:rStyle w:val="CommentReference"/>
                <w:rFonts w:cs="Arial"/>
                <w:szCs w:val="18"/>
              </w:rPr>
              <w:t>1</w:t>
            </w:r>
          </w:p>
        </w:tc>
        <w:tc>
          <w:tcPr>
            <w:tcW w:w="3426" w:type="dxa"/>
            <w:tcBorders>
              <w:top w:val="double" w:sz="4" w:space="0" w:color="auto"/>
            </w:tcBorders>
            <w:vAlign w:val="center"/>
          </w:tcPr>
          <w:p w14:paraId="34D319A3" w14:textId="77777777" w:rsidR="00EE0EE5" w:rsidRDefault="00EE0EE5" w:rsidP="00CA11DF">
            <w:pPr>
              <w:pStyle w:val="TAC"/>
            </w:pPr>
            <w:r>
              <w:rPr>
                <w:rStyle w:val="CommentReference"/>
                <w:rFonts w:cs="Arial"/>
                <w:szCs w:val="18"/>
              </w:rPr>
              <w:t>0</w:t>
            </w:r>
          </w:p>
        </w:tc>
      </w:tr>
      <w:tr w:rsidR="00EE0EE5" w14:paraId="4F8D890E" w14:textId="77777777" w:rsidTr="00CA11DF">
        <w:trPr>
          <w:cantSplit/>
        </w:trPr>
        <w:tc>
          <w:tcPr>
            <w:tcW w:w="3326" w:type="dxa"/>
            <w:vAlign w:val="center"/>
          </w:tcPr>
          <w:p w14:paraId="77E792D2" w14:textId="77777777" w:rsidR="00EE0EE5" w:rsidRDefault="00EE0EE5" w:rsidP="00CA11DF">
            <w:pPr>
              <w:pStyle w:val="TAC"/>
            </w:pPr>
            <w:r>
              <w:rPr>
                <w:rStyle w:val="CommentReference"/>
                <w:rFonts w:cs="Arial"/>
                <w:szCs w:val="18"/>
              </w:rPr>
              <w:t>2</w:t>
            </w:r>
          </w:p>
        </w:tc>
        <w:tc>
          <w:tcPr>
            <w:tcW w:w="904" w:type="dxa"/>
            <w:vAlign w:val="center"/>
          </w:tcPr>
          <w:p w14:paraId="09F86799" w14:textId="77777777" w:rsidR="00EE0EE5" w:rsidRDefault="00EE0EE5" w:rsidP="00CA11DF">
            <w:pPr>
              <w:pStyle w:val="TAC"/>
            </w:pPr>
            <w:r>
              <w:rPr>
                <w:rStyle w:val="CommentReference"/>
                <w:rFonts w:cs="Arial"/>
                <w:szCs w:val="18"/>
              </w:rPr>
              <w:t>1/2</w:t>
            </w:r>
          </w:p>
        </w:tc>
        <w:tc>
          <w:tcPr>
            <w:tcW w:w="3426" w:type="dxa"/>
            <w:vAlign w:val="center"/>
          </w:tcPr>
          <w:p w14:paraId="19AAFBE0" w14:textId="77777777" w:rsidR="00EE0EE5" w:rsidRDefault="00EE0EE5" w:rsidP="00CA11DF">
            <w:pPr>
              <w:pStyle w:val="TAC"/>
            </w:pPr>
            <w:r>
              <w:rPr>
                <w:rStyle w:val="CommentReference"/>
                <w:rFonts w:cs="Arial"/>
                <w:szCs w:val="18"/>
              </w:rPr>
              <w:t xml:space="preserve">{0, if </w:t>
            </w:r>
            <w:r>
              <w:rPr>
                <w:noProof/>
                <w:position w:val="-6"/>
                <w:lang w:eastAsia="zh-CN"/>
              </w:rPr>
              <w:drawing>
                <wp:inline distT="0" distB="0" distL="0" distR="0" wp14:anchorId="298FCF03" wp14:editId="0D057538">
                  <wp:extent cx="95250" cy="184150"/>
                  <wp:effectExtent l="0" t="0" r="0" b="6350"/>
                  <wp:docPr id="1646987600" name="Picture 164698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56E91A1" wp14:editId="1DD58E61">
                  <wp:extent cx="95250" cy="184150"/>
                  <wp:effectExtent l="0" t="0" r="0" b="6350"/>
                  <wp:docPr id="1646987601" name="Picture 1646987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EE5" w14:paraId="287AAF1A" w14:textId="77777777" w:rsidTr="00CA11DF">
        <w:trPr>
          <w:cantSplit/>
        </w:trPr>
        <w:tc>
          <w:tcPr>
            <w:tcW w:w="3326" w:type="dxa"/>
            <w:vAlign w:val="center"/>
          </w:tcPr>
          <w:p w14:paraId="03CFBF46" w14:textId="77777777" w:rsidR="00EE0EE5" w:rsidRPr="00F4388F" w:rsidRDefault="00EE0EE5" w:rsidP="00CA11DF">
            <w:pPr>
              <w:pStyle w:val="TAC"/>
              <w:rPr>
                <w:strike/>
                <w:color w:val="0070C0"/>
              </w:rPr>
            </w:pPr>
            <w:r w:rsidRPr="00F4388F">
              <w:rPr>
                <w:rStyle w:val="CommentReference"/>
                <w:rFonts w:cs="Arial"/>
                <w:strike/>
                <w:color w:val="0070C0"/>
                <w:szCs w:val="18"/>
              </w:rPr>
              <w:t>2</w:t>
            </w:r>
          </w:p>
        </w:tc>
        <w:tc>
          <w:tcPr>
            <w:tcW w:w="904" w:type="dxa"/>
            <w:vAlign w:val="center"/>
          </w:tcPr>
          <w:p w14:paraId="53E98418" w14:textId="77777777" w:rsidR="00EE0EE5" w:rsidRPr="00F4388F" w:rsidRDefault="00EE0EE5" w:rsidP="00CA11DF">
            <w:pPr>
              <w:pStyle w:val="TAC"/>
              <w:rPr>
                <w:strike/>
                <w:color w:val="0070C0"/>
              </w:rPr>
            </w:pPr>
            <w:r w:rsidRPr="00F4388F">
              <w:rPr>
                <w:rStyle w:val="CommentReference"/>
                <w:rFonts w:cs="Arial"/>
                <w:strike/>
                <w:color w:val="0070C0"/>
                <w:szCs w:val="18"/>
              </w:rPr>
              <w:t>1/2</w:t>
            </w:r>
          </w:p>
        </w:tc>
        <w:tc>
          <w:tcPr>
            <w:tcW w:w="3426" w:type="dxa"/>
            <w:vAlign w:val="center"/>
          </w:tcPr>
          <w:p w14:paraId="407D783E" w14:textId="77777777" w:rsidR="00EE0EE5" w:rsidRPr="00F4388F" w:rsidRDefault="00EE0EE5" w:rsidP="00CA11DF">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lang w:eastAsia="zh-CN"/>
              </w:rPr>
              <w:drawing>
                <wp:inline distT="0" distB="0" distL="0" distR="0" wp14:anchorId="24C3DE41" wp14:editId="0932343D">
                  <wp:extent cx="95250" cy="184150"/>
                  <wp:effectExtent l="0" t="0" r="0" b="6350"/>
                  <wp:docPr id="1646987602" name="Picture 1646987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lang w:eastAsia="zh-CN"/>
              </w:rPr>
              <w:drawing>
                <wp:inline distT="0" distB="0" distL="0" distR="0" wp14:anchorId="660ACCB8" wp14:editId="475C9066">
                  <wp:extent cx="469900" cy="184150"/>
                  <wp:effectExtent l="0" t="0" r="0" b="6350"/>
                  <wp:docPr id="1646987603" name="Picture 1646987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lang w:eastAsia="zh-CN"/>
              </w:rPr>
              <w:drawing>
                <wp:inline distT="0" distB="0" distL="0" distR="0" wp14:anchorId="451C85ED" wp14:editId="724AAC03">
                  <wp:extent cx="95250" cy="184150"/>
                  <wp:effectExtent l="0" t="0" r="0" b="6350"/>
                  <wp:docPr id="1646987604" name="Picture 1646987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EE0EE5" w14:paraId="6B3C994F" w14:textId="77777777" w:rsidTr="00CA11DF">
        <w:trPr>
          <w:cantSplit/>
        </w:trPr>
        <w:tc>
          <w:tcPr>
            <w:tcW w:w="3326" w:type="dxa"/>
            <w:vAlign w:val="center"/>
          </w:tcPr>
          <w:p w14:paraId="059C445A" w14:textId="77777777" w:rsidR="00EE0EE5" w:rsidRDefault="00EE0EE5" w:rsidP="00CA11DF">
            <w:pPr>
              <w:pStyle w:val="TAC"/>
            </w:pPr>
            <w:r>
              <w:rPr>
                <w:rStyle w:val="CommentReference"/>
                <w:rFonts w:cs="Arial"/>
                <w:szCs w:val="18"/>
              </w:rPr>
              <w:t>1</w:t>
            </w:r>
          </w:p>
        </w:tc>
        <w:tc>
          <w:tcPr>
            <w:tcW w:w="904" w:type="dxa"/>
            <w:vAlign w:val="center"/>
          </w:tcPr>
          <w:p w14:paraId="56F6E43F" w14:textId="77777777" w:rsidR="00EE0EE5" w:rsidRDefault="00EE0EE5" w:rsidP="00CA11DF">
            <w:pPr>
              <w:pStyle w:val="TAC"/>
            </w:pPr>
            <w:r>
              <w:rPr>
                <w:rStyle w:val="CommentReference"/>
                <w:rFonts w:cs="Arial"/>
                <w:szCs w:val="18"/>
              </w:rPr>
              <w:t>2</w:t>
            </w:r>
          </w:p>
        </w:tc>
        <w:tc>
          <w:tcPr>
            <w:tcW w:w="3426" w:type="dxa"/>
            <w:vAlign w:val="center"/>
          </w:tcPr>
          <w:p w14:paraId="589F1D87" w14:textId="77777777" w:rsidR="00EE0EE5" w:rsidRDefault="00EE0EE5" w:rsidP="00CA11DF">
            <w:pPr>
              <w:pStyle w:val="TAC"/>
            </w:pPr>
            <w:r>
              <w:rPr>
                <w:rStyle w:val="CommentReference"/>
                <w:rFonts w:cs="Arial"/>
                <w:szCs w:val="18"/>
              </w:rPr>
              <w:t>0</w:t>
            </w:r>
          </w:p>
        </w:tc>
      </w:tr>
    </w:tbl>
    <w:p w14:paraId="0ED260AA" w14:textId="77777777" w:rsidR="00EE0EE5" w:rsidRPr="00F4388F" w:rsidRDefault="00EE0EE5" w:rsidP="00EE0EE5">
      <w:pPr>
        <w:pStyle w:val="ListParagraph"/>
        <w:numPr>
          <w:ilvl w:val="2"/>
          <w:numId w:val="6"/>
        </w:numPr>
        <w:spacing w:line="240" w:lineRule="auto"/>
        <w:ind w:left="1890"/>
        <w:rPr>
          <w:strike/>
          <w:color w:val="0070C0"/>
          <w:u w:val="single"/>
          <w:lang w:eastAsia="zh-CN"/>
        </w:rPr>
      </w:pPr>
      <w:r w:rsidRPr="00F4388F">
        <w:rPr>
          <w:strike/>
          <w:color w:val="0070C0"/>
          <w:u w:val="single"/>
          <w:lang w:eastAsia="zh-CN"/>
        </w:rPr>
        <w:t xml:space="preserve">FFS: whether third row above needs to be updated to </w:t>
      </w:r>
      <w:r w:rsidRPr="00F4388F">
        <w:rPr>
          <w:rStyle w:val="CommentReference"/>
          <w:rFonts w:cs="Arial"/>
          <w:strike/>
          <w:color w:val="0070C0"/>
          <w:sz w:val="22"/>
          <w:szCs w:val="22"/>
          <w:u w:val="single"/>
        </w:rPr>
        <w:t xml:space="preserve">{0, if </w:t>
      </w:r>
      <w:r w:rsidRPr="00F4388F">
        <w:rPr>
          <w:strike/>
          <w:noProof/>
          <w:color w:val="0070C0"/>
          <w:position w:val="-6"/>
          <w:u w:val="single"/>
          <w:lang w:eastAsia="zh-CN"/>
        </w:rPr>
        <w:drawing>
          <wp:inline distT="0" distB="0" distL="0" distR="0" wp14:anchorId="35B5E3E7" wp14:editId="1DF4F5A7">
            <wp:extent cx="95250" cy="184150"/>
            <wp:effectExtent l="0" t="0" r="0" b="6350"/>
            <wp:docPr id="1646987605" name="Picture 1646987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3" name="Picture 16469876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u w:val="single"/>
        </w:rPr>
        <w:t xml:space="preserve"> is even}</w:t>
      </w:r>
      <w:r w:rsidRPr="00F4388F">
        <w:rPr>
          <w:rStyle w:val="CommentReference"/>
          <w:rFonts w:cs="Arial"/>
          <w:strike/>
          <w:color w:val="0070C0"/>
          <w:sz w:val="22"/>
          <w:szCs w:val="22"/>
          <w:u w:val="single"/>
        </w:rPr>
        <w:t>, {</w:t>
      </w:r>
      <w:r w:rsidRPr="00F4388F">
        <w:rPr>
          <w:strike/>
          <w:noProof/>
          <w:color w:val="0070C0"/>
          <w:position w:val="-12"/>
          <w:u w:val="single"/>
          <w:lang w:eastAsia="zh-CN"/>
        </w:rPr>
        <w:drawing>
          <wp:inline distT="0" distB="0" distL="0" distR="0" wp14:anchorId="5980CE40" wp14:editId="3D754B23">
            <wp:extent cx="469900" cy="184150"/>
            <wp:effectExtent l="0" t="0" r="0" b="6350"/>
            <wp:docPr id="1646987606" name="Picture 1646987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4" name="Picture 16469876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rStyle w:val="CommentReference"/>
          <w:rFonts w:cs="Arial"/>
          <w:b/>
          <w:bCs/>
          <w:strike/>
          <w:color w:val="0070C0"/>
          <w:sz w:val="22"/>
          <w:szCs w:val="22"/>
          <w:u w:val="single"/>
        </w:rPr>
        <w:t>+X</w:t>
      </w:r>
      <w:r w:rsidRPr="00F4388F">
        <w:rPr>
          <w:strike/>
          <w:color w:val="0070C0"/>
          <w:u w:val="single"/>
        </w:rPr>
        <w:t xml:space="preserve">, if </w:t>
      </w:r>
      <w:r w:rsidRPr="00F4388F">
        <w:rPr>
          <w:strike/>
          <w:noProof/>
          <w:color w:val="0070C0"/>
          <w:position w:val="-6"/>
          <w:u w:val="single"/>
          <w:lang w:eastAsia="zh-CN"/>
        </w:rPr>
        <w:drawing>
          <wp:inline distT="0" distB="0" distL="0" distR="0" wp14:anchorId="57D0480B" wp14:editId="6C68AF07">
            <wp:extent cx="95250" cy="184150"/>
            <wp:effectExtent l="0" t="0" r="0" b="6350"/>
            <wp:docPr id="1646987607" name="Picture 1646987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5" name="Picture 16469876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u w:val="single"/>
        </w:rPr>
        <w:t xml:space="preserve"> is odd</w:t>
      </w:r>
      <w:r w:rsidRPr="00F4388F">
        <w:rPr>
          <w:rStyle w:val="CommentReference"/>
          <w:rFonts w:cs="Arial"/>
          <w:strike/>
          <w:color w:val="0070C0"/>
          <w:sz w:val="22"/>
          <w:szCs w:val="22"/>
          <w:u w:val="single"/>
        </w:rPr>
        <w:t>}, where X is X&gt;= 0 and FFS</w:t>
      </w:r>
    </w:p>
    <w:p w14:paraId="37D32210" w14:textId="77777777" w:rsidR="00EE0EE5" w:rsidRDefault="00EE0EE5" w:rsidP="00EE0EE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477C29B" w14:textId="77777777" w:rsidR="00BE0246" w:rsidRPr="00A502A9" w:rsidRDefault="00BE0246" w:rsidP="00EE0EE5">
      <w:pPr>
        <w:pStyle w:val="ListParagraph"/>
        <w:numPr>
          <w:ilvl w:val="2"/>
          <w:numId w:val="6"/>
        </w:numPr>
        <w:spacing w:line="240" w:lineRule="auto"/>
        <w:ind w:left="1890"/>
        <w:rPr>
          <w:color w:val="FF0000"/>
          <w:u w:val="single"/>
          <w:lang w:eastAsia="zh-CN"/>
        </w:rPr>
      </w:pPr>
      <w:r w:rsidRPr="00A502A9">
        <w:rPr>
          <w:color w:val="FF0000"/>
          <w:u w:val="single"/>
          <w:lang w:eastAsia="zh-CN"/>
        </w:rPr>
        <w:t>FFS: supported values of ‘O’</w:t>
      </w:r>
    </w:p>
    <w:p w14:paraId="39CEA484" w14:textId="31E049B0" w:rsidR="00EE0EE5" w:rsidRDefault="00EE0EE5" w:rsidP="00BE0246">
      <w:pPr>
        <w:pStyle w:val="ListParagraph"/>
        <w:numPr>
          <w:ilvl w:val="3"/>
          <w:numId w:val="6"/>
        </w:numPr>
        <w:spacing w:line="240" w:lineRule="auto"/>
        <w:rPr>
          <w:lang w:eastAsia="zh-CN"/>
        </w:rPr>
      </w:pPr>
      <w:r>
        <w:rPr>
          <w:lang w:eastAsia="zh-CN"/>
        </w:rPr>
        <w:t xml:space="preserve">For the support values of ‘O’ (as part of supported combination of {‘O’, number of SS per slot, M, first symbol index} tuple </w:t>
      </w:r>
      <w:r w:rsidRPr="00BE0246">
        <w:rPr>
          <w:strike/>
          <w:color w:val="FF0000"/>
          <w:lang w:eastAsia="zh-CN"/>
        </w:rPr>
        <w:t>support either Alt 1, 2, or 3</w:t>
      </w:r>
      <w:r w:rsidR="00BE0246">
        <w:rPr>
          <w:strike/>
          <w:color w:val="FF0000"/>
          <w:lang w:eastAsia="zh-CN"/>
        </w:rPr>
        <w:t xml:space="preserve"> </w:t>
      </w:r>
      <w:r w:rsidR="00BE0246" w:rsidRPr="00BE0246">
        <w:rPr>
          <w:color w:val="FF0000"/>
          <w:u w:val="single"/>
          <w:lang w:eastAsia="zh-CN"/>
        </w:rPr>
        <w:t>con</w:t>
      </w:r>
      <w:r w:rsidR="00BE0246">
        <w:rPr>
          <w:color w:val="FF0000"/>
          <w:u w:val="single"/>
          <w:lang w:eastAsia="zh-CN"/>
        </w:rPr>
        <w:t>sider at least the following alternatives:</w:t>
      </w:r>
    </w:p>
    <w:p w14:paraId="478A3A96" w14:textId="77777777" w:rsidR="00EE0EE5" w:rsidRDefault="00EE0EE5" w:rsidP="00BE0246">
      <w:pPr>
        <w:pStyle w:val="ListParagraph"/>
        <w:numPr>
          <w:ilvl w:val="4"/>
          <w:numId w:val="6"/>
        </w:numPr>
        <w:spacing w:line="240" w:lineRule="auto"/>
        <w:rPr>
          <w:lang w:eastAsia="zh-CN"/>
        </w:rPr>
      </w:pPr>
      <w:r>
        <w:rPr>
          <w:lang w:eastAsia="zh-CN"/>
        </w:rPr>
        <w:t>Alt 1:</w:t>
      </w:r>
    </w:p>
    <w:p w14:paraId="1CF67625" w14:textId="77777777" w:rsidR="00EE0EE5" w:rsidRDefault="00EE0EE5" w:rsidP="00BE0246">
      <w:pPr>
        <w:pStyle w:val="ListParagraph"/>
        <w:numPr>
          <w:ilvl w:val="5"/>
          <w:numId w:val="6"/>
        </w:numPr>
        <w:spacing w:line="240" w:lineRule="auto"/>
        <w:rPr>
          <w:lang w:eastAsia="zh-CN"/>
        </w:rPr>
      </w:pPr>
      <w:r>
        <w:rPr>
          <w:lang w:eastAsia="zh-CN"/>
        </w:rPr>
        <w:t>Adopt same Table 13-12 for 120/480/960 kHz SCS</w:t>
      </w:r>
    </w:p>
    <w:p w14:paraId="361F2144" w14:textId="77777777" w:rsidR="00EE0EE5" w:rsidRDefault="00EE0EE5" w:rsidP="00BE0246">
      <w:pPr>
        <w:pStyle w:val="ListParagraph"/>
        <w:numPr>
          <w:ilvl w:val="4"/>
          <w:numId w:val="6"/>
        </w:numPr>
        <w:spacing w:line="240" w:lineRule="auto"/>
        <w:rPr>
          <w:lang w:eastAsia="zh-CN"/>
        </w:rPr>
      </w:pPr>
      <w:r>
        <w:rPr>
          <w:lang w:eastAsia="zh-CN"/>
        </w:rPr>
        <w:t>Alt 2:</w:t>
      </w:r>
    </w:p>
    <w:p w14:paraId="634BED8A" w14:textId="77777777" w:rsidR="00EE0EE5" w:rsidRDefault="00EE0EE5" w:rsidP="00BE0246">
      <w:pPr>
        <w:pStyle w:val="ListParagraph"/>
        <w:numPr>
          <w:ilvl w:val="5"/>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2E4BE0B" w14:textId="77777777" w:rsidR="00EE0EE5" w:rsidRDefault="00EE0EE5" w:rsidP="0025726F">
      <w:pPr>
        <w:pStyle w:val="ListParagraph"/>
        <w:numPr>
          <w:ilvl w:val="6"/>
          <w:numId w:val="6"/>
        </w:numPr>
        <w:spacing w:line="240" w:lineRule="auto"/>
        <w:rPr>
          <w:lang w:eastAsia="zh-CN"/>
        </w:rPr>
      </w:pPr>
      <w:r>
        <w:rPr>
          <w:lang w:eastAsia="zh-CN"/>
        </w:rPr>
        <w:t>FFS for X1 and X2</w:t>
      </w:r>
    </w:p>
    <w:p w14:paraId="4C5B8FF3" w14:textId="77777777" w:rsidR="00EE0EE5" w:rsidRDefault="00EE0EE5" w:rsidP="00BE0246">
      <w:pPr>
        <w:pStyle w:val="ListParagraph"/>
        <w:numPr>
          <w:ilvl w:val="6"/>
          <w:numId w:val="6"/>
        </w:numPr>
        <w:spacing w:line="240" w:lineRule="auto"/>
        <w:rPr>
          <w:lang w:eastAsia="zh-CN"/>
        </w:rPr>
      </w:pPr>
      <w:r>
        <w:rPr>
          <w:lang w:eastAsia="zh-CN"/>
        </w:rPr>
        <w:t>FFS on whether it applied to all O’ values or some subset of O’ values</w:t>
      </w:r>
    </w:p>
    <w:p w14:paraId="6FAE431A" w14:textId="77777777" w:rsidR="00EE0EE5" w:rsidRDefault="00EE0EE5" w:rsidP="00BE0246">
      <w:pPr>
        <w:pStyle w:val="ListParagraph"/>
        <w:numPr>
          <w:ilvl w:val="4"/>
          <w:numId w:val="6"/>
        </w:numPr>
        <w:spacing w:line="240" w:lineRule="auto"/>
        <w:rPr>
          <w:lang w:eastAsia="zh-CN"/>
        </w:rPr>
      </w:pPr>
      <w:r>
        <w:rPr>
          <w:lang w:eastAsia="zh-CN"/>
        </w:rPr>
        <w:t xml:space="preserve">Alt 3: O is from the set {0, 5, 2.5, 5+2.5} for 120 kHz, {0, 5, 2.5/X1, 5+2.5/X1} for 480 kHz, and {0, 5, 2.5/X2, 5 + 2.5/X2} for 960 kHz. </w:t>
      </w:r>
    </w:p>
    <w:p w14:paraId="0B5136E2" w14:textId="77777777" w:rsidR="00EE0EE5" w:rsidRDefault="00EE0EE5" w:rsidP="00BE0246">
      <w:pPr>
        <w:pStyle w:val="ListParagraph"/>
        <w:numPr>
          <w:ilvl w:val="6"/>
          <w:numId w:val="6"/>
        </w:numPr>
        <w:spacing w:line="240" w:lineRule="auto"/>
        <w:rPr>
          <w:lang w:eastAsia="zh-CN"/>
        </w:rPr>
      </w:pPr>
      <w:r>
        <w:rPr>
          <w:lang w:eastAsia="zh-CN"/>
        </w:rPr>
        <w:t>FFS for X1 and X2</w:t>
      </w:r>
    </w:p>
    <w:p w14:paraId="7CECABDD" w14:textId="1E8A292F" w:rsidR="00BE0246" w:rsidRDefault="00BE0246">
      <w:pPr>
        <w:pStyle w:val="BodyText"/>
        <w:spacing w:after="0"/>
        <w:rPr>
          <w:rFonts w:ascii="Times New Roman" w:hAnsi="Times New Roman"/>
          <w:sz w:val="22"/>
          <w:szCs w:val="22"/>
          <w:lang w:eastAsia="zh-CN"/>
        </w:rPr>
      </w:pPr>
    </w:p>
    <w:p w14:paraId="355AB921" w14:textId="77777777" w:rsidR="00BE0246" w:rsidRDefault="00BE0246">
      <w:pPr>
        <w:pStyle w:val="BodyText"/>
        <w:spacing w:after="0"/>
        <w:rPr>
          <w:rFonts w:ascii="Times New Roman" w:hAnsi="Times New Roman"/>
          <w:sz w:val="22"/>
          <w:szCs w:val="22"/>
          <w:lang w:eastAsia="zh-CN"/>
        </w:rPr>
      </w:pPr>
    </w:p>
    <w:p w14:paraId="769EA91F" w14:textId="0BE6D482" w:rsidR="00EE0EE5" w:rsidRPr="00EE0EE5" w:rsidRDefault="00EE0EE5">
      <w:pPr>
        <w:pStyle w:val="BodyText"/>
        <w:spacing w:after="0"/>
        <w:rPr>
          <w:rFonts w:ascii="Times New Roman" w:hAnsi="Times New Roman"/>
          <w:b/>
          <w:bCs/>
          <w:sz w:val="22"/>
          <w:szCs w:val="22"/>
          <w:lang w:eastAsia="zh-CN"/>
        </w:rPr>
      </w:pPr>
      <w:r w:rsidRPr="00EE0EE5">
        <w:rPr>
          <w:rFonts w:ascii="Times New Roman" w:hAnsi="Times New Roman"/>
          <w:b/>
          <w:bCs/>
          <w:sz w:val="22"/>
          <w:szCs w:val="22"/>
          <w:lang w:eastAsia="zh-CN"/>
        </w:rPr>
        <w:t>Part 2 discussion)</w:t>
      </w:r>
    </w:p>
    <w:p w14:paraId="06EDD4BF" w14:textId="09809EF2" w:rsidR="00241FF7" w:rsidRDefault="00EE0EE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from Intel</w:t>
      </w:r>
      <w:r w:rsidR="00AD734B">
        <w:rPr>
          <w:rFonts w:ascii="Times New Roman" w:hAnsi="Times New Roman"/>
          <w:sz w:val="22"/>
          <w:szCs w:val="22"/>
          <w:lang w:eastAsia="zh-CN"/>
        </w:rPr>
        <w:t xml:space="preserve"> and Ericsson</w:t>
      </w:r>
      <w:r>
        <w:rPr>
          <w:rFonts w:ascii="Times New Roman" w:hAnsi="Times New Roman"/>
          <w:sz w:val="22"/>
          <w:szCs w:val="22"/>
          <w:lang w:eastAsia="zh-CN"/>
        </w:rPr>
        <w:t>, moderator has updated the proposal 1.3-1A to 1.3-1B.</w:t>
      </w:r>
    </w:p>
    <w:p w14:paraId="7230CCDA" w14:textId="552FB4D0" w:rsidR="00EE0EE5" w:rsidRDefault="00EE0EE5">
      <w:pPr>
        <w:pStyle w:val="BodyText"/>
        <w:spacing w:after="0"/>
        <w:rPr>
          <w:rFonts w:ascii="Times New Roman" w:hAnsi="Times New Roman"/>
          <w:sz w:val="22"/>
          <w:szCs w:val="22"/>
          <w:lang w:eastAsia="zh-CN"/>
        </w:rPr>
      </w:pPr>
    </w:p>
    <w:p w14:paraId="6D74B4F2" w14:textId="644C9C1C" w:rsidR="00EE0EE5" w:rsidRPr="00A532E4" w:rsidRDefault="00EE0EE5" w:rsidP="00A532E4">
      <w:pPr>
        <w:pStyle w:val="BodyText"/>
        <w:spacing w:after="0"/>
        <w:rPr>
          <w:rFonts w:ascii="Times New Roman" w:hAnsi="Times New Roman"/>
          <w:b/>
          <w:bCs/>
          <w:sz w:val="22"/>
          <w:szCs w:val="22"/>
          <w:lang w:eastAsia="zh-CN"/>
        </w:rPr>
      </w:pPr>
      <w:r w:rsidRPr="00A532E4">
        <w:rPr>
          <w:rFonts w:ascii="Times New Roman" w:hAnsi="Times New Roman"/>
          <w:b/>
          <w:bCs/>
          <w:sz w:val="22"/>
          <w:szCs w:val="22"/>
          <w:lang w:eastAsia="zh-CN"/>
        </w:rPr>
        <w:t>Proposal 1.3-1B)</w:t>
      </w:r>
      <w:r w:rsidR="006D7C38" w:rsidRPr="00A532E4">
        <w:rPr>
          <w:rFonts w:ascii="Times New Roman" w:hAnsi="Times New Roman"/>
          <w:b/>
          <w:bCs/>
          <w:sz w:val="22"/>
          <w:szCs w:val="22"/>
          <w:lang w:eastAsia="zh-CN"/>
        </w:rPr>
        <w:t xml:space="preserve"> </w:t>
      </w:r>
    </w:p>
    <w:p w14:paraId="314E8833" w14:textId="12E86861" w:rsidR="00EE0EE5" w:rsidRDefault="00EE0EE5" w:rsidP="00EE0EE5">
      <w:pPr>
        <w:pStyle w:val="ListParagraph"/>
        <w:numPr>
          <w:ilvl w:val="0"/>
          <w:numId w:val="14"/>
        </w:numPr>
        <w:rPr>
          <w:rFonts w:eastAsia="Times New Roman"/>
          <w:lang w:eastAsia="zh-CN"/>
        </w:rPr>
      </w:pPr>
      <w:r w:rsidRPr="00EE0EE5">
        <w:rPr>
          <w:rFonts w:eastAsia="Times New Roman"/>
          <w:color w:val="FF0000"/>
          <w:u w:val="single"/>
          <w:lang w:eastAsia="zh-CN"/>
        </w:rPr>
        <w:t>In RAN1 #107</w:t>
      </w:r>
      <w:r w:rsidRPr="00EE0EE5">
        <w:rPr>
          <w:rFonts w:eastAsia="Times New Roman"/>
          <w:strike/>
          <w:color w:val="FF0000"/>
          <w:lang w:eastAsia="zh-CN"/>
        </w:rPr>
        <w:t>At the end of the WI</w:t>
      </w:r>
      <w:r>
        <w:rPr>
          <w:rFonts w:eastAsia="Times New Roman"/>
          <w:lang w:eastAsia="zh-CN"/>
        </w:rPr>
        <w:t>, after conclusion of number of candidate SSB, signaling of if the table for ‘controlResourceSetZero’ field of MIB still has enough number of reserved rows, support inclusion of 96 PRB CORESET#0 with appropriate RB offset for {120 kHz, 120 kHz} = {SSB,PDCCH} case to ‘controlResourceSetZero’ field of MIB</w:t>
      </w:r>
    </w:p>
    <w:p w14:paraId="223885E0" w14:textId="78B11DD7" w:rsidR="00EE0EE5" w:rsidRDefault="00EE0EE5">
      <w:pPr>
        <w:pStyle w:val="BodyText"/>
        <w:spacing w:after="0"/>
        <w:rPr>
          <w:rFonts w:ascii="Times New Roman" w:hAnsi="Times New Roman"/>
          <w:sz w:val="22"/>
          <w:szCs w:val="22"/>
          <w:lang w:eastAsia="zh-CN"/>
        </w:rPr>
      </w:pPr>
    </w:p>
    <w:p w14:paraId="3DD2B60E" w14:textId="579F0ED3" w:rsidR="00BA3BE8" w:rsidRDefault="00BA3BE8">
      <w:pPr>
        <w:pStyle w:val="BodyText"/>
        <w:spacing w:after="0"/>
        <w:rPr>
          <w:rFonts w:ascii="Times New Roman" w:hAnsi="Times New Roman"/>
          <w:sz w:val="22"/>
          <w:szCs w:val="22"/>
          <w:lang w:eastAsia="zh-CN"/>
        </w:rPr>
      </w:pPr>
    </w:p>
    <w:p w14:paraId="43573B04" w14:textId="53FB507B" w:rsidR="00BA3BE8" w:rsidRDefault="00BA3BE8" w:rsidP="00BA3BE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1 (stable proposal):</w:t>
      </w:r>
    </w:p>
    <w:p w14:paraId="72F4767D" w14:textId="77777777" w:rsidR="009B53B7" w:rsidRDefault="009B53B7" w:rsidP="009B53B7">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03373B29" w14:textId="77777777" w:rsidR="00C51FAF" w:rsidRDefault="00C51FAF" w:rsidP="00C51FAF">
      <w:pPr>
        <w:pStyle w:val="Heading5"/>
        <w:rPr>
          <w:rFonts w:ascii="Times New Roman" w:hAnsi="Times New Roman"/>
          <w:b/>
          <w:bCs/>
          <w:lang w:eastAsia="zh-CN"/>
        </w:rPr>
      </w:pPr>
      <w:r>
        <w:rPr>
          <w:rFonts w:ascii="Times New Roman" w:hAnsi="Times New Roman"/>
          <w:b/>
          <w:bCs/>
          <w:lang w:eastAsia="zh-CN"/>
        </w:rPr>
        <w:t>Proposal 1.3-2C) – suggest for email approval</w:t>
      </w:r>
    </w:p>
    <w:p w14:paraId="78E54665" w14:textId="77777777" w:rsidR="00C51FAF" w:rsidRDefault="00C51FAF" w:rsidP="00C51FAF">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0ECA7ADF" w14:textId="77777777" w:rsidR="00C51FAF" w:rsidRDefault="00C51FAF" w:rsidP="00C51FA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51FAF" w14:paraId="12ED947F" w14:textId="77777777" w:rsidTr="00036B6B">
        <w:trPr>
          <w:cantSplit/>
          <w:trHeight w:val="389"/>
        </w:trPr>
        <w:tc>
          <w:tcPr>
            <w:tcW w:w="3251" w:type="dxa"/>
            <w:tcBorders>
              <w:left w:val="double" w:sz="4" w:space="0" w:color="auto"/>
              <w:bottom w:val="double" w:sz="4" w:space="0" w:color="auto"/>
            </w:tcBorders>
            <w:shd w:val="clear" w:color="auto" w:fill="E0E0E0"/>
            <w:vAlign w:val="center"/>
          </w:tcPr>
          <w:p w14:paraId="08D86FE4" w14:textId="77777777" w:rsidR="00C51FAF" w:rsidRDefault="00C51FAF" w:rsidP="00036B6B">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72493E1D" w14:textId="77777777" w:rsidR="00C51FAF" w:rsidRDefault="00C51FAF" w:rsidP="00036B6B">
            <w:pPr>
              <w:pStyle w:val="TAH"/>
              <w:rPr>
                <w:bCs/>
              </w:rPr>
            </w:pPr>
            <w:r>
              <w:rPr>
                <w:rFonts w:cs="Arial"/>
                <w:kern w:val="24"/>
              </w:rPr>
              <w:t xml:space="preserve">Number of RBs </w:t>
            </w:r>
            <w:r>
              <w:rPr>
                <w:noProof/>
                <w:position w:val="-10"/>
                <w:lang w:eastAsia="zh-CN"/>
              </w:rPr>
              <w:drawing>
                <wp:inline distT="0" distB="0" distL="0" distR="0" wp14:anchorId="1448F770" wp14:editId="4E493BE2">
                  <wp:extent cx="565150" cy="184150"/>
                  <wp:effectExtent l="0" t="0" r="0" b="6350"/>
                  <wp:docPr id="1646987697" name="Picture 164698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EE0D8E4" w14:textId="77777777" w:rsidR="00C51FAF" w:rsidRDefault="00C51FAF" w:rsidP="00036B6B">
            <w:pPr>
              <w:pStyle w:val="TAH"/>
              <w:rPr>
                <w:bCs/>
              </w:rPr>
            </w:pPr>
            <w:r>
              <w:rPr>
                <w:rFonts w:cs="Arial"/>
                <w:kern w:val="24"/>
              </w:rPr>
              <w:t xml:space="preserve">Number of Symbols </w:t>
            </w:r>
            <w:r>
              <w:rPr>
                <w:noProof/>
                <w:position w:val="-12"/>
                <w:lang w:eastAsia="zh-CN"/>
              </w:rPr>
              <w:drawing>
                <wp:inline distT="0" distB="0" distL="0" distR="0" wp14:anchorId="6A8B2FC8" wp14:editId="78B4EDF6">
                  <wp:extent cx="469900" cy="184150"/>
                  <wp:effectExtent l="0" t="0" r="0" b="6350"/>
                  <wp:docPr id="1646987698" name="Picture 164698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51FAF" w14:paraId="5357BAD9" w14:textId="77777777" w:rsidTr="00036B6B">
        <w:trPr>
          <w:cantSplit/>
          <w:trHeight w:val="158"/>
        </w:trPr>
        <w:tc>
          <w:tcPr>
            <w:tcW w:w="3251" w:type="dxa"/>
            <w:tcBorders>
              <w:top w:val="double" w:sz="4" w:space="0" w:color="auto"/>
              <w:left w:val="double" w:sz="4" w:space="0" w:color="auto"/>
            </w:tcBorders>
            <w:vAlign w:val="center"/>
          </w:tcPr>
          <w:p w14:paraId="3F6694BE" w14:textId="77777777" w:rsidR="00C51FAF" w:rsidRDefault="00C51FAF" w:rsidP="00036B6B">
            <w:pPr>
              <w:pStyle w:val="TAC"/>
            </w:pPr>
            <w:r>
              <w:rPr>
                <w:rFonts w:cs="Arial"/>
                <w:kern w:val="24"/>
                <w:szCs w:val="18"/>
              </w:rPr>
              <w:t xml:space="preserve">1 </w:t>
            </w:r>
          </w:p>
        </w:tc>
        <w:tc>
          <w:tcPr>
            <w:tcW w:w="1885" w:type="dxa"/>
            <w:tcBorders>
              <w:top w:val="double" w:sz="4" w:space="0" w:color="auto"/>
            </w:tcBorders>
            <w:vAlign w:val="center"/>
          </w:tcPr>
          <w:p w14:paraId="5D65173C" w14:textId="77777777" w:rsidR="00C51FAF" w:rsidRDefault="00C51FAF" w:rsidP="00036B6B">
            <w:pPr>
              <w:pStyle w:val="TAC"/>
            </w:pPr>
            <w:r>
              <w:rPr>
                <w:rFonts w:cs="Arial"/>
                <w:kern w:val="24"/>
                <w:szCs w:val="18"/>
              </w:rPr>
              <w:t>24</w:t>
            </w:r>
          </w:p>
        </w:tc>
        <w:tc>
          <w:tcPr>
            <w:tcW w:w="1926" w:type="dxa"/>
            <w:tcBorders>
              <w:top w:val="double" w:sz="4" w:space="0" w:color="auto"/>
            </w:tcBorders>
            <w:vAlign w:val="center"/>
          </w:tcPr>
          <w:p w14:paraId="0A394D50" w14:textId="77777777" w:rsidR="00C51FAF" w:rsidRDefault="00C51FAF" w:rsidP="00036B6B">
            <w:pPr>
              <w:pStyle w:val="TAC"/>
            </w:pPr>
            <w:r>
              <w:rPr>
                <w:rFonts w:cs="Arial"/>
                <w:kern w:val="24"/>
                <w:szCs w:val="18"/>
              </w:rPr>
              <w:t>2</w:t>
            </w:r>
          </w:p>
        </w:tc>
      </w:tr>
      <w:tr w:rsidR="00C51FAF" w14:paraId="517E9499" w14:textId="77777777" w:rsidTr="00036B6B">
        <w:trPr>
          <w:cantSplit/>
          <w:trHeight w:val="158"/>
        </w:trPr>
        <w:tc>
          <w:tcPr>
            <w:tcW w:w="3251" w:type="dxa"/>
            <w:tcBorders>
              <w:left w:val="double" w:sz="4" w:space="0" w:color="auto"/>
            </w:tcBorders>
            <w:vAlign w:val="center"/>
          </w:tcPr>
          <w:p w14:paraId="67A7E6EE" w14:textId="77777777" w:rsidR="00C51FAF" w:rsidRDefault="00C51FAF" w:rsidP="00036B6B">
            <w:pPr>
              <w:pStyle w:val="TAC"/>
            </w:pPr>
            <w:r>
              <w:rPr>
                <w:rFonts w:cs="Arial"/>
                <w:kern w:val="24"/>
                <w:szCs w:val="18"/>
              </w:rPr>
              <w:t xml:space="preserve">1 </w:t>
            </w:r>
          </w:p>
        </w:tc>
        <w:tc>
          <w:tcPr>
            <w:tcW w:w="1885" w:type="dxa"/>
            <w:vAlign w:val="center"/>
          </w:tcPr>
          <w:p w14:paraId="2F5318F8" w14:textId="77777777" w:rsidR="00C51FAF" w:rsidRDefault="00C51FAF" w:rsidP="00036B6B">
            <w:pPr>
              <w:pStyle w:val="TAC"/>
            </w:pPr>
            <w:r>
              <w:rPr>
                <w:rFonts w:cs="Arial"/>
                <w:kern w:val="24"/>
                <w:szCs w:val="18"/>
              </w:rPr>
              <w:t>48</w:t>
            </w:r>
          </w:p>
        </w:tc>
        <w:tc>
          <w:tcPr>
            <w:tcW w:w="1926" w:type="dxa"/>
            <w:vAlign w:val="center"/>
          </w:tcPr>
          <w:p w14:paraId="21F1BA23" w14:textId="77777777" w:rsidR="00C51FAF" w:rsidRDefault="00C51FAF" w:rsidP="00036B6B">
            <w:pPr>
              <w:pStyle w:val="TAC"/>
            </w:pPr>
            <w:r>
              <w:rPr>
                <w:rFonts w:cs="Arial"/>
                <w:kern w:val="24"/>
                <w:szCs w:val="18"/>
              </w:rPr>
              <w:t>1</w:t>
            </w:r>
          </w:p>
        </w:tc>
      </w:tr>
      <w:tr w:rsidR="00C51FAF" w14:paraId="72063D25" w14:textId="77777777" w:rsidTr="00036B6B">
        <w:trPr>
          <w:cantSplit/>
          <w:trHeight w:val="158"/>
        </w:trPr>
        <w:tc>
          <w:tcPr>
            <w:tcW w:w="3251" w:type="dxa"/>
            <w:tcBorders>
              <w:left w:val="double" w:sz="4" w:space="0" w:color="auto"/>
            </w:tcBorders>
            <w:vAlign w:val="center"/>
          </w:tcPr>
          <w:p w14:paraId="0017A128" w14:textId="77777777" w:rsidR="00C51FAF" w:rsidRDefault="00C51FAF" w:rsidP="00036B6B">
            <w:pPr>
              <w:pStyle w:val="TAC"/>
            </w:pPr>
            <w:r>
              <w:rPr>
                <w:rFonts w:cs="Arial"/>
                <w:kern w:val="24"/>
                <w:szCs w:val="18"/>
              </w:rPr>
              <w:t xml:space="preserve">1 </w:t>
            </w:r>
          </w:p>
        </w:tc>
        <w:tc>
          <w:tcPr>
            <w:tcW w:w="1885" w:type="dxa"/>
            <w:vAlign w:val="center"/>
          </w:tcPr>
          <w:p w14:paraId="258E1A67" w14:textId="77777777" w:rsidR="00C51FAF" w:rsidRDefault="00C51FAF" w:rsidP="00036B6B">
            <w:pPr>
              <w:pStyle w:val="TAC"/>
            </w:pPr>
            <w:r>
              <w:rPr>
                <w:rFonts w:cs="Arial"/>
                <w:kern w:val="24"/>
                <w:szCs w:val="18"/>
              </w:rPr>
              <w:t>48</w:t>
            </w:r>
          </w:p>
        </w:tc>
        <w:tc>
          <w:tcPr>
            <w:tcW w:w="1926" w:type="dxa"/>
            <w:vAlign w:val="center"/>
          </w:tcPr>
          <w:p w14:paraId="5797B4F7" w14:textId="77777777" w:rsidR="00C51FAF" w:rsidRDefault="00C51FAF" w:rsidP="00036B6B">
            <w:pPr>
              <w:pStyle w:val="TAC"/>
            </w:pPr>
            <w:r>
              <w:rPr>
                <w:rFonts w:cs="Arial"/>
                <w:kern w:val="24"/>
                <w:szCs w:val="18"/>
              </w:rPr>
              <w:t>2</w:t>
            </w:r>
          </w:p>
        </w:tc>
      </w:tr>
    </w:tbl>
    <w:p w14:paraId="7464B757" w14:textId="77777777" w:rsidR="00C51FAF" w:rsidRDefault="00C51FAF" w:rsidP="00C51FAF">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56DA6B08" w14:textId="77777777" w:rsidR="00C51FAF" w:rsidRDefault="00C51FAF" w:rsidP="00C51FAF">
      <w:pPr>
        <w:pStyle w:val="ListParagraph"/>
        <w:numPr>
          <w:ilvl w:val="1"/>
          <w:numId w:val="6"/>
        </w:numPr>
        <w:spacing w:line="240" w:lineRule="auto"/>
        <w:rPr>
          <w:lang w:eastAsia="zh-CN"/>
        </w:rPr>
      </w:pPr>
      <w:r>
        <w:rPr>
          <w:lang w:eastAsia="zh-CN"/>
        </w:rPr>
        <w:t>FFS: addition other set of parameters</w:t>
      </w:r>
    </w:p>
    <w:p w14:paraId="55DA7177" w14:textId="44A4B653" w:rsidR="00203D0C" w:rsidRDefault="00203D0C">
      <w:pPr>
        <w:pStyle w:val="BodyText"/>
        <w:spacing w:after="0"/>
        <w:rPr>
          <w:rFonts w:ascii="Times New Roman" w:hAnsi="Times New Roman"/>
          <w:sz w:val="22"/>
          <w:szCs w:val="22"/>
          <w:lang w:eastAsia="zh-CN"/>
        </w:rPr>
      </w:pPr>
    </w:p>
    <w:p w14:paraId="50B0E980" w14:textId="77777777" w:rsidR="002F63CA" w:rsidRDefault="002F63CA" w:rsidP="002F63CA">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2DFAA360" w14:textId="77777777" w:rsidR="002F63CA" w:rsidRDefault="002F63CA" w:rsidP="002F63C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F63CA" w14:paraId="4F8DEB55" w14:textId="77777777" w:rsidTr="00036B6B">
        <w:tc>
          <w:tcPr>
            <w:tcW w:w="1705" w:type="dxa"/>
            <w:shd w:val="clear" w:color="auto" w:fill="FBE4D5" w:themeFill="accent2" w:themeFillTint="33"/>
          </w:tcPr>
          <w:p w14:paraId="035A657B" w14:textId="77777777" w:rsidR="002F63CA" w:rsidRDefault="002F63CA"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3DF3DDBA" w14:textId="77777777" w:rsidR="002F63CA" w:rsidRDefault="002F63CA"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F63CA" w14:paraId="468FD133" w14:textId="77777777" w:rsidTr="00036B6B">
        <w:tc>
          <w:tcPr>
            <w:tcW w:w="1705" w:type="dxa"/>
          </w:tcPr>
          <w:p w14:paraId="1289EFA7" w14:textId="77777777" w:rsidR="002F63CA" w:rsidRDefault="002F63CA" w:rsidP="00036B6B">
            <w:pPr>
              <w:pStyle w:val="BodyText"/>
              <w:spacing w:after="0"/>
              <w:rPr>
                <w:rFonts w:ascii="Times New Roman" w:hAnsi="Times New Roman"/>
                <w:sz w:val="22"/>
                <w:szCs w:val="22"/>
                <w:lang w:eastAsia="zh-CN"/>
              </w:rPr>
            </w:pPr>
          </w:p>
        </w:tc>
        <w:tc>
          <w:tcPr>
            <w:tcW w:w="8257" w:type="dxa"/>
          </w:tcPr>
          <w:p w14:paraId="50BB8FFE" w14:textId="77777777" w:rsidR="002F63CA" w:rsidRDefault="002F63CA" w:rsidP="00036B6B">
            <w:pPr>
              <w:pStyle w:val="BodyText"/>
              <w:spacing w:after="0"/>
              <w:rPr>
                <w:rFonts w:ascii="Times New Roman" w:hAnsi="Times New Roman"/>
                <w:sz w:val="22"/>
                <w:szCs w:val="22"/>
                <w:lang w:eastAsia="zh-CN"/>
              </w:rPr>
            </w:pPr>
          </w:p>
        </w:tc>
      </w:tr>
    </w:tbl>
    <w:p w14:paraId="165967C6" w14:textId="77777777" w:rsidR="002F63CA" w:rsidRDefault="002F63CA" w:rsidP="002F63CA">
      <w:pPr>
        <w:pStyle w:val="BodyText"/>
        <w:spacing w:after="0"/>
        <w:rPr>
          <w:rFonts w:ascii="Times New Roman" w:hAnsi="Times New Roman"/>
          <w:sz w:val="22"/>
          <w:szCs w:val="22"/>
          <w:lang w:eastAsia="zh-CN"/>
        </w:rPr>
      </w:pPr>
    </w:p>
    <w:p w14:paraId="7DF35914" w14:textId="7BAD46AE" w:rsidR="00C51FAF" w:rsidRDefault="00C51FAF">
      <w:pPr>
        <w:pStyle w:val="BodyText"/>
        <w:spacing w:after="0"/>
        <w:rPr>
          <w:rFonts w:ascii="Times New Roman" w:hAnsi="Times New Roman"/>
          <w:sz w:val="22"/>
          <w:szCs w:val="22"/>
          <w:lang w:eastAsia="zh-CN"/>
        </w:rPr>
      </w:pPr>
    </w:p>
    <w:p w14:paraId="417D6923" w14:textId="77777777" w:rsidR="00C51FAF" w:rsidRDefault="00C51FAF">
      <w:pPr>
        <w:pStyle w:val="BodyText"/>
        <w:spacing w:after="0"/>
        <w:rPr>
          <w:rFonts w:ascii="Times New Roman" w:hAnsi="Times New Roman"/>
          <w:sz w:val="22"/>
          <w:szCs w:val="22"/>
          <w:lang w:eastAsia="zh-CN"/>
        </w:rPr>
      </w:pPr>
    </w:p>
    <w:p w14:paraId="6DB7B1CC" w14:textId="005CCFDB" w:rsidR="00203D0C" w:rsidRDefault="00203D0C" w:rsidP="00203D0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w:t>
      </w:r>
      <w:r w:rsidR="00BA3BE8">
        <w:rPr>
          <w:rFonts w:ascii="Times New Roman" w:hAnsi="Times New Roman"/>
          <w:b/>
          <w:bCs/>
          <w:sz w:val="22"/>
          <w:szCs w:val="18"/>
          <w:u w:val="single"/>
          <w:lang w:eastAsia="zh-CN"/>
        </w:rPr>
        <w:t xml:space="preserve"> – part 2</w:t>
      </w:r>
      <w:r>
        <w:rPr>
          <w:rFonts w:ascii="Times New Roman" w:hAnsi="Times New Roman"/>
          <w:b/>
          <w:bCs/>
          <w:sz w:val="22"/>
          <w:szCs w:val="18"/>
          <w:u w:val="single"/>
          <w:lang w:eastAsia="zh-CN"/>
        </w:rPr>
        <w:t>:</w:t>
      </w:r>
    </w:p>
    <w:p w14:paraId="2219A76F" w14:textId="689DDB79" w:rsidR="00A532E4" w:rsidRPr="00A532E4" w:rsidRDefault="00A532E4" w:rsidP="00A532E4">
      <w:pPr>
        <w:rPr>
          <w:lang w:val="en-GB" w:eastAsia="zh-CN"/>
        </w:rPr>
      </w:pPr>
      <w:r>
        <w:rPr>
          <w:lang w:val="en-GB" w:eastAsia="zh-CN"/>
        </w:rPr>
        <w:t>Please provide further comments on Proposal 1.3-1B and 1.3-3D.</w:t>
      </w:r>
    </w:p>
    <w:p w14:paraId="237FC3DA" w14:textId="77777777" w:rsidR="00203D0C" w:rsidRDefault="00203D0C" w:rsidP="00203D0C">
      <w:pPr>
        <w:pStyle w:val="Heading5"/>
        <w:rPr>
          <w:rFonts w:ascii="Times New Roman" w:hAnsi="Times New Roman"/>
          <w:b/>
          <w:bCs/>
          <w:szCs w:val="22"/>
          <w:lang w:eastAsia="zh-CN"/>
        </w:rPr>
      </w:pPr>
      <w:r>
        <w:rPr>
          <w:rFonts w:ascii="Times New Roman" w:hAnsi="Times New Roman"/>
          <w:b/>
          <w:bCs/>
          <w:szCs w:val="22"/>
          <w:lang w:eastAsia="zh-CN"/>
        </w:rPr>
        <w:t xml:space="preserve">Proposal 1.3-1B) </w:t>
      </w:r>
      <w:r>
        <w:rPr>
          <w:rFonts w:ascii="Times New Roman" w:hAnsi="Times New Roman"/>
          <w:b/>
          <w:bCs/>
          <w:lang w:eastAsia="zh-CN"/>
        </w:rPr>
        <w:t>– potential candidate for email approval</w:t>
      </w:r>
    </w:p>
    <w:p w14:paraId="77894807" w14:textId="4511AD2E" w:rsidR="00203D0C" w:rsidRDefault="00203D0C" w:rsidP="00203D0C">
      <w:pPr>
        <w:pStyle w:val="ListParagraph"/>
        <w:numPr>
          <w:ilvl w:val="0"/>
          <w:numId w:val="14"/>
        </w:numPr>
        <w:rPr>
          <w:rFonts w:eastAsia="Times New Roman"/>
          <w:lang w:eastAsia="zh-CN"/>
        </w:rPr>
      </w:pPr>
      <w:r w:rsidRPr="00D23E0F">
        <w:rPr>
          <w:rFonts w:eastAsia="Times New Roman"/>
          <w:lang w:eastAsia="zh-CN"/>
        </w:rPr>
        <w:t>In RAN1 #107</w:t>
      </w:r>
      <w:r>
        <w:rPr>
          <w:rFonts w:eastAsia="Times New Roman"/>
          <w:lang w:eastAsia="zh-CN"/>
        </w:rPr>
        <w:t>, after conclusion of number of candidate SSB, signaling of table for ‘controlResourceSetZero’ field of MIB still has enough number of reserved rows, support inclusion of 96 PRB CORESET#0 with appropriate RB offset for {120 kHz, 120 kHz} = {SSB,PDCCH} case to ‘controlResourceSetZero’ field of MIB</w:t>
      </w:r>
    </w:p>
    <w:p w14:paraId="689D1978" w14:textId="77777777" w:rsidR="00203D0C" w:rsidRDefault="00203D0C" w:rsidP="00203D0C">
      <w:pPr>
        <w:pStyle w:val="BodyText"/>
        <w:spacing w:after="0"/>
        <w:rPr>
          <w:rFonts w:ascii="Times New Roman" w:hAnsi="Times New Roman"/>
          <w:sz w:val="22"/>
          <w:szCs w:val="22"/>
          <w:lang w:eastAsia="zh-CN"/>
        </w:rPr>
      </w:pPr>
    </w:p>
    <w:p w14:paraId="382D7119" w14:textId="77777777" w:rsidR="00F02055" w:rsidRDefault="00F02055" w:rsidP="00F02055">
      <w:pPr>
        <w:pStyle w:val="Heading5"/>
        <w:rPr>
          <w:rFonts w:ascii="Times New Roman" w:hAnsi="Times New Roman"/>
          <w:b/>
          <w:bCs/>
          <w:lang w:eastAsia="zh-CN"/>
        </w:rPr>
      </w:pPr>
      <w:r>
        <w:rPr>
          <w:rFonts w:ascii="Times New Roman" w:hAnsi="Times New Roman"/>
          <w:b/>
          <w:bCs/>
          <w:lang w:eastAsia="zh-CN"/>
        </w:rPr>
        <w:lastRenderedPageBreak/>
        <w:t>Proposal 1.3-3D) – potential candidate for email approval</w:t>
      </w:r>
    </w:p>
    <w:p w14:paraId="4258B07C" w14:textId="77777777" w:rsidR="00F02055" w:rsidRDefault="00F02055" w:rsidP="00F0205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5F776E2B" w14:textId="77777777" w:rsidR="00F02055" w:rsidRDefault="00F02055" w:rsidP="00F02055">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F02055" w14:paraId="7601BA4B" w14:textId="77777777" w:rsidTr="00036B6B">
        <w:trPr>
          <w:cantSplit/>
        </w:trPr>
        <w:tc>
          <w:tcPr>
            <w:tcW w:w="3326" w:type="dxa"/>
            <w:tcBorders>
              <w:bottom w:val="double" w:sz="4" w:space="0" w:color="auto"/>
            </w:tcBorders>
            <w:shd w:val="clear" w:color="auto" w:fill="E0E0E0"/>
            <w:vAlign w:val="center"/>
          </w:tcPr>
          <w:p w14:paraId="03CA61C2" w14:textId="77777777" w:rsidR="00F02055" w:rsidRDefault="00F02055" w:rsidP="00036B6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061505CE" w14:textId="77777777" w:rsidR="00F02055" w:rsidRDefault="00F02055" w:rsidP="00036B6B">
            <w:pPr>
              <w:pStyle w:val="TAH"/>
              <w:rPr>
                <w:bCs/>
              </w:rPr>
            </w:pPr>
            <w:r>
              <w:rPr>
                <w:noProof/>
                <w:position w:val="-4"/>
                <w:lang w:eastAsia="zh-CN"/>
              </w:rPr>
              <w:drawing>
                <wp:inline distT="0" distB="0" distL="0" distR="0" wp14:anchorId="3698820D" wp14:editId="13C20C8F">
                  <wp:extent cx="184150" cy="184150"/>
                  <wp:effectExtent l="0" t="0" r="6350" b="6350"/>
                  <wp:docPr id="1646987608" name="Picture 1646987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F8C5765" w14:textId="77777777" w:rsidR="00F02055" w:rsidRDefault="00F02055" w:rsidP="00036B6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F02055" w14:paraId="05B1D20A" w14:textId="77777777" w:rsidTr="00036B6B">
        <w:trPr>
          <w:cantSplit/>
        </w:trPr>
        <w:tc>
          <w:tcPr>
            <w:tcW w:w="3326" w:type="dxa"/>
            <w:tcBorders>
              <w:top w:val="double" w:sz="4" w:space="0" w:color="auto"/>
            </w:tcBorders>
            <w:vAlign w:val="center"/>
          </w:tcPr>
          <w:p w14:paraId="3B54D225" w14:textId="77777777" w:rsidR="00F02055" w:rsidRDefault="00F02055" w:rsidP="00036B6B">
            <w:pPr>
              <w:pStyle w:val="TAC"/>
            </w:pPr>
            <w:r>
              <w:rPr>
                <w:rStyle w:val="CommentReference"/>
                <w:rFonts w:cs="Arial"/>
                <w:szCs w:val="18"/>
              </w:rPr>
              <w:t>1</w:t>
            </w:r>
          </w:p>
        </w:tc>
        <w:tc>
          <w:tcPr>
            <w:tcW w:w="904" w:type="dxa"/>
            <w:tcBorders>
              <w:top w:val="double" w:sz="4" w:space="0" w:color="auto"/>
            </w:tcBorders>
            <w:vAlign w:val="center"/>
          </w:tcPr>
          <w:p w14:paraId="400EBBDE" w14:textId="77777777" w:rsidR="00F02055" w:rsidRDefault="00F02055" w:rsidP="00036B6B">
            <w:pPr>
              <w:pStyle w:val="TAC"/>
            </w:pPr>
            <w:r>
              <w:rPr>
                <w:rStyle w:val="CommentReference"/>
                <w:rFonts w:cs="Arial"/>
                <w:szCs w:val="18"/>
              </w:rPr>
              <w:t>1</w:t>
            </w:r>
          </w:p>
        </w:tc>
        <w:tc>
          <w:tcPr>
            <w:tcW w:w="3426" w:type="dxa"/>
            <w:tcBorders>
              <w:top w:val="double" w:sz="4" w:space="0" w:color="auto"/>
            </w:tcBorders>
            <w:vAlign w:val="center"/>
          </w:tcPr>
          <w:p w14:paraId="104A191B" w14:textId="77777777" w:rsidR="00F02055" w:rsidRDefault="00F02055" w:rsidP="00036B6B">
            <w:pPr>
              <w:pStyle w:val="TAC"/>
            </w:pPr>
            <w:r>
              <w:rPr>
                <w:rStyle w:val="CommentReference"/>
                <w:rFonts w:cs="Arial"/>
                <w:szCs w:val="18"/>
              </w:rPr>
              <w:t>0</w:t>
            </w:r>
          </w:p>
        </w:tc>
      </w:tr>
      <w:tr w:rsidR="00F02055" w14:paraId="11B2C061" w14:textId="77777777" w:rsidTr="00036B6B">
        <w:trPr>
          <w:cantSplit/>
        </w:trPr>
        <w:tc>
          <w:tcPr>
            <w:tcW w:w="3326" w:type="dxa"/>
            <w:vAlign w:val="center"/>
          </w:tcPr>
          <w:p w14:paraId="11D38A13" w14:textId="77777777" w:rsidR="00F02055" w:rsidRDefault="00F02055" w:rsidP="00036B6B">
            <w:pPr>
              <w:pStyle w:val="TAC"/>
            </w:pPr>
            <w:r>
              <w:rPr>
                <w:rStyle w:val="CommentReference"/>
                <w:rFonts w:cs="Arial"/>
                <w:szCs w:val="18"/>
              </w:rPr>
              <w:t>2</w:t>
            </w:r>
          </w:p>
        </w:tc>
        <w:tc>
          <w:tcPr>
            <w:tcW w:w="904" w:type="dxa"/>
            <w:vAlign w:val="center"/>
          </w:tcPr>
          <w:p w14:paraId="7B64B678" w14:textId="77777777" w:rsidR="00F02055" w:rsidRDefault="00F02055" w:rsidP="00036B6B">
            <w:pPr>
              <w:pStyle w:val="TAC"/>
            </w:pPr>
            <w:r>
              <w:rPr>
                <w:rStyle w:val="CommentReference"/>
                <w:rFonts w:cs="Arial"/>
                <w:szCs w:val="18"/>
              </w:rPr>
              <w:t>1/2</w:t>
            </w:r>
          </w:p>
        </w:tc>
        <w:tc>
          <w:tcPr>
            <w:tcW w:w="3426" w:type="dxa"/>
            <w:vAlign w:val="center"/>
          </w:tcPr>
          <w:p w14:paraId="61B902F1" w14:textId="77777777" w:rsidR="00F02055" w:rsidRDefault="00F02055" w:rsidP="00036B6B">
            <w:pPr>
              <w:pStyle w:val="TAC"/>
            </w:pPr>
            <w:r>
              <w:rPr>
                <w:rStyle w:val="CommentReference"/>
                <w:rFonts w:cs="Arial"/>
                <w:szCs w:val="18"/>
              </w:rPr>
              <w:t xml:space="preserve">{0, if </w:t>
            </w:r>
            <w:r>
              <w:rPr>
                <w:noProof/>
                <w:position w:val="-6"/>
                <w:lang w:eastAsia="zh-CN"/>
              </w:rPr>
              <w:drawing>
                <wp:inline distT="0" distB="0" distL="0" distR="0" wp14:anchorId="166889A4" wp14:editId="43751B31">
                  <wp:extent cx="95250" cy="184150"/>
                  <wp:effectExtent l="0" t="0" r="0" b="6350"/>
                  <wp:docPr id="1646987609" name="Picture 1646987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7EA0ECA1" wp14:editId="7EA2E7C7">
                  <wp:extent cx="95250" cy="184150"/>
                  <wp:effectExtent l="0" t="0" r="0" b="6350"/>
                  <wp:docPr id="1646987610" name="Picture 1646987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F02055" w14:paraId="64BE9F23" w14:textId="77777777" w:rsidTr="00036B6B">
        <w:trPr>
          <w:cantSplit/>
        </w:trPr>
        <w:tc>
          <w:tcPr>
            <w:tcW w:w="3326" w:type="dxa"/>
            <w:vAlign w:val="center"/>
          </w:tcPr>
          <w:p w14:paraId="118B0123" w14:textId="77777777" w:rsidR="00F02055" w:rsidRPr="00F4388F" w:rsidRDefault="00F02055" w:rsidP="00036B6B">
            <w:pPr>
              <w:pStyle w:val="TAC"/>
              <w:rPr>
                <w:strike/>
                <w:color w:val="0070C0"/>
              </w:rPr>
            </w:pPr>
            <w:r w:rsidRPr="00F4388F">
              <w:rPr>
                <w:rStyle w:val="CommentReference"/>
                <w:rFonts w:cs="Arial"/>
                <w:strike/>
                <w:color w:val="0070C0"/>
                <w:szCs w:val="18"/>
              </w:rPr>
              <w:t>2</w:t>
            </w:r>
          </w:p>
        </w:tc>
        <w:tc>
          <w:tcPr>
            <w:tcW w:w="904" w:type="dxa"/>
            <w:vAlign w:val="center"/>
          </w:tcPr>
          <w:p w14:paraId="1CB76286" w14:textId="77777777" w:rsidR="00F02055" w:rsidRPr="00F4388F" w:rsidRDefault="00F02055" w:rsidP="00036B6B">
            <w:pPr>
              <w:pStyle w:val="TAC"/>
              <w:rPr>
                <w:strike/>
                <w:color w:val="0070C0"/>
              </w:rPr>
            </w:pPr>
            <w:r w:rsidRPr="00F4388F">
              <w:rPr>
                <w:rStyle w:val="CommentReference"/>
                <w:rFonts w:cs="Arial"/>
                <w:strike/>
                <w:color w:val="0070C0"/>
                <w:szCs w:val="18"/>
              </w:rPr>
              <w:t>1/2</w:t>
            </w:r>
          </w:p>
        </w:tc>
        <w:tc>
          <w:tcPr>
            <w:tcW w:w="3426" w:type="dxa"/>
            <w:vAlign w:val="center"/>
          </w:tcPr>
          <w:p w14:paraId="424B7B1B" w14:textId="77777777" w:rsidR="00F02055" w:rsidRPr="00F4388F" w:rsidRDefault="00F02055" w:rsidP="00036B6B">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lang w:eastAsia="zh-CN"/>
              </w:rPr>
              <w:drawing>
                <wp:inline distT="0" distB="0" distL="0" distR="0" wp14:anchorId="4AA2B0E8" wp14:editId="5E69989C">
                  <wp:extent cx="95250" cy="184150"/>
                  <wp:effectExtent l="0" t="0" r="0" b="6350"/>
                  <wp:docPr id="1646987611" name="Picture 1646987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lang w:eastAsia="zh-CN"/>
              </w:rPr>
              <w:drawing>
                <wp:inline distT="0" distB="0" distL="0" distR="0" wp14:anchorId="14107AD5" wp14:editId="5744EEE8">
                  <wp:extent cx="469900" cy="184150"/>
                  <wp:effectExtent l="0" t="0" r="0" b="6350"/>
                  <wp:docPr id="1646987612" name="Picture 1646987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lang w:eastAsia="zh-CN"/>
              </w:rPr>
              <w:drawing>
                <wp:inline distT="0" distB="0" distL="0" distR="0" wp14:anchorId="0A8E1699" wp14:editId="080596AB">
                  <wp:extent cx="95250" cy="184150"/>
                  <wp:effectExtent l="0" t="0" r="0" b="6350"/>
                  <wp:docPr id="1646987613" name="Picture 1646987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F02055" w14:paraId="25731BC1" w14:textId="77777777" w:rsidTr="00036B6B">
        <w:trPr>
          <w:cantSplit/>
        </w:trPr>
        <w:tc>
          <w:tcPr>
            <w:tcW w:w="3326" w:type="dxa"/>
            <w:vAlign w:val="center"/>
          </w:tcPr>
          <w:p w14:paraId="7FEBE3DE" w14:textId="77777777" w:rsidR="00F02055" w:rsidRDefault="00F02055" w:rsidP="00036B6B">
            <w:pPr>
              <w:pStyle w:val="TAC"/>
            </w:pPr>
            <w:r>
              <w:rPr>
                <w:rStyle w:val="CommentReference"/>
                <w:rFonts w:cs="Arial"/>
                <w:szCs w:val="18"/>
              </w:rPr>
              <w:t>1</w:t>
            </w:r>
          </w:p>
        </w:tc>
        <w:tc>
          <w:tcPr>
            <w:tcW w:w="904" w:type="dxa"/>
            <w:vAlign w:val="center"/>
          </w:tcPr>
          <w:p w14:paraId="1791B9E8" w14:textId="77777777" w:rsidR="00F02055" w:rsidRDefault="00F02055" w:rsidP="00036B6B">
            <w:pPr>
              <w:pStyle w:val="TAC"/>
            </w:pPr>
            <w:r>
              <w:rPr>
                <w:rStyle w:val="CommentReference"/>
                <w:rFonts w:cs="Arial"/>
                <w:szCs w:val="18"/>
              </w:rPr>
              <w:t>2</w:t>
            </w:r>
          </w:p>
        </w:tc>
        <w:tc>
          <w:tcPr>
            <w:tcW w:w="3426" w:type="dxa"/>
            <w:vAlign w:val="center"/>
          </w:tcPr>
          <w:p w14:paraId="4C95AF4E" w14:textId="77777777" w:rsidR="00F02055" w:rsidRDefault="00F02055" w:rsidP="00036B6B">
            <w:pPr>
              <w:pStyle w:val="TAC"/>
            </w:pPr>
            <w:r>
              <w:rPr>
                <w:rStyle w:val="CommentReference"/>
                <w:rFonts w:cs="Arial"/>
                <w:szCs w:val="18"/>
              </w:rPr>
              <w:t>0</w:t>
            </w:r>
          </w:p>
        </w:tc>
      </w:tr>
    </w:tbl>
    <w:p w14:paraId="3019D249" w14:textId="77777777" w:rsidR="00F02055" w:rsidRDefault="00F02055" w:rsidP="00F0205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69A501A0" w14:textId="77777777" w:rsidR="00F02055" w:rsidRPr="00D23E0F" w:rsidRDefault="00F02055" w:rsidP="00F02055">
      <w:pPr>
        <w:pStyle w:val="ListParagraph"/>
        <w:numPr>
          <w:ilvl w:val="2"/>
          <w:numId w:val="6"/>
        </w:numPr>
        <w:spacing w:line="240" w:lineRule="auto"/>
        <w:ind w:left="1890"/>
        <w:rPr>
          <w:lang w:eastAsia="zh-CN"/>
        </w:rPr>
      </w:pPr>
      <w:r w:rsidRPr="00D23E0F">
        <w:rPr>
          <w:lang w:eastAsia="zh-CN"/>
        </w:rPr>
        <w:t>FFS: supported values of ‘O’</w:t>
      </w:r>
    </w:p>
    <w:p w14:paraId="7A3C3F6C" w14:textId="7D6FCF51" w:rsidR="00F02055" w:rsidRPr="00D23E0F" w:rsidRDefault="00F02055" w:rsidP="00F02055">
      <w:pPr>
        <w:pStyle w:val="ListParagraph"/>
        <w:numPr>
          <w:ilvl w:val="3"/>
          <w:numId w:val="6"/>
        </w:numPr>
        <w:spacing w:line="240" w:lineRule="auto"/>
        <w:rPr>
          <w:lang w:eastAsia="zh-CN"/>
        </w:rPr>
      </w:pPr>
      <w:r w:rsidRPr="00D23E0F">
        <w:rPr>
          <w:lang w:eastAsia="zh-CN"/>
        </w:rPr>
        <w:t>For the support values of ‘O’ (as part of supported combination of {‘O’, number of SS per slot, M, first symbol index} tuple consider at least the following alternatives:</w:t>
      </w:r>
    </w:p>
    <w:p w14:paraId="745A0C71" w14:textId="77777777" w:rsidR="00F02055" w:rsidRDefault="00F02055" w:rsidP="00F02055">
      <w:pPr>
        <w:pStyle w:val="ListParagraph"/>
        <w:numPr>
          <w:ilvl w:val="4"/>
          <w:numId w:val="6"/>
        </w:numPr>
        <w:spacing w:line="240" w:lineRule="auto"/>
        <w:rPr>
          <w:lang w:eastAsia="zh-CN"/>
        </w:rPr>
      </w:pPr>
      <w:r>
        <w:rPr>
          <w:lang w:eastAsia="zh-CN"/>
        </w:rPr>
        <w:t>Alt 1:</w:t>
      </w:r>
    </w:p>
    <w:p w14:paraId="3D9C2EC8" w14:textId="77777777" w:rsidR="00F02055" w:rsidRDefault="00F02055" w:rsidP="00F02055">
      <w:pPr>
        <w:pStyle w:val="ListParagraph"/>
        <w:numPr>
          <w:ilvl w:val="5"/>
          <w:numId w:val="6"/>
        </w:numPr>
        <w:spacing w:line="240" w:lineRule="auto"/>
        <w:rPr>
          <w:lang w:eastAsia="zh-CN"/>
        </w:rPr>
      </w:pPr>
      <w:r>
        <w:rPr>
          <w:lang w:eastAsia="zh-CN"/>
        </w:rPr>
        <w:t>Adopt same Table 13-12 for 120/480/960 kHz SCS</w:t>
      </w:r>
    </w:p>
    <w:p w14:paraId="2BBB7F81" w14:textId="77777777" w:rsidR="00F02055" w:rsidRDefault="00F02055" w:rsidP="00F02055">
      <w:pPr>
        <w:pStyle w:val="ListParagraph"/>
        <w:numPr>
          <w:ilvl w:val="4"/>
          <w:numId w:val="6"/>
        </w:numPr>
        <w:spacing w:line="240" w:lineRule="auto"/>
        <w:rPr>
          <w:lang w:eastAsia="zh-CN"/>
        </w:rPr>
      </w:pPr>
      <w:r>
        <w:rPr>
          <w:lang w:eastAsia="zh-CN"/>
        </w:rPr>
        <w:t>Alt 2:</w:t>
      </w:r>
    </w:p>
    <w:p w14:paraId="53175154" w14:textId="77777777" w:rsidR="00F02055" w:rsidRDefault="00F02055" w:rsidP="00F02055">
      <w:pPr>
        <w:pStyle w:val="ListParagraph"/>
        <w:numPr>
          <w:ilvl w:val="5"/>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4097D8B6" w14:textId="77777777" w:rsidR="00F02055" w:rsidRDefault="00F02055" w:rsidP="00F02055">
      <w:pPr>
        <w:pStyle w:val="ListParagraph"/>
        <w:numPr>
          <w:ilvl w:val="6"/>
          <w:numId w:val="6"/>
        </w:numPr>
        <w:spacing w:line="240" w:lineRule="auto"/>
        <w:rPr>
          <w:lang w:eastAsia="zh-CN"/>
        </w:rPr>
      </w:pPr>
      <w:r>
        <w:rPr>
          <w:lang w:eastAsia="zh-CN"/>
        </w:rPr>
        <w:t>FFS for X1 and X2</w:t>
      </w:r>
    </w:p>
    <w:p w14:paraId="1C6185C0" w14:textId="77777777" w:rsidR="00F02055" w:rsidRDefault="00F02055" w:rsidP="00F02055">
      <w:pPr>
        <w:pStyle w:val="ListParagraph"/>
        <w:numPr>
          <w:ilvl w:val="6"/>
          <w:numId w:val="6"/>
        </w:numPr>
        <w:spacing w:line="240" w:lineRule="auto"/>
        <w:rPr>
          <w:lang w:eastAsia="zh-CN"/>
        </w:rPr>
      </w:pPr>
      <w:r>
        <w:rPr>
          <w:lang w:eastAsia="zh-CN"/>
        </w:rPr>
        <w:t>FFS on whether it applied to all O’ values or some subset of O’ values</w:t>
      </w:r>
    </w:p>
    <w:p w14:paraId="6454E31A" w14:textId="77777777" w:rsidR="00F02055" w:rsidRDefault="00F02055" w:rsidP="00F02055">
      <w:pPr>
        <w:pStyle w:val="ListParagraph"/>
        <w:numPr>
          <w:ilvl w:val="4"/>
          <w:numId w:val="6"/>
        </w:numPr>
        <w:spacing w:line="240" w:lineRule="auto"/>
        <w:rPr>
          <w:lang w:eastAsia="zh-CN"/>
        </w:rPr>
      </w:pPr>
      <w:r>
        <w:rPr>
          <w:lang w:eastAsia="zh-CN"/>
        </w:rPr>
        <w:t xml:space="preserve">Alt 3: O is from the set {0, 5, 2.5, 5+2.5} for 120 kHz, {0, 5, 2.5/X1, 5+2.5/X1} for 480 kHz, and {0, 5, 2.5/X2, 5 + 2.5/X2} for 960 kHz. </w:t>
      </w:r>
    </w:p>
    <w:p w14:paraId="279939CF" w14:textId="77777777" w:rsidR="00F02055" w:rsidRDefault="00F02055" w:rsidP="00F02055">
      <w:pPr>
        <w:pStyle w:val="ListParagraph"/>
        <w:numPr>
          <w:ilvl w:val="6"/>
          <w:numId w:val="6"/>
        </w:numPr>
        <w:spacing w:line="240" w:lineRule="auto"/>
        <w:rPr>
          <w:lang w:eastAsia="zh-CN"/>
        </w:rPr>
      </w:pPr>
      <w:r>
        <w:rPr>
          <w:lang w:eastAsia="zh-CN"/>
        </w:rPr>
        <w:t>FFS for X1 and X2</w:t>
      </w:r>
    </w:p>
    <w:p w14:paraId="3C4B7A1D" w14:textId="1BA3059C" w:rsidR="00F02055" w:rsidRDefault="00F02055" w:rsidP="00F02055">
      <w:pPr>
        <w:pStyle w:val="BodyText"/>
        <w:spacing w:after="0"/>
        <w:rPr>
          <w:rFonts w:ascii="Times New Roman" w:hAnsi="Times New Roman"/>
          <w:sz w:val="22"/>
          <w:szCs w:val="22"/>
          <w:lang w:eastAsia="zh-CN"/>
        </w:rPr>
      </w:pPr>
    </w:p>
    <w:p w14:paraId="581AE5F8" w14:textId="46DC8C71" w:rsidR="006D4CCF" w:rsidRDefault="006D4CCF" w:rsidP="00F02055">
      <w:pPr>
        <w:pStyle w:val="BodyText"/>
        <w:spacing w:after="0"/>
        <w:rPr>
          <w:rFonts w:ascii="Times New Roman" w:hAnsi="Times New Roman"/>
          <w:sz w:val="22"/>
          <w:szCs w:val="22"/>
          <w:lang w:eastAsia="zh-CN"/>
        </w:rPr>
      </w:pPr>
      <w:r>
        <w:rPr>
          <w:rFonts w:ascii="Times New Roman" w:hAnsi="Times New Roman"/>
          <w:sz w:val="22"/>
          <w:szCs w:val="22"/>
          <w:lang w:eastAsia="zh-CN"/>
        </w:rPr>
        <w:t>Proposals based on Huawei’s comments.</w:t>
      </w:r>
    </w:p>
    <w:p w14:paraId="1604B23B" w14:textId="0EB5F0DC" w:rsidR="006D4CCF" w:rsidRDefault="006D4CCF" w:rsidP="00F02055">
      <w:pPr>
        <w:pStyle w:val="BodyText"/>
        <w:spacing w:after="0"/>
        <w:rPr>
          <w:rFonts w:ascii="Times New Roman" w:hAnsi="Times New Roman"/>
          <w:sz w:val="22"/>
          <w:szCs w:val="22"/>
          <w:lang w:eastAsia="zh-CN"/>
        </w:rPr>
      </w:pPr>
    </w:p>
    <w:p w14:paraId="5E38FCFF" w14:textId="2B4EA560" w:rsidR="006D4CCF" w:rsidRDefault="006D4CCF" w:rsidP="006D4CCF">
      <w:pPr>
        <w:pStyle w:val="Heading5"/>
        <w:rPr>
          <w:rFonts w:ascii="Times New Roman" w:hAnsi="Times New Roman"/>
          <w:b/>
          <w:bCs/>
          <w:szCs w:val="22"/>
          <w:lang w:eastAsia="zh-CN"/>
        </w:rPr>
      </w:pPr>
      <w:r>
        <w:rPr>
          <w:rFonts w:ascii="Times New Roman" w:hAnsi="Times New Roman"/>
          <w:b/>
          <w:bCs/>
          <w:szCs w:val="22"/>
          <w:lang w:eastAsia="zh-CN"/>
        </w:rPr>
        <w:t xml:space="preserve">Proposal 1.3-1C) </w:t>
      </w:r>
      <w:r>
        <w:rPr>
          <w:rFonts w:ascii="Times New Roman" w:hAnsi="Times New Roman"/>
          <w:b/>
          <w:bCs/>
          <w:lang w:eastAsia="zh-CN"/>
        </w:rPr>
        <w:t>– potential candidate for email approval</w:t>
      </w:r>
    </w:p>
    <w:p w14:paraId="4B4EAC83" w14:textId="484BC5A4" w:rsidR="006D4CCF" w:rsidRDefault="006D4CCF" w:rsidP="006D4CCF">
      <w:pPr>
        <w:pStyle w:val="ListParagraph"/>
        <w:numPr>
          <w:ilvl w:val="0"/>
          <w:numId w:val="14"/>
        </w:numPr>
        <w:rPr>
          <w:rFonts w:eastAsia="Times New Roman"/>
          <w:lang w:eastAsia="zh-CN"/>
        </w:rPr>
      </w:pPr>
      <w:r w:rsidRPr="00D23E0F">
        <w:rPr>
          <w:rFonts w:eastAsia="Times New Roman"/>
          <w:lang w:eastAsia="zh-CN"/>
        </w:rPr>
        <w:t>In RAN1 #107</w:t>
      </w:r>
      <w:r>
        <w:rPr>
          <w:rFonts w:eastAsia="Times New Roman"/>
          <w:lang w:eastAsia="zh-CN"/>
        </w:rPr>
        <w:t xml:space="preserve">, after conclusion of number of candidate SSB, if the table for ‘controlResourceSetZero’ field of MIB still has enough number of reserved rows, support inclusion of 96 PRB CORESET#0 with appropriate RB offset for {120 kHz, 120 kHz} = {SSB,PDCCH} </w:t>
      </w:r>
      <w:r w:rsidRPr="006D4CCF">
        <w:rPr>
          <w:rFonts w:eastAsia="Times New Roman"/>
          <w:strike/>
          <w:color w:val="FF0000"/>
          <w:lang w:eastAsia="zh-CN"/>
        </w:rPr>
        <w:t>case to ‘controlResourceSetZero’ field of MIB</w:t>
      </w:r>
    </w:p>
    <w:p w14:paraId="243CEA52" w14:textId="77777777" w:rsidR="006D4CCF" w:rsidRDefault="006D4CCF" w:rsidP="006D4CCF">
      <w:pPr>
        <w:pStyle w:val="BodyText"/>
        <w:spacing w:after="0"/>
        <w:rPr>
          <w:rFonts w:ascii="Times New Roman" w:hAnsi="Times New Roman"/>
          <w:sz w:val="22"/>
          <w:szCs w:val="22"/>
          <w:lang w:eastAsia="zh-CN"/>
        </w:rPr>
      </w:pPr>
    </w:p>
    <w:p w14:paraId="74E5E476" w14:textId="327A7A14" w:rsidR="006D4CCF" w:rsidRDefault="006D4CCF" w:rsidP="00F02055">
      <w:pPr>
        <w:pStyle w:val="BodyText"/>
        <w:spacing w:after="0"/>
        <w:rPr>
          <w:rFonts w:ascii="Times New Roman" w:hAnsi="Times New Roman"/>
          <w:sz w:val="22"/>
          <w:szCs w:val="22"/>
          <w:lang w:eastAsia="zh-CN"/>
        </w:rPr>
      </w:pPr>
    </w:p>
    <w:p w14:paraId="48125825" w14:textId="2A7457EE" w:rsidR="006D4CCF" w:rsidRDefault="006D4CCF" w:rsidP="006D4CCF">
      <w:pPr>
        <w:pStyle w:val="Heading5"/>
        <w:rPr>
          <w:rFonts w:ascii="Times New Roman" w:hAnsi="Times New Roman"/>
          <w:b/>
          <w:bCs/>
          <w:lang w:eastAsia="zh-CN"/>
        </w:rPr>
      </w:pPr>
      <w:r>
        <w:rPr>
          <w:rFonts w:ascii="Times New Roman" w:hAnsi="Times New Roman"/>
          <w:b/>
          <w:bCs/>
          <w:lang w:eastAsia="zh-CN"/>
        </w:rPr>
        <w:t>Proposal 1.3-3E) – potential candidate for email approval</w:t>
      </w:r>
    </w:p>
    <w:p w14:paraId="02CC6886" w14:textId="77777777" w:rsidR="006D4CCF" w:rsidRDefault="006D4CCF" w:rsidP="006D4CC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76D2916D" w14:textId="77777777" w:rsidR="006D4CCF" w:rsidRDefault="006D4CCF" w:rsidP="006D4CCF">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6D4CCF" w14:paraId="625B610F" w14:textId="77777777" w:rsidTr="00C65FDC">
        <w:trPr>
          <w:cantSplit/>
        </w:trPr>
        <w:tc>
          <w:tcPr>
            <w:tcW w:w="3326" w:type="dxa"/>
            <w:tcBorders>
              <w:bottom w:val="double" w:sz="4" w:space="0" w:color="auto"/>
            </w:tcBorders>
            <w:shd w:val="clear" w:color="auto" w:fill="E0E0E0"/>
            <w:vAlign w:val="center"/>
          </w:tcPr>
          <w:p w14:paraId="0721FE03" w14:textId="77777777" w:rsidR="006D4CCF" w:rsidRDefault="006D4CCF" w:rsidP="00C65FDC">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E1A636D" w14:textId="77777777" w:rsidR="006D4CCF" w:rsidRDefault="006D4CCF" w:rsidP="00C65FDC">
            <w:pPr>
              <w:pStyle w:val="TAH"/>
              <w:rPr>
                <w:bCs/>
              </w:rPr>
            </w:pPr>
            <w:r>
              <w:rPr>
                <w:noProof/>
                <w:position w:val="-4"/>
                <w:lang w:eastAsia="zh-CN"/>
              </w:rPr>
              <w:drawing>
                <wp:inline distT="0" distB="0" distL="0" distR="0" wp14:anchorId="6C0E323D" wp14:editId="77AA45D1">
                  <wp:extent cx="184150" cy="184150"/>
                  <wp:effectExtent l="0" t="0" r="6350" b="6350"/>
                  <wp:docPr id="1646987702" name="Picture 1646987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5651821" w14:textId="77777777" w:rsidR="006D4CCF" w:rsidRDefault="006D4CCF" w:rsidP="00C65FDC">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6D4CCF" w14:paraId="000EDF91" w14:textId="77777777" w:rsidTr="00C65FDC">
        <w:trPr>
          <w:cantSplit/>
        </w:trPr>
        <w:tc>
          <w:tcPr>
            <w:tcW w:w="3326" w:type="dxa"/>
            <w:tcBorders>
              <w:top w:val="double" w:sz="4" w:space="0" w:color="auto"/>
            </w:tcBorders>
            <w:vAlign w:val="center"/>
          </w:tcPr>
          <w:p w14:paraId="66A769B1" w14:textId="77777777" w:rsidR="006D4CCF" w:rsidRDefault="006D4CCF" w:rsidP="00C65FDC">
            <w:pPr>
              <w:pStyle w:val="TAC"/>
            </w:pPr>
            <w:r>
              <w:rPr>
                <w:rStyle w:val="CommentReference"/>
                <w:rFonts w:cs="Arial"/>
                <w:szCs w:val="18"/>
              </w:rPr>
              <w:t>1</w:t>
            </w:r>
          </w:p>
        </w:tc>
        <w:tc>
          <w:tcPr>
            <w:tcW w:w="904" w:type="dxa"/>
            <w:tcBorders>
              <w:top w:val="double" w:sz="4" w:space="0" w:color="auto"/>
            </w:tcBorders>
            <w:vAlign w:val="center"/>
          </w:tcPr>
          <w:p w14:paraId="3F8EA50F" w14:textId="77777777" w:rsidR="006D4CCF" w:rsidRDefault="006D4CCF" w:rsidP="00C65FDC">
            <w:pPr>
              <w:pStyle w:val="TAC"/>
            </w:pPr>
            <w:r>
              <w:rPr>
                <w:rStyle w:val="CommentReference"/>
                <w:rFonts w:cs="Arial"/>
                <w:szCs w:val="18"/>
              </w:rPr>
              <w:t>1</w:t>
            </w:r>
          </w:p>
        </w:tc>
        <w:tc>
          <w:tcPr>
            <w:tcW w:w="3426" w:type="dxa"/>
            <w:tcBorders>
              <w:top w:val="double" w:sz="4" w:space="0" w:color="auto"/>
            </w:tcBorders>
            <w:vAlign w:val="center"/>
          </w:tcPr>
          <w:p w14:paraId="5E5F10A8" w14:textId="77777777" w:rsidR="006D4CCF" w:rsidRDefault="006D4CCF" w:rsidP="00C65FDC">
            <w:pPr>
              <w:pStyle w:val="TAC"/>
            </w:pPr>
            <w:r>
              <w:rPr>
                <w:rStyle w:val="CommentReference"/>
                <w:rFonts w:cs="Arial"/>
                <w:szCs w:val="18"/>
              </w:rPr>
              <w:t>0</w:t>
            </w:r>
          </w:p>
        </w:tc>
      </w:tr>
      <w:tr w:rsidR="006D4CCF" w14:paraId="5B32332C" w14:textId="77777777" w:rsidTr="00C65FDC">
        <w:trPr>
          <w:cantSplit/>
        </w:trPr>
        <w:tc>
          <w:tcPr>
            <w:tcW w:w="3326" w:type="dxa"/>
            <w:vAlign w:val="center"/>
          </w:tcPr>
          <w:p w14:paraId="55A36BAE" w14:textId="77777777" w:rsidR="006D4CCF" w:rsidRDefault="006D4CCF" w:rsidP="00C65FDC">
            <w:pPr>
              <w:pStyle w:val="TAC"/>
            </w:pPr>
            <w:r>
              <w:rPr>
                <w:rStyle w:val="CommentReference"/>
                <w:rFonts w:cs="Arial"/>
                <w:szCs w:val="18"/>
              </w:rPr>
              <w:t>2</w:t>
            </w:r>
          </w:p>
        </w:tc>
        <w:tc>
          <w:tcPr>
            <w:tcW w:w="904" w:type="dxa"/>
            <w:vAlign w:val="center"/>
          </w:tcPr>
          <w:p w14:paraId="7966E047" w14:textId="77777777" w:rsidR="006D4CCF" w:rsidRDefault="006D4CCF" w:rsidP="00C65FDC">
            <w:pPr>
              <w:pStyle w:val="TAC"/>
            </w:pPr>
            <w:r>
              <w:rPr>
                <w:rStyle w:val="CommentReference"/>
                <w:rFonts w:cs="Arial"/>
                <w:szCs w:val="18"/>
              </w:rPr>
              <w:t>1/2</w:t>
            </w:r>
          </w:p>
        </w:tc>
        <w:tc>
          <w:tcPr>
            <w:tcW w:w="3426" w:type="dxa"/>
            <w:vAlign w:val="center"/>
          </w:tcPr>
          <w:p w14:paraId="7AB70B1C" w14:textId="77777777" w:rsidR="006D4CCF" w:rsidRDefault="006D4CCF" w:rsidP="00C65FDC">
            <w:pPr>
              <w:pStyle w:val="TAC"/>
            </w:pPr>
            <w:r>
              <w:rPr>
                <w:rStyle w:val="CommentReference"/>
                <w:rFonts w:cs="Arial"/>
                <w:szCs w:val="18"/>
              </w:rPr>
              <w:t xml:space="preserve">{0, if </w:t>
            </w:r>
            <w:r>
              <w:rPr>
                <w:noProof/>
                <w:position w:val="-6"/>
                <w:lang w:eastAsia="zh-CN"/>
              </w:rPr>
              <w:drawing>
                <wp:inline distT="0" distB="0" distL="0" distR="0" wp14:anchorId="5A456646" wp14:editId="3371754E">
                  <wp:extent cx="95250" cy="184150"/>
                  <wp:effectExtent l="0" t="0" r="0" b="6350"/>
                  <wp:docPr id="1646987703" name="Picture 1646987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2ADFE11" wp14:editId="07F885A8">
                  <wp:extent cx="95250" cy="184150"/>
                  <wp:effectExtent l="0" t="0" r="0" b="6350"/>
                  <wp:docPr id="1646987704" name="Picture 1646987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6D4CCF" w14:paraId="448CBF22" w14:textId="77777777" w:rsidTr="00C65FDC">
        <w:trPr>
          <w:cantSplit/>
        </w:trPr>
        <w:tc>
          <w:tcPr>
            <w:tcW w:w="3326" w:type="dxa"/>
            <w:vAlign w:val="center"/>
          </w:tcPr>
          <w:p w14:paraId="2FE1FE85" w14:textId="77777777" w:rsidR="006D4CCF" w:rsidRPr="00F4388F" w:rsidRDefault="006D4CCF" w:rsidP="00C65FDC">
            <w:pPr>
              <w:pStyle w:val="TAC"/>
              <w:rPr>
                <w:strike/>
                <w:color w:val="0070C0"/>
              </w:rPr>
            </w:pPr>
            <w:r w:rsidRPr="00F4388F">
              <w:rPr>
                <w:rStyle w:val="CommentReference"/>
                <w:rFonts w:cs="Arial"/>
                <w:strike/>
                <w:color w:val="0070C0"/>
                <w:szCs w:val="18"/>
              </w:rPr>
              <w:t>2</w:t>
            </w:r>
          </w:p>
        </w:tc>
        <w:tc>
          <w:tcPr>
            <w:tcW w:w="904" w:type="dxa"/>
            <w:vAlign w:val="center"/>
          </w:tcPr>
          <w:p w14:paraId="0BEDFE80" w14:textId="77777777" w:rsidR="006D4CCF" w:rsidRPr="00F4388F" w:rsidRDefault="006D4CCF" w:rsidP="00C65FDC">
            <w:pPr>
              <w:pStyle w:val="TAC"/>
              <w:rPr>
                <w:strike/>
                <w:color w:val="0070C0"/>
              </w:rPr>
            </w:pPr>
            <w:r w:rsidRPr="00F4388F">
              <w:rPr>
                <w:rStyle w:val="CommentReference"/>
                <w:rFonts w:cs="Arial"/>
                <w:strike/>
                <w:color w:val="0070C0"/>
                <w:szCs w:val="18"/>
              </w:rPr>
              <w:t>1/2</w:t>
            </w:r>
          </w:p>
        </w:tc>
        <w:tc>
          <w:tcPr>
            <w:tcW w:w="3426" w:type="dxa"/>
            <w:vAlign w:val="center"/>
          </w:tcPr>
          <w:p w14:paraId="4449213B" w14:textId="77777777" w:rsidR="006D4CCF" w:rsidRPr="00F4388F" w:rsidRDefault="006D4CCF" w:rsidP="00C65FDC">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lang w:eastAsia="zh-CN"/>
              </w:rPr>
              <w:drawing>
                <wp:inline distT="0" distB="0" distL="0" distR="0" wp14:anchorId="642C2957" wp14:editId="0D3AC800">
                  <wp:extent cx="95250" cy="184150"/>
                  <wp:effectExtent l="0" t="0" r="0" b="6350"/>
                  <wp:docPr id="1646987705" name="Picture 1646987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lang w:eastAsia="zh-CN"/>
              </w:rPr>
              <w:drawing>
                <wp:inline distT="0" distB="0" distL="0" distR="0" wp14:anchorId="23174FDD" wp14:editId="505F9D09">
                  <wp:extent cx="469900" cy="184150"/>
                  <wp:effectExtent l="0" t="0" r="0" b="6350"/>
                  <wp:docPr id="1646987706" name="Picture 1646987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lang w:eastAsia="zh-CN"/>
              </w:rPr>
              <w:drawing>
                <wp:inline distT="0" distB="0" distL="0" distR="0" wp14:anchorId="7F18549B" wp14:editId="6372C58D">
                  <wp:extent cx="95250" cy="184150"/>
                  <wp:effectExtent l="0" t="0" r="0" b="6350"/>
                  <wp:docPr id="1646987707" name="Picture 1646987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6D4CCF" w14:paraId="006A09E0" w14:textId="77777777" w:rsidTr="00C65FDC">
        <w:trPr>
          <w:cantSplit/>
        </w:trPr>
        <w:tc>
          <w:tcPr>
            <w:tcW w:w="3326" w:type="dxa"/>
            <w:vAlign w:val="center"/>
          </w:tcPr>
          <w:p w14:paraId="668D4800" w14:textId="77777777" w:rsidR="006D4CCF" w:rsidRDefault="006D4CCF" w:rsidP="00C65FDC">
            <w:pPr>
              <w:pStyle w:val="TAC"/>
            </w:pPr>
            <w:r>
              <w:rPr>
                <w:rStyle w:val="CommentReference"/>
                <w:rFonts w:cs="Arial"/>
                <w:szCs w:val="18"/>
              </w:rPr>
              <w:t>1</w:t>
            </w:r>
          </w:p>
        </w:tc>
        <w:tc>
          <w:tcPr>
            <w:tcW w:w="904" w:type="dxa"/>
            <w:vAlign w:val="center"/>
          </w:tcPr>
          <w:p w14:paraId="5510213C" w14:textId="77777777" w:rsidR="006D4CCF" w:rsidRDefault="006D4CCF" w:rsidP="00C65FDC">
            <w:pPr>
              <w:pStyle w:val="TAC"/>
            </w:pPr>
            <w:r>
              <w:rPr>
                <w:rStyle w:val="CommentReference"/>
                <w:rFonts w:cs="Arial"/>
                <w:szCs w:val="18"/>
              </w:rPr>
              <w:t>2</w:t>
            </w:r>
          </w:p>
        </w:tc>
        <w:tc>
          <w:tcPr>
            <w:tcW w:w="3426" w:type="dxa"/>
            <w:vAlign w:val="center"/>
          </w:tcPr>
          <w:p w14:paraId="66D7D096" w14:textId="77777777" w:rsidR="006D4CCF" w:rsidRDefault="006D4CCF" w:rsidP="00C65FDC">
            <w:pPr>
              <w:pStyle w:val="TAC"/>
            </w:pPr>
            <w:r>
              <w:rPr>
                <w:rStyle w:val="CommentReference"/>
                <w:rFonts w:cs="Arial"/>
                <w:szCs w:val="18"/>
              </w:rPr>
              <w:t>0</w:t>
            </w:r>
          </w:p>
        </w:tc>
      </w:tr>
    </w:tbl>
    <w:p w14:paraId="7F0981C1" w14:textId="77777777" w:rsidR="006D4CCF" w:rsidRDefault="006D4CCF" w:rsidP="006D4CC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AC3CFD6" w14:textId="77777777" w:rsidR="006D4CCF" w:rsidRPr="00D23E0F" w:rsidRDefault="006D4CCF" w:rsidP="006D4CCF">
      <w:pPr>
        <w:pStyle w:val="ListParagraph"/>
        <w:numPr>
          <w:ilvl w:val="2"/>
          <w:numId w:val="6"/>
        </w:numPr>
        <w:spacing w:line="240" w:lineRule="auto"/>
        <w:ind w:left="1890"/>
        <w:rPr>
          <w:lang w:eastAsia="zh-CN"/>
        </w:rPr>
      </w:pPr>
      <w:r w:rsidRPr="00D23E0F">
        <w:rPr>
          <w:lang w:eastAsia="zh-CN"/>
        </w:rPr>
        <w:t>FFS: supported values of ‘O’</w:t>
      </w:r>
    </w:p>
    <w:p w14:paraId="35091D3C" w14:textId="77777777" w:rsidR="006D4CCF" w:rsidRPr="006D4CCF" w:rsidRDefault="006D4CCF" w:rsidP="006D4CCF">
      <w:pPr>
        <w:pStyle w:val="ListParagraph"/>
        <w:numPr>
          <w:ilvl w:val="3"/>
          <w:numId w:val="6"/>
        </w:numPr>
        <w:spacing w:line="240" w:lineRule="auto"/>
        <w:rPr>
          <w:strike/>
          <w:color w:val="FF0000"/>
          <w:lang w:eastAsia="zh-CN"/>
        </w:rPr>
      </w:pPr>
      <w:r w:rsidRPr="006D4CCF">
        <w:rPr>
          <w:strike/>
          <w:color w:val="FF0000"/>
          <w:lang w:eastAsia="zh-CN"/>
        </w:rPr>
        <w:t>For the support values of ‘O’ (as part of supported combination of {‘O’, number of SS per slot, M, first symbol index} tuple consider at least the following alternatives:</w:t>
      </w:r>
    </w:p>
    <w:p w14:paraId="39B34E21" w14:textId="77777777" w:rsidR="006D4CCF" w:rsidRPr="006D4CCF" w:rsidRDefault="006D4CCF" w:rsidP="006D4CCF">
      <w:pPr>
        <w:pStyle w:val="ListParagraph"/>
        <w:numPr>
          <w:ilvl w:val="4"/>
          <w:numId w:val="6"/>
        </w:numPr>
        <w:spacing w:line="240" w:lineRule="auto"/>
        <w:rPr>
          <w:strike/>
          <w:color w:val="FF0000"/>
          <w:lang w:eastAsia="zh-CN"/>
        </w:rPr>
      </w:pPr>
      <w:r w:rsidRPr="006D4CCF">
        <w:rPr>
          <w:strike/>
          <w:color w:val="FF0000"/>
          <w:lang w:eastAsia="zh-CN"/>
        </w:rPr>
        <w:t>Alt 1:</w:t>
      </w:r>
    </w:p>
    <w:p w14:paraId="2EC91ED5" w14:textId="77777777" w:rsidR="006D4CCF" w:rsidRPr="006D4CCF" w:rsidRDefault="006D4CCF" w:rsidP="006D4CCF">
      <w:pPr>
        <w:pStyle w:val="ListParagraph"/>
        <w:numPr>
          <w:ilvl w:val="5"/>
          <w:numId w:val="6"/>
        </w:numPr>
        <w:spacing w:line="240" w:lineRule="auto"/>
        <w:rPr>
          <w:strike/>
          <w:color w:val="FF0000"/>
          <w:lang w:eastAsia="zh-CN"/>
        </w:rPr>
      </w:pPr>
      <w:r w:rsidRPr="006D4CCF">
        <w:rPr>
          <w:strike/>
          <w:color w:val="FF0000"/>
          <w:lang w:eastAsia="zh-CN"/>
        </w:rPr>
        <w:t>Adopt same Table 13-12 for 120/480/960 kHz SCS</w:t>
      </w:r>
    </w:p>
    <w:p w14:paraId="74B098DC" w14:textId="77777777" w:rsidR="006D4CCF" w:rsidRPr="006D4CCF" w:rsidRDefault="006D4CCF" w:rsidP="006D4CCF">
      <w:pPr>
        <w:pStyle w:val="ListParagraph"/>
        <w:numPr>
          <w:ilvl w:val="4"/>
          <w:numId w:val="6"/>
        </w:numPr>
        <w:spacing w:line="240" w:lineRule="auto"/>
        <w:rPr>
          <w:strike/>
          <w:color w:val="FF0000"/>
          <w:lang w:eastAsia="zh-CN"/>
        </w:rPr>
      </w:pPr>
      <w:r w:rsidRPr="006D4CCF">
        <w:rPr>
          <w:strike/>
          <w:color w:val="FF0000"/>
          <w:lang w:eastAsia="zh-CN"/>
        </w:rPr>
        <w:t>Alt 2:</w:t>
      </w:r>
    </w:p>
    <w:p w14:paraId="35E514B4" w14:textId="77777777" w:rsidR="006D4CCF" w:rsidRPr="006D4CCF" w:rsidRDefault="006D4CCF" w:rsidP="006D4CCF">
      <w:pPr>
        <w:pStyle w:val="ListParagraph"/>
        <w:numPr>
          <w:ilvl w:val="5"/>
          <w:numId w:val="6"/>
        </w:numPr>
        <w:spacing w:line="240" w:lineRule="auto"/>
        <w:rPr>
          <w:strike/>
          <w:color w:val="FF0000"/>
          <w:lang w:eastAsia="zh-CN"/>
        </w:rPr>
      </w:pPr>
      <w:r w:rsidRPr="006D4CCF">
        <w:rPr>
          <w:strike/>
          <w:color w:val="FF0000"/>
          <w:lang w:eastAsia="zh-CN"/>
        </w:rPr>
        <w:t>Adopt same Table 13-12 for 120 kHz SCS. For 480 and 960 kHz, re-interpret offsets as O = O’/X1 and O = O’/X2, respectively, where O’ are values of O from Table 13-12.</w:t>
      </w:r>
    </w:p>
    <w:p w14:paraId="3057FCB5" w14:textId="77777777" w:rsidR="006D4CCF" w:rsidRPr="006D4CCF" w:rsidRDefault="006D4CCF" w:rsidP="006D4CCF">
      <w:pPr>
        <w:pStyle w:val="ListParagraph"/>
        <w:numPr>
          <w:ilvl w:val="6"/>
          <w:numId w:val="6"/>
        </w:numPr>
        <w:spacing w:line="240" w:lineRule="auto"/>
        <w:rPr>
          <w:strike/>
          <w:color w:val="FF0000"/>
          <w:lang w:eastAsia="zh-CN"/>
        </w:rPr>
      </w:pPr>
      <w:r w:rsidRPr="006D4CCF">
        <w:rPr>
          <w:strike/>
          <w:color w:val="FF0000"/>
          <w:lang w:eastAsia="zh-CN"/>
        </w:rPr>
        <w:t>FFS for X1 and X2</w:t>
      </w:r>
    </w:p>
    <w:p w14:paraId="3A8671E3" w14:textId="77777777" w:rsidR="006D4CCF" w:rsidRPr="006D4CCF" w:rsidRDefault="006D4CCF" w:rsidP="006D4CCF">
      <w:pPr>
        <w:pStyle w:val="ListParagraph"/>
        <w:numPr>
          <w:ilvl w:val="6"/>
          <w:numId w:val="6"/>
        </w:numPr>
        <w:spacing w:line="240" w:lineRule="auto"/>
        <w:rPr>
          <w:strike/>
          <w:color w:val="FF0000"/>
          <w:lang w:eastAsia="zh-CN"/>
        </w:rPr>
      </w:pPr>
      <w:r w:rsidRPr="006D4CCF">
        <w:rPr>
          <w:strike/>
          <w:color w:val="FF0000"/>
          <w:lang w:eastAsia="zh-CN"/>
        </w:rPr>
        <w:t>FFS on whether it applied to all O’ values or some subset of O’ values</w:t>
      </w:r>
    </w:p>
    <w:p w14:paraId="52CBEBE7" w14:textId="77777777" w:rsidR="006D4CCF" w:rsidRPr="006D4CCF" w:rsidRDefault="006D4CCF" w:rsidP="006D4CCF">
      <w:pPr>
        <w:pStyle w:val="ListParagraph"/>
        <w:numPr>
          <w:ilvl w:val="4"/>
          <w:numId w:val="6"/>
        </w:numPr>
        <w:spacing w:line="240" w:lineRule="auto"/>
        <w:rPr>
          <w:strike/>
          <w:color w:val="FF0000"/>
          <w:lang w:eastAsia="zh-CN"/>
        </w:rPr>
      </w:pPr>
      <w:r w:rsidRPr="006D4CCF">
        <w:rPr>
          <w:strike/>
          <w:color w:val="FF0000"/>
          <w:lang w:eastAsia="zh-CN"/>
        </w:rPr>
        <w:t xml:space="preserve">Alt 3: O is from the set {0, 5, 2.5, 5+2.5} for 120 kHz, {0, 5, 2.5/X1, 5+2.5/X1} for 480 kHz, and {0, 5, 2.5/X2, 5 + 2.5/X2} for 960 kHz. </w:t>
      </w:r>
    </w:p>
    <w:p w14:paraId="7425DFF8" w14:textId="77777777" w:rsidR="006D4CCF" w:rsidRPr="006D4CCF" w:rsidRDefault="006D4CCF" w:rsidP="006D4CCF">
      <w:pPr>
        <w:pStyle w:val="ListParagraph"/>
        <w:numPr>
          <w:ilvl w:val="6"/>
          <w:numId w:val="6"/>
        </w:numPr>
        <w:spacing w:line="240" w:lineRule="auto"/>
        <w:rPr>
          <w:strike/>
          <w:color w:val="FF0000"/>
          <w:lang w:eastAsia="zh-CN"/>
        </w:rPr>
      </w:pPr>
      <w:r w:rsidRPr="006D4CCF">
        <w:rPr>
          <w:strike/>
          <w:color w:val="FF0000"/>
          <w:lang w:eastAsia="zh-CN"/>
        </w:rPr>
        <w:t>FFS for X1 and X2</w:t>
      </w:r>
    </w:p>
    <w:p w14:paraId="3447F86E" w14:textId="48E08DD6" w:rsidR="006D4CCF" w:rsidRDefault="006D4CCF" w:rsidP="00F02055">
      <w:pPr>
        <w:pStyle w:val="BodyText"/>
        <w:spacing w:after="0"/>
        <w:rPr>
          <w:rFonts w:ascii="Times New Roman" w:hAnsi="Times New Roman"/>
          <w:sz w:val="22"/>
          <w:szCs w:val="22"/>
          <w:lang w:eastAsia="zh-CN"/>
        </w:rPr>
      </w:pPr>
    </w:p>
    <w:p w14:paraId="59ACCF11" w14:textId="7DE697DC" w:rsidR="00C87DD3" w:rsidRDefault="00C87DD3" w:rsidP="00C87DD3">
      <w:pPr>
        <w:pStyle w:val="Heading5"/>
        <w:rPr>
          <w:rFonts w:ascii="Times New Roman" w:hAnsi="Times New Roman"/>
          <w:b/>
          <w:bCs/>
          <w:lang w:eastAsia="zh-CN"/>
        </w:rPr>
      </w:pPr>
      <w:r>
        <w:rPr>
          <w:rFonts w:ascii="Times New Roman" w:hAnsi="Times New Roman"/>
          <w:b/>
          <w:bCs/>
          <w:lang w:eastAsia="zh-CN"/>
        </w:rPr>
        <w:t>Proposal 1.3-3F) – potential candidate for email approval</w:t>
      </w:r>
    </w:p>
    <w:p w14:paraId="55909BC9" w14:textId="77777777" w:rsidR="00C87DD3" w:rsidRDefault="00C87DD3" w:rsidP="00C87DD3">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27B55B57" w14:textId="77777777" w:rsidR="00C87DD3" w:rsidRDefault="00C87DD3" w:rsidP="00C87DD3">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87DD3" w14:paraId="401B191E" w14:textId="77777777" w:rsidTr="00C65FDC">
        <w:trPr>
          <w:cantSplit/>
        </w:trPr>
        <w:tc>
          <w:tcPr>
            <w:tcW w:w="3326" w:type="dxa"/>
            <w:tcBorders>
              <w:bottom w:val="double" w:sz="4" w:space="0" w:color="auto"/>
            </w:tcBorders>
            <w:shd w:val="clear" w:color="auto" w:fill="E0E0E0"/>
            <w:vAlign w:val="center"/>
          </w:tcPr>
          <w:p w14:paraId="737DF2F7" w14:textId="77777777" w:rsidR="00C87DD3" w:rsidRDefault="00C87DD3" w:rsidP="00C65FDC">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1DEF02E" w14:textId="77777777" w:rsidR="00C87DD3" w:rsidRDefault="00C87DD3" w:rsidP="00C65FDC">
            <w:pPr>
              <w:pStyle w:val="TAH"/>
              <w:rPr>
                <w:bCs/>
              </w:rPr>
            </w:pPr>
            <w:r>
              <w:rPr>
                <w:noProof/>
                <w:position w:val="-4"/>
                <w:lang w:eastAsia="zh-CN"/>
              </w:rPr>
              <w:drawing>
                <wp:inline distT="0" distB="0" distL="0" distR="0" wp14:anchorId="5AC1D3B1" wp14:editId="58E30903">
                  <wp:extent cx="184150" cy="184150"/>
                  <wp:effectExtent l="0" t="0" r="6350" b="6350"/>
                  <wp:docPr id="1646987708" name="Picture 1646987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0B0F7B2" w14:textId="77777777" w:rsidR="00C87DD3" w:rsidRDefault="00C87DD3" w:rsidP="00C65FDC">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87DD3" w14:paraId="01EA3C21" w14:textId="77777777" w:rsidTr="00C65FDC">
        <w:trPr>
          <w:cantSplit/>
        </w:trPr>
        <w:tc>
          <w:tcPr>
            <w:tcW w:w="3326" w:type="dxa"/>
            <w:tcBorders>
              <w:top w:val="double" w:sz="4" w:space="0" w:color="auto"/>
            </w:tcBorders>
            <w:vAlign w:val="center"/>
          </w:tcPr>
          <w:p w14:paraId="6A9F693D" w14:textId="77777777" w:rsidR="00C87DD3" w:rsidRDefault="00C87DD3" w:rsidP="00C65FDC">
            <w:pPr>
              <w:pStyle w:val="TAC"/>
            </w:pPr>
            <w:r>
              <w:rPr>
                <w:rStyle w:val="CommentReference"/>
                <w:rFonts w:cs="Arial"/>
                <w:szCs w:val="18"/>
              </w:rPr>
              <w:t>1</w:t>
            </w:r>
          </w:p>
        </w:tc>
        <w:tc>
          <w:tcPr>
            <w:tcW w:w="904" w:type="dxa"/>
            <w:tcBorders>
              <w:top w:val="double" w:sz="4" w:space="0" w:color="auto"/>
            </w:tcBorders>
            <w:vAlign w:val="center"/>
          </w:tcPr>
          <w:p w14:paraId="00954519" w14:textId="77777777" w:rsidR="00C87DD3" w:rsidRDefault="00C87DD3" w:rsidP="00C65FDC">
            <w:pPr>
              <w:pStyle w:val="TAC"/>
            </w:pPr>
            <w:r>
              <w:rPr>
                <w:rStyle w:val="CommentReference"/>
                <w:rFonts w:cs="Arial"/>
                <w:szCs w:val="18"/>
              </w:rPr>
              <w:t>1</w:t>
            </w:r>
          </w:p>
        </w:tc>
        <w:tc>
          <w:tcPr>
            <w:tcW w:w="3426" w:type="dxa"/>
            <w:tcBorders>
              <w:top w:val="double" w:sz="4" w:space="0" w:color="auto"/>
            </w:tcBorders>
            <w:vAlign w:val="center"/>
          </w:tcPr>
          <w:p w14:paraId="79886DD3" w14:textId="77777777" w:rsidR="00C87DD3" w:rsidRDefault="00C87DD3" w:rsidP="00C65FDC">
            <w:pPr>
              <w:pStyle w:val="TAC"/>
            </w:pPr>
            <w:r>
              <w:rPr>
                <w:rStyle w:val="CommentReference"/>
                <w:rFonts w:cs="Arial"/>
                <w:szCs w:val="18"/>
              </w:rPr>
              <w:t>0</w:t>
            </w:r>
          </w:p>
        </w:tc>
      </w:tr>
      <w:tr w:rsidR="00C87DD3" w14:paraId="570FB10C" w14:textId="77777777" w:rsidTr="00C65FDC">
        <w:trPr>
          <w:cantSplit/>
        </w:trPr>
        <w:tc>
          <w:tcPr>
            <w:tcW w:w="3326" w:type="dxa"/>
            <w:vAlign w:val="center"/>
          </w:tcPr>
          <w:p w14:paraId="12118267" w14:textId="77777777" w:rsidR="00C87DD3" w:rsidRDefault="00C87DD3" w:rsidP="00C65FDC">
            <w:pPr>
              <w:pStyle w:val="TAC"/>
            </w:pPr>
            <w:r>
              <w:rPr>
                <w:rStyle w:val="CommentReference"/>
                <w:rFonts w:cs="Arial"/>
                <w:szCs w:val="18"/>
              </w:rPr>
              <w:t>2</w:t>
            </w:r>
          </w:p>
        </w:tc>
        <w:tc>
          <w:tcPr>
            <w:tcW w:w="904" w:type="dxa"/>
            <w:vAlign w:val="center"/>
          </w:tcPr>
          <w:p w14:paraId="44C456AD" w14:textId="77777777" w:rsidR="00C87DD3" w:rsidRDefault="00C87DD3" w:rsidP="00C65FDC">
            <w:pPr>
              <w:pStyle w:val="TAC"/>
            </w:pPr>
            <w:r>
              <w:rPr>
                <w:rStyle w:val="CommentReference"/>
                <w:rFonts w:cs="Arial"/>
                <w:szCs w:val="18"/>
              </w:rPr>
              <w:t>1/2</w:t>
            </w:r>
          </w:p>
        </w:tc>
        <w:tc>
          <w:tcPr>
            <w:tcW w:w="3426" w:type="dxa"/>
            <w:vAlign w:val="center"/>
          </w:tcPr>
          <w:p w14:paraId="3B3E109A" w14:textId="77777777" w:rsidR="00C87DD3" w:rsidRDefault="00C87DD3" w:rsidP="00C65FDC">
            <w:pPr>
              <w:pStyle w:val="TAC"/>
            </w:pPr>
            <w:r>
              <w:rPr>
                <w:rStyle w:val="CommentReference"/>
                <w:rFonts w:cs="Arial"/>
                <w:szCs w:val="18"/>
              </w:rPr>
              <w:t xml:space="preserve">{0, if </w:t>
            </w:r>
            <w:r>
              <w:rPr>
                <w:noProof/>
                <w:position w:val="-6"/>
                <w:lang w:eastAsia="zh-CN"/>
              </w:rPr>
              <w:drawing>
                <wp:inline distT="0" distB="0" distL="0" distR="0" wp14:anchorId="18DD9E85" wp14:editId="09171369">
                  <wp:extent cx="95250" cy="184150"/>
                  <wp:effectExtent l="0" t="0" r="0" b="6350"/>
                  <wp:docPr id="1646987709" name="Picture 1646987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550545F" wp14:editId="05C1A751">
                  <wp:extent cx="95250" cy="184150"/>
                  <wp:effectExtent l="0" t="0" r="0" b="6350"/>
                  <wp:docPr id="1646987710" name="Picture 1646987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87DD3" w14:paraId="185B1A12" w14:textId="77777777" w:rsidTr="00C65FDC">
        <w:trPr>
          <w:cantSplit/>
        </w:trPr>
        <w:tc>
          <w:tcPr>
            <w:tcW w:w="3326" w:type="dxa"/>
            <w:vAlign w:val="center"/>
          </w:tcPr>
          <w:p w14:paraId="1007EFAE" w14:textId="77777777" w:rsidR="00C87DD3" w:rsidRPr="00C87DD3" w:rsidRDefault="00C87DD3" w:rsidP="00C65FDC">
            <w:pPr>
              <w:pStyle w:val="TAC"/>
              <w:rPr>
                <w:color w:val="FF0000"/>
                <w:u w:val="single"/>
              </w:rPr>
            </w:pPr>
            <w:r w:rsidRPr="00C87DD3">
              <w:rPr>
                <w:rStyle w:val="CommentReference"/>
                <w:rFonts w:cs="Arial"/>
                <w:color w:val="FF0000"/>
                <w:szCs w:val="18"/>
                <w:u w:val="single"/>
              </w:rPr>
              <w:t>2</w:t>
            </w:r>
          </w:p>
        </w:tc>
        <w:tc>
          <w:tcPr>
            <w:tcW w:w="904" w:type="dxa"/>
            <w:vAlign w:val="center"/>
          </w:tcPr>
          <w:p w14:paraId="1B82A348" w14:textId="77777777" w:rsidR="00C87DD3" w:rsidRPr="00C87DD3" w:rsidRDefault="00C87DD3" w:rsidP="00C65FDC">
            <w:pPr>
              <w:pStyle w:val="TAC"/>
              <w:rPr>
                <w:color w:val="FF0000"/>
                <w:u w:val="single"/>
              </w:rPr>
            </w:pPr>
            <w:r w:rsidRPr="00C87DD3">
              <w:rPr>
                <w:rStyle w:val="CommentReference"/>
                <w:rFonts w:cs="Arial"/>
                <w:color w:val="FF0000"/>
                <w:szCs w:val="18"/>
                <w:u w:val="single"/>
              </w:rPr>
              <w:t>1/2</w:t>
            </w:r>
          </w:p>
        </w:tc>
        <w:tc>
          <w:tcPr>
            <w:tcW w:w="3426" w:type="dxa"/>
            <w:vAlign w:val="center"/>
          </w:tcPr>
          <w:p w14:paraId="7DBEB60D" w14:textId="77777777" w:rsidR="00C87DD3" w:rsidRPr="00C87DD3" w:rsidRDefault="00C87DD3" w:rsidP="00C65FDC">
            <w:pPr>
              <w:pStyle w:val="TAC"/>
              <w:rPr>
                <w:color w:val="FF0000"/>
                <w:u w:val="single"/>
              </w:rPr>
            </w:pPr>
            <w:r w:rsidRPr="00C87DD3">
              <w:rPr>
                <w:rStyle w:val="CommentReference"/>
                <w:rFonts w:cs="Arial"/>
                <w:color w:val="FF0000"/>
                <w:szCs w:val="18"/>
                <w:u w:val="single"/>
              </w:rPr>
              <w:t xml:space="preserve"> {0, if </w:t>
            </w:r>
            <w:r w:rsidRPr="00C87DD3">
              <w:rPr>
                <w:noProof/>
                <w:color w:val="FF0000"/>
                <w:position w:val="-6"/>
                <w:u w:val="single"/>
                <w:lang w:eastAsia="zh-CN"/>
              </w:rPr>
              <w:drawing>
                <wp:inline distT="0" distB="0" distL="0" distR="0" wp14:anchorId="713C89FE" wp14:editId="3A86BEA0">
                  <wp:extent cx="95250" cy="184150"/>
                  <wp:effectExtent l="0" t="0" r="0" b="6350"/>
                  <wp:docPr id="1646987711" name="Picture 1646987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C87DD3">
              <w:rPr>
                <w:color w:val="FF0000"/>
                <w:u w:val="single"/>
              </w:rPr>
              <w:t xml:space="preserve"> is even}</w:t>
            </w:r>
            <w:r w:rsidRPr="00C87DD3">
              <w:rPr>
                <w:rStyle w:val="CommentReference"/>
                <w:rFonts w:cs="Arial"/>
                <w:color w:val="FF0000"/>
                <w:szCs w:val="18"/>
                <w:u w:val="single"/>
              </w:rPr>
              <w:t>, {</w:t>
            </w:r>
            <w:r w:rsidRPr="00C87DD3">
              <w:rPr>
                <w:noProof/>
                <w:color w:val="FF0000"/>
                <w:position w:val="-12"/>
                <w:u w:val="single"/>
                <w:lang w:eastAsia="zh-CN"/>
              </w:rPr>
              <w:drawing>
                <wp:inline distT="0" distB="0" distL="0" distR="0" wp14:anchorId="5E4BC296" wp14:editId="1B74D2C1">
                  <wp:extent cx="469900" cy="184150"/>
                  <wp:effectExtent l="0" t="0" r="0" b="6350"/>
                  <wp:docPr id="1646987744" name="Picture 1646987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C87DD3">
              <w:rPr>
                <w:color w:val="FF0000"/>
                <w:u w:val="single"/>
              </w:rPr>
              <w:t xml:space="preserve">, if </w:t>
            </w:r>
            <w:r w:rsidRPr="00C87DD3">
              <w:rPr>
                <w:noProof/>
                <w:color w:val="FF0000"/>
                <w:position w:val="-6"/>
                <w:u w:val="single"/>
                <w:lang w:eastAsia="zh-CN"/>
              </w:rPr>
              <w:drawing>
                <wp:inline distT="0" distB="0" distL="0" distR="0" wp14:anchorId="6BC5FCEB" wp14:editId="2584B62A">
                  <wp:extent cx="95250" cy="184150"/>
                  <wp:effectExtent l="0" t="0" r="0" b="6350"/>
                  <wp:docPr id="1646987745" name="Picture 1646987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C87DD3">
              <w:rPr>
                <w:color w:val="FF0000"/>
                <w:u w:val="single"/>
              </w:rPr>
              <w:t xml:space="preserve"> is odd</w:t>
            </w:r>
            <w:r w:rsidRPr="00C87DD3">
              <w:rPr>
                <w:rStyle w:val="CommentReference"/>
                <w:rFonts w:cs="Arial"/>
                <w:color w:val="FF0000"/>
                <w:szCs w:val="18"/>
                <w:u w:val="single"/>
              </w:rPr>
              <w:t>}</w:t>
            </w:r>
          </w:p>
        </w:tc>
      </w:tr>
      <w:tr w:rsidR="00C87DD3" w14:paraId="1E8F6E69" w14:textId="77777777" w:rsidTr="00C65FDC">
        <w:trPr>
          <w:cantSplit/>
        </w:trPr>
        <w:tc>
          <w:tcPr>
            <w:tcW w:w="3326" w:type="dxa"/>
            <w:vAlign w:val="center"/>
          </w:tcPr>
          <w:p w14:paraId="7A03D610" w14:textId="77777777" w:rsidR="00C87DD3" w:rsidRDefault="00C87DD3" w:rsidP="00C65FDC">
            <w:pPr>
              <w:pStyle w:val="TAC"/>
            </w:pPr>
            <w:r>
              <w:rPr>
                <w:rStyle w:val="CommentReference"/>
                <w:rFonts w:cs="Arial"/>
                <w:szCs w:val="18"/>
              </w:rPr>
              <w:t>1</w:t>
            </w:r>
          </w:p>
        </w:tc>
        <w:tc>
          <w:tcPr>
            <w:tcW w:w="904" w:type="dxa"/>
            <w:vAlign w:val="center"/>
          </w:tcPr>
          <w:p w14:paraId="0038267E" w14:textId="77777777" w:rsidR="00C87DD3" w:rsidRDefault="00C87DD3" w:rsidP="00C65FDC">
            <w:pPr>
              <w:pStyle w:val="TAC"/>
            </w:pPr>
            <w:r>
              <w:rPr>
                <w:rStyle w:val="CommentReference"/>
                <w:rFonts w:cs="Arial"/>
                <w:szCs w:val="18"/>
              </w:rPr>
              <w:t>2</w:t>
            </w:r>
          </w:p>
        </w:tc>
        <w:tc>
          <w:tcPr>
            <w:tcW w:w="3426" w:type="dxa"/>
            <w:vAlign w:val="center"/>
          </w:tcPr>
          <w:p w14:paraId="05295ADC" w14:textId="77777777" w:rsidR="00C87DD3" w:rsidRDefault="00C87DD3" w:rsidP="00C65FDC">
            <w:pPr>
              <w:pStyle w:val="TAC"/>
            </w:pPr>
            <w:r>
              <w:rPr>
                <w:rStyle w:val="CommentReference"/>
                <w:rFonts w:cs="Arial"/>
                <w:szCs w:val="18"/>
              </w:rPr>
              <w:t>0</w:t>
            </w:r>
          </w:p>
        </w:tc>
      </w:tr>
    </w:tbl>
    <w:p w14:paraId="7F8B74BD" w14:textId="77777777" w:rsidR="00C87DD3" w:rsidRDefault="00C87DD3" w:rsidP="00C87DD3">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40A7255" w14:textId="77777777" w:rsidR="00C87DD3" w:rsidRPr="00D23E0F" w:rsidRDefault="00C87DD3" w:rsidP="00C87DD3">
      <w:pPr>
        <w:pStyle w:val="ListParagraph"/>
        <w:numPr>
          <w:ilvl w:val="2"/>
          <w:numId w:val="6"/>
        </w:numPr>
        <w:spacing w:line="240" w:lineRule="auto"/>
        <w:ind w:left="1890"/>
        <w:rPr>
          <w:lang w:eastAsia="zh-CN"/>
        </w:rPr>
      </w:pPr>
      <w:r w:rsidRPr="00D23E0F">
        <w:rPr>
          <w:lang w:eastAsia="zh-CN"/>
        </w:rPr>
        <w:t>FFS: supported values of ‘O’</w:t>
      </w:r>
    </w:p>
    <w:p w14:paraId="3FD0E5E5" w14:textId="77777777" w:rsidR="00C87DD3" w:rsidRPr="00D23E0F" w:rsidRDefault="00C87DD3" w:rsidP="00C87DD3">
      <w:pPr>
        <w:pStyle w:val="ListParagraph"/>
        <w:numPr>
          <w:ilvl w:val="3"/>
          <w:numId w:val="6"/>
        </w:numPr>
        <w:spacing w:line="240" w:lineRule="auto"/>
        <w:rPr>
          <w:lang w:eastAsia="zh-CN"/>
        </w:rPr>
      </w:pPr>
      <w:r w:rsidRPr="00D23E0F">
        <w:rPr>
          <w:lang w:eastAsia="zh-CN"/>
        </w:rPr>
        <w:t>For the support values of ‘O’ (as part of supported combination of {‘O’, number of SS per slot, M, first symbol index} tuple consider at least the following alternatives:</w:t>
      </w:r>
    </w:p>
    <w:p w14:paraId="4C1052D0" w14:textId="77777777" w:rsidR="00C87DD3" w:rsidRDefault="00C87DD3" w:rsidP="00C87DD3">
      <w:pPr>
        <w:pStyle w:val="ListParagraph"/>
        <w:numPr>
          <w:ilvl w:val="4"/>
          <w:numId w:val="6"/>
        </w:numPr>
        <w:spacing w:line="240" w:lineRule="auto"/>
        <w:rPr>
          <w:lang w:eastAsia="zh-CN"/>
        </w:rPr>
      </w:pPr>
      <w:r>
        <w:rPr>
          <w:lang w:eastAsia="zh-CN"/>
        </w:rPr>
        <w:t>Alt 1:</w:t>
      </w:r>
    </w:p>
    <w:p w14:paraId="2945E07D" w14:textId="77777777" w:rsidR="00C87DD3" w:rsidRDefault="00C87DD3" w:rsidP="00C87DD3">
      <w:pPr>
        <w:pStyle w:val="ListParagraph"/>
        <w:numPr>
          <w:ilvl w:val="5"/>
          <w:numId w:val="6"/>
        </w:numPr>
        <w:spacing w:line="240" w:lineRule="auto"/>
        <w:rPr>
          <w:lang w:eastAsia="zh-CN"/>
        </w:rPr>
      </w:pPr>
      <w:r>
        <w:rPr>
          <w:lang w:eastAsia="zh-CN"/>
        </w:rPr>
        <w:t>Adopt same Table 13-12 for 120/480/960 kHz SCS</w:t>
      </w:r>
    </w:p>
    <w:p w14:paraId="78C1D69A" w14:textId="77777777" w:rsidR="00C87DD3" w:rsidRDefault="00C87DD3" w:rsidP="00C87DD3">
      <w:pPr>
        <w:pStyle w:val="ListParagraph"/>
        <w:numPr>
          <w:ilvl w:val="4"/>
          <w:numId w:val="6"/>
        </w:numPr>
        <w:spacing w:line="240" w:lineRule="auto"/>
        <w:rPr>
          <w:lang w:eastAsia="zh-CN"/>
        </w:rPr>
      </w:pPr>
      <w:r>
        <w:rPr>
          <w:lang w:eastAsia="zh-CN"/>
        </w:rPr>
        <w:t>Alt 2:</w:t>
      </w:r>
    </w:p>
    <w:p w14:paraId="3F52BED1" w14:textId="77777777" w:rsidR="00C87DD3" w:rsidRDefault="00C87DD3" w:rsidP="00C87DD3">
      <w:pPr>
        <w:pStyle w:val="ListParagraph"/>
        <w:numPr>
          <w:ilvl w:val="5"/>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646F2EEA" w14:textId="77777777" w:rsidR="00C87DD3" w:rsidRDefault="00C87DD3" w:rsidP="00C87DD3">
      <w:pPr>
        <w:pStyle w:val="ListParagraph"/>
        <w:numPr>
          <w:ilvl w:val="6"/>
          <w:numId w:val="6"/>
        </w:numPr>
        <w:spacing w:line="240" w:lineRule="auto"/>
        <w:rPr>
          <w:lang w:eastAsia="zh-CN"/>
        </w:rPr>
      </w:pPr>
      <w:r>
        <w:rPr>
          <w:lang w:eastAsia="zh-CN"/>
        </w:rPr>
        <w:t>FFS for X1 and X2</w:t>
      </w:r>
    </w:p>
    <w:p w14:paraId="1867C2CB" w14:textId="77777777" w:rsidR="00C87DD3" w:rsidRDefault="00C87DD3" w:rsidP="00C87DD3">
      <w:pPr>
        <w:pStyle w:val="ListParagraph"/>
        <w:numPr>
          <w:ilvl w:val="6"/>
          <w:numId w:val="6"/>
        </w:numPr>
        <w:spacing w:line="240" w:lineRule="auto"/>
        <w:rPr>
          <w:lang w:eastAsia="zh-CN"/>
        </w:rPr>
      </w:pPr>
      <w:r>
        <w:rPr>
          <w:lang w:eastAsia="zh-CN"/>
        </w:rPr>
        <w:t>FFS on whether it applied to all O’ values or some subset of O’ values</w:t>
      </w:r>
    </w:p>
    <w:p w14:paraId="5FA89BEB" w14:textId="77777777" w:rsidR="00C87DD3" w:rsidRDefault="00C87DD3" w:rsidP="00C87DD3">
      <w:pPr>
        <w:pStyle w:val="ListParagraph"/>
        <w:numPr>
          <w:ilvl w:val="4"/>
          <w:numId w:val="6"/>
        </w:numPr>
        <w:spacing w:line="240" w:lineRule="auto"/>
        <w:rPr>
          <w:lang w:eastAsia="zh-CN"/>
        </w:rPr>
      </w:pPr>
      <w:r>
        <w:rPr>
          <w:lang w:eastAsia="zh-CN"/>
        </w:rPr>
        <w:t xml:space="preserve">Alt 3: O is from the set {0, 5, 2.5, 5+2.5} for 120 kHz, {0, 5, 2.5/X1, 5+2.5/X1} for 480 kHz, and {0, 5, 2.5/X2, 5 + 2.5/X2} for 960 kHz. </w:t>
      </w:r>
    </w:p>
    <w:p w14:paraId="62726CB9" w14:textId="77777777" w:rsidR="00C87DD3" w:rsidRDefault="00C87DD3" w:rsidP="00C87DD3">
      <w:pPr>
        <w:pStyle w:val="ListParagraph"/>
        <w:numPr>
          <w:ilvl w:val="6"/>
          <w:numId w:val="6"/>
        </w:numPr>
        <w:spacing w:line="240" w:lineRule="auto"/>
        <w:rPr>
          <w:lang w:eastAsia="zh-CN"/>
        </w:rPr>
      </w:pPr>
      <w:r>
        <w:rPr>
          <w:lang w:eastAsia="zh-CN"/>
        </w:rPr>
        <w:t>FFS for X1 and X2</w:t>
      </w:r>
    </w:p>
    <w:p w14:paraId="69AE2ACC" w14:textId="77777777" w:rsidR="00C87DD3" w:rsidRDefault="00C87DD3" w:rsidP="00F02055">
      <w:pPr>
        <w:pStyle w:val="BodyText"/>
        <w:spacing w:after="0"/>
        <w:rPr>
          <w:rFonts w:ascii="Times New Roman" w:hAnsi="Times New Roman"/>
          <w:sz w:val="22"/>
          <w:szCs w:val="22"/>
          <w:lang w:eastAsia="zh-CN"/>
        </w:rPr>
      </w:pPr>
    </w:p>
    <w:p w14:paraId="50801282" w14:textId="77777777" w:rsidR="006D4CCF" w:rsidRDefault="006D4CCF" w:rsidP="00F0205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A532E4" w14:paraId="020BBCA3" w14:textId="77777777" w:rsidTr="00036B6B">
        <w:tc>
          <w:tcPr>
            <w:tcW w:w="1615" w:type="dxa"/>
            <w:shd w:val="clear" w:color="auto" w:fill="FBE4D5" w:themeFill="accent2" w:themeFillTint="33"/>
          </w:tcPr>
          <w:p w14:paraId="13A54722" w14:textId="77777777" w:rsidR="00A532E4" w:rsidRDefault="00A532E4"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46A6A4C4" w14:textId="77777777" w:rsidR="00A532E4" w:rsidRDefault="00A532E4"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32E4" w14:paraId="4A614F69" w14:textId="77777777" w:rsidTr="00036B6B">
        <w:tc>
          <w:tcPr>
            <w:tcW w:w="1615" w:type="dxa"/>
          </w:tcPr>
          <w:p w14:paraId="17506CFE" w14:textId="40B6DF77" w:rsidR="00A532E4" w:rsidRDefault="00F838D5"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03721376" w14:textId="56885518" w:rsidR="00A532E4" w:rsidRDefault="00F838D5" w:rsidP="00F838D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try to trace back to the comments on the concern of the third row, and we didn’t find the concern makes sense. CORESET#0 does not have to be within the same slot as its associated SSB by using such configuration, and gNB can also choose to only transmit single SSB within the slot. Worst case is if there is indeed beam sweeping issue, such gNB may not use this configuration, but this should not be the reason to preclude other gNB with higher capability (e.g. shorter beam sweeping time) to use that configuration. We would like to hear the technical feedback on our comments to try to preclude a basic configuration supported in Rel-15, and at least we can make a working assumption to support that configuration. </w:t>
            </w:r>
          </w:p>
        </w:tc>
      </w:tr>
      <w:tr w:rsidR="009E4B61" w14:paraId="11B95347" w14:textId="77777777" w:rsidTr="00036B6B">
        <w:tc>
          <w:tcPr>
            <w:tcW w:w="1615" w:type="dxa"/>
          </w:tcPr>
          <w:p w14:paraId="280DD934" w14:textId="753EDAB4" w:rsidR="009E4B61" w:rsidRDefault="009E4B61"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6526354" w14:textId="01609996" w:rsidR="009E4B61" w:rsidRPr="009E4B61" w:rsidRDefault="009E4B61" w:rsidP="00F838D5">
            <w:pPr>
              <w:pStyle w:val="BodyText"/>
              <w:spacing w:after="0"/>
              <w:rPr>
                <w:rFonts w:ascii="Times New Roman" w:hAnsi="Times New Roman"/>
                <w:sz w:val="22"/>
                <w:szCs w:val="22"/>
                <w:lang w:eastAsia="zh-CN"/>
              </w:rPr>
            </w:pPr>
            <w:r w:rsidRPr="009E4B61">
              <w:rPr>
                <w:rFonts w:ascii="Times New Roman" w:hAnsi="Times New Roman"/>
                <w:sz w:val="22"/>
                <w:szCs w:val="22"/>
                <w:lang w:eastAsia="zh-CN"/>
              </w:rPr>
              <w:t>We share the same view as Samsung and would rather keep the</w:t>
            </w:r>
            <w:r w:rsidR="004A0B1D">
              <w:rPr>
                <w:rFonts w:ascii="Times New Roman" w:hAnsi="Times New Roman"/>
                <w:sz w:val="22"/>
                <w:szCs w:val="22"/>
                <w:lang w:eastAsia="zh-CN"/>
              </w:rPr>
              <w:t xml:space="preserve"> entire</w:t>
            </w:r>
            <w:r w:rsidRPr="009E4B61">
              <w:rPr>
                <w:rFonts w:ascii="Times New Roman" w:hAnsi="Times New Roman"/>
                <w:sz w:val="22"/>
                <w:szCs w:val="22"/>
                <w:lang w:eastAsia="zh-CN"/>
              </w:rPr>
              <w:t xml:space="preserve"> 3</w:t>
            </w:r>
            <w:r w:rsidRPr="009E4B61">
              <w:rPr>
                <w:rFonts w:ascii="Times New Roman" w:hAnsi="Times New Roman"/>
                <w:sz w:val="22"/>
                <w:szCs w:val="22"/>
                <w:vertAlign w:val="superscript"/>
                <w:lang w:eastAsia="zh-CN"/>
              </w:rPr>
              <w:t>rd</w:t>
            </w:r>
            <w:r w:rsidRPr="009E4B61">
              <w:rPr>
                <w:rFonts w:ascii="Times New Roman" w:hAnsi="Times New Roman"/>
                <w:sz w:val="22"/>
                <w:szCs w:val="22"/>
                <w:lang w:eastAsia="zh-CN"/>
              </w:rPr>
              <w:t xml:space="preserve"> row at least as FFS (may be with the previously suggested gap possibility, (i.e., </w:t>
            </w:r>
            <w:r w:rsidRPr="009E4B61">
              <w:rPr>
                <w:noProof/>
                <w:color w:val="0070C0"/>
                <w:position w:val="-12"/>
                <w:lang w:eastAsia="zh-CN"/>
              </w:rPr>
              <w:drawing>
                <wp:inline distT="0" distB="0" distL="0" distR="0" wp14:anchorId="7B51CC36" wp14:editId="0C141DDE">
                  <wp:extent cx="469900" cy="184150"/>
                  <wp:effectExtent l="0" t="0" r="0" b="6350"/>
                  <wp:docPr id="1646987759" name="Picture 1646987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E4B61">
              <w:rPr>
                <w:rFonts w:ascii="Times New Roman" w:hAnsi="Times New Roman"/>
                <w:sz w:val="22"/>
                <w:szCs w:val="22"/>
                <w:lang w:eastAsia="zh-CN"/>
              </w:rPr>
              <w:t>+x)</w:t>
            </w:r>
          </w:p>
        </w:tc>
      </w:tr>
      <w:tr w:rsidR="006D4CCF" w14:paraId="4C552484" w14:textId="77777777" w:rsidTr="00036B6B">
        <w:tc>
          <w:tcPr>
            <w:tcW w:w="1615" w:type="dxa"/>
          </w:tcPr>
          <w:p w14:paraId="79C829B0" w14:textId="28DF1663" w:rsidR="006D4CCF" w:rsidRDefault="006D4CCF" w:rsidP="006D4CCF">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116A9288" w14:textId="77777777" w:rsidR="006D4CCF" w:rsidRPr="00067C5D" w:rsidRDefault="006D4CCF" w:rsidP="006D4CCF">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1.3-1B) </w:t>
            </w:r>
            <w:r w:rsidRPr="00067C5D">
              <w:rPr>
                <w:rFonts w:ascii="Times New Roman" w:hAnsi="Times New Roman"/>
                <w:sz w:val="22"/>
                <w:szCs w:val="22"/>
                <w:lang w:eastAsia="zh-CN"/>
              </w:rPr>
              <w:t xml:space="preserve">Not support. </w:t>
            </w:r>
          </w:p>
          <w:p w14:paraId="40843895" w14:textId="77777777" w:rsidR="006D4CCF" w:rsidRDefault="006D4CCF" w:rsidP="006D4CCF">
            <w:pPr>
              <w:pStyle w:val="BodyText"/>
              <w:spacing w:after="0"/>
              <w:rPr>
                <w:rFonts w:ascii="Times New Roman" w:hAnsi="Times New Roman"/>
                <w:b/>
                <w:sz w:val="22"/>
                <w:szCs w:val="22"/>
                <w:lang w:eastAsia="zh-CN"/>
              </w:rPr>
            </w:pPr>
            <w:r>
              <w:rPr>
                <w:rFonts w:eastAsia="Times New Roman"/>
                <w:lang w:eastAsia="zh-CN"/>
              </w:rPr>
              <w:t xml:space="preserve">96 PRB support for CORESET#0 for {120 kHz, 120 kHz} = {SSB,PDCCH} should be a high priority. </w:t>
            </w:r>
          </w:p>
          <w:p w14:paraId="2B7B896B" w14:textId="77777777" w:rsidR="006D4CCF" w:rsidRDefault="006D4CCF" w:rsidP="006D4CCF">
            <w:pPr>
              <w:pStyle w:val="BodyText"/>
              <w:spacing w:after="0"/>
              <w:rPr>
                <w:rFonts w:ascii="Times New Roman" w:hAnsi="Times New Roman"/>
                <w:sz w:val="22"/>
                <w:szCs w:val="22"/>
                <w:lang w:eastAsia="zh-CN"/>
              </w:rPr>
            </w:pPr>
            <w:r w:rsidRPr="00F81FE7">
              <w:rPr>
                <w:rFonts w:ascii="Times New Roman" w:hAnsi="Times New Roman"/>
                <w:sz w:val="22"/>
                <w:szCs w:val="22"/>
                <w:lang w:eastAsia="zh-CN"/>
              </w:rPr>
              <w:t>The language of the proposal seems to be a bit distorted and difficult to understa</w:t>
            </w:r>
            <w:r>
              <w:rPr>
                <w:rFonts w:ascii="Times New Roman" w:hAnsi="Times New Roman"/>
                <w:sz w:val="22"/>
                <w:szCs w:val="22"/>
                <w:lang w:eastAsia="zh-CN"/>
              </w:rPr>
              <w:t>nd (may be a copy-paste issue?). Did our feature lead mean the following?</w:t>
            </w:r>
          </w:p>
          <w:p w14:paraId="3D5386D1" w14:textId="77777777" w:rsidR="006D4CCF" w:rsidRDefault="006D4CCF" w:rsidP="006D4CCF">
            <w:pPr>
              <w:pStyle w:val="BodyText"/>
              <w:spacing w:after="0"/>
              <w:rPr>
                <w:rFonts w:ascii="Times New Roman" w:hAnsi="Times New Roman"/>
                <w:sz w:val="22"/>
                <w:szCs w:val="22"/>
                <w:lang w:eastAsia="zh-CN"/>
              </w:rPr>
            </w:pPr>
          </w:p>
          <w:p w14:paraId="4867DB90" w14:textId="77777777" w:rsidR="006D4CCF" w:rsidRDefault="006D4CCF" w:rsidP="006D4CCF">
            <w:pPr>
              <w:pStyle w:val="Heading5"/>
              <w:outlineLvl w:val="4"/>
              <w:rPr>
                <w:rFonts w:ascii="Times New Roman" w:hAnsi="Times New Roman"/>
                <w:b/>
                <w:bCs/>
                <w:szCs w:val="22"/>
                <w:lang w:eastAsia="zh-CN"/>
              </w:rPr>
            </w:pPr>
            <w:r>
              <w:rPr>
                <w:rFonts w:ascii="Times New Roman" w:hAnsi="Times New Roman"/>
                <w:b/>
                <w:bCs/>
                <w:lang w:eastAsia="zh-CN"/>
              </w:rPr>
              <w:t>potential candidate for email approval</w:t>
            </w:r>
          </w:p>
          <w:p w14:paraId="535F02C5" w14:textId="77777777" w:rsidR="006D4CCF" w:rsidRDefault="006D4CCF" w:rsidP="006D4CCF">
            <w:pPr>
              <w:pStyle w:val="ListParagraph"/>
              <w:numPr>
                <w:ilvl w:val="0"/>
                <w:numId w:val="14"/>
              </w:numPr>
              <w:rPr>
                <w:rFonts w:eastAsia="Times New Roman"/>
                <w:lang w:eastAsia="zh-CN"/>
              </w:rPr>
            </w:pPr>
            <w:r w:rsidRPr="00D23E0F">
              <w:rPr>
                <w:rFonts w:eastAsia="Times New Roman"/>
                <w:lang w:eastAsia="zh-CN"/>
              </w:rPr>
              <w:t>In RAN1 #107</w:t>
            </w:r>
            <w:r>
              <w:rPr>
                <w:rFonts w:eastAsia="Times New Roman"/>
                <w:lang w:eastAsia="zh-CN"/>
              </w:rPr>
              <w:t xml:space="preserve">, after conclusion of number of candidate SSB, </w:t>
            </w:r>
            <w:r w:rsidRPr="00067C5D">
              <w:rPr>
                <w:rFonts w:eastAsia="Times New Roman"/>
                <w:strike/>
                <w:color w:val="FF0000"/>
                <w:lang w:eastAsia="zh-CN"/>
              </w:rPr>
              <w:t>signaling of</w:t>
            </w:r>
            <w:r w:rsidRPr="00067C5D">
              <w:rPr>
                <w:rFonts w:eastAsia="Times New Roman"/>
                <w:color w:val="FF0000"/>
                <w:lang w:eastAsia="zh-CN"/>
              </w:rPr>
              <w:t xml:space="preserve"> </w:t>
            </w:r>
            <w:r>
              <w:rPr>
                <w:rFonts w:eastAsia="Times New Roman"/>
                <w:lang w:eastAsia="zh-CN"/>
              </w:rPr>
              <w:t xml:space="preserve">if the table for ‘controlResourceSetZero’ field of MIB still has enough number of reserved rows, support inclusion of 96 PRB CORESET#0 with appropriate RB offset for {120 kHz, 120 kHz} = {SSB,PDCCH} </w:t>
            </w:r>
            <w:r w:rsidRPr="00067C5D">
              <w:rPr>
                <w:rFonts w:eastAsia="Times New Roman"/>
                <w:strike/>
                <w:color w:val="FF0000"/>
                <w:lang w:eastAsia="zh-CN"/>
              </w:rPr>
              <w:t>case to ‘controlResourceSetZero’ field of MIB</w:t>
            </w:r>
          </w:p>
          <w:p w14:paraId="7EFA2923" w14:textId="77777777" w:rsidR="006D4CCF" w:rsidRPr="00F81FE7" w:rsidRDefault="006D4CCF" w:rsidP="006D4CCF">
            <w:pPr>
              <w:pStyle w:val="BodyText"/>
              <w:spacing w:after="0"/>
              <w:rPr>
                <w:rFonts w:ascii="Times New Roman" w:hAnsi="Times New Roman"/>
                <w:sz w:val="22"/>
                <w:szCs w:val="22"/>
                <w:lang w:eastAsia="zh-CN"/>
              </w:rPr>
            </w:pPr>
            <w:r>
              <w:rPr>
                <w:rFonts w:ascii="Times New Roman" w:hAnsi="Times New Roman"/>
                <w:sz w:val="22"/>
                <w:szCs w:val="22"/>
                <w:lang w:eastAsia="zh-CN"/>
              </w:rPr>
              <w:t>Assuming above modified Proposal 1.3-1B), we don’t understand how the “</w:t>
            </w:r>
            <w:r>
              <w:rPr>
                <w:rFonts w:eastAsia="Times New Roman"/>
                <w:lang w:eastAsia="zh-CN"/>
              </w:rPr>
              <w:t xml:space="preserve">conclusion of number of candidate SSB” has any relation with the support for 96 PRB for CORESET#0. We believe that 96 PRB CORESET#0 with appropriate RB offset for {120 kHz, 120 kHz} = {SSB,PDCCH} should be supported to put CORESET#0 BW above 100 MHz. </w:t>
            </w:r>
          </w:p>
          <w:p w14:paraId="5E09214B" w14:textId="77777777" w:rsidR="006D4CCF" w:rsidRDefault="006D4CCF" w:rsidP="006D4CCF">
            <w:pPr>
              <w:pStyle w:val="BodyText"/>
              <w:spacing w:after="0"/>
              <w:rPr>
                <w:rFonts w:ascii="Times New Roman" w:hAnsi="Times New Roman"/>
                <w:bCs/>
                <w:lang w:eastAsia="zh-CN"/>
              </w:rPr>
            </w:pPr>
            <w:r>
              <w:rPr>
                <w:rFonts w:ascii="Times New Roman" w:hAnsi="Times New Roman"/>
                <w:b/>
                <w:bCs/>
                <w:lang w:eastAsia="zh-CN"/>
              </w:rPr>
              <w:t xml:space="preserve">Proposal 1.3-3D) </w:t>
            </w:r>
            <w:r w:rsidRPr="00067C5D">
              <w:rPr>
                <w:rFonts w:ascii="Times New Roman" w:hAnsi="Times New Roman"/>
                <w:bCs/>
                <w:lang w:eastAsia="zh-CN"/>
              </w:rPr>
              <w:t>Can only Support with the removal of alternatives for ‘O’</w:t>
            </w:r>
            <w:r>
              <w:rPr>
                <w:rFonts w:ascii="Times New Roman" w:hAnsi="Times New Roman"/>
                <w:bCs/>
                <w:lang w:eastAsia="zh-CN"/>
              </w:rPr>
              <w:t xml:space="preserve"> as follows:</w:t>
            </w:r>
          </w:p>
          <w:p w14:paraId="1F4F2492" w14:textId="77777777" w:rsidR="006D4CCF" w:rsidRDefault="006D4CCF" w:rsidP="006D4CC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A3AC537" w14:textId="77777777" w:rsidR="006D4CCF" w:rsidRDefault="006D4CCF" w:rsidP="006D4CCF">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6D4CCF" w14:paraId="612734C9" w14:textId="77777777" w:rsidTr="00C65FDC">
              <w:trPr>
                <w:cantSplit/>
              </w:trPr>
              <w:tc>
                <w:tcPr>
                  <w:tcW w:w="3326" w:type="dxa"/>
                  <w:tcBorders>
                    <w:bottom w:val="double" w:sz="4" w:space="0" w:color="auto"/>
                  </w:tcBorders>
                  <w:shd w:val="clear" w:color="auto" w:fill="E0E0E0"/>
                  <w:vAlign w:val="center"/>
                </w:tcPr>
                <w:p w14:paraId="7BAC9017" w14:textId="77777777" w:rsidR="006D4CCF" w:rsidRDefault="006D4CCF" w:rsidP="006D4CC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2620BCA4" w14:textId="77777777" w:rsidR="006D4CCF" w:rsidRDefault="006D4CCF" w:rsidP="006D4CCF">
                  <w:pPr>
                    <w:pStyle w:val="TAH"/>
                    <w:rPr>
                      <w:bCs/>
                    </w:rPr>
                  </w:pPr>
                  <w:r>
                    <w:rPr>
                      <w:noProof/>
                      <w:position w:val="-4"/>
                      <w:lang w:eastAsia="zh-CN"/>
                    </w:rPr>
                    <w:drawing>
                      <wp:inline distT="0" distB="0" distL="0" distR="0" wp14:anchorId="04EE7EA3" wp14:editId="4C7CD7A1">
                        <wp:extent cx="184150" cy="184150"/>
                        <wp:effectExtent l="0" t="0" r="6350" b="6350"/>
                        <wp:docPr id="1646987614" name="Picture 1646987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0F1A3D6" w14:textId="77777777" w:rsidR="006D4CCF" w:rsidRDefault="006D4CCF" w:rsidP="006D4CC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6D4CCF" w14:paraId="0FFDEC03" w14:textId="77777777" w:rsidTr="00C65FDC">
              <w:trPr>
                <w:cantSplit/>
              </w:trPr>
              <w:tc>
                <w:tcPr>
                  <w:tcW w:w="3326" w:type="dxa"/>
                  <w:tcBorders>
                    <w:top w:val="double" w:sz="4" w:space="0" w:color="auto"/>
                  </w:tcBorders>
                  <w:vAlign w:val="center"/>
                </w:tcPr>
                <w:p w14:paraId="38210060" w14:textId="77777777" w:rsidR="006D4CCF" w:rsidRDefault="006D4CCF" w:rsidP="006D4CCF">
                  <w:pPr>
                    <w:pStyle w:val="TAC"/>
                  </w:pPr>
                  <w:r>
                    <w:rPr>
                      <w:rStyle w:val="CommentReference"/>
                      <w:rFonts w:cs="Arial"/>
                      <w:szCs w:val="18"/>
                    </w:rPr>
                    <w:t>1</w:t>
                  </w:r>
                </w:p>
              </w:tc>
              <w:tc>
                <w:tcPr>
                  <w:tcW w:w="904" w:type="dxa"/>
                  <w:tcBorders>
                    <w:top w:val="double" w:sz="4" w:space="0" w:color="auto"/>
                  </w:tcBorders>
                  <w:vAlign w:val="center"/>
                </w:tcPr>
                <w:p w14:paraId="6518384B" w14:textId="77777777" w:rsidR="006D4CCF" w:rsidRDefault="006D4CCF" w:rsidP="006D4CCF">
                  <w:pPr>
                    <w:pStyle w:val="TAC"/>
                  </w:pPr>
                  <w:r>
                    <w:rPr>
                      <w:rStyle w:val="CommentReference"/>
                      <w:rFonts w:cs="Arial"/>
                      <w:szCs w:val="18"/>
                    </w:rPr>
                    <w:t>1</w:t>
                  </w:r>
                </w:p>
              </w:tc>
              <w:tc>
                <w:tcPr>
                  <w:tcW w:w="3426" w:type="dxa"/>
                  <w:tcBorders>
                    <w:top w:val="double" w:sz="4" w:space="0" w:color="auto"/>
                  </w:tcBorders>
                  <w:vAlign w:val="center"/>
                </w:tcPr>
                <w:p w14:paraId="6D3471C8" w14:textId="77777777" w:rsidR="006D4CCF" w:rsidRDefault="006D4CCF" w:rsidP="006D4CCF">
                  <w:pPr>
                    <w:pStyle w:val="TAC"/>
                  </w:pPr>
                  <w:r>
                    <w:rPr>
                      <w:rStyle w:val="CommentReference"/>
                      <w:rFonts w:cs="Arial"/>
                      <w:szCs w:val="18"/>
                    </w:rPr>
                    <w:t>0</w:t>
                  </w:r>
                </w:p>
              </w:tc>
            </w:tr>
            <w:tr w:rsidR="006D4CCF" w14:paraId="4468FD7C" w14:textId="77777777" w:rsidTr="00C65FDC">
              <w:trPr>
                <w:cantSplit/>
              </w:trPr>
              <w:tc>
                <w:tcPr>
                  <w:tcW w:w="3326" w:type="dxa"/>
                  <w:vAlign w:val="center"/>
                </w:tcPr>
                <w:p w14:paraId="1B53E75D" w14:textId="77777777" w:rsidR="006D4CCF" w:rsidRDefault="006D4CCF" w:rsidP="006D4CCF">
                  <w:pPr>
                    <w:pStyle w:val="TAC"/>
                  </w:pPr>
                  <w:r>
                    <w:rPr>
                      <w:rStyle w:val="CommentReference"/>
                      <w:rFonts w:cs="Arial"/>
                      <w:szCs w:val="18"/>
                    </w:rPr>
                    <w:t>2</w:t>
                  </w:r>
                </w:p>
              </w:tc>
              <w:tc>
                <w:tcPr>
                  <w:tcW w:w="904" w:type="dxa"/>
                  <w:vAlign w:val="center"/>
                </w:tcPr>
                <w:p w14:paraId="7CDF9E11" w14:textId="77777777" w:rsidR="006D4CCF" w:rsidRDefault="006D4CCF" w:rsidP="006D4CCF">
                  <w:pPr>
                    <w:pStyle w:val="TAC"/>
                  </w:pPr>
                  <w:r>
                    <w:rPr>
                      <w:rStyle w:val="CommentReference"/>
                      <w:rFonts w:cs="Arial"/>
                      <w:szCs w:val="18"/>
                    </w:rPr>
                    <w:t>1/2</w:t>
                  </w:r>
                </w:p>
              </w:tc>
              <w:tc>
                <w:tcPr>
                  <w:tcW w:w="3426" w:type="dxa"/>
                  <w:vAlign w:val="center"/>
                </w:tcPr>
                <w:p w14:paraId="29BFF6BA" w14:textId="77777777" w:rsidR="006D4CCF" w:rsidRDefault="006D4CCF" w:rsidP="006D4CCF">
                  <w:pPr>
                    <w:pStyle w:val="TAC"/>
                  </w:pPr>
                  <w:r>
                    <w:rPr>
                      <w:rStyle w:val="CommentReference"/>
                      <w:rFonts w:cs="Arial"/>
                      <w:szCs w:val="18"/>
                    </w:rPr>
                    <w:t xml:space="preserve">{0, if </w:t>
                  </w:r>
                  <w:r>
                    <w:rPr>
                      <w:noProof/>
                      <w:position w:val="-6"/>
                      <w:lang w:eastAsia="zh-CN"/>
                    </w:rPr>
                    <w:drawing>
                      <wp:inline distT="0" distB="0" distL="0" distR="0" wp14:anchorId="6C691FF7" wp14:editId="17FC36D3">
                        <wp:extent cx="95250" cy="184150"/>
                        <wp:effectExtent l="0" t="0" r="0" b="6350"/>
                        <wp:docPr id="1646987615" name="Picture 1646987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41D00C4D" wp14:editId="6574C308">
                        <wp:extent cx="95250" cy="184150"/>
                        <wp:effectExtent l="0" t="0" r="0" b="6350"/>
                        <wp:docPr id="1646987696" name="Picture 164698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6D4CCF" w14:paraId="46C894BF" w14:textId="77777777" w:rsidTr="00C65FDC">
              <w:trPr>
                <w:cantSplit/>
              </w:trPr>
              <w:tc>
                <w:tcPr>
                  <w:tcW w:w="3326" w:type="dxa"/>
                  <w:vAlign w:val="center"/>
                </w:tcPr>
                <w:p w14:paraId="0AD15591" w14:textId="77777777" w:rsidR="006D4CCF" w:rsidRPr="00F4388F" w:rsidRDefault="006D4CCF" w:rsidP="006D4CCF">
                  <w:pPr>
                    <w:pStyle w:val="TAC"/>
                    <w:rPr>
                      <w:strike/>
                      <w:color w:val="0070C0"/>
                    </w:rPr>
                  </w:pPr>
                  <w:r w:rsidRPr="00F4388F">
                    <w:rPr>
                      <w:rStyle w:val="CommentReference"/>
                      <w:rFonts w:cs="Arial"/>
                      <w:strike/>
                      <w:color w:val="0070C0"/>
                      <w:szCs w:val="18"/>
                    </w:rPr>
                    <w:t>2</w:t>
                  </w:r>
                </w:p>
              </w:tc>
              <w:tc>
                <w:tcPr>
                  <w:tcW w:w="904" w:type="dxa"/>
                  <w:vAlign w:val="center"/>
                </w:tcPr>
                <w:p w14:paraId="1BCC5526" w14:textId="77777777" w:rsidR="006D4CCF" w:rsidRPr="00F4388F" w:rsidRDefault="006D4CCF" w:rsidP="006D4CCF">
                  <w:pPr>
                    <w:pStyle w:val="TAC"/>
                    <w:rPr>
                      <w:strike/>
                      <w:color w:val="0070C0"/>
                    </w:rPr>
                  </w:pPr>
                  <w:r w:rsidRPr="00F4388F">
                    <w:rPr>
                      <w:rStyle w:val="CommentReference"/>
                      <w:rFonts w:cs="Arial"/>
                      <w:strike/>
                      <w:color w:val="0070C0"/>
                      <w:szCs w:val="18"/>
                    </w:rPr>
                    <w:t>1/2</w:t>
                  </w:r>
                </w:p>
              </w:tc>
              <w:tc>
                <w:tcPr>
                  <w:tcW w:w="3426" w:type="dxa"/>
                  <w:vAlign w:val="center"/>
                </w:tcPr>
                <w:p w14:paraId="08EB527F" w14:textId="77777777" w:rsidR="006D4CCF" w:rsidRPr="00F4388F" w:rsidRDefault="006D4CCF" w:rsidP="006D4CCF">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lang w:eastAsia="zh-CN"/>
                    </w:rPr>
                    <w:drawing>
                      <wp:inline distT="0" distB="0" distL="0" distR="0" wp14:anchorId="4B6AFAAC" wp14:editId="621F807C">
                        <wp:extent cx="95250" cy="184150"/>
                        <wp:effectExtent l="0" t="0" r="0" b="6350"/>
                        <wp:docPr id="1646987699" name="Picture 1646987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lang w:eastAsia="zh-CN"/>
                    </w:rPr>
                    <w:drawing>
                      <wp:inline distT="0" distB="0" distL="0" distR="0" wp14:anchorId="6D90F361" wp14:editId="6CD5C460">
                        <wp:extent cx="469900" cy="184150"/>
                        <wp:effectExtent l="0" t="0" r="0" b="6350"/>
                        <wp:docPr id="1646987700" name="Picture 1646987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lang w:eastAsia="zh-CN"/>
                    </w:rPr>
                    <w:drawing>
                      <wp:inline distT="0" distB="0" distL="0" distR="0" wp14:anchorId="5FDB85B1" wp14:editId="03A4CA05">
                        <wp:extent cx="95250" cy="184150"/>
                        <wp:effectExtent l="0" t="0" r="0" b="6350"/>
                        <wp:docPr id="1646987701" name="Picture 164698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6D4CCF" w14:paraId="0CD57F6A" w14:textId="77777777" w:rsidTr="00C65FDC">
              <w:trPr>
                <w:cantSplit/>
              </w:trPr>
              <w:tc>
                <w:tcPr>
                  <w:tcW w:w="3326" w:type="dxa"/>
                  <w:vAlign w:val="center"/>
                </w:tcPr>
                <w:p w14:paraId="17FF4F96" w14:textId="77777777" w:rsidR="006D4CCF" w:rsidRDefault="006D4CCF" w:rsidP="006D4CCF">
                  <w:pPr>
                    <w:pStyle w:val="TAC"/>
                  </w:pPr>
                  <w:r>
                    <w:rPr>
                      <w:rStyle w:val="CommentReference"/>
                      <w:rFonts w:cs="Arial"/>
                      <w:szCs w:val="18"/>
                    </w:rPr>
                    <w:t>1</w:t>
                  </w:r>
                </w:p>
              </w:tc>
              <w:tc>
                <w:tcPr>
                  <w:tcW w:w="904" w:type="dxa"/>
                  <w:vAlign w:val="center"/>
                </w:tcPr>
                <w:p w14:paraId="389CEC0F" w14:textId="77777777" w:rsidR="006D4CCF" w:rsidRDefault="006D4CCF" w:rsidP="006D4CCF">
                  <w:pPr>
                    <w:pStyle w:val="TAC"/>
                  </w:pPr>
                  <w:r>
                    <w:rPr>
                      <w:rStyle w:val="CommentReference"/>
                      <w:rFonts w:cs="Arial"/>
                      <w:szCs w:val="18"/>
                    </w:rPr>
                    <w:t>2</w:t>
                  </w:r>
                </w:p>
              </w:tc>
              <w:tc>
                <w:tcPr>
                  <w:tcW w:w="3426" w:type="dxa"/>
                  <w:vAlign w:val="center"/>
                </w:tcPr>
                <w:p w14:paraId="7718C89F" w14:textId="77777777" w:rsidR="006D4CCF" w:rsidRDefault="006D4CCF" w:rsidP="006D4CCF">
                  <w:pPr>
                    <w:pStyle w:val="TAC"/>
                  </w:pPr>
                  <w:r>
                    <w:rPr>
                      <w:rStyle w:val="CommentReference"/>
                      <w:rFonts w:cs="Arial"/>
                      <w:szCs w:val="18"/>
                    </w:rPr>
                    <w:t>0</w:t>
                  </w:r>
                </w:p>
              </w:tc>
            </w:tr>
          </w:tbl>
          <w:p w14:paraId="7585BE86" w14:textId="77777777" w:rsidR="006D4CCF" w:rsidRDefault="006D4CCF" w:rsidP="006D4CC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6EB23A7" w14:textId="77777777" w:rsidR="006D4CCF" w:rsidRPr="00D23E0F" w:rsidRDefault="006D4CCF" w:rsidP="006D4CCF">
            <w:pPr>
              <w:pStyle w:val="ListParagraph"/>
              <w:numPr>
                <w:ilvl w:val="2"/>
                <w:numId w:val="6"/>
              </w:numPr>
              <w:spacing w:line="240" w:lineRule="auto"/>
              <w:ind w:left="1890"/>
              <w:rPr>
                <w:lang w:eastAsia="zh-CN"/>
              </w:rPr>
            </w:pPr>
            <w:r w:rsidRPr="00D23E0F">
              <w:rPr>
                <w:lang w:eastAsia="zh-CN"/>
              </w:rPr>
              <w:lastRenderedPageBreak/>
              <w:t>FFS: supported values of ‘O’</w:t>
            </w:r>
          </w:p>
          <w:p w14:paraId="25C372A5" w14:textId="77777777" w:rsidR="006D4CCF" w:rsidRPr="00067C5D" w:rsidRDefault="006D4CCF" w:rsidP="006D4CCF">
            <w:pPr>
              <w:pStyle w:val="ListParagraph"/>
              <w:numPr>
                <w:ilvl w:val="3"/>
                <w:numId w:val="6"/>
              </w:numPr>
              <w:spacing w:line="240" w:lineRule="auto"/>
              <w:rPr>
                <w:strike/>
                <w:color w:val="FF0000"/>
                <w:lang w:eastAsia="zh-CN"/>
              </w:rPr>
            </w:pPr>
            <w:r w:rsidRPr="00067C5D">
              <w:rPr>
                <w:strike/>
                <w:color w:val="FF0000"/>
                <w:lang w:eastAsia="zh-CN"/>
              </w:rPr>
              <w:t>For the support values of ‘O’ (as part of supported combination of {‘O’, number of SS per slot, M, first symbol index} tuple consider at least the following alternatives:</w:t>
            </w:r>
          </w:p>
          <w:p w14:paraId="5611E787" w14:textId="77777777" w:rsidR="006D4CCF" w:rsidRPr="00067C5D" w:rsidRDefault="006D4CCF" w:rsidP="006D4CCF">
            <w:pPr>
              <w:pStyle w:val="ListParagraph"/>
              <w:numPr>
                <w:ilvl w:val="4"/>
                <w:numId w:val="6"/>
              </w:numPr>
              <w:spacing w:line="240" w:lineRule="auto"/>
              <w:rPr>
                <w:strike/>
                <w:color w:val="FF0000"/>
                <w:lang w:eastAsia="zh-CN"/>
              </w:rPr>
            </w:pPr>
            <w:r w:rsidRPr="00067C5D">
              <w:rPr>
                <w:strike/>
                <w:color w:val="FF0000"/>
                <w:lang w:eastAsia="zh-CN"/>
              </w:rPr>
              <w:t>Alt 1:</w:t>
            </w:r>
          </w:p>
          <w:p w14:paraId="07EBF9BE" w14:textId="77777777" w:rsidR="006D4CCF" w:rsidRPr="00067C5D" w:rsidRDefault="006D4CCF" w:rsidP="006D4CCF">
            <w:pPr>
              <w:pStyle w:val="ListParagraph"/>
              <w:numPr>
                <w:ilvl w:val="5"/>
                <w:numId w:val="6"/>
              </w:numPr>
              <w:spacing w:line="240" w:lineRule="auto"/>
              <w:rPr>
                <w:strike/>
                <w:color w:val="FF0000"/>
                <w:lang w:eastAsia="zh-CN"/>
              </w:rPr>
            </w:pPr>
            <w:r w:rsidRPr="00067C5D">
              <w:rPr>
                <w:strike/>
                <w:color w:val="FF0000"/>
                <w:lang w:eastAsia="zh-CN"/>
              </w:rPr>
              <w:t>Adopt same Table 13-12 for 120/480/960 kHz SCS</w:t>
            </w:r>
          </w:p>
          <w:p w14:paraId="02D89D62" w14:textId="77777777" w:rsidR="006D4CCF" w:rsidRPr="00067C5D" w:rsidRDefault="006D4CCF" w:rsidP="006D4CCF">
            <w:pPr>
              <w:pStyle w:val="ListParagraph"/>
              <w:numPr>
                <w:ilvl w:val="4"/>
                <w:numId w:val="6"/>
              </w:numPr>
              <w:spacing w:line="240" w:lineRule="auto"/>
              <w:rPr>
                <w:strike/>
                <w:color w:val="FF0000"/>
                <w:lang w:eastAsia="zh-CN"/>
              </w:rPr>
            </w:pPr>
            <w:r w:rsidRPr="00067C5D">
              <w:rPr>
                <w:strike/>
                <w:color w:val="FF0000"/>
                <w:lang w:eastAsia="zh-CN"/>
              </w:rPr>
              <w:t>Alt 2:</w:t>
            </w:r>
          </w:p>
          <w:p w14:paraId="4B1A6449" w14:textId="77777777" w:rsidR="006D4CCF" w:rsidRPr="00067C5D" w:rsidRDefault="006D4CCF" w:rsidP="006D4CCF">
            <w:pPr>
              <w:pStyle w:val="ListParagraph"/>
              <w:numPr>
                <w:ilvl w:val="5"/>
                <w:numId w:val="6"/>
              </w:numPr>
              <w:spacing w:line="240" w:lineRule="auto"/>
              <w:rPr>
                <w:strike/>
                <w:color w:val="FF0000"/>
                <w:lang w:eastAsia="zh-CN"/>
              </w:rPr>
            </w:pPr>
            <w:r w:rsidRPr="00067C5D">
              <w:rPr>
                <w:strike/>
                <w:color w:val="FF0000"/>
                <w:lang w:eastAsia="zh-CN"/>
              </w:rPr>
              <w:t>Adopt same Table 13-12 for 120 kHz SCS. For 480 and 960 kHz, re-interpret offsets as O = O’/X1 and O = O’/X2, respectively, where O’ are values of O from Table 13-12.</w:t>
            </w:r>
          </w:p>
          <w:p w14:paraId="4E861A64" w14:textId="77777777" w:rsidR="006D4CCF" w:rsidRPr="00067C5D" w:rsidRDefault="006D4CCF" w:rsidP="006D4CCF">
            <w:pPr>
              <w:pStyle w:val="ListParagraph"/>
              <w:numPr>
                <w:ilvl w:val="6"/>
                <w:numId w:val="6"/>
              </w:numPr>
              <w:spacing w:line="240" w:lineRule="auto"/>
              <w:rPr>
                <w:strike/>
                <w:color w:val="FF0000"/>
                <w:lang w:eastAsia="zh-CN"/>
              </w:rPr>
            </w:pPr>
            <w:r w:rsidRPr="00067C5D">
              <w:rPr>
                <w:strike/>
                <w:color w:val="FF0000"/>
                <w:lang w:eastAsia="zh-CN"/>
              </w:rPr>
              <w:t>FFS for X1 and X2</w:t>
            </w:r>
          </w:p>
          <w:p w14:paraId="09AF3EF4" w14:textId="77777777" w:rsidR="006D4CCF" w:rsidRPr="00067C5D" w:rsidRDefault="006D4CCF" w:rsidP="006D4CCF">
            <w:pPr>
              <w:pStyle w:val="ListParagraph"/>
              <w:numPr>
                <w:ilvl w:val="6"/>
                <w:numId w:val="6"/>
              </w:numPr>
              <w:spacing w:line="240" w:lineRule="auto"/>
              <w:rPr>
                <w:strike/>
                <w:color w:val="FF0000"/>
                <w:lang w:eastAsia="zh-CN"/>
              </w:rPr>
            </w:pPr>
            <w:r w:rsidRPr="00067C5D">
              <w:rPr>
                <w:strike/>
                <w:color w:val="FF0000"/>
                <w:lang w:eastAsia="zh-CN"/>
              </w:rPr>
              <w:t>FFS on whether it applied to all O’ values or some subset of O’ values</w:t>
            </w:r>
          </w:p>
          <w:p w14:paraId="230EDB34" w14:textId="77777777" w:rsidR="006D4CCF" w:rsidRPr="00067C5D" w:rsidRDefault="006D4CCF" w:rsidP="006D4CCF">
            <w:pPr>
              <w:pStyle w:val="ListParagraph"/>
              <w:numPr>
                <w:ilvl w:val="4"/>
                <w:numId w:val="6"/>
              </w:numPr>
              <w:spacing w:line="240" w:lineRule="auto"/>
              <w:rPr>
                <w:strike/>
                <w:color w:val="FF0000"/>
                <w:lang w:eastAsia="zh-CN"/>
              </w:rPr>
            </w:pPr>
            <w:r w:rsidRPr="00067C5D">
              <w:rPr>
                <w:strike/>
                <w:color w:val="FF0000"/>
                <w:lang w:eastAsia="zh-CN"/>
              </w:rPr>
              <w:t xml:space="preserve">Alt 3: O is from the set {0, 5, 2.5, 5+2.5} for 120 kHz, {0, 5, 2.5/X1, 5+2.5/X1} for 480 kHz, and {0, 5, 2.5/X2, 5 + 2.5/X2} for 960 kHz. </w:t>
            </w:r>
          </w:p>
          <w:p w14:paraId="0BFC1516" w14:textId="77777777" w:rsidR="006D4CCF" w:rsidRPr="00067C5D" w:rsidRDefault="006D4CCF" w:rsidP="006D4CCF">
            <w:pPr>
              <w:pStyle w:val="ListParagraph"/>
              <w:numPr>
                <w:ilvl w:val="6"/>
                <w:numId w:val="6"/>
              </w:numPr>
              <w:spacing w:line="240" w:lineRule="auto"/>
              <w:rPr>
                <w:strike/>
                <w:color w:val="FF0000"/>
                <w:lang w:eastAsia="zh-CN"/>
              </w:rPr>
            </w:pPr>
            <w:r w:rsidRPr="00067C5D">
              <w:rPr>
                <w:strike/>
                <w:color w:val="FF0000"/>
                <w:lang w:eastAsia="zh-CN"/>
              </w:rPr>
              <w:t>FFS for X1 and X2</w:t>
            </w:r>
          </w:p>
          <w:p w14:paraId="60C1B37F" w14:textId="77777777" w:rsidR="006D4CCF" w:rsidRDefault="006D4CCF" w:rsidP="006D4CCF">
            <w:pPr>
              <w:pStyle w:val="BodyText"/>
              <w:spacing w:after="0"/>
              <w:rPr>
                <w:rFonts w:ascii="Times New Roman" w:hAnsi="Times New Roman"/>
                <w:bCs/>
                <w:lang w:eastAsia="zh-CN"/>
              </w:rPr>
            </w:pPr>
            <w:r>
              <w:rPr>
                <w:rFonts w:ascii="Times New Roman" w:hAnsi="Times New Roman"/>
                <w:bCs/>
                <w:lang w:eastAsia="zh-CN"/>
              </w:rPr>
              <w:t>We think “</w:t>
            </w:r>
            <w:r w:rsidRPr="00D23E0F">
              <w:rPr>
                <w:lang w:eastAsia="zh-CN"/>
              </w:rPr>
              <w:t>FFS: supported values of ‘O’</w:t>
            </w:r>
            <w:r>
              <w:rPr>
                <w:lang w:eastAsia="zh-CN"/>
              </w:rPr>
              <w:t xml:space="preserve">” is good enough at this time and we are not ready to commit to any of the listed alternatives. </w:t>
            </w:r>
          </w:p>
          <w:p w14:paraId="02100C6C" w14:textId="77777777" w:rsidR="006D4CCF" w:rsidRDefault="006D4CCF" w:rsidP="006D4CCF">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3CB93352" w14:textId="77777777" w:rsidR="006D4CCF" w:rsidRDefault="006D4CCF" w:rsidP="006D4CCF">
            <w:pPr>
              <w:pStyle w:val="BodyText"/>
              <w:spacing w:after="0"/>
            </w:pPr>
            <w: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taken into account in Alt 2 and Alt 3 and we need further detailed verifications before agreeing to these limited options.</w:t>
            </w:r>
          </w:p>
          <w:p w14:paraId="27F2B173" w14:textId="77777777" w:rsidR="006D4CCF" w:rsidRDefault="006D4CCF" w:rsidP="006D4CCF">
            <w:pPr>
              <w:pStyle w:val="BodyText"/>
              <w:spacing w:after="0"/>
            </w:pPr>
            <w:r w:rsidRPr="0090711F">
              <w:rPr>
                <w:rFonts w:ascii="Times New Roman" w:hAnsi="Times New Roman"/>
                <w:b/>
                <w:sz w:val="22"/>
                <w:szCs w:val="22"/>
                <w:lang w:eastAsia="zh-CN"/>
              </w:rPr>
              <w:t>To Samsung:</w:t>
            </w:r>
            <w:r>
              <w:rPr>
                <w:rFonts w:ascii="Times New Roman" w:hAnsi="Times New Roman"/>
                <w:sz w:val="22"/>
                <w:szCs w:val="22"/>
                <w:lang w:eastAsia="zh-CN"/>
              </w:rPr>
              <w:t xml:space="preserve"> The third row allows a CORESET#0 on symbol 0, another CORESET#0 on symbol 1, and a SSB on symbol 2. You are right that CORESET#0 on symbol 0 does not have to be associated with SSB on symbol 2 but that is not the main issue. The main issue is that gNB needs to change its beam between symbol 0 and 1 and between symbol 1 and 2 because the two adjacent CORESETs don’t have the  same beam in general and the CORESET in symbol 1 does not have the same beam with SSB in symbol 2. Also, UE may have to do the same beam switching in some scenarios (not talking about initial access here </w:t>
            </w:r>
            <w:r>
              <w:rPr>
                <w:rFonts w:ascii="Times New Roman" w:hAnsi="Times New Roman"/>
                <w:sz w:val="22"/>
                <w:szCs w:val="22"/>
                <w:lang w:eastAsia="zh-CN"/>
              </w:rPr>
              <w:lastRenderedPageBreak/>
              <w:t xml:space="preserve">where UE has no knowledge of SSB/CORESET beams). We are not convinced that all indexes for </w:t>
            </w:r>
            <w:r w:rsidRPr="00B916EC">
              <w:t xml:space="preserve">monitoring occasions for Type0-PDCCH </w:t>
            </w:r>
            <w:r>
              <w:t xml:space="preserve">CSS set that are supported in FR2 should also be supported in FR2-2. We could have accepted the third row if we had more bits in MIB to indicate </w:t>
            </w:r>
            <w:r w:rsidRPr="00B916EC">
              <w:t xml:space="preserve">monitoring occasions for Type0-PDCCH </w:t>
            </w:r>
            <w:r>
              <w:t xml:space="preserve">CSS. But there is only 4 bits with 14 indexes already used in FR2 and if we label all indexes that exist in FR2 as “basic functionalities” and reuse them (possibly with some change in ‘O” value) we are simply depriving ourselves from having </w:t>
            </w:r>
            <w:r w:rsidRPr="00B916EC">
              <w:t xml:space="preserve">monitoring occasions for Type0-PDCCH </w:t>
            </w:r>
            <w:r>
              <w:t xml:space="preserve">CSS that are more suitable for FR 2-2 or, if necessary, reducing the number of supported indexes for </w:t>
            </w:r>
            <w:r w:rsidRPr="00B916EC">
              <w:t xml:space="preserve">monitoring occasions for Type0-PDCCH </w:t>
            </w:r>
            <w:r>
              <w:t xml:space="preserve">CSS and using 1 saved bit for other purposes. So, at least at this stage, we are not ready to accept the third row. </w:t>
            </w:r>
          </w:p>
          <w:p w14:paraId="0EF44704" w14:textId="248E5F65" w:rsidR="006D4CCF" w:rsidRPr="009E4B61" w:rsidRDefault="006D4CCF" w:rsidP="006D4CC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tc>
      </w:tr>
      <w:tr w:rsidR="000477A0" w14:paraId="5BCF3C02" w14:textId="77777777" w:rsidTr="00036B6B">
        <w:tc>
          <w:tcPr>
            <w:tcW w:w="1615" w:type="dxa"/>
          </w:tcPr>
          <w:p w14:paraId="34A9B3EE" w14:textId="7C4E8AE9" w:rsidR="000477A0" w:rsidRDefault="000477A0" w:rsidP="000477A0">
            <w:pPr>
              <w:pStyle w:val="BodyText"/>
              <w:spacing w:after="0"/>
              <w:rPr>
                <w:rFonts w:ascii="Times New Roman" w:hAnsi="Times New Roman"/>
                <w:sz w:val="22"/>
                <w:szCs w:val="22"/>
                <w:lang w:eastAsia="zh-CN"/>
              </w:rPr>
            </w:pPr>
            <w:r w:rsidRPr="00534912">
              <w:rPr>
                <w:rFonts w:ascii="Times New Roman" w:hAnsi="Times New Roman"/>
                <w:sz w:val="22"/>
                <w:lang w:eastAsia="zh-CN"/>
              </w:rPr>
              <w:lastRenderedPageBreak/>
              <w:t>Ericsson 2</w:t>
            </w:r>
          </w:p>
        </w:tc>
        <w:tc>
          <w:tcPr>
            <w:tcW w:w="8347" w:type="dxa"/>
          </w:tcPr>
          <w:p w14:paraId="6C34178F" w14:textId="77777777" w:rsidR="000477A0" w:rsidRPr="00534912" w:rsidRDefault="000477A0" w:rsidP="000477A0">
            <w:pPr>
              <w:pStyle w:val="BodyText"/>
              <w:spacing w:after="0"/>
              <w:rPr>
                <w:rFonts w:ascii="Times New Roman" w:hAnsi="Times New Roman"/>
                <w:sz w:val="22"/>
                <w:lang w:eastAsia="zh-CN"/>
              </w:rPr>
            </w:pPr>
            <w:r w:rsidRPr="00534912">
              <w:rPr>
                <w:rFonts w:ascii="Times New Roman" w:hAnsi="Times New Roman"/>
                <w:sz w:val="22"/>
                <w:lang w:eastAsia="zh-CN"/>
              </w:rPr>
              <w:t>We share the same view as Samsung and Qualcomm, and we do not support removing the 3</w:t>
            </w:r>
            <w:r w:rsidRPr="00534912">
              <w:rPr>
                <w:rFonts w:ascii="Times New Roman" w:hAnsi="Times New Roman"/>
                <w:sz w:val="22"/>
                <w:vertAlign w:val="superscript"/>
                <w:lang w:eastAsia="zh-CN"/>
              </w:rPr>
              <w:t>rd</w:t>
            </w:r>
            <w:r w:rsidRPr="00534912">
              <w:rPr>
                <w:rFonts w:ascii="Times New Roman" w:hAnsi="Times New Roman"/>
                <w:sz w:val="22"/>
                <w:lang w:eastAsia="zh-CN"/>
              </w:rPr>
              <w:t xml:space="preserve"> row. The 3</w:t>
            </w:r>
            <w:r w:rsidRPr="00534912">
              <w:rPr>
                <w:rFonts w:ascii="Times New Roman" w:hAnsi="Times New Roman"/>
                <w:sz w:val="22"/>
                <w:vertAlign w:val="superscript"/>
                <w:lang w:eastAsia="zh-CN"/>
              </w:rPr>
              <w:t>rd</w:t>
            </w:r>
            <w:r w:rsidRPr="00534912">
              <w:rPr>
                <w:rFonts w:ascii="Times New Roman" w:hAnsi="Times New Roman"/>
                <w:sz w:val="22"/>
                <w:lang w:eastAsia="zh-CN"/>
              </w:rPr>
              <w:t xml:space="preserve"> row should be preserved since we don't see an issue with beam switch time for 480 kHz (used for initial access) and we further do not see an issue for 960 kHz. If further discussion is needed for adding some additional row (as an FFS) to address a particular problem, that can be further discussed.</w:t>
            </w:r>
          </w:p>
          <w:p w14:paraId="6D6877F7" w14:textId="2578C029" w:rsidR="000477A0" w:rsidRDefault="000477A0" w:rsidP="000477A0">
            <w:pPr>
              <w:pStyle w:val="BodyText"/>
              <w:spacing w:after="0"/>
              <w:rPr>
                <w:rFonts w:ascii="Times New Roman" w:hAnsi="Times New Roman"/>
                <w:b/>
                <w:sz w:val="22"/>
                <w:szCs w:val="22"/>
                <w:lang w:eastAsia="zh-CN"/>
              </w:rPr>
            </w:pPr>
            <w:r w:rsidRPr="00534912">
              <w:rPr>
                <w:rFonts w:ascii="Times New Roman" w:hAnsi="Times New Roman"/>
                <w:sz w:val="22"/>
                <w:lang w:eastAsia="zh-CN"/>
              </w:rPr>
              <w:t>We also do not agree to remove the alternatives</w:t>
            </w:r>
            <w:r>
              <w:rPr>
                <w:rFonts w:ascii="Times New Roman" w:hAnsi="Times New Roman"/>
                <w:sz w:val="22"/>
                <w:lang w:eastAsia="zh-CN"/>
              </w:rPr>
              <w:t xml:space="preserve"> for O. Since the word "at least" was added, there is plenty of room for considering other alternatives. We need to make progress here, and there is value in listing some alterantives for consideration. Any company is free to come with additional alternatives to consider.</w:t>
            </w:r>
          </w:p>
        </w:tc>
      </w:tr>
      <w:tr w:rsidR="006D4CCF" w14:paraId="11CCE580" w14:textId="77777777" w:rsidTr="00036B6B">
        <w:tc>
          <w:tcPr>
            <w:tcW w:w="1615" w:type="dxa"/>
          </w:tcPr>
          <w:p w14:paraId="5239FBF9" w14:textId="648EEC43" w:rsidR="006D4CCF" w:rsidRDefault="006D4CCF" w:rsidP="006D4CCF">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3564B9F3" w14:textId="4B51CE39" w:rsidR="006D4CCF" w:rsidRDefault="006D4CCF" w:rsidP="006D4CCF">
            <w:pPr>
              <w:pStyle w:val="BodyText"/>
              <w:spacing w:after="0"/>
              <w:rPr>
                <w:rFonts w:ascii="Times New Roman" w:hAnsi="Times New Roman"/>
                <w:bCs/>
                <w:sz w:val="22"/>
                <w:szCs w:val="22"/>
                <w:lang w:eastAsia="zh-CN"/>
              </w:rPr>
            </w:pPr>
            <w:r w:rsidRPr="006D4CCF">
              <w:rPr>
                <w:rFonts w:ascii="Times New Roman" w:hAnsi="Times New Roman"/>
                <w:bCs/>
                <w:sz w:val="22"/>
                <w:szCs w:val="22"/>
                <w:lang w:eastAsia="zh-CN"/>
              </w:rPr>
              <w:t>Added Proposal</w:t>
            </w:r>
            <w:r>
              <w:rPr>
                <w:rFonts w:ascii="Times New Roman" w:hAnsi="Times New Roman"/>
                <w:bCs/>
                <w:sz w:val="22"/>
                <w:szCs w:val="22"/>
                <w:lang w:eastAsia="zh-CN"/>
              </w:rPr>
              <w:t xml:space="preserve"> 1.3-3E base</w:t>
            </w:r>
            <w:r w:rsidR="00C87DD3">
              <w:rPr>
                <w:rFonts w:ascii="Times New Roman" w:hAnsi="Times New Roman"/>
                <w:bCs/>
                <w:sz w:val="22"/>
                <w:szCs w:val="22"/>
                <w:lang w:eastAsia="zh-CN"/>
              </w:rPr>
              <w:t xml:space="preserve">d </w:t>
            </w:r>
            <w:r>
              <w:rPr>
                <w:rFonts w:ascii="Times New Roman" w:hAnsi="Times New Roman"/>
                <w:bCs/>
                <w:sz w:val="22"/>
                <w:szCs w:val="22"/>
                <w:lang w:eastAsia="zh-CN"/>
              </w:rPr>
              <w:t>on Huawei’s comments.</w:t>
            </w:r>
            <w:r w:rsidR="00C87DD3">
              <w:rPr>
                <w:rFonts w:ascii="Times New Roman" w:hAnsi="Times New Roman"/>
                <w:bCs/>
                <w:sz w:val="22"/>
                <w:szCs w:val="22"/>
                <w:lang w:eastAsia="zh-CN"/>
              </w:rPr>
              <w:t xml:space="preserve"> Added Proposal 1.3-3F based on Samsung/Qualcomm/Ericsson comments.</w:t>
            </w:r>
          </w:p>
          <w:p w14:paraId="15845C12" w14:textId="6E4EB1C7" w:rsidR="006D4CCF" w:rsidRPr="006D4CCF" w:rsidRDefault="006D4CCF" w:rsidP="006D4CCF">
            <w:pPr>
              <w:pStyle w:val="BodyText"/>
              <w:spacing w:after="0"/>
              <w:rPr>
                <w:rFonts w:ascii="Times New Roman" w:hAnsi="Times New Roman"/>
                <w:bCs/>
                <w:sz w:val="22"/>
                <w:szCs w:val="22"/>
                <w:lang w:eastAsia="zh-CN"/>
              </w:rPr>
            </w:pPr>
            <w:r>
              <w:rPr>
                <w:rFonts w:ascii="Times New Roman" w:hAnsi="Times New Roman"/>
                <w:bCs/>
                <w:sz w:val="22"/>
                <w:szCs w:val="22"/>
                <w:lang w:eastAsia="zh-CN"/>
              </w:rPr>
              <w:t>Corrected the Proposal 1.1-3B, sorry for the typo. Yes, it was copy and paste problem.</w:t>
            </w:r>
          </w:p>
        </w:tc>
      </w:tr>
      <w:tr w:rsidR="00C65FDC" w14:paraId="3C1ADC4C" w14:textId="77777777" w:rsidTr="00036B6B">
        <w:tc>
          <w:tcPr>
            <w:tcW w:w="1615" w:type="dxa"/>
          </w:tcPr>
          <w:p w14:paraId="4DB189E3" w14:textId="5159AE51" w:rsidR="00C65FDC" w:rsidRDefault="00C65FDC" w:rsidP="006D4CC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6AA26BCD" w14:textId="77777777" w:rsidR="00C65FDC" w:rsidRDefault="00C65FDC" w:rsidP="006D4CCF">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1.3-3F.</w:t>
            </w:r>
          </w:p>
          <w:p w14:paraId="551C54AA" w14:textId="77777777" w:rsidR="00C65FDC" w:rsidRDefault="00C65FDC" w:rsidP="006D4CCF">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Comments to Huawei: </w:t>
            </w:r>
          </w:p>
          <w:p w14:paraId="2F1461B8" w14:textId="412C9CE2" w:rsidR="00C65FDC" w:rsidRDefault="00C65FDC" w:rsidP="006D4CCF">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First we want to clarify that when CORESET number of symbol is 1, symbol 2 is not have to have a beam </w:t>
            </w:r>
            <w:r w:rsidR="006F44FD">
              <w:rPr>
                <w:rFonts w:ascii="Times New Roman" w:hAnsi="Times New Roman"/>
                <w:bCs/>
                <w:sz w:val="22"/>
                <w:szCs w:val="22"/>
                <w:lang w:eastAsia="zh-CN"/>
              </w:rPr>
              <w:t>switching</w:t>
            </w:r>
            <w:r>
              <w:rPr>
                <w:rFonts w:ascii="Times New Roman" w:hAnsi="Times New Roman"/>
                <w:bCs/>
                <w:sz w:val="22"/>
                <w:szCs w:val="22"/>
                <w:lang w:eastAsia="zh-CN"/>
              </w:rPr>
              <w:t xml:space="preserve">. It’s totally depending on the scheduling, e.g. can be </w:t>
            </w:r>
            <w:r w:rsidR="006F44FD">
              <w:rPr>
                <w:rFonts w:ascii="Times New Roman" w:hAnsi="Times New Roman"/>
                <w:bCs/>
                <w:sz w:val="22"/>
                <w:szCs w:val="22"/>
                <w:lang w:eastAsia="zh-CN"/>
              </w:rPr>
              <w:t xml:space="preserve">not used for PDSCH of the first beam, or can be PDSCH of the second beam. So the second beam switching in your concern may not always take place. </w:t>
            </w:r>
          </w:p>
          <w:p w14:paraId="2D7F6764" w14:textId="77777777" w:rsidR="006F44FD" w:rsidRDefault="006F44FD" w:rsidP="006F44F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first beam switching, we didn’t an issue from the network point of view based on RAN4 LS, and your concern is more from UE side? We believe this is quite different from back to back SSB wherein a UE may receive both SSBs by implementation. At least so far, we didn’t any implementation trying to receive two Type0-PDCCH in the same slot. We don’t quite understand which scenario Huawei is referring to for a UE have to receive the two Type0-PDCCHs, especially not in initial access. Even if you have such implementation, the FFS of potentially adding a gap should resolve your concern. </w:t>
            </w:r>
          </w:p>
          <w:p w14:paraId="6E0D1F1C" w14:textId="77777777" w:rsidR="006F44FD" w:rsidRDefault="006F44FD" w:rsidP="006F44F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Also, as mentioned in the previous email, the implementation of transmitting single SSB in the slot should not be precluded, which has no issue with beam switching. </w:t>
            </w:r>
          </w:p>
          <w:p w14:paraId="2F03B3F0" w14:textId="496AAC6E" w:rsidR="006F44FD" w:rsidRPr="006D4CCF" w:rsidRDefault="006F44FD" w:rsidP="006F44F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Overall, we believe removing a valid Rel-15 configuration should have a very high bar. </w:t>
            </w:r>
          </w:p>
        </w:tc>
      </w:tr>
    </w:tbl>
    <w:p w14:paraId="26D9A18E" w14:textId="77777777" w:rsidR="00D23E0F" w:rsidRDefault="00D23E0F" w:rsidP="00F02055">
      <w:pPr>
        <w:pStyle w:val="BodyText"/>
        <w:spacing w:after="0"/>
        <w:rPr>
          <w:rFonts w:ascii="Times New Roman" w:hAnsi="Times New Roman"/>
          <w:sz w:val="22"/>
          <w:szCs w:val="22"/>
          <w:lang w:eastAsia="zh-CN"/>
        </w:rPr>
      </w:pPr>
    </w:p>
    <w:p w14:paraId="03BC6692" w14:textId="77777777" w:rsidR="00203D0C" w:rsidRDefault="00203D0C">
      <w:pPr>
        <w:pStyle w:val="BodyText"/>
        <w:spacing w:after="0"/>
        <w:rPr>
          <w:rFonts w:ascii="Times New Roman" w:hAnsi="Times New Roman"/>
          <w:sz w:val="22"/>
          <w:szCs w:val="22"/>
          <w:lang w:eastAsia="zh-CN"/>
        </w:rPr>
      </w:pPr>
    </w:p>
    <w:p w14:paraId="30538FAF" w14:textId="77777777" w:rsidR="002E1502" w:rsidRDefault="002E1502">
      <w:pPr>
        <w:pStyle w:val="BodyText"/>
        <w:spacing w:after="0"/>
        <w:rPr>
          <w:rFonts w:ascii="Times New Roman" w:hAnsi="Times New Roman"/>
          <w:sz w:val="22"/>
          <w:szCs w:val="22"/>
          <w:lang w:eastAsia="zh-CN"/>
        </w:rPr>
      </w:pPr>
    </w:p>
    <w:p w14:paraId="30538FB0" w14:textId="77777777" w:rsidR="002E1502" w:rsidRDefault="00B66DAD">
      <w:pPr>
        <w:pStyle w:val="Heading3"/>
        <w:rPr>
          <w:lang w:eastAsia="zh-CN"/>
        </w:rPr>
      </w:pPr>
      <w:r>
        <w:rPr>
          <w:lang w:eastAsia="zh-CN"/>
        </w:rPr>
        <w:lastRenderedPageBreak/>
        <w:t>2.1.4 ANR/CGI Reporting Aspects</w:t>
      </w:r>
    </w:p>
    <w:p w14:paraId="30538FB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FB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0538FB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FB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30538FB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FB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0538FB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8FB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0538FB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0538FB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30538FB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F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0538FBD" w14:textId="77777777" w:rsidR="002E1502" w:rsidRDefault="002E1502">
      <w:pPr>
        <w:pStyle w:val="BodyText"/>
        <w:spacing w:after="0"/>
        <w:rPr>
          <w:rFonts w:ascii="Times New Roman" w:hAnsi="Times New Roman"/>
          <w:sz w:val="22"/>
          <w:szCs w:val="22"/>
          <w:lang w:eastAsia="zh-CN"/>
        </w:rPr>
      </w:pPr>
    </w:p>
    <w:p w14:paraId="30538FBE" w14:textId="77777777" w:rsidR="002E1502" w:rsidRDefault="00B66DAD">
      <w:pPr>
        <w:pStyle w:val="Heading4"/>
        <w:rPr>
          <w:lang w:eastAsia="zh-CN"/>
        </w:rPr>
      </w:pPr>
      <w:r>
        <w:rPr>
          <w:lang w:eastAsia="zh-CN"/>
        </w:rPr>
        <w:t>Summary of Contribution Discussions</w:t>
      </w:r>
    </w:p>
    <w:p w14:paraId="30538F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0538F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30538FC1" w14:textId="77777777" w:rsidR="002E1502" w:rsidRDefault="002E1502">
      <w:pPr>
        <w:pStyle w:val="BodyText"/>
        <w:spacing w:after="0"/>
        <w:rPr>
          <w:rFonts w:ascii="Times New Roman" w:hAnsi="Times New Roman"/>
          <w:sz w:val="22"/>
          <w:szCs w:val="22"/>
          <w:lang w:eastAsia="zh-CN"/>
        </w:rPr>
      </w:pPr>
    </w:p>
    <w:p w14:paraId="30538FC2"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FC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30538FC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8FC7" w14:textId="77777777">
        <w:tc>
          <w:tcPr>
            <w:tcW w:w="1525" w:type="dxa"/>
            <w:shd w:val="clear" w:color="auto" w:fill="FBE4D5" w:themeFill="accent2" w:themeFillTint="33"/>
          </w:tcPr>
          <w:p w14:paraId="30538F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F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CD" w14:textId="77777777">
        <w:tc>
          <w:tcPr>
            <w:tcW w:w="1525" w:type="dxa"/>
          </w:tcPr>
          <w:p w14:paraId="30538F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0538F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0538FCA"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30538FCB"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0538FCC"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2E1502" w14:paraId="30538FD0" w14:textId="77777777">
        <w:tc>
          <w:tcPr>
            <w:tcW w:w="1525" w:type="dxa"/>
          </w:tcPr>
          <w:p w14:paraId="30538F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437" w:type="dxa"/>
          </w:tcPr>
          <w:p w14:paraId="30538F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2E1502" w14:paraId="30538FD4" w14:textId="77777777">
        <w:tc>
          <w:tcPr>
            <w:tcW w:w="1525" w:type="dxa"/>
          </w:tcPr>
          <w:p w14:paraId="30538FD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30538FD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0538F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2E1502" w14:paraId="30538FD7" w14:textId="77777777">
        <w:tc>
          <w:tcPr>
            <w:tcW w:w="1525" w:type="dxa"/>
          </w:tcPr>
          <w:p w14:paraId="30538F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30538F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2E1502" w14:paraId="30538FDA" w14:textId="77777777">
        <w:tc>
          <w:tcPr>
            <w:tcW w:w="1525" w:type="dxa"/>
          </w:tcPr>
          <w:p w14:paraId="30538FD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FD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2E1502" w14:paraId="30538FDD" w14:textId="77777777">
        <w:tc>
          <w:tcPr>
            <w:tcW w:w="1525" w:type="dxa"/>
          </w:tcPr>
          <w:p w14:paraId="30538FDB" w14:textId="77777777" w:rsidR="002E1502" w:rsidRDefault="00B66DAD">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30538FDC"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2E1502" w14:paraId="30538FE0" w14:textId="77777777">
        <w:tc>
          <w:tcPr>
            <w:tcW w:w="1525" w:type="dxa"/>
          </w:tcPr>
          <w:p w14:paraId="30538FDE"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30538FDF"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2E1502" w14:paraId="30538FE3" w14:textId="77777777">
        <w:tc>
          <w:tcPr>
            <w:tcW w:w="1525" w:type="dxa"/>
          </w:tcPr>
          <w:p w14:paraId="30538F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0538F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2E1502" w14:paraId="30538FE6" w14:textId="77777777">
        <w:tc>
          <w:tcPr>
            <w:tcW w:w="1525" w:type="dxa"/>
          </w:tcPr>
          <w:p w14:paraId="30538FE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0538F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2E1502" w14:paraId="30538FE9" w14:textId="77777777">
        <w:tc>
          <w:tcPr>
            <w:tcW w:w="1525" w:type="dxa"/>
          </w:tcPr>
          <w:p w14:paraId="30538FE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30538FE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2E1502" w14:paraId="30538FEC" w14:textId="77777777">
        <w:tc>
          <w:tcPr>
            <w:tcW w:w="1525" w:type="dxa"/>
          </w:tcPr>
          <w:p w14:paraId="30538FE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0538FE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2E1502" w14:paraId="30538FEF" w14:textId="77777777">
        <w:tc>
          <w:tcPr>
            <w:tcW w:w="1525" w:type="dxa"/>
          </w:tcPr>
          <w:p w14:paraId="30538FE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0538FE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2E1502" w14:paraId="30538FF2" w14:textId="77777777">
        <w:trPr>
          <w:trHeight w:val="606"/>
        </w:trPr>
        <w:tc>
          <w:tcPr>
            <w:tcW w:w="1525" w:type="dxa"/>
          </w:tcPr>
          <w:p w14:paraId="30538F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8F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2E1502" w14:paraId="30538FF5" w14:textId="77777777">
        <w:trPr>
          <w:trHeight w:val="606"/>
        </w:trPr>
        <w:tc>
          <w:tcPr>
            <w:tcW w:w="1525" w:type="dxa"/>
          </w:tcPr>
          <w:p w14:paraId="30538FF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0538FF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2E1502" w14:paraId="30538FF8" w14:textId="77777777">
        <w:tc>
          <w:tcPr>
            <w:tcW w:w="1525" w:type="dxa"/>
          </w:tcPr>
          <w:p w14:paraId="30538F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8FF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2E1502" w14:paraId="30538FFD" w14:textId="77777777">
        <w:tc>
          <w:tcPr>
            <w:tcW w:w="1525" w:type="dxa"/>
          </w:tcPr>
          <w:p w14:paraId="30538FF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30538FF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0538F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30538FFC" w14:textId="77777777" w:rsidR="002E1502" w:rsidRDefault="002E1502">
            <w:pPr>
              <w:pStyle w:val="BodyText"/>
              <w:spacing w:after="0"/>
              <w:rPr>
                <w:rFonts w:ascii="Times New Roman" w:eastAsia="MS Mincho" w:hAnsi="Times New Roman"/>
                <w:sz w:val="22"/>
                <w:szCs w:val="22"/>
                <w:lang w:eastAsia="ja-JP"/>
              </w:rPr>
            </w:pPr>
          </w:p>
        </w:tc>
      </w:tr>
      <w:tr w:rsidR="002E1502" w14:paraId="30539000" w14:textId="77777777">
        <w:tc>
          <w:tcPr>
            <w:tcW w:w="1525" w:type="dxa"/>
          </w:tcPr>
          <w:p w14:paraId="30538FF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437" w:type="dxa"/>
          </w:tcPr>
          <w:p w14:paraId="30538FF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2E1502" w14:paraId="30539003" w14:textId="77777777">
        <w:tc>
          <w:tcPr>
            <w:tcW w:w="1525" w:type="dxa"/>
          </w:tcPr>
          <w:p w14:paraId="305390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3053900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0539004" w14:textId="77777777" w:rsidR="002E1502" w:rsidRDefault="002E1502">
      <w:pPr>
        <w:pStyle w:val="BodyText"/>
        <w:spacing w:after="0"/>
        <w:rPr>
          <w:rFonts w:ascii="Times New Roman" w:hAnsi="Times New Roman"/>
          <w:sz w:val="22"/>
          <w:szCs w:val="22"/>
          <w:lang w:eastAsia="zh-CN"/>
        </w:rPr>
      </w:pPr>
    </w:p>
    <w:p w14:paraId="30539005" w14:textId="77777777" w:rsidR="002E1502" w:rsidRDefault="002E1502">
      <w:pPr>
        <w:pStyle w:val="BodyText"/>
        <w:spacing w:after="0"/>
        <w:rPr>
          <w:rFonts w:ascii="Times New Roman" w:hAnsi="Times New Roman"/>
          <w:sz w:val="22"/>
          <w:szCs w:val="22"/>
          <w:lang w:eastAsia="zh-CN"/>
        </w:rPr>
      </w:pPr>
    </w:p>
    <w:p w14:paraId="30539006" w14:textId="68407B7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0539008" w14:textId="77777777" w:rsidR="002E1502" w:rsidRDefault="002E1502">
      <w:pPr>
        <w:pStyle w:val="BodyText"/>
        <w:spacing w:after="0"/>
        <w:rPr>
          <w:rFonts w:ascii="Times New Roman" w:hAnsi="Times New Roman"/>
          <w:sz w:val="22"/>
          <w:szCs w:val="22"/>
          <w:lang w:eastAsia="zh-CN"/>
        </w:rPr>
      </w:pPr>
    </w:p>
    <w:p w14:paraId="3053900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0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3053900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00E" w14:textId="77777777">
        <w:tc>
          <w:tcPr>
            <w:tcW w:w="1573" w:type="dxa"/>
            <w:shd w:val="clear" w:color="auto" w:fill="FBE4D5" w:themeFill="accent2" w:themeFillTint="33"/>
          </w:tcPr>
          <w:p w14:paraId="305390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0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11" w14:textId="77777777">
        <w:tc>
          <w:tcPr>
            <w:tcW w:w="1573" w:type="dxa"/>
          </w:tcPr>
          <w:p w14:paraId="3053900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01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14" w14:textId="77777777">
        <w:tc>
          <w:tcPr>
            <w:tcW w:w="1573" w:type="dxa"/>
          </w:tcPr>
          <w:p w14:paraId="3053901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01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2E1502" w14:paraId="30539017" w14:textId="77777777">
        <w:tc>
          <w:tcPr>
            <w:tcW w:w="1573" w:type="dxa"/>
          </w:tcPr>
          <w:p w14:paraId="30539015"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901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2E1502" w14:paraId="3053901A" w14:textId="77777777">
        <w:tc>
          <w:tcPr>
            <w:tcW w:w="1573" w:type="dxa"/>
          </w:tcPr>
          <w:p w14:paraId="305390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901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2E1502" w14:paraId="3053901D" w14:textId="77777777">
        <w:tc>
          <w:tcPr>
            <w:tcW w:w="1573" w:type="dxa"/>
          </w:tcPr>
          <w:p w14:paraId="3053901B"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901C"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21" w14:textId="77777777">
        <w:tc>
          <w:tcPr>
            <w:tcW w:w="1573" w:type="dxa"/>
          </w:tcPr>
          <w:p w14:paraId="3053901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901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053902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2E1502" w14:paraId="30539024" w14:textId="77777777">
        <w:tc>
          <w:tcPr>
            <w:tcW w:w="1573" w:type="dxa"/>
          </w:tcPr>
          <w:p w14:paraId="3053902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902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2E1502" w14:paraId="30539027" w14:textId="77777777">
        <w:trPr>
          <w:trHeight w:val="173"/>
        </w:trPr>
        <w:tc>
          <w:tcPr>
            <w:tcW w:w="1573" w:type="dxa"/>
          </w:tcPr>
          <w:p w14:paraId="3053902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9026"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2A" w14:textId="77777777">
        <w:trPr>
          <w:trHeight w:val="173"/>
        </w:trPr>
        <w:tc>
          <w:tcPr>
            <w:tcW w:w="1573" w:type="dxa"/>
          </w:tcPr>
          <w:p w14:paraId="3053902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0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2E1502" w14:paraId="3053902D" w14:textId="77777777">
        <w:trPr>
          <w:trHeight w:val="173"/>
        </w:trPr>
        <w:tc>
          <w:tcPr>
            <w:tcW w:w="1573" w:type="dxa"/>
          </w:tcPr>
          <w:p w14:paraId="3053902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902C"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2E1502" w14:paraId="30539030" w14:textId="77777777">
        <w:trPr>
          <w:trHeight w:val="173"/>
        </w:trPr>
        <w:tc>
          <w:tcPr>
            <w:tcW w:w="1573" w:type="dxa"/>
          </w:tcPr>
          <w:p w14:paraId="305390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02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2E1502" w14:paraId="30539033" w14:textId="77777777">
        <w:trPr>
          <w:trHeight w:val="173"/>
        </w:trPr>
        <w:tc>
          <w:tcPr>
            <w:tcW w:w="1573" w:type="dxa"/>
          </w:tcPr>
          <w:p w14:paraId="3053903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03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2E1502" w14:paraId="30539036" w14:textId="77777777">
        <w:trPr>
          <w:trHeight w:val="173"/>
        </w:trPr>
        <w:tc>
          <w:tcPr>
            <w:tcW w:w="1573" w:type="dxa"/>
          </w:tcPr>
          <w:p w14:paraId="3053903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53903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30539037" w14:textId="77777777" w:rsidR="002E1502" w:rsidRDefault="002E1502">
      <w:pPr>
        <w:pStyle w:val="BodyText"/>
        <w:spacing w:after="0"/>
        <w:rPr>
          <w:rFonts w:ascii="Times New Roman" w:hAnsi="Times New Roman"/>
          <w:sz w:val="22"/>
          <w:szCs w:val="22"/>
          <w:lang w:eastAsia="zh-CN"/>
        </w:rPr>
      </w:pPr>
    </w:p>
    <w:p w14:paraId="30539038" w14:textId="341917E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03A" w14:textId="77777777" w:rsidR="002E1502" w:rsidRDefault="002E1502">
      <w:pPr>
        <w:pStyle w:val="BodyText"/>
        <w:spacing w:after="0"/>
        <w:rPr>
          <w:rFonts w:ascii="Times New Roman" w:hAnsi="Times New Roman"/>
          <w:sz w:val="22"/>
          <w:szCs w:val="22"/>
          <w:lang w:eastAsia="zh-CN"/>
        </w:rPr>
      </w:pPr>
    </w:p>
    <w:p w14:paraId="3053903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0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03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040" w14:textId="77777777">
        <w:tc>
          <w:tcPr>
            <w:tcW w:w="1525" w:type="dxa"/>
            <w:shd w:val="clear" w:color="auto" w:fill="FBE4D5" w:themeFill="accent2" w:themeFillTint="33"/>
          </w:tcPr>
          <w:p w14:paraId="305390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0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43" w14:textId="77777777">
        <w:tc>
          <w:tcPr>
            <w:tcW w:w="1525" w:type="dxa"/>
          </w:tcPr>
          <w:p w14:paraId="305390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0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044" w14:textId="77777777" w:rsidR="002E1502" w:rsidRDefault="002E1502">
      <w:pPr>
        <w:pStyle w:val="BodyText"/>
        <w:spacing w:after="0"/>
        <w:rPr>
          <w:rFonts w:ascii="Times New Roman" w:hAnsi="Times New Roman"/>
          <w:sz w:val="22"/>
          <w:szCs w:val="22"/>
          <w:lang w:eastAsia="zh-CN"/>
        </w:rPr>
      </w:pPr>
    </w:p>
    <w:p w14:paraId="305390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0539046" w14:textId="77777777" w:rsidR="002E1502" w:rsidRDefault="002E1502">
      <w:pPr>
        <w:pStyle w:val="BodyText"/>
        <w:spacing w:after="0"/>
        <w:rPr>
          <w:rFonts w:ascii="Times New Roman" w:hAnsi="Times New Roman"/>
          <w:sz w:val="22"/>
          <w:szCs w:val="22"/>
          <w:lang w:eastAsia="zh-CN"/>
        </w:rPr>
      </w:pPr>
    </w:p>
    <w:p w14:paraId="30539047" w14:textId="7BBA760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48" w14:textId="77777777" w:rsidR="002E1502" w:rsidRDefault="002E1502">
      <w:pPr>
        <w:pStyle w:val="BodyText"/>
        <w:spacing w:after="0"/>
        <w:rPr>
          <w:rFonts w:ascii="Times New Roman" w:hAnsi="Times New Roman"/>
          <w:sz w:val="22"/>
          <w:szCs w:val="22"/>
          <w:lang w:eastAsia="zh-CN"/>
        </w:rPr>
      </w:pPr>
    </w:p>
    <w:p w14:paraId="305390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04A" w14:textId="77777777" w:rsidR="002E1502" w:rsidRDefault="002E1502">
      <w:pPr>
        <w:pStyle w:val="BodyText"/>
        <w:spacing w:after="0"/>
        <w:rPr>
          <w:rFonts w:ascii="Times New Roman" w:hAnsi="Times New Roman"/>
          <w:sz w:val="22"/>
          <w:szCs w:val="22"/>
          <w:lang w:eastAsia="zh-CN"/>
        </w:rPr>
      </w:pPr>
    </w:p>
    <w:p w14:paraId="3053904B"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04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3053904D" w14:textId="77777777" w:rsidR="002E1502" w:rsidRDefault="002E1502">
      <w:pPr>
        <w:pStyle w:val="BodyText"/>
        <w:spacing w:after="0"/>
        <w:rPr>
          <w:rFonts w:ascii="Times New Roman" w:hAnsi="Times New Roman"/>
          <w:sz w:val="22"/>
          <w:szCs w:val="22"/>
          <w:lang w:eastAsia="zh-CN"/>
        </w:rPr>
      </w:pPr>
    </w:p>
    <w:p w14:paraId="3053904E" w14:textId="77777777" w:rsidR="002E1502" w:rsidRDefault="002E1502">
      <w:pPr>
        <w:pStyle w:val="BodyText"/>
        <w:spacing w:after="0"/>
        <w:rPr>
          <w:rFonts w:ascii="Times New Roman" w:hAnsi="Times New Roman"/>
          <w:sz w:val="22"/>
          <w:szCs w:val="22"/>
          <w:lang w:eastAsia="zh-CN"/>
        </w:rPr>
      </w:pPr>
    </w:p>
    <w:p w14:paraId="3053904F" w14:textId="77777777" w:rsidR="002E1502" w:rsidRDefault="00B66DAD">
      <w:pPr>
        <w:pStyle w:val="Heading3"/>
        <w:rPr>
          <w:lang w:eastAsia="zh-CN"/>
        </w:rPr>
      </w:pPr>
      <w:r>
        <w:rPr>
          <w:lang w:eastAsia="zh-CN"/>
        </w:rPr>
        <w:t>2.1.5 Various other aspects on SSB Design</w:t>
      </w:r>
    </w:p>
    <w:p w14:paraId="3053905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90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053905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053905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053905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053905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90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053905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0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053905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053905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053905B" w14:textId="77777777" w:rsidR="002E1502" w:rsidRDefault="002E1502">
      <w:pPr>
        <w:pStyle w:val="BodyText"/>
        <w:spacing w:after="0"/>
        <w:rPr>
          <w:rFonts w:ascii="Times New Roman" w:hAnsi="Times New Roman"/>
          <w:sz w:val="22"/>
          <w:szCs w:val="22"/>
          <w:lang w:eastAsia="zh-CN"/>
        </w:rPr>
      </w:pPr>
    </w:p>
    <w:p w14:paraId="3053905C" w14:textId="77777777" w:rsidR="002E1502" w:rsidRDefault="002E1502">
      <w:pPr>
        <w:pStyle w:val="BodyText"/>
        <w:spacing w:after="0"/>
        <w:rPr>
          <w:rFonts w:ascii="Times New Roman" w:hAnsi="Times New Roman"/>
          <w:sz w:val="22"/>
          <w:szCs w:val="22"/>
          <w:lang w:eastAsia="zh-CN"/>
        </w:rPr>
      </w:pPr>
    </w:p>
    <w:p w14:paraId="3053905D" w14:textId="77777777" w:rsidR="002E1502" w:rsidRDefault="00B66DAD">
      <w:pPr>
        <w:pStyle w:val="Heading4"/>
        <w:rPr>
          <w:lang w:eastAsia="zh-CN"/>
        </w:rPr>
      </w:pPr>
      <w:r>
        <w:rPr>
          <w:lang w:eastAsia="zh-CN"/>
        </w:rPr>
        <w:lastRenderedPageBreak/>
        <w:t>Summary of Contribution Discussions</w:t>
      </w:r>
    </w:p>
    <w:p w14:paraId="3053905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05390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053906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05390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05390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053906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0539064" w14:textId="77777777" w:rsidR="002E1502" w:rsidRDefault="00B66DAD">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05390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05390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05390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05390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0539069" w14:textId="77777777" w:rsidR="002E1502" w:rsidRDefault="002E1502">
      <w:pPr>
        <w:pStyle w:val="BodyText"/>
        <w:spacing w:after="0"/>
        <w:rPr>
          <w:rFonts w:ascii="Times New Roman" w:hAnsi="Times New Roman"/>
          <w:sz w:val="22"/>
          <w:szCs w:val="22"/>
          <w:lang w:eastAsia="zh-CN"/>
        </w:rPr>
      </w:pPr>
    </w:p>
    <w:p w14:paraId="3053906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0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3053906C" w14:textId="77777777" w:rsidR="002E1502" w:rsidRDefault="002E1502">
      <w:pPr>
        <w:pStyle w:val="BodyText"/>
        <w:spacing w:after="0"/>
        <w:rPr>
          <w:rFonts w:ascii="Times New Roman" w:hAnsi="Times New Roman"/>
          <w:sz w:val="22"/>
          <w:szCs w:val="22"/>
          <w:lang w:eastAsia="zh-CN"/>
        </w:rPr>
      </w:pPr>
    </w:p>
    <w:p w14:paraId="3053906D"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053906E"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053906F" w14:textId="77777777" w:rsidR="002E1502" w:rsidRDefault="002E1502">
      <w:pPr>
        <w:pStyle w:val="BodyText"/>
        <w:spacing w:after="0"/>
        <w:rPr>
          <w:rFonts w:ascii="Times New Roman" w:hAnsi="Times New Roman"/>
          <w:sz w:val="22"/>
          <w:szCs w:val="22"/>
          <w:lang w:eastAsia="zh-CN"/>
        </w:rPr>
      </w:pPr>
    </w:p>
    <w:p w14:paraId="3053907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07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074" w14:textId="77777777">
        <w:tc>
          <w:tcPr>
            <w:tcW w:w="1805" w:type="dxa"/>
            <w:shd w:val="clear" w:color="auto" w:fill="FBE4D5" w:themeFill="accent2" w:themeFillTint="33"/>
          </w:tcPr>
          <w:p w14:paraId="305390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07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78" w14:textId="77777777">
        <w:tc>
          <w:tcPr>
            <w:tcW w:w="1805" w:type="dxa"/>
          </w:tcPr>
          <w:p w14:paraId="3053907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076" w14:textId="77777777" w:rsidR="002E1502" w:rsidRDefault="00B66DAD">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0539077" w14:textId="77777777" w:rsidR="002E1502" w:rsidRDefault="00B66DAD">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2E1502" w14:paraId="3053907B" w14:textId="77777777">
        <w:tc>
          <w:tcPr>
            <w:tcW w:w="1805" w:type="dxa"/>
          </w:tcPr>
          <w:p w14:paraId="3053907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07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2E1502" w14:paraId="3053907F" w14:textId="77777777">
        <w:tc>
          <w:tcPr>
            <w:tcW w:w="1805" w:type="dxa"/>
          </w:tcPr>
          <w:p w14:paraId="305390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0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05390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2E1502" w14:paraId="30539082" w14:textId="77777777">
        <w:tc>
          <w:tcPr>
            <w:tcW w:w="1805" w:type="dxa"/>
          </w:tcPr>
          <w:p w14:paraId="305390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0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2E1502" w14:paraId="30539085" w14:textId="77777777">
        <w:tc>
          <w:tcPr>
            <w:tcW w:w="1805" w:type="dxa"/>
          </w:tcPr>
          <w:p w14:paraId="3053908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053908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2E1502" w14:paraId="30539088" w14:textId="77777777">
        <w:tc>
          <w:tcPr>
            <w:tcW w:w="1805" w:type="dxa"/>
          </w:tcPr>
          <w:p w14:paraId="3053908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 Motorola Mobility</w:t>
            </w:r>
          </w:p>
        </w:tc>
        <w:tc>
          <w:tcPr>
            <w:tcW w:w="8157" w:type="dxa"/>
          </w:tcPr>
          <w:p w14:paraId="3053908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2E1502" w14:paraId="3053908B" w14:textId="77777777">
        <w:tc>
          <w:tcPr>
            <w:tcW w:w="1805" w:type="dxa"/>
          </w:tcPr>
          <w:p w14:paraId="3053908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053908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2E1502" w14:paraId="3053908E" w14:textId="77777777">
        <w:tc>
          <w:tcPr>
            <w:tcW w:w="1805" w:type="dxa"/>
          </w:tcPr>
          <w:p w14:paraId="3053908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053908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2E1502" w14:paraId="30539091" w14:textId="77777777">
        <w:tc>
          <w:tcPr>
            <w:tcW w:w="1805" w:type="dxa"/>
          </w:tcPr>
          <w:p w14:paraId="3053908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05390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2E1502" w14:paraId="30539094" w14:textId="77777777">
        <w:tc>
          <w:tcPr>
            <w:tcW w:w="1805" w:type="dxa"/>
          </w:tcPr>
          <w:p w14:paraId="3053909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053909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2E1502" w14:paraId="30539097" w14:textId="77777777">
        <w:tc>
          <w:tcPr>
            <w:tcW w:w="1805" w:type="dxa"/>
          </w:tcPr>
          <w:p w14:paraId="3053909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3053909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2E1502" w14:paraId="3053909B" w14:textId="77777777">
        <w:tc>
          <w:tcPr>
            <w:tcW w:w="1805" w:type="dxa"/>
          </w:tcPr>
          <w:p w14:paraId="3053909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0539099"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053909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2E1502" w14:paraId="3053909E" w14:textId="77777777">
        <w:tc>
          <w:tcPr>
            <w:tcW w:w="1805" w:type="dxa"/>
          </w:tcPr>
          <w:p w14:paraId="3053909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05390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053909F" w14:textId="77777777" w:rsidR="002E1502" w:rsidRDefault="002E1502">
      <w:pPr>
        <w:pStyle w:val="BodyText"/>
        <w:spacing w:after="0"/>
        <w:rPr>
          <w:rFonts w:ascii="Times New Roman" w:hAnsi="Times New Roman"/>
          <w:sz w:val="22"/>
          <w:szCs w:val="22"/>
          <w:lang w:eastAsia="zh-CN"/>
        </w:rPr>
      </w:pPr>
    </w:p>
    <w:p w14:paraId="305390A0" w14:textId="77777777" w:rsidR="002E1502" w:rsidRDefault="002E1502">
      <w:pPr>
        <w:pStyle w:val="BodyText"/>
        <w:spacing w:after="0"/>
        <w:rPr>
          <w:rFonts w:ascii="Times New Roman" w:hAnsi="Times New Roman"/>
          <w:sz w:val="22"/>
          <w:szCs w:val="22"/>
          <w:lang w:eastAsia="zh-CN"/>
        </w:rPr>
      </w:pPr>
    </w:p>
    <w:p w14:paraId="305390A1" w14:textId="380FA31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05390A3" w14:textId="77777777" w:rsidR="002E1502" w:rsidRDefault="002E1502">
      <w:pPr>
        <w:pStyle w:val="BodyText"/>
        <w:spacing w:after="0"/>
        <w:rPr>
          <w:rFonts w:ascii="Times New Roman" w:hAnsi="Times New Roman"/>
          <w:sz w:val="22"/>
          <w:szCs w:val="22"/>
          <w:lang w:eastAsia="zh-CN"/>
        </w:rPr>
      </w:pPr>
    </w:p>
    <w:p w14:paraId="305390A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0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05390A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0A9" w14:textId="77777777">
        <w:tc>
          <w:tcPr>
            <w:tcW w:w="1573" w:type="dxa"/>
            <w:shd w:val="clear" w:color="auto" w:fill="FBE4D5" w:themeFill="accent2" w:themeFillTint="33"/>
          </w:tcPr>
          <w:p w14:paraId="305390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0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AC" w14:textId="77777777">
        <w:tc>
          <w:tcPr>
            <w:tcW w:w="1573" w:type="dxa"/>
          </w:tcPr>
          <w:p w14:paraId="305390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0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2E1502" w14:paraId="305390AF" w14:textId="77777777">
        <w:tc>
          <w:tcPr>
            <w:tcW w:w="1573" w:type="dxa"/>
          </w:tcPr>
          <w:p w14:paraId="305390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0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2E1502" w14:paraId="305390B2" w14:textId="77777777">
        <w:tc>
          <w:tcPr>
            <w:tcW w:w="1573" w:type="dxa"/>
          </w:tcPr>
          <w:p w14:paraId="305390B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0B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2E1502" w14:paraId="305390B5" w14:textId="77777777">
        <w:tc>
          <w:tcPr>
            <w:tcW w:w="1573" w:type="dxa"/>
          </w:tcPr>
          <w:p w14:paraId="305390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05390B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05390B6" w14:textId="77777777" w:rsidR="002E1502" w:rsidRDefault="002E1502">
      <w:pPr>
        <w:pStyle w:val="BodyText"/>
        <w:spacing w:after="0"/>
        <w:rPr>
          <w:rFonts w:ascii="Times New Roman" w:hAnsi="Times New Roman"/>
          <w:sz w:val="22"/>
          <w:szCs w:val="22"/>
          <w:lang w:eastAsia="zh-CN"/>
        </w:rPr>
      </w:pPr>
    </w:p>
    <w:p w14:paraId="305390B7" w14:textId="77777777" w:rsidR="002E1502" w:rsidRDefault="002E1502">
      <w:pPr>
        <w:pStyle w:val="BodyText"/>
        <w:spacing w:after="0"/>
        <w:rPr>
          <w:rFonts w:ascii="Times New Roman" w:hAnsi="Times New Roman"/>
          <w:sz w:val="22"/>
          <w:szCs w:val="22"/>
          <w:lang w:eastAsia="zh-CN"/>
        </w:rPr>
      </w:pPr>
    </w:p>
    <w:p w14:paraId="305390B8" w14:textId="7C2A0DFA"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B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0BA" w14:textId="77777777" w:rsidR="002E1502" w:rsidRDefault="002E1502">
      <w:pPr>
        <w:pStyle w:val="BodyText"/>
        <w:spacing w:after="0"/>
        <w:rPr>
          <w:rFonts w:ascii="Times New Roman" w:hAnsi="Times New Roman"/>
          <w:sz w:val="22"/>
          <w:szCs w:val="22"/>
          <w:lang w:eastAsia="zh-CN"/>
        </w:rPr>
      </w:pPr>
    </w:p>
    <w:p w14:paraId="305390B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0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0B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0C0" w14:textId="77777777">
        <w:tc>
          <w:tcPr>
            <w:tcW w:w="1525" w:type="dxa"/>
            <w:shd w:val="clear" w:color="auto" w:fill="FBE4D5" w:themeFill="accent2" w:themeFillTint="33"/>
          </w:tcPr>
          <w:p w14:paraId="305390B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0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C3" w14:textId="77777777">
        <w:tc>
          <w:tcPr>
            <w:tcW w:w="1525" w:type="dxa"/>
          </w:tcPr>
          <w:p w14:paraId="305390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t>
            </w:r>
          </w:p>
        </w:tc>
        <w:tc>
          <w:tcPr>
            <w:tcW w:w="8437" w:type="dxa"/>
          </w:tcPr>
          <w:p w14:paraId="305390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0C4" w14:textId="77777777" w:rsidR="002E1502" w:rsidRDefault="002E1502">
      <w:pPr>
        <w:pStyle w:val="BodyText"/>
        <w:spacing w:after="0"/>
        <w:rPr>
          <w:rFonts w:ascii="Times New Roman" w:hAnsi="Times New Roman"/>
          <w:sz w:val="22"/>
          <w:szCs w:val="22"/>
          <w:lang w:eastAsia="zh-CN"/>
        </w:rPr>
      </w:pPr>
    </w:p>
    <w:p w14:paraId="305390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0C6" w14:textId="77777777" w:rsidR="002E1502" w:rsidRDefault="002E1502">
      <w:pPr>
        <w:pStyle w:val="BodyText"/>
        <w:spacing w:after="0"/>
        <w:rPr>
          <w:rFonts w:ascii="Times New Roman" w:hAnsi="Times New Roman"/>
          <w:sz w:val="22"/>
          <w:szCs w:val="22"/>
          <w:lang w:eastAsia="zh-CN"/>
        </w:rPr>
      </w:pPr>
    </w:p>
    <w:p w14:paraId="305390C7" w14:textId="371177B0"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0C9" w14:textId="77777777" w:rsidR="002E1502" w:rsidRDefault="002E1502">
      <w:pPr>
        <w:pStyle w:val="BodyText"/>
        <w:spacing w:after="0"/>
        <w:rPr>
          <w:rFonts w:ascii="Times New Roman" w:hAnsi="Times New Roman"/>
          <w:sz w:val="22"/>
          <w:szCs w:val="22"/>
          <w:lang w:eastAsia="zh-CN"/>
        </w:rPr>
      </w:pPr>
    </w:p>
    <w:p w14:paraId="305390CA"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0C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305390CC"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05390CD"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05390CE" w14:textId="77777777" w:rsidR="002E1502" w:rsidRDefault="002E1502">
      <w:pPr>
        <w:pStyle w:val="BodyText"/>
        <w:spacing w:after="0"/>
        <w:rPr>
          <w:rFonts w:ascii="Times New Roman" w:hAnsi="Times New Roman"/>
          <w:sz w:val="22"/>
          <w:szCs w:val="22"/>
          <w:lang w:eastAsia="zh-CN"/>
        </w:rPr>
      </w:pPr>
    </w:p>
    <w:p w14:paraId="305390CF" w14:textId="77777777" w:rsidR="002E1502" w:rsidRDefault="002E1502">
      <w:pPr>
        <w:pStyle w:val="BodyText"/>
        <w:spacing w:after="0"/>
        <w:rPr>
          <w:rFonts w:ascii="Times New Roman" w:hAnsi="Times New Roman"/>
          <w:sz w:val="22"/>
          <w:szCs w:val="22"/>
          <w:lang w:eastAsia="zh-CN"/>
        </w:rPr>
      </w:pPr>
    </w:p>
    <w:p w14:paraId="305390D0" w14:textId="77777777" w:rsidR="002E1502" w:rsidRDefault="00B66DAD">
      <w:pPr>
        <w:pStyle w:val="Heading2"/>
        <w:rPr>
          <w:lang w:eastAsia="zh-CN"/>
        </w:rPr>
      </w:pPr>
      <w:r>
        <w:rPr>
          <w:lang w:eastAsia="zh-CN"/>
        </w:rPr>
        <w:t xml:space="preserve">2.2 PRACH Aspects </w:t>
      </w:r>
    </w:p>
    <w:p w14:paraId="305390D1" w14:textId="77777777" w:rsidR="002E1502" w:rsidRDefault="00B66DAD">
      <w:pPr>
        <w:pStyle w:val="Heading3"/>
        <w:rPr>
          <w:lang w:eastAsia="zh-CN"/>
        </w:rPr>
      </w:pPr>
      <w:r>
        <w:rPr>
          <w:lang w:eastAsia="zh-CN"/>
        </w:rPr>
        <w:t>2.2.1 PRACH Sequence and Format</w:t>
      </w:r>
    </w:p>
    <w:p w14:paraId="305390D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0D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05390D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05390D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90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05390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0D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05390D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05390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0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05390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05390D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0DE" w14:textId="77777777" w:rsidR="002E1502" w:rsidRDefault="00B66DAD">
      <w:pPr>
        <w:pStyle w:val="BodyText"/>
        <w:numPr>
          <w:ilvl w:val="1"/>
          <w:numId w:val="6"/>
        </w:numPr>
        <w:spacing w:after="0"/>
        <w:rPr>
          <w:rFonts w:ascii="Times New Roman" w:hAnsi="Times New Roman"/>
          <w:sz w:val="22"/>
          <w:szCs w:val="22"/>
          <w:lang w:eastAsia="zh-CN"/>
        </w:rPr>
      </w:pPr>
      <w:bookmarkStart w:id="23" w:name="_Toc79137177"/>
      <w:r>
        <w:rPr>
          <w:rFonts w:ascii="Times New Roman" w:hAnsi="Times New Roman"/>
          <w:sz w:val="22"/>
          <w:szCs w:val="22"/>
          <w:lang w:eastAsia="zh-CN"/>
        </w:rPr>
        <w:t>For PRACH with 960 kHz SCS for non-initial access use cases, L = 139 is supported, and L = 571 and 1151 are not supported.</w:t>
      </w:r>
      <w:bookmarkEnd w:id="23"/>
    </w:p>
    <w:p w14:paraId="305390DF" w14:textId="77777777" w:rsidR="002E1502" w:rsidRDefault="00B66DAD">
      <w:pPr>
        <w:pStyle w:val="BodyText"/>
        <w:numPr>
          <w:ilvl w:val="1"/>
          <w:numId w:val="6"/>
        </w:numPr>
        <w:spacing w:after="0"/>
        <w:rPr>
          <w:rFonts w:ascii="Times New Roman" w:hAnsi="Times New Roman"/>
          <w:sz w:val="22"/>
          <w:szCs w:val="22"/>
          <w:lang w:eastAsia="zh-CN"/>
        </w:rPr>
      </w:pPr>
      <w:bookmarkStart w:id="24"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4"/>
    </w:p>
    <w:p w14:paraId="305390E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0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05390E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05390E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90E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L=571 for PRACH with 480kHz.</w:t>
      </w:r>
    </w:p>
    <w:p w14:paraId="305390E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90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05390E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0E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305390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05390E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90E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05390E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0E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05390E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0E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05390F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0F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05390F2" w14:textId="77777777" w:rsidR="002E1502" w:rsidRDefault="002E1502">
      <w:pPr>
        <w:pStyle w:val="BodyText"/>
        <w:spacing w:after="0"/>
        <w:rPr>
          <w:rFonts w:ascii="Times New Roman" w:hAnsi="Times New Roman"/>
          <w:sz w:val="22"/>
          <w:szCs w:val="22"/>
          <w:lang w:eastAsia="zh-CN"/>
        </w:rPr>
      </w:pPr>
    </w:p>
    <w:p w14:paraId="305390F3" w14:textId="77777777" w:rsidR="002E1502" w:rsidRDefault="002E1502">
      <w:pPr>
        <w:pStyle w:val="BodyText"/>
        <w:spacing w:after="0"/>
        <w:rPr>
          <w:rFonts w:ascii="Times New Roman" w:hAnsi="Times New Roman"/>
          <w:sz w:val="22"/>
          <w:szCs w:val="22"/>
          <w:lang w:eastAsia="zh-CN"/>
        </w:rPr>
      </w:pPr>
    </w:p>
    <w:p w14:paraId="305390F4" w14:textId="77777777" w:rsidR="002E1502" w:rsidRDefault="00B66DAD">
      <w:pPr>
        <w:pStyle w:val="Heading4"/>
        <w:rPr>
          <w:lang w:eastAsia="zh-CN"/>
        </w:rPr>
      </w:pPr>
      <w:r>
        <w:rPr>
          <w:lang w:eastAsia="zh-CN"/>
        </w:rPr>
        <w:t>Summary of Contribution Discussions</w:t>
      </w:r>
    </w:p>
    <w:p w14:paraId="305390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2E1502" w14:paraId="305390FC" w14:textId="77777777">
        <w:tc>
          <w:tcPr>
            <w:tcW w:w="9962" w:type="dxa"/>
          </w:tcPr>
          <w:p w14:paraId="305390F6" w14:textId="77777777" w:rsidR="002E1502" w:rsidRDefault="00B66DAD">
            <w:pPr>
              <w:spacing w:before="0" w:after="0" w:line="240" w:lineRule="auto"/>
              <w:rPr>
                <w:b/>
                <w:bCs/>
                <w:lang w:eastAsia="zh-CN"/>
              </w:rPr>
            </w:pPr>
            <w:r>
              <w:rPr>
                <w:b/>
                <w:bCs/>
                <w:lang w:eastAsia="zh-CN"/>
              </w:rPr>
              <w:t>Agreement:</w:t>
            </w:r>
          </w:p>
          <w:p w14:paraId="305390F7"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05390F8"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05390F9" w14:textId="77777777" w:rsidR="002E1502" w:rsidRDefault="00B66DAD">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305390FA" w14:textId="77777777" w:rsidR="002E1502" w:rsidRDefault="00B66DAD">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05390FB"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305390FD" w14:textId="77777777" w:rsidR="002E1502" w:rsidRDefault="002E1502">
      <w:pPr>
        <w:pStyle w:val="BodyText"/>
        <w:spacing w:after="0"/>
        <w:rPr>
          <w:rFonts w:ascii="Times New Roman" w:hAnsi="Times New Roman"/>
          <w:sz w:val="22"/>
          <w:szCs w:val="22"/>
          <w:lang w:eastAsia="zh-CN"/>
        </w:rPr>
      </w:pPr>
    </w:p>
    <w:p w14:paraId="305390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05390F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053910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053910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0539102"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3053910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053910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05391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3053910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053910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053910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053910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053910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053910B" w14:textId="77777777" w:rsidR="002E1502" w:rsidRDefault="002E1502">
      <w:pPr>
        <w:pStyle w:val="BodyText"/>
        <w:spacing w:after="0"/>
        <w:rPr>
          <w:rFonts w:ascii="Times New Roman" w:hAnsi="Times New Roman"/>
          <w:sz w:val="22"/>
          <w:szCs w:val="22"/>
          <w:lang w:eastAsia="zh-CN"/>
        </w:rPr>
      </w:pPr>
    </w:p>
    <w:p w14:paraId="3053910C" w14:textId="77777777" w:rsidR="002E1502" w:rsidRDefault="002E1502">
      <w:pPr>
        <w:pStyle w:val="BodyText"/>
        <w:spacing w:after="0"/>
        <w:rPr>
          <w:rFonts w:ascii="Times New Roman" w:hAnsi="Times New Roman"/>
          <w:sz w:val="22"/>
          <w:szCs w:val="22"/>
          <w:lang w:eastAsia="zh-CN"/>
        </w:rPr>
      </w:pPr>
    </w:p>
    <w:p w14:paraId="3053910D" w14:textId="77777777" w:rsidR="002E1502" w:rsidRDefault="002E1502">
      <w:pPr>
        <w:pStyle w:val="BodyText"/>
        <w:spacing w:after="0"/>
        <w:rPr>
          <w:rFonts w:ascii="Times New Roman" w:hAnsi="Times New Roman"/>
          <w:sz w:val="22"/>
          <w:szCs w:val="22"/>
          <w:lang w:eastAsia="zh-CN"/>
        </w:rPr>
      </w:pPr>
    </w:p>
    <w:p w14:paraId="3053910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305391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0539110" w14:textId="77777777" w:rsidR="002E1502" w:rsidRDefault="00B66DAD">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0539111" w14:textId="77777777" w:rsidR="002E1502" w:rsidRDefault="00B66DAD">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0539112" w14:textId="77777777" w:rsidR="002E1502" w:rsidRDefault="00B66DAD">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30539113" w14:textId="77777777" w:rsidR="002E1502" w:rsidRDefault="002E1502">
      <w:pPr>
        <w:pStyle w:val="BodyText"/>
        <w:spacing w:after="0"/>
        <w:rPr>
          <w:rFonts w:ascii="Times New Roman" w:hAnsi="Times New Roman"/>
          <w:sz w:val="22"/>
          <w:szCs w:val="22"/>
          <w:lang w:eastAsia="zh-CN"/>
        </w:rPr>
      </w:pPr>
    </w:p>
    <w:p w14:paraId="305391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0539115" w14:textId="77777777" w:rsidR="002E1502" w:rsidRDefault="002E1502">
      <w:pPr>
        <w:pStyle w:val="BodyText"/>
        <w:spacing w:after="0"/>
        <w:rPr>
          <w:rFonts w:ascii="Times New Roman" w:hAnsi="Times New Roman"/>
          <w:sz w:val="22"/>
          <w:szCs w:val="22"/>
          <w:lang w:eastAsia="zh-CN"/>
        </w:rPr>
      </w:pPr>
    </w:p>
    <w:p w14:paraId="3053911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053911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053911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053911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053911A" w14:textId="77777777" w:rsidR="002E1502" w:rsidRDefault="002E1502">
      <w:pPr>
        <w:pStyle w:val="BodyText"/>
        <w:spacing w:after="0"/>
        <w:rPr>
          <w:rFonts w:ascii="Times New Roman" w:hAnsi="Times New Roman"/>
          <w:sz w:val="22"/>
          <w:szCs w:val="22"/>
          <w:lang w:eastAsia="zh-CN"/>
        </w:rPr>
      </w:pPr>
    </w:p>
    <w:p w14:paraId="3053911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11E" w14:textId="77777777">
        <w:tc>
          <w:tcPr>
            <w:tcW w:w="1805" w:type="dxa"/>
            <w:shd w:val="clear" w:color="auto" w:fill="FBE4D5" w:themeFill="accent2" w:themeFillTint="33"/>
          </w:tcPr>
          <w:p w14:paraId="3053911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1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21" w14:textId="77777777">
        <w:tc>
          <w:tcPr>
            <w:tcW w:w="1805" w:type="dxa"/>
          </w:tcPr>
          <w:p w14:paraId="305391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1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2E1502" w14:paraId="30539124" w14:textId="77777777">
        <w:tc>
          <w:tcPr>
            <w:tcW w:w="1805" w:type="dxa"/>
          </w:tcPr>
          <w:p w14:paraId="3053912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053912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2E1502" w14:paraId="30539129" w14:textId="77777777">
        <w:tc>
          <w:tcPr>
            <w:tcW w:w="1805" w:type="dxa"/>
          </w:tcPr>
          <w:p w14:paraId="30539125"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053912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05391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0539128"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2E1502" w14:paraId="3053912C" w14:textId="77777777">
        <w:tc>
          <w:tcPr>
            <w:tcW w:w="1805" w:type="dxa"/>
          </w:tcPr>
          <w:p w14:paraId="305391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05391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2E1502" w14:paraId="3053912F" w14:textId="77777777">
        <w:tc>
          <w:tcPr>
            <w:tcW w:w="1805" w:type="dxa"/>
          </w:tcPr>
          <w:p w14:paraId="3053912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1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2E1502" w14:paraId="30539132" w14:textId="77777777">
        <w:tc>
          <w:tcPr>
            <w:tcW w:w="1805" w:type="dxa"/>
          </w:tcPr>
          <w:p w14:paraId="30539130"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913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2E1502" w14:paraId="30539136" w14:textId="77777777">
        <w:tc>
          <w:tcPr>
            <w:tcW w:w="1805" w:type="dxa"/>
          </w:tcPr>
          <w:p w14:paraId="3053913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13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053913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2E1502" w14:paraId="30539139" w14:textId="77777777">
        <w:tc>
          <w:tcPr>
            <w:tcW w:w="1805" w:type="dxa"/>
          </w:tcPr>
          <w:p w14:paraId="305391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05391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2E1502" w14:paraId="3053913C" w14:textId="77777777">
        <w:tc>
          <w:tcPr>
            <w:tcW w:w="1805" w:type="dxa"/>
          </w:tcPr>
          <w:p w14:paraId="3053913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13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2E1502" w14:paraId="3053913F" w14:textId="77777777">
        <w:tc>
          <w:tcPr>
            <w:tcW w:w="1805" w:type="dxa"/>
          </w:tcPr>
          <w:p w14:paraId="3053913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05391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2E1502" w14:paraId="30539143" w14:textId="77777777">
        <w:tc>
          <w:tcPr>
            <w:tcW w:w="1805" w:type="dxa"/>
          </w:tcPr>
          <w:p w14:paraId="305391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14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053914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2E1502" w14:paraId="30539146" w14:textId="77777777">
        <w:tc>
          <w:tcPr>
            <w:tcW w:w="1805" w:type="dxa"/>
          </w:tcPr>
          <w:p w14:paraId="30539144" w14:textId="77777777" w:rsidR="002E1502" w:rsidRDefault="00B66DAD">
            <w:pPr>
              <w:pStyle w:val="BodyText"/>
              <w:spacing w:after="0"/>
              <w:rPr>
                <w:rFonts w:ascii="Times New Roman" w:hAnsi="Times New Roman"/>
                <w:sz w:val="22"/>
                <w:szCs w:val="22"/>
                <w:lang w:eastAsia="zh-CN"/>
              </w:rPr>
            </w:pPr>
            <w:bookmarkStart w:id="25" w:name="_Hlk80357332"/>
            <w:r>
              <w:rPr>
                <w:rFonts w:ascii="Times New Roman" w:eastAsiaTheme="minorEastAsia" w:hAnsi="Times New Roman"/>
                <w:sz w:val="22"/>
                <w:szCs w:val="22"/>
                <w:lang w:eastAsia="ko-KR"/>
              </w:rPr>
              <w:t>Lenovo, Motorola Mobility</w:t>
            </w:r>
            <w:bookmarkEnd w:id="25"/>
          </w:p>
        </w:tc>
        <w:tc>
          <w:tcPr>
            <w:tcW w:w="8157" w:type="dxa"/>
          </w:tcPr>
          <w:p w14:paraId="3053914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2E1502" w14:paraId="30539149" w14:textId="77777777">
        <w:tc>
          <w:tcPr>
            <w:tcW w:w="1805" w:type="dxa"/>
          </w:tcPr>
          <w:p w14:paraId="3053914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053914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2E1502" w14:paraId="3053914C" w14:textId="77777777">
        <w:tc>
          <w:tcPr>
            <w:tcW w:w="1805" w:type="dxa"/>
          </w:tcPr>
          <w:p w14:paraId="3053914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1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2E1502" w14:paraId="30539150" w14:textId="77777777">
        <w:tc>
          <w:tcPr>
            <w:tcW w:w="1805" w:type="dxa"/>
          </w:tcPr>
          <w:p w14:paraId="305391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14E" w14:textId="77777777" w:rsidR="002E1502" w:rsidRDefault="00B66DAD">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3053914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2E1502" w14:paraId="30539153" w14:textId="77777777">
        <w:tc>
          <w:tcPr>
            <w:tcW w:w="1805" w:type="dxa"/>
          </w:tcPr>
          <w:p w14:paraId="3053915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053915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2E1502" w14:paraId="30539156" w14:textId="77777777">
        <w:tc>
          <w:tcPr>
            <w:tcW w:w="1805" w:type="dxa"/>
          </w:tcPr>
          <w:p w14:paraId="3053915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053915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2E1502" w14:paraId="30539159" w14:textId="77777777">
        <w:tc>
          <w:tcPr>
            <w:tcW w:w="1805" w:type="dxa"/>
          </w:tcPr>
          <w:p w14:paraId="3053915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053915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2E1502" w14:paraId="30539165" w14:textId="77777777">
        <w:tc>
          <w:tcPr>
            <w:tcW w:w="1805" w:type="dxa"/>
          </w:tcPr>
          <w:p w14:paraId="3053915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15B" w14:textId="77777777" w:rsidR="002E1502" w:rsidRDefault="00B66DAD">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3053915C" w14:textId="77777777" w:rsidR="002E1502" w:rsidRDefault="00B66DAD">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3053915D"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053915E"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053915F"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30539160" w14:textId="77777777" w:rsidR="002E1502" w:rsidRDefault="00B66DAD">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Given above, we cannot “confirm agreement” proposed by FL. Instead, we suggest the following course of action:</w:t>
            </w:r>
          </w:p>
          <w:p w14:paraId="30539161"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0539162"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0539163" w14:textId="77777777" w:rsidR="002E1502" w:rsidRDefault="00B66DAD">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3053916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0539166" w14:textId="77777777" w:rsidR="002E1502" w:rsidRDefault="002E1502">
      <w:pPr>
        <w:pStyle w:val="BodyText"/>
        <w:spacing w:after="0"/>
        <w:rPr>
          <w:rFonts w:ascii="Times New Roman" w:hAnsi="Times New Roman"/>
          <w:sz w:val="22"/>
          <w:szCs w:val="22"/>
          <w:lang w:eastAsia="zh-CN"/>
        </w:rPr>
      </w:pPr>
    </w:p>
    <w:p w14:paraId="30539167" w14:textId="77777777" w:rsidR="002E1502" w:rsidRDefault="002E1502">
      <w:pPr>
        <w:pStyle w:val="BodyText"/>
        <w:spacing w:after="0"/>
        <w:rPr>
          <w:rFonts w:ascii="Times New Roman" w:hAnsi="Times New Roman"/>
          <w:sz w:val="22"/>
          <w:szCs w:val="22"/>
          <w:lang w:eastAsia="zh-CN"/>
        </w:rPr>
      </w:pPr>
    </w:p>
    <w:p w14:paraId="30539168" w14:textId="77777777" w:rsidR="002E1502" w:rsidRDefault="002E1502">
      <w:pPr>
        <w:pStyle w:val="BodyText"/>
        <w:spacing w:after="0"/>
        <w:rPr>
          <w:rFonts w:ascii="Times New Roman" w:hAnsi="Times New Roman"/>
          <w:sz w:val="22"/>
          <w:szCs w:val="22"/>
          <w:lang w:eastAsia="zh-CN"/>
        </w:rPr>
      </w:pPr>
    </w:p>
    <w:p w14:paraId="30539169" w14:textId="32EDE4EF"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16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053916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053916C" w14:textId="77777777" w:rsidR="002E1502" w:rsidRDefault="002E1502">
      <w:pPr>
        <w:pStyle w:val="BodyText"/>
        <w:spacing w:after="0"/>
        <w:rPr>
          <w:rFonts w:ascii="Times New Roman" w:hAnsi="Times New Roman"/>
          <w:sz w:val="22"/>
          <w:szCs w:val="22"/>
          <w:lang w:eastAsia="zh-CN"/>
        </w:rPr>
      </w:pPr>
    </w:p>
    <w:p w14:paraId="305391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3053916E" w14:textId="77777777" w:rsidR="002E1502" w:rsidRDefault="002E1502">
      <w:pPr>
        <w:pStyle w:val="BodyText"/>
        <w:spacing w:after="0"/>
        <w:rPr>
          <w:rFonts w:ascii="Times New Roman" w:hAnsi="Times New Roman"/>
          <w:sz w:val="22"/>
          <w:szCs w:val="22"/>
          <w:lang w:eastAsia="zh-CN"/>
        </w:rPr>
      </w:pPr>
    </w:p>
    <w:p w14:paraId="305391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0539170" w14:textId="77777777" w:rsidR="002E1502" w:rsidRDefault="002E1502">
      <w:pPr>
        <w:pStyle w:val="BodyText"/>
        <w:spacing w:after="0"/>
        <w:rPr>
          <w:rFonts w:ascii="Times New Roman" w:hAnsi="Times New Roman"/>
          <w:sz w:val="22"/>
          <w:szCs w:val="22"/>
          <w:lang w:eastAsia="zh-CN"/>
        </w:rPr>
      </w:pPr>
    </w:p>
    <w:p w14:paraId="3053917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05391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05391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3053917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3053917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053917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9177" w14:textId="77777777" w:rsidR="002E1502" w:rsidRDefault="002E1502">
      <w:pPr>
        <w:pStyle w:val="BodyText"/>
        <w:spacing w:after="0"/>
        <w:rPr>
          <w:rFonts w:ascii="Times New Roman" w:hAnsi="Times New Roman"/>
          <w:sz w:val="22"/>
          <w:szCs w:val="22"/>
          <w:lang w:eastAsia="zh-CN"/>
        </w:rPr>
      </w:pPr>
    </w:p>
    <w:p w14:paraId="305391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0539179" w14:textId="77777777" w:rsidR="002E1502" w:rsidRDefault="002E1502">
      <w:pPr>
        <w:pStyle w:val="BodyText"/>
        <w:spacing w:after="0"/>
        <w:rPr>
          <w:rFonts w:ascii="Times New Roman" w:hAnsi="Times New Roman"/>
          <w:sz w:val="22"/>
          <w:szCs w:val="22"/>
          <w:lang w:eastAsia="zh-CN"/>
        </w:rPr>
      </w:pPr>
    </w:p>
    <w:p w14:paraId="3053917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1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053917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7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7F" w14:textId="77777777" w:rsidR="002E1502" w:rsidRDefault="002E1502">
      <w:pPr>
        <w:pStyle w:val="BodyText"/>
        <w:spacing w:after="0"/>
        <w:rPr>
          <w:rFonts w:ascii="Times New Roman" w:hAnsi="Times New Roman"/>
          <w:sz w:val="22"/>
          <w:szCs w:val="22"/>
          <w:lang w:eastAsia="zh-CN"/>
        </w:rPr>
      </w:pPr>
    </w:p>
    <w:p w14:paraId="3053918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183" w14:textId="77777777">
        <w:tc>
          <w:tcPr>
            <w:tcW w:w="1573" w:type="dxa"/>
            <w:shd w:val="clear" w:color="auto" w:fill="FBE4D5" w:themeFill="accent2" w:themeFillTint="33"/>
          </w:tcPr>
          <w:p w14:paraId="305391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18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86" w14:textId="77777777">
        <w:tc>
          <w:tcPr>
            <w:tcW w:w="1573" w:type="dxa"/>
          </w:tcPr>
          <w:p w14:paraId="305391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389" w:type="dxa"/>
          </w:tcPr>
          <w:p w14:paraId="3053918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2E1502" w14:paraId="30539189" w14:textId="77777777">
        <w:tc>
          <w:tcPr>
            <w:tcW w:w="1573" w:type="dxa"/>
          </w:tcPr>
          <w:p w14:paraId="3053918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18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2E1502" w14:paraId="3053918C" w14:textId="77777777">
        <w:tc>
          <w:tcPr>
            <w:tcW w:w="1573" w:type="dxa"/>
          </w:tcPr>
          <w:p w14:paraId="3053918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053918B"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2E1502" w14:paraId="3053918F" w14:textId="77777777">
        <w:tc>
          <w:tcPr>
            <w:tcW w:w="1573" w:type="dxa"/>
          </w:tcPr>
          <w:p w14:paraId="3053918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18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2E1502" w14:paraId="30539198" w14:textId="77777777">
        <w:tc>
          <w:tcPr>
            <w:tcW w:w="1573" w:type="dxa"/>
          </w:tcPr>
          <w:p w14:paraId="305391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919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053919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05391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053919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053919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053919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305391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2E1502" w14:paraId="3053919D" w14:textId="77777777">
        <w:tc>
          <w:tcPr>
            <w:tcW w:w="1573" w:type="dxa"/>
          </w:tcPr>
          <w:p w14:paraId="305391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1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05391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05391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2E1502" w14:paraId="305391A0" w14:textId="77777777">
        <w:tc>
          <w:tcPr>
            <w:tcW w:w="1573" w:type="dxa"/>
          </w:tcPr>
          <w:p w14:paraId="305391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1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2E1502" w14:paraId="305391A3" w14:textId="77777777">
        <w:tc>
          <w:tcPr>
            <w:tcW w:w="1573" w:type="dxa"/>
          </w:tcPr>
          <w:p w14:paraId="305391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1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2E1502" w14:paraId="305391A6" w14:textId="77777777">
        <w:tc>
          <w:tcPr>
            <w:tcW w:w="1573" w:type="dxa"/>
          </w:tcPr>
          <w:p w14:paraId="305391A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1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2E1502" w14:paraId="305391A9" w14:textId="77777777">
        <w:tc>
          <w:tcPr>
            <w:tcW w:w="1573" w:type="dxa"/>
          </w:tcPr>
          <w:p w14:paraId="305391A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1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2E1502" w14:paraId="305391AC" w14:textId="77777777">
        <w:tc>
          <w:tcPr>
            <w:tcW w:w="1573" w:type="dxa"/>
          </w:tcPr>
          <w:p w14:paraId="305391AA"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05391AB"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2E1502" w14:paraId="305391B4" w14:textId="77777777">
        <w:tc>
          <w:tcPr>
            <w:tcW w:w="1573" w:type="dxa"/>
          </w:tcPr>
          <w:p w14:paraId="305391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91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05391AF"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Proposal 2.1-1)</w:t>
            </w:r>
          </w:p>
          <w:p w14:paraId="305391B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05391B2" w14:textId="77777777" w:rsidR="002E1502" w:rsidRDefault="002E1502">
            <w:pPr>
              <w:pStyle w:val="BodyText"/>
              <w:spacing w:after="0"/>
              <w:rPr>
                <w:rFonts w:ascii="Times New Roman" w:hAnsi="Times New Roman"/>
                <w:sz w:val="22"/>
                <w:szCs w:val="22"/>
                <w:lang w:eastAsia="zh-CN"/>
              </w:rPr>
            </w:pPr>
          </w:p>
          <w:p w14:paraId="305391B3" w14:textId="77777777" w:rsidR="002E1502" w:rsidRDefault="002E1502">
            <w:pPr>
              <w:pStyle w:val="BodyText"/>
              <w:spacing w:after="0"/>
              <w:rPr>
                <w:rFonts w:ascii="Times New Roman" w:hAnsi="Times New Roman"/>
                <w:sz w:val="22"/>
                <w:szCs w:val="22"/>
                <w:lang w:eastAsia="zh-CN"/>
              </w:rPr>
            </w:pPr>
          </w:p>
        </w:tc>
      </w:tr>
    </w:tbl>
    <w:p w14:paraId="305391B5" w14:textId="77777777" w:rsidR="002E1502" w:rsidRDefault="002E1502">
      <w:pPr>
        <w:pStyle w:val="BodyText"/>
        <w:spacing w:after="0"/>
        <w:rPr>
          <w:rFonts w:ascii="Times New Roman" w:hAnsi="Times New Roman"/>
          <w:sz w:val="22"/>
          <w:szCs w:val="22"/>
          <w:lang w:eastAsia="zh-CN"/>
        </w:rPr>
      </w:pPr>
    </w:p>
    <w:p w14:paraId="305391B6" w14:textId="77777777" w:rsidR="002E1502" w:rsidRDefault="002E1502">
      <w:pPr>
        <w:pStyle w:val="BodyText"/>
        <w:spacing w:after="0"/>
        <w:rPr>
          <w:rFonts w:ascii="Times New Roman" w:hAnsi="Times New Roman"/>
          <w:sz w:val="22"/>
          <w:szCs w:val="22"/>
          <w:lang w:eastAsia="zh-CN"/>
        </w:rPr>
      </w:pPr>
    </w:p>
    <w:p w14:paraId="305391B7" w14:textId="6F76CE1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1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05391B9" w14:textId="77777777" w:rsidR="002E1502" w:rsidRDefault="002E1502">
      <w:pPr>
        <w:pStyle w:val="BodyText"/>
        <w:spacing w:after="0"/>
        <w:rPr>
          <w:rFonts w:ascii="Times New Roman" w:hAnsi="Times New Roman"/>
          <w:sz w:val="22"/>
          <w:szCs w:val="22"/>
          <w:lang w:eastAsia="zh-CN"/>
        </w:rPr>
      </w:pPr>
    </w:p>
    <w:p w14:paraId="305391B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B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BD" w14:textId="77777777" w:rsidR="002E1502" w:rsidRDefault="002E1502">
      <w:pPr>
        <w:pStyle w:val="BodyText"/>
        <w:spacing w:after="0"/>
        <w:rPr>
          <w:rFonts w:ascii="Times New Roman" w:hAnsi="Times New Roman"/>
          <w:sz w:val="22"/>
          <w:szCs w:val="22"/>
          <w:lang w:eastAsia="zh-CN"/>
        </w:rPr>
      </w:pPr>
    </w:p>
    <w:p w14:paraId="305391B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91B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305391C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305391C1" w14:textId="77777777" w:rsidR="002E1502" w:rsidRDefault="002E1502">
      <w:pPr>
        <w:pStyle w:val="BodyText"/>
        <w:spacing w:after="0"/>
        <w:rPr>
          <w:rFonts w:ascii="Times New Roman" w:hAnsi="Times New Roman"/>
          <w:sz w:val="22"/>
          <w:szCs w:val="22"/>
          <w:lang w:eastAsia="zh-CN"/>
        </w:rPr>
      </w:pPr>
    </w:p>
    <w:p w14:paraId="305391C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1C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1C5" w14:textId="77777777" w:rsidR="002E1502" w:rsidRDefault="002E1502">
      <w:pPr>
        <w:pStyle w:val="BodyText"/>
        <w:spacing w:after="0"/>
        <w:rPr>
          <w:rFonts w:ascii="Times New Roman" w:hAnsi="Times New Roman"/>
          <w:sz w:val="22"/>
          <w:szCs w:val="22"/>
          <w:lang w:eastAsia="zh-CN"/>
        </w:rPr>
      </w:pPr>
    </w:p>
    <w:p w14:paraId="305391C6" w14:textId="77777777" w:rsidR="002E1502" w:rsidRDefault="002E1502">
      <w:pPr>
        <w:pStyle w:val="BodyText"/>
        <w:spacing w:after="0"/>
        <w:rPr>
          <w:rFonts w:ascii="Times New Roman" w:hAnsi="Times New Roman"/>
          <w:sz w:val="22"/>
          <w:szCs w:val="22"/>
          <w:lang w:eastAsia="zh-CN"/>
        </w:rPr>
      </w:pPr>
    </w:p>
    <w:p w14:paraId="305391C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1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05391C9" w14:textId="77777777" w:rsidR="002E1502" w:rsidRDefault="002E1502">
      <w:pPr>
        <w:pStyle w:val="BodyText"/>
        <w:spacing w:after="0"/>
        <w:rPr>
          <w:rFonts w:ascii="Times New Roman" w:hAnsi="Times New Roman"/>
          <w:sz w:val="22"/>
          <w:szCs w:val="22"/>
          <w:lang w:eastAsia="zh-CN"/>
        </w:rPr>
      </w:pPr>
    </w:p>
    <w:p w14:paraId="305391C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C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C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1C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1D0" w14:textId="77777777" w:rsidR="002E1502" w:rsidRDefault="002E1502">
      <w:pPr>
        <w:pStyle w:val="BodyText"/>
        <w:spacing w:after="0"/>
        <w:rPr>
          <w:rFonts w:ascii="Times New Roman" w:hAnsi="Times New Roman"/>
          <w:sz w:val="22"/>
          <w:szCs w:val="22"/>
          <w:lang w:eastAsia="zh-CN"/>
        </w:rPr>
      </w:pPr>
    </w:p>
    <w:p w14:paraId="305391D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1D4" w14:textId="77777777">
        <w:tc>
          <w:tcPr>
            <w:tcW w:w="1525" w:type="dxa"/>
            <w:shd w:val="clear" w:color="auto" w:fill="FBE4D5" w:themeFill="accent2" w:themeFillTint="33"/>
          </w:tcPr>
          <w:p w14:paraId="305391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1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D7" w14:textId="77777777">
        <w:tc>
          <w:tcPr>
            <w:tcW w:w="1525" w:type="dxa"/>
          </w:tcPr>
          <w:p w14:paraId="305391D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437" w:type="dxa"/>
          </w:tcPr>
          <w:p w14:paraId="305391D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2E1502" w14:paraId="305391DA" w14:textId="77777777">
        <w:tc>
          <w:tcPr>
            <w:tcW w:w="1525" w:type="dxa"/>
          </w:tcPr>
          <w:p w14:paraId="305391D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91D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2E1502" w14:paraId="305391DD" w14:textId="77777777">
        <w:tc>
          <w:tcPr>
            <w:tcW w:w="1525" w:type="dxa"/>
          </w:tcPr>
          <w:p w14:paraId="305391D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05391D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2E1502" w14:paraId="305391E0" w14:textId="77777777">
        <w:tc>
          <w:tcPr>
            <w:tcW w:w="1525" w:type="dxa"/>
          </w:tcPr>
          <w:p w14:paraId="305391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1D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2E1502" w14:paraId="305391E4" w14:textId="77777777">
        <w:tc>
          <w:tcPr>
            <w:tcW w:w="1525" w:type="dxa"/>
          </w:tcPr>
          <w:p w14:paraId="305391E1"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05391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05391E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2E1502" w14:paraId="305391E7" w14:textId="77777777">
        <w:tc>
          <w:tcPr>
            <w:tcW w:w="1525" w:type="dxa"/>
          </w:tcPr>
          <w:p w14:paraId="305391E5"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91E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2E1502" w14:paraId="305391EA" w14:textId="77777777">
        <w:tc>
          <w:tcPr>
            <w:tcW w:w="1525" w:type="dxa"/>
          </w:tcPr>
          <w:p w14:paraId="305391E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05391E9"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2E1502" w14:paraId="305391ED" w14:textId="77777777">
        <w:tc>
          <w:tcPr>
            <w:tcW w:w="1525" w:type="dxa"/>
          </w:tcPr>
          <w:p w14:paraId="305391E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05391E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2E1502" w14:paraId="305391F0" w14:textId="77777777">
        <w:tc>
          <w:tcPr>
            <w:tcW w:w="1525" w:type="dxa"/>
          </w:tcPr>
          <w:p w14:paraId="305391EE"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05391E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2E1502" w14:paraId="305391F3" w14:textId="77777777">
        <w:tc>
          <w:tcPr>
            <w:tcW w:w="1525" w:type="dxa"/>
          </w:tcPr>
          <w:p w14:paraId="305391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91F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2E1502" w14:paraId="305391F7" w14:textId="77777777">
        <w:tc>
          <w:tcPr>
            <w:tcW w:w="1525" w:type="dxa"/>
          </w:tcPr>
          <w:p w14:paraId="305391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91F5" w14:textId="77777777" w:rsidR="002E1502" w:rsidRDefault="00B66DAD">
            <w:pPr>
              <w:rPr>
                <w:lang w:val="en-GB" w:eastAsia="zh-CN"/>
              </w:rPr>
            </w:pPr>
            <w:r>
              <w:rPr>
                <w:u w:val="single"/>
                <w:lang w:eastAsia="zh-CN"/>
              </w:rPr>
              <w:t>Proposal 2.1-1A):</w:t>
            </w:r>
            <w:r>
              <w:rPr>
                <w:lang w:eastAsia="zh-CN"/>
              </w:rPr>
              <w:t xml:space="preserve">  We would be fine to consider L=571 for 480kHz, but don’t have a strong view. </w:t>
            </w:r>
          </w:p>
          <w:p w14:paraId="305391F6"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91FA" w14:textId="77777777">
        <w:tc>
          <w:tcPr>
            <w:tcW w:w="1525" w:type="dxa"/>
          </w:tcPr>
          <w:p w14:paraId="305391F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91F9" w14:textId="77777777" w:rsidR="002E1502" w:rsidRDefault="00B66DAD">
            <w:pPr>
              <w:rPr>
                <w:u w:val="single"/>
                <w:lang w:eastAsia="zh-CN"/>
              </w:rPr>
            </w:pPr>
            <w:r>
              <w:rPr>
                <w:rFonts w:eastAsiaTheme="minorEastAsia"/>
                <w:sz w:val="22"/>
                <w:szCs w:val="22"/>
                <w:lang w:eastAsia="ko-KR"/>
              </w:rPr>
              <w:t>We support Proposal 2.1-1</w:t>
            </w:r>
          </w:p>
        </w:tc>
      </w:tr>
      <w:tr w:rsidR="002E1502" w14:paraId="305391FD" w14:textId="77777777">
        <w:tc>
          <w:tcPr>
            <w:tcW w:w="1525" w:type="dxa"/>
          </w:tcPr>
          <w:p w14:paraId="305391F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91FC" w14:textId="77777777" w:rsidR="002E1502" w:rsidRDefault="00B66DAD">
            <w:pPr>
              <w:rPr>
                <w:u w:val="single"/>
                <w:lang w:eastAsia="zh-CN"/>
              </w:rPr>
            </w:pPr>
            <w:r>
              <w:rPr>
                <w:lang w:eastAsia="zh-CN"/>
              </w:rPr>
              <w:t>We are fine with proposal 2.1-1A.</w:t>
            </w:r>
          </w:p>
        </w:tc>
      </w:tr>
      <w:tr w:rsidR="002E1502" w14:paraId="30539200" w14:textId="77777777">
        <w:tc>
          <w:tcPr>
            <w:tcW w:w="1525" w:type="dxa"/>
            <w:shd w:val="clear" w:color="auto" w:fill="FFFFFF" w:themeFill="background1"/>
          </w:tcPr>
          <w:p w14:paraId="305391F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05391FF" w14:textId="77777777" w:rsidR="002E1502" w:rsidRDefault="00B66DAD">
            <w:pPr>
              <w:rPr>
                <w:lang w:eastAsia="zh-CN"/>
              </w:rPr>
            </w:pPr>
            <w:r>
              <w:rPr>
                <w:lang w:eastAsia="zh-CN"/>
              </w:rPr>
              <w:t xml:space="preserve">We support 2.1-1A. </w:t>
            </w:r>
          </w:p>
        </w:tc>
      </w:tr>
      <w:tr w:rsidR="002E1502" w14:paraId="30539203" w14:textId="77777777">
        <w:tc>
          <w:tcPr>
            <w:tcW w:w="1525" w:type="dxa"/>
            <w:shd w:val="clear" w:color="auto" w:fill="FFFFFF" w:themeFill="background1"/>
          </w:tcPr>
          <w:p w14:paraId="3053920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30539202" w14:textId="77777777" w:rsidR="002E1502" w:rsidRDefault="00B66DAD">
            <w:pPr>
              <w:rPr>
                <w:lang w:eastAsia="zh-CN"/>
              </w:rPr>
            </w:pPr>
            <w:r>
              <w:rPr>
                <w:sz w:val="22"/>
                <w:szCs w:val="22"/>
                <w:lang w:eastAsia="zh-CN"/>
              </w:rPr>
              <w:t>Support 2.1-1. However, if there is a strong desire to include L = 571 for 480 kHz, we can be open to it.</w:t>
            </w:r>
          </w:p>
        </w:tc>
      </w:tr>
      <w:tr w:rsidR="002E1502" w14:paraId="30539206" w14:textId="77777777">
        <w:tc>
          <w:tcPr>
            <w:tcW w:w="1525" w:type="dxa"/>
            <w:shd w:val="clear" w:color="auto" w:fill="FFFFFF" w:themeFill="background1"/>
          </w:tcPr>
          <w:p w14:paraId="30539204"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0539205" w14:textId="77777777" w:rsidR="002E1502" w:rsidRDefault="00B66DAD">
            <w:pPr>
              <w:rPr>
                <w:lang w:eastAsia="zh-CN"/>
              </w:rPr>
            </w:pPr>
            <w:r>
              <w:rPr>
                <w:sz w:val="22"/>
                <w:szCs w:val="22"/>
                <w:lang w:eastAsia="zh-CN"/>
              </w:rPr>
              <w:t>We support Proposal 2.1-1A</w:t>
            </w:r>
          </w:p>
        </w:tc>
      </w:tr>
      <w:tr w:rsidR="002E1502" w14:paraId="3053920A" w14:textId="77777777">
        <w:tc>
          <w:tcPr>
            <w:tcW w:w="1525" w:type="dxa"/>
            <w:shd w:val="clear" w:color="auto" w:fill="FFFFFF" w:themeFill="background1"/>
          </w:tcPr>
          <w:p w14:paraId="3053920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053920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30539209" w14:textId="77777777" w:rsidR="002E1502" w:rsidRDefault="002E1502">
            <w:pPr>
              <w:rPr>
                <w:lang w:eastAsia="zh-CN"/>
              </w:rPr>
            </w:pPr>
          </w:p>
        </w:tc>
      </w:tr>
      <w:tr w:rsidR="002E1502" w14:paraId="3053920D" w14:textId="77777777">
        <w:tc>
          <w:tcPr>
            <w:tcW w:w="1525" w:type="dxa"/>
            <w:shd w:val="clear" w:color="auto" w:fill="FFFFFF" w:themeFill="background1"/>
          </w:tcPr>
          <w:p w14:paraId="3053920B"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053920C" w14:textId="77777777" w:rsidR="002E1502" w:rsidRDefault="00B66DAD">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2E1502" w14:paraId="30539210" w14:textId="77777777">
        <w:tc>
          <w:tcPr>
            <w:tcW w:w="1525" w:type="dxa"/>
            <w:shd w:val="clear" w:color="auto" w:fill="FFFFFF" w:themeFill="background1"/>
          </w:tcPr>
          <w:p w14:paraId="3053920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lastRenderedPageBreak/>
              <w:t>ZTE, Sanechips</w:t>
            </w:r>
          </w:p>
        </w:tc>
        <w:tc>
          <w:tcPr>
            <w:tcW w:w="8437" w:type="dxa"/>
            <w:shd w:val="clear" w:color="auto" w:fill="FFFFFF" w:themeFill="background1"/>
          </w:tcPr>
          <w:p w14:paraId="3053920F" w14:textId="77777777" w:rsidR="002E1502" w:rsidRDefault="00B66DAD">
            <w:pPr>
              <w:rPr>
                <w:lang w:eastAsia="zh-CN"/>
              </w:rPr>
            </w:pPr>
            <w:r>
              <w:rPr>
                <w:rFonts w:hint="eastAsia"/>
                <w:sz w:val="22"/>
                <w:szCs w:val="22"/>
                <w:lang w:eastAsia="zh-CN"/>
              </w:rPr>
              <w:t>We are fine with Proposal 2.2-1A</w:t>
            </w:r>
          </w:p>
        </w:tc>
      </w:tr>
    </w:tbl>
    <w:p w14:paraId="30539211" w14:textId="77777777" w:rsidR="002E1502" w:rsidRDefault="002E1502">
      <w:pPr>
        <w:pStyle w:val="BodyText"/>
        <w:spacing w:after="0"/>
        <w:rPr>
          <w:rFonts w:ascii="Times New Roman" w:hAnsi="Times New Roman"/>
          <w:sz w:val="22"/>
          <w:szCs w:val="22"/>
          <w:lang w:eastAsia="zh-CN"/>
        </w:rPr>
      </w:pPr>
    </w:p>
    <w:p w14:paraId="30539212" w14:textId="77777777" w:rsidR="002E1502" w:rsidRDefault="002E1502">
      <w:pPr>
        <w:pStyle w:val="BodyText"/>
        <w:spacing w:after="0"/>
        <w:rPr>
          <w:rFonts w:ascii="Times New Roman" w:hAnsi="Times New Roman"/>
          <w:sz w:val="22"/>
          <w:szCs w:val="22"/>
          <w:lang w:eastAsia="zh-CN"/>
        </w:rPr>
      </w:pPr>
    </w:p>
    <w:p w14:paraId="30539213" w14:textId="2646AA4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053921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2.1-1)</w:t>
      </w:r>
    </w:p>
    <w:p w14:paraId="3053921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2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21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21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21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21B" w14:textId="77777777" w:rsidR="002E1502" w:rsidRDefault="002E1502">
      <w:pPr>
        <w:pStyle w:val="BodyText"/>
        <w:spacing w:after="0"/>
        <w:rPr>
          <w:rFonts w:ascii="Times New Roman" w:hAnsi="Times New Roman"/>
          <w:sz w:val="22"/>
          <w:szCs w:val="22"/>
          <w:lang w:eastAsia="zh-CN"/>
        </w:rPr>
      </w:pPr>
    </w:p>
    <w:p w14:paraId="3053921C" w14:textId="77777777" w:rsidR="002E1502" w:rsidRDefault="002E1502">
      <w:pPr>
        <w:pStyle w:val="BodyText"/>
        <w:spacing w:after="0"/>
        <w:rPr>
          <w:rFonts w:ascii="Times New Roman" w:hAnsi="Times New Roman"/>
          <w:sz w:val="22"/>
          <w:szCs w:val="22"/>
          <w:lang w:eastAsia="zh-CN"/>
        </w:rPr>
      </w:pPr>
    </w:p>
    <w:p w14:paraId="3053921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053921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3053921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053922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30539221" w14:textId="77777777" w:rsidR="002E1502" w:rsidRDefault="002E1502">
      <w:pPr>
        <w:pStyle w:val="BodyText"/>
        <w:spacing w:after="0"/>
        <w:rPr>
          <w:rFonts w:ascii="Times New Roman" w:hAnsi="Times New Roman"/>
          <w:sz w:val="22"/>
          <w:szCs w:val="22"/>
          <w:lang w:eastAsia="zh-CN"/>
        </w:rPr>
      </w:pPr>
    </w:p>
    <w:p w14:paraId="3053922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3053922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0539224" w14:textId="77777777" w:rsidR="002E1502" w:rsidRDefault="002E1502">
      <w:pPr>
        <w:pStyle w:val="BodyText"/>
        <w:spacing w:after="0"/>
        <w:rPr>
          <w:rFonts w:ascii="Times New Roman" w:hAnsi="Times New Roman"/>
          <w:sz w:val="22"/>
          <w:szCs w:val="22"/>
          <w:lang w:eastAsia="zh-CN"/>
        </w:rPr>
      </w:pPr>
    </w:p>
    <w:p w14:paraId="30539225" w14:textId="77777777" w:rsidR="002E1502" w:rsidRDefault="002E1502">
      <w:pPr>
        <w:pStyle w:val="BodyText"/>
        <w:spacing w:after="0"/>
        <w:rPr>
          <w:rFonts w:ascii="Times New Roman" w:hAnsi="Times New Roman"/>
          <w:sz w:val="22"/>
          <w:szCs w:val="22"/>
          <w:lang w:eastAsia="zh-CN"/>
        </w:rPr>
      </w:pPr>
    </w:p>
    <w:p w14:paraId="3053922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92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0539228" w14:textId="77777777" w:rsidR="002E1502" w:rsidRDefault="002E1502">
      <w:pPr>
        <w:pStyle w:val="BodyText"/>
        <w:spacing w:after="0"/>
        <w:rPr>
          <w:rFonts w:ascii="Times New Roman" w:hAnsi="Times New Roman"/>
          <w:sz w:val="22"/>
          <w:szCs w:val="22"/>
          <w:lang w:eastAsia="zh-CN"/>
        </w:rPr>
      </w:pPr>
    </w:p>
    <w:p w14:paraId="305392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053922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22D" w14:textId="77777777">
        <w:tc>
          <w:tcPr>
            <w:tcW w:w="1525" w:type="dxa"/>
            <w:shd w:val="clear" w:color="auto" w:fill="FBE4D5" w:themeFill="accent2" w:themeFillTint="33"/>
          </w:tcPr>
          <w:p w14:paraId="305392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2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31" w14:textId="77777777">
        <w:tc>
          <w:tcPr>
            <w:tcW w:w="1525" w:type="dxa"/>
          </w:tcPr>
          <w:p w14:paraId="305392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053922F"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0539230" w14:textId="77777777" w:rsidR="002E1502" w:rsidRDefault="00B66DAD">
            <w:pPr>
              <w:pStyle w:val="BodyText"/>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0539232" w14:textId="77777777" w:rsidR="002E1502" w:rsidRDefault="002E1502">
      <w:pPr>
        <w:pStyle w:val="BodyText"/>
        <w:spacing w:after="0"/>
        <w:rPr>
          <w:rFonts w:ascii="Times New Roman" w:hAnsi="Times New Roman"/>
          <w:sz w:val="22"/>
          <w:szCs w:val="22"/>
          <w:lang w:eastAsia="zh-CN"/>
        </w:rPr>
      </w:pPr>
    </w:p>
    <w:p w14:paraId="30539233" w14:textId="77777777" w:rsidR="002E1502" w:rsidRDefault="002E1502">
      <w:pPr>
        <w:pStyle w:val="BodyText"/>
        <w:spacing w:after="0"/>
        <w:rPr>
          <w:rFonts w:ascii="Times New Roman" w:hAnsi="Times New Roman"/>
          <w:sz w:val="22"/>
          <w:szCs w:val="22"/>
          <w:lang w:eastAsia="zh-CN"/>
        </w:rPr>
      </w:pPr>
    </w:p>
    <w:p w14:paraId="30539234" w14:textId="6F6F45D8"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L=571 for 480kHz and only conclude to not introduce for others. Let’s try to see if we can agree to Proposal 2.1-1A.</w:t>
      </w:r>
    </w:p>
    <w:p w14:paraId="30539236" w14:textId="77777777" w:rsidR="002E1502" w:rsidRDefault="002E1502">
      <w:pPr>
        <w:pStyle w:val="BodyText"/>
        <w:spacing w:after="0"/>
        <w:rPr>
          <w:rFonts w:ascii="Times New Roman" w:hAnsi="Times New Roman"/>
          <w:sz w:val="22"/>
          <w:szCs w:val="22"/>
          <w:lang w:eastAsia="zh-CN"/>
        </w:rPr>
      </w:pPr>
    </w:p>
    <w:p w14:paraId="30539237" w14:textId="6AD004FB"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Pr>
          <w:rFonts w:ascii="Times New Roman" w:hAnsi="Times New Roman"/>
          <w:b/>
          <w:bCs/>
          <w:sz w:val="22"/>
          <w:szCs w:val="18"/>
          <w:u w:val="single"/>
          <w:vertAlign w:val="superscript"/>
          <w:lang w:eastAsia="zh-CN"/>
        </w:rPr>
        <w:t>th</w:t>
      </w:r>
      <w:r>
        <w:rPr>
          <w:rFonts w:ascii="Times New Roman" w:hAnsi="Times New Roman"/>
          <w:b/>
          <w:bCs/>
          <w:sz w:val="22"/>
          <w:szCs w:val="18"/>
          <w:u w:val="single"/>
          <w:lang w:eastAsia="zh-CN"/>
        </w:rPr>
        <w:t>/6</w:t>
      </w:r>
      <w:r>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/7</w:t>
      </w:r>
      <w:r w:rsidR="00214B19" w:rsidRPr="00214B19">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w:t>
      </w:r>
    </w:p>
    <w:p w14:paraId="3053923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2.1-1A) – suggest for email approval</w:t>
      </w:r>
    </w:p>
    <w:p w14:paraId="3053923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053923A" w14:textId="77777777" w:rsidR="002E1502" w:rsidRDefault="002E1502">
      <w:pPr>
        <w:pStyle w:val="BodyText"/>
        <w:spacing w:after="0"/>
        <w:rPr>
          <w:rFonts w:ascii="Times New Roman" w:hAnsi="Times New Roman"/>
          <w:sz w:val="22"/>
          <w:szCs w:val="22"/>
          <w:lang w:eastAsia="zh-CN"/>
        </w:rPr>
      </w:pPr>
    </w:p>
    <w:p w14:paraId="305392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05392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3053923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240" w14:textId="77777777">
        <w:tc>
          <w:tcPr>
            <w:tcW w:w="1525" w:type="dxa"/>
            <w:shd w:val="clear" w:color="auto" w:fill="FBE4D5" w:themeFill="accent2" w:themeFillTint="33"/>
          </w:tcPr>
          <w:p w14:paraId="305392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2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43" w14:textId="77777777">
        <w:tc>
          <w:tcPr>
            <w:tcW w:w="1525" w:type="dxa"/>
          </w:tcPr>
          <w:p w14:paraId="30539241" w14:textId="77777777" w:rsidR="002E1502" w:rsidRDefault="002E1502">
            <w:pPr>
              <w:pStyle w:val="BodyText"/>
              <w:spacing w:after="0"/>
              <w:rPr>
                <w:rFonts w:ascii="Times New Roman" w:hAnsi="Times New Roman"/>
                <w:sz w:val="22"/>
                <w:szCs w:val="22"/>
                <w:lang w:eastAsia="zh-CN"/>
              </w:rPr>
            </w:pPr>
          </w:p>
        </w:tc>
        <w:tc>
          <w:tcPr>
            <w:tcW w:w="8437" w:type="dxa"/>
          </w:tcPr>
          <w:p w14:paraId="30539242" w14:textId="77777777" w:rsidR="002E1502" w:rsidRDefault="002E1502">
            <w:pPr>
              <w:pStyle w:val="BodyText"/>
              <w:spacing w:after="0"/>
              <w:rPr>
                <w:rFonts w:ascii="Times New Roman" w:hAnsi="Times New Roman"/>
                <w:sz w:val="22"/>
                <w:szCs w:val="22"/>
                <w:lang w:eastAsia="zh-CN"/>
              </w:rPr>
            </w:pPr>
          </w:p>
        </w:tc>
      </w:tr>
    </w:tbl>
    <w:p w14:paraId="30539244" w14:textId="77777777" w:rsidR="002E1502" w:rsidRDefault="002E1502">
      <w:pPr>
        <w:pStyle w:val="BodyText"/>
        <w:spacing w:after="0"/>
        <w:rPr>
          <w:rFonts w:ascii="Times New Roman" w:hAnsi="Times New Roman"/>
          <w:sz w:val="22"/>
          <w:szCs w:val="22"/>
          <w:lang w:eastAsia="zh-CN"/>
        </w:rPr>
      </w:pPr>
    </w:p>
    <w:p w14:paraId="30539246" w14:textId="77777777" w:rsidR="002E1502" w:rsidRDefault="002E1502">
      <w:pPr>
        <w:pStyle w:val="BodyText"/>
        <w:spacing w:after="0"/>
        <w:rPr>
          <w:rFonts w:ascii="Times New Roman" w:hAnsi="Times New Roman"/>
          <w:sz w:val="22"/>
          <w:szCs w:val="22"/>
          <w:lang w:eastAsia="zh-CN"/>
        </w:rPr>
      </w:pPr>
    </w:p>
    <w:p w14:paraId="30539247" w14:textId="1FE7F16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w:t>
      </w:r>
      <w:r w:rsidR="00B66DAD">
        <w:rPr>
          <w:rFonts w:ascii="Times New Roman" w:hAnsi="Times New Roman"/>
          <w:b/>
          <w:bCs/>
          <w:sz w:val="22"/>
          <w:szCs w:val="18"/>
          <w:u w:val="single"/>
          <w:vertAlign w:val="superscript"/>
          <w:lang w:eastAsia="zh-CN"/>
        </w:rPr>
        <w:t>th</w:t>
      </w:r>
      <w:r w:rsidR="00B66DAD">
        <w:rPr>
          <w:rFonts w:ascii="Times New Roman" w:hAnsi="Times New Roman"/>
          <w:b/>
          <w:bCs/>
          <w:sz w:val="22"/>
          <w:szCs w:val="18"/>
          <w:u w:val="single"/>
          <w:lang w:eastAsia="zh-CN"/>
        </w:rPr>
        <w:t>/6</w:t>
      </w:r>
      <w:r w:rsidR="00B66DAD">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/7</w:t>
      </w:r>
      <w:r w:rsidR="00214B19" w:rsidRPr="00214B19">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 xml:space="preserve"> </w:t>
      </w:r>
      <w:r w:rsidR="00B66DAD">
        <w:rPr>
          <w:rFonts w:ascii="Times New Roman" w:hAnsi="Times New Roman"/>
          <w:b/>
          <w:bCs/>
          <w:sz w:val="22"/>
          <w:szCs w:val="18"/>
          <w:u w:val="single"/>
          <w:lang w:eastAsia="zh-CN"/>
        </w:rPr>
        <w:t>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2.1-1A over email. No further discussion on this topic in RAN1 #106e needed if proposal is agreed.</w:t>
      </w:r>
    </w:p>
    <w:p w14:paraId="30539249" w14:textId="77777777" w:rsidR="002E1502" w:rsidRDefault="002E1502">
      <w:pPr>
        <w:pStyle w:val="BodyText"/>
        <w:spacing w:after="0"/>
        <w:rPr>
          <w:rFonts w:ascii="Times New Roman" w:hAnsi="Times New Roman"/>
          <w:sz w:val="22"/>
          <w:szCs w:val="22"/>
          <w:lang w:eastAsia="zh-CN"/>
        </w:rPr>
      </w:pPr>
    </w:p>
    <w:p w14:paraId="3053924A" w14:textId="77777777" w:rsidR="002E1502" w:rsidRDefault="002E1502">
      <w:pPr>
        <w:pStyle w:val="BodyText"/>
        <w:spacing w:after="0"/>
        <w:rPr>
          <w:rFonts w:ascii="Times New Roman" w:hAnsi="Times New Roman"/>
          <w:sz w:val="22"/>
          <w:szCs w:val="22"/>
          <w:lang w:eastAsia="zh-CN"/>
        </w:rPr>
      </w:pPr>
    </w:p>
    <w:p w14:paraId="3053924B" w14:textId="77777777" w:rsidR="002E1502" w:rsidRDefault="002E1502">
      <w:pPr>
        <w:pStyle w:val="BodyText"/>
        <w:spacing w:after="0"/>
        <w:rPr>
          <w:rFonts w:ascii="Times New Roman" w:hAnsi="Times New Roman"/>
          <w:sz w:val="22"/>
          <w:szCs w:val="22"/>
          <w:lang w:eastAsia="zh-CN"/>
        </w:rPr>
      </w:pPr>
    </w:p>
    <w:p w14:paraId="3053924C" w14:textId="77777777" w:rsidR="002E1502" w:rsidRDefault="00B66DAD">
      <w:pPr>
        <w:pStyle w:val="Heading3"/>
        <w:rPr>
          <w:lang w:eastAsia="zh-CN"/>
        </w:rPr>
      </w:pPr>
      <w:r>
        <w:rPr>
          <w:lang w:eastAsia="zh-CN"/>
        </w:rPr>
        <w:t>2.2.2 RACH Occasion Resources</w:t>
      </w:r>
    </w:p>
    <w:p w14:paraId="3053924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924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3053924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053925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305392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053925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2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25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053925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2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05392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Reuse the exiting FR2 RACH configuration table and the location of duration containing PRACH slot pattern within 10ms is same as FR2.</w:t>
      </w:r>
    </w:p>
    <w:p w14:paraId="305392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053925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053925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3053925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053925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925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053925E" w14:textId="77777777" w:rsidR="002E1502" w:rsidRDefault="00B66DAD">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305392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0539260" w14:textId="77777777" w:rsidR="002E1502" w:rsidRDefault="00B66DAD">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305392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3053926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053926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926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05392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05392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053926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2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053926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053926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26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05392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053926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53926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05392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053927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05392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05392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274" w14:textId="77777777" w:rsidR="002E1502" w:rsidRDefault="00B66DAD">
      <w:pPr>
        <w:pStyle w:val="BodyText"/>
        <w:numPr>
          <w:ilvl w:val="1"/>
          <w:numId w:val="6"/>
        </w:numPr>
        <w:spacing w:after="0"/>
        <w:rPr>
          <w:rFonts w:ascii="Times New Roman" w:hAnsi="Times New Roman"/>
          <w:sz w:val="22"/>
          <w:szCs w:val="22"/>
          <w:lang w:eastAsia="zh-CN"/>
        </w:rPr>
      </w:pPr>
      <w:bookmarkStart w:id="26" w:name="_Ref61755811"/>
      <w:bookmarkStart w:id="27"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6"/>
      <w:bookmarkEnd w:id="27"/>
    </w:p>
    <w:p w14:paraId="30539275" w14:textId="77777777" w:rsidR="002E1502" w:rsidRDefault="00B66DAD">
      <w:pPr>
        <w:pStyle w:val="BodyText"/>
        <w:numPr>
          <w:ilvl w:val="1"/>
          <w:numId w:val="6"/>
        </w:numPr>
        <w:spacing w:after="0"/>
        <w:rPr>
          <w:rFonts w:ascii="Times New Roman" w:hAnsi="Times New Roman"/>
          <w:sz w:val="22"/>
          <w:szCs w:val="22"/>
          <w:lang w:eastAsia="zh-CN"/>
        </w:rPr>
      </w:pPr>
      <w:bookmarkStart w:id="28"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8"/>
    </w:p>
    <w:p w14:paraId="30539276" w14:textId="77777777" w:rsidR="002E1502" w:rsidRDefault="00B66DAD">
      <w:pPr>
        <w:pStyle w:val="BodyText"/>
        <w:numPr>
          <w:ilvl w:val="1"/>
          <w:numId w:val="6"/>
        </w:numPr>
        <w:spacing w:after="0"/>
        <w:rPr>
          <w:rFonts w:ascii="Times New Roman" w:hAnsi="Times New Roman"/>
          <w:sz w:val="22"/>
          <w:szCs w:val="22"/>
          <w:lang w:eastAsia="zh-CN"/>
        </w:rPr>
      </w:pPr>
      <w:bookmarkStart w:id="29"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9"/>
    </w:p>
    <w:p w14:paraId="30539277" w14:textId="77777777" w:rsidR="002E1502" w:rsidRDefault="00B66DAD">
      <w:pPr>
        <w:pStyle w:val="BodyText"/>
        <w:numPr>
          <w:ilvl w:val="1"/>
          <w:numId w:val="6"/>
        </w:numPr>
        <w:spacing w:after="0"/>
        <w:rPr>
          <w:rFonts w:ascii="Times New Roman" w:hAnsi="Times New Roman"/>
          <w:sz w:val="22"/>
          <w:szCs w:val="22"/>
          <w:lang w:eastAsia="zh-CN"/>
        </w:rPr>
      </w:pPr>
      <w:bookmarkStart w:id="30" w:name="_Toc79137165"/>
      <w:bookmarkStart w:id="31"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30"/>
    </w:p>
    <w:p w14:paraId="3053927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1"/>
    </w:p>
    <w:p w14:paraId="3053927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2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05392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3053927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27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05392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305392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053928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92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05392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05392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053928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305392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05392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053928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05392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same RO density (i.e. number of RO per reference slot) as for 120kHz PRACH in FR2 is supported</w:t>
      </w:r>
    </w:p>
    <w:p w14:paraId="3053928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28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053928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3053928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053928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053928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928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053929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29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05392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3053929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0539294" w14:textId="77777777" w:rsidR="002E1502" w:rsidRDefault="00B66DAD">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053929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05392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3053929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29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05392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053929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305392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053929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053929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2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05392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05392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05392A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05392A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92A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05392A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05392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05392A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05392A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05392A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92A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05392AA" w14:textId="77777777" w:rsidR="002E1502" w:rsidRDefault="002E1502">
      <w:pPr>
        <w:pStyle w:val="BodyText"/>
        <w:spacing w:after="0"/>
        <w:rPr>
          <w:rFonts w:ascii="Times New Roman" w:hAnsi="Times New Roman"/>
          <w:sz w:val="22"/>
          <w:szCs w:val="22"/>
          <w:lang w:eastAsia="zh-CN"/>
        </w:rPr>
      </w:pPr>
    </w:p>
    <w:p w14:paraId="305392AB" w14:textId="77777777" w:rsidR="002E1502" w:rsidRDefault="002E1502">
      <w:pPr>
        <w:pStyle w:val="BodyText"/>
        <w:spacing w:after="0"/>
        <w:rPr>
          <w:rFonts w:ascii="Times New Roman" w:hAnsi="Times New Roman"/>
          <w:sz w:val="22"/>
          <w:szCs w:val="22"/>
          <w:lang w:eastAsia="zh-CN"/>
        </w:rPr>
      </w:pPr>
    </w:p>
    <w:p w14:paraId="305392AC" w14:textId="77777777" w:rsidR="002E1502" w:rsidRDefault="002E1502">
      <w:pPr>
        <w:pStyle w:val="BodyText"/>
        <w:spacing w:after="0"/>
        <w:rPr>
          <w:rFonts w:ascii="Times New Roman" w:hAnsi="Times New Roman"/>
          <w:sz w:val="22"/>
          <w:szCs w:val="22"/>
          <w:lang w:eastAsia="zh-CN"/>
        </w:rPr>
      </w:pPr>
    </w:p>
    <w:p w14:paraId="305392AD" w14:textId="77777777" w:rsidR="002E1502" w:rsidRDefault="00B66DAD">
      <w:pPr>
        <w:pStyle w:val="Heading4"/>
        <w:rPr>
          <w:lang w:eastAsia="zh-CN"/>
        </w:rPr>
      </w:pPr>
      <w:r>
        <w:rPr>
          <w:lang w:eastAsia="zh-CN"/>
        </w:rPr>
        <w:t>Summary of Contribution Discussions</w:t>
      </w:r>
    </w:p>
    <w:p w14:paraId="305392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2E1502" w14:paraId="305392C6" w14:textId="77777777">
        <w:tc>
          <w:tcPr>
            <w:tcW w:w="9962" w:type="dxa"/>
          </w:tcPr>
          <w:p w14:paraId="305392AF" w14:textId="77777777" w:rsidR="002E1502" w:rsidRDefault="00B66DAD">
            <w:pPr>
              <w:spacing w:before="0" w:after="0" w:line="240" w:lineRule="auto"/>
              <w:rPr>
                <w:b/>
                <w:bCs/>
                <w:lang w:eastAsia="zh-CN"/>
              </w:rPr>
            </w:pPr>
            <w:r>
              <w:rPr>
                <w:b/>
                <w:bCs/>
                <w:lang w:eastAsia="zh-CN"/>
              </w:rPr>
              <w:t>Agreement:</w:t>
            </w:r>
          </w:p>
          <w:p w14:paraId="305392B0" w14:textId="77777777" w:rsidR="002E1502" w:rsidRDefault="00B66DAD">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05392B1" w14:textId="77777777" w:rsidR="002E1502" w:rsidRDefault="00B66DAD">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305392B2" w14:textId="77777777" w:rsidR="002E1502" w:rsidRDefault="00B66DAD">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05392B3" w14:textId="77777777" w:rsidR="002E1502" w:rsidRDefault="00B66DAD">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05392B4"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05392B5"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05392B6"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05392B7" w14:textId="77777777" w:rsidR="002E1502" w:rsidRDefault="00B66DAD">
            <w:pPr>
              <w:spacing w:before="0" w:after="0" w:line="240" w:lineRule="auto"/>
              <w:rPr>
                <w:b/>
                <w:bCs/>
                <w:lang w:eastAsia="zh-CN"/>
              </w:rPr>
            </w:pPr>
            <w:r>
              <w:rPr>
                <w:b/>
                <w:bCs/>
                <w:lang w:eastAsia="zh-CN"/>
              </w:rPr>
              <w:t>Agreement:</w:t>
            </w:r>
          </w:p>
          <w:p w14:paraId="305392B8" w14:textId="77777777" w:rsidR="002E1502" w:rsidRDefault="00B66DAD">
            <w:pPr>
              <w:pStyle w:val="BodyText"/>
              <w:spacing w:before="0" w:after="0" w:line="240" w:lineRule="auto"/>
              <w:rPr>
                <w:rFonts w:cs="Times"/>
                <w:szCs w:val="20"/>
                <w:lang w:eastAsia="zh-CN"/>
              </w:rPr>
            </w:pPr>
            <w:r>
              <w:rPr>
                <w:rFonts w:cs="Times"/>
                <w:szCs w:val="20"/>
                <w:lang w:eastAsia="zh-CN"/>
              </w:rPr>
              <w:t xml:space="preserve">For 480kHz and 960kHz PRACH, </w:t>
            </w:r>
          </w:p>
          <w:p w14:paraId="305392B9"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Down-select among option 1 and 2</w:t>
            </w:r>
          </w:p>
          <w:p w14:paraId="305392BA"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DB7D88">
              <w:rPr>
                <w:rFonts w:cs="Times"/>
                <w:noProof/>
                <w:position w:val="-5"/>
                <w:szCs w:val="20"/>
              </w:rPr>
              <w:pict w14:anchorId="30B739B6">
                <v:shape id="_x0000_i1049" type="#_x0000_t75" alt="" style="width:14.4pt;height:14.4pt;mso-width-percent:0;mso-height-percent:0;mso-width-percent:0;mso-height-percent:0" equationxml="&lt;">
                  <v:imagedata r:id="rId46" o:title="" chromakey="white"/>
                </v:shape>
              </w:pict>
            </w:r>
            <w:r>
              <w:rPr>
                <w:rFonts w:cs="Times"/>
                <w:szCs w:val="20"/>
              </w:rPr>
              <w:instrText xml:space="preserve"> </w:instrText>
            </w:r>
            <w:r>
              <w:rPr>
                <w:rFonts w:cs="Times"/>
                <w:szCs w:val="20"/>
              </w:rPr>
              <w:fldChar w:fldCharType="separate"/>
            </w:r>
            <w:r w:rsidR="00DB7D88">
              <w:rPr>
                <w:rFonts w:cs="Times"/>
                <w:noProof/>
                <w:position w:val="-5"/>
                <w:szCs w:val="20"/>
              </w:rPr>
              <w:pict w14:anchorId="0C75D821">
                <v:shape id="_x0000_i1050" type="#_x0000_t75" alt="" style="width:14.4pt;height:14.4pt;mso-width-percent:0;mso-height-percent:0;mso-width-percent:0;mso-height-percent:0"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05392BB"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DB7D88">
              <w:rPr>
                <w:rFonts w:cs="Times"/>
                <w:noProof/>
                <w:position w:val="-5"/>
                <w:szCs w:val="20"/>
              </w:rPr>
              <w:pict w14:anchorId="25C33E7B">
                <v:shape id="_x0000_i1051" type="#_x0000_t75" alt="" style="width:21pt;height:14.4pt;mso-width-percent:0;mso-height-percent:0;mso-width-percent:0;mso-height-percent:0"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DB7D88">
              <w:rPr>
                <w:rFonts w:cs="Times"/>
                <w:noProof/>
                <w:position w:val="-5"/>
                <w:szCs w:val="20"/>
              </w:rPr>
              <w:pict w14:anchorId="68197D99">
                <v:shape id="_x0000_i1052" type="#_x0000_t75" alt="" style="width:21pt;height:14.4pt;mso-width-percent:0;mso-height-percent:0;mso-width-percent:0;mso-height-percent:0"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305392BC"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BD"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Following alternatives are considered on PRACH density</w:t>
            </w:r>
          </w:p>
          <w:p w14:paraId="305392BE"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305392BF"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05392C0"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305392C1"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FFS: support for higher RO density</w:t>
            </w:r>
          </w:p>
          <w:p w14:paraId="305392C2"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05392C3" w14:textId="77777777" w:rsidR="002E1502" w:rsidRDefault="00B66DAD">
            <w:pPr>
              <w:pStyle w:val="BodyText"/>
              <w:spacing w:before="0" w:after="0" w:line="240" w:lineRule="auto"/>
              <w:jc w:val="center"/>
              <w:rPr>
                <w:rFonts w:cs="Times"/>
                <w:szCs w:val="20"/>
                <w:lang w:eastAsia="zh-CN"/>
              </w:rPr>
            </w:pPr>
            <w:r>
              <w:rPr>
                <w:rFonts w:eastAsia="DengXian" w:cs="Times"/>
                <w:noProof/>
                <w:szCs w:val="20"/>
                <w:lang w:eastAsia="zh-CN"/>
              </w:rPr>
              <w:lastRenderedPageBreak/>
              <w:drawing>
                <wp:inline distT="0" distB="0" distL="0" distR="0" wp14:anchorId="30539A0F" wp14:editId="30539A1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05392C4"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05392C5"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05392C7" w14:textId="77777777" w:rsidR="002E1502" w:rsidRDefault="002E1502">
      <w:pPr>
        <w:pStyle w:val="BodyText"/>
        <w:spacing w:after="0"/>
        <w:rPr>
          <w:rFonts w:ascii="Times New Roman" w:hAnsi="Times New Roman"/>
          <w:sz w:val="22"/>
          <w:szCs w:val="22"/>
          <w:lang w:eastAsia="zh-CN"/>
        </w:rPr>
      </w:pPr>
    </w:p>
    <w:p w14:paraId="305392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92C9" w14:textId="77777777" w:rsidR="002E1502" w:rsidRDefault="002E1502">
      <w:pPr>
        <w:pStyle w:val="BodyText"/>
        <w:spacing w:after="0"/>
        <w:rPr>
          <w:rFonts w:ascii="Times New Roman" w:hAnsi="Times New Roman"/>
          <w:sz w:val="22"/>
          <w:szCs w:val="22"/>
          <w:lang w:eastAsia="zh-CN"/>
        </w:rPr>
      </w:pPr>
    </w:p>
    <w:p w14:paraId="305392C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305392C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DB7D88">
        <w:rPr>
          <w:rFonts w:ascii="Times New Roman" w:hAnsi="Times New Roman"/>
          <w:noProof/>
          <w:position w:val="-5"/>
          <w:sz w:val="22"/>
          <w:szCs w:val="22"/>
        </w:rPr>
        <w:pict w14:anchorId="41B2A371">
          <v:shape id="_x0000_i1053"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DB7D88">
        <w:rPr>
          <w:rFonts w:ascii="Times New Roman" w:hAnsi="Times New Roman"/>
          <w:noProof/>
          <w:position w:val="-5"/>
          <w:sz w:val="22"/>
          <w:szCs w:val="22"/>
        </w:rPr>
        <w:pict w14:anchorId="550044E4">
          <v:shape id="_x0000_i1054" type="#_x0000_t75" alt="" style="width:14.4pt;height:14.4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2CC"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05392CD"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C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05392C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05392D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05392D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2D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05392D3" w14:textId="77777777" w:rsidR="002E1502" w:rsidRDefault="00B66DAD">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05392D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05392D5" w14:textId="77777777" w:rsidR="002E1502" w:rsidRDefault="00B66DAD">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305392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2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05392D8" w14:textId="77777777" w:rsidR="002E1502" w:rsidRDefault="009345E0">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w:t>
      </w:r>
    </w:p>
    <w:p w14:paraId="305392D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2"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05392DA" w14:textId="77777777" w:rsidR="002E1502" w:rsidRDefault="009345E0">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w:t>
      </w:r>
    </w:p>
    <w:p w14:paraId="305392D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305392DC"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05392DD"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305392DE" w14:textId="77777777" w:rsidR="002E1502" w:rsidRDefault="009345E0">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B66DAD">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B66DAD">
        <w:rPr>
          <w:rFonts w:ascii="Times New Roman" w:hAnsi="Times New Roman"/>
          <w:color w:val="FF0000"/>
          <w:sz w:val="22"/>
          <w:szCs w:val="22"/>
          <w:lang w:eastAsia="zh-CN"/>
        </w:rPr>
        <w:t xml:space="preserve"> for 960kHz PRACH</w:t>
      </w:r>
    </w:p>
    <w:p w14:paraId="305392DF"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05392E0" w14:textId="77777777" w:rsidR="002E1502" w:rsidRDefault="009345E0">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B66DAD">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B66DAD">
        <w:rPr>
          <w:rFonts w:ascii="Times New Roman" w:hAnsi="Times New Roman"/>
          <w:color w:val="FF0000"/>
          <w:sz w:val="22"/>
          <w:szCs w:val="22"/>
          <w:lang w:eastAsia="zh-CN"/>
        </w:rPr>
        <w:t xml:space="preserve"> for 960kHz PRACH</w:t>
      </w:r>
    </w:p>
    <w:p w14:paraId="305392E1"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05392E2" w14:textId="77777777" w:rsidR="002E1502" w:rsidRDefault="009345E0">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B66DAD">
        <w:rPr>
          <w:rFonts w:ascii="Times New Roman" w:hAnsi="Times New Roman"/>
          <w:sz w:val="22"/>
          <w:szCs w:val="22"/>
          <w:lang w:eastAsia="zh-CN"/>
        </w:rPr>
        <w:t xml:space="preserve"> for 480 and 960 kHz SCS, respectively</w:t>
      </w:r>
    </w:p>
    <w:p w14:paraId="305392E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05392E4"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lastRenderedPageBreak/>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05392E5"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05392E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05392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05392E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05392E9" w14:textId="77777777" w:rsidR="002E1502" w:rsidRDefault="002E1502">
      <w:pPr>
        <w:pStyle w:val="BodyText"/>
        <w:spacing w:after="0"/>
        <w:rPr>
          <w:rFonts w:ascii="Times New Roman" w:hAnsi="Times New Roman"/>
          <w:sz w:val="22"/>
          <w:szCs w:val="22"/>
          <w:lang w:eastAsia="zh-CN"/>
        </w:rPr>
      </w:pPr>
    </w:p>
    <w:p w14:paraId="305392EA" w14:textId="77777777" w:rsidR="002E1502" w:rsidRDefault="002E1502">
      <w:pPr>
        <w:pStyle w:val="BodyText"/>
        <w:spacing w:after="0"/>
        <w:rPr>
          <w:rFonts w:ascii="Times New Roman" w:hAnsi="Times New Roman"/>
          <w:sz w:val="22"/>
          <w:szCs w:val="22"/>
          <w:lang w:eastAsia="zh-CN"/>
        </w:rPr>
      </w:pPr>
    </w:p>
    <w:p w14:paraId="305392EB" w14:textId="77777777" w:rsidR="002E1502" w:rsidRDefault="002E1502">
      <w:pPr>
        <w:pStyle w:val="BodyText"/>
        <w:spacing w:after="0"/>
        <w:rPr>
          <w:rFonts w:ascii="Times New Roman" w:hAnsi="Times New Roman"/>
          <w:sz w:val="22"/>
          <w:szCs w:val="22"/>
          <w:lang w:eastAsia="zh-CN"/>
        </w:rPr>
      </w:pPr>
    </w:p>
    <w:p w14:paraId="305392EC"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2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05392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92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5392F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2F3" w14:textId="77777777">
        <w:tc>
          <w:tcPr>
            <w:tcW w:w="1805" w:type="dxa"/>
            <w:shd w:val="clear" w:color="auto" w:fill="FBE4D5" w:themeFill="accent2" w:themeFillTint="33"/>
          </w:tcPr>
          <w:p w14:paraId="305392F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2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F7" w14:textId="77777777">
        <w:tc>
          <w:tcPr>
            <w:tcW w:w="1805" w:type="dxa"/>
          </w:tcPr>
          <w:p w14:paraId="305392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2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05392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2E1502" w14:paraId="305392FB" w14:textId="77777777">
        <w:tc>
          <w:tcPr>
            <w:tcW w:w="1805" w:type="dxa"/>
          </w:tcPr>
          <w:p w14:paraId="305392F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05392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05392FA"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2E1502" w14:paraId="305392FE" w14:textId="77777777">
        <w:tc>
          <w:tcPr>
            <w:tcW w:w="1805" w:type="dxa"/>
          </w:tcPr>
          <w:p w14:paraId="305392F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05392FD"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2E1502" w14:paraId="30539301" w14:textId="77777777">
        <w:tc>
          <w:tcPr>
            <w:tcW w:w="1805" w:type="dxa"/>
          </w:tcPr>
          <w:p w14:paraId="305392F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05393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2E1502" w14:paraId="30539304" w14:textId="77777777">
        <w:tc>
          <w:tcPr>
            <w:tcW w:w="1805" w:type="dxa"/>
          </w:tcPr>
          <w:p w14:paraId="3053930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30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2E1502" w14:paraId="30539309" w14:textId="77777777">
        <w:tc>
          <w:tcPr>
            <w:tcW w:w="1805" w:type="dxa"/>
          </w:tcPr>
          <w:p w14:paraId="30539305"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930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30539307" w14:textId="77777777" w:rsidR="002E1502" w:rsidRDefault="00B66DAD">
            <w:pPr>
              <w:pStyle w:val="BodyText"/>
              <w:numPr>
                <w:ilvl w:val="0"/>
                <w:numId w:val="5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0539308" w14:textId="77777777" w:rsidR="002E1502" w:rsidRDefault="00B66DAD">
            <w:pPr>
              <w:pStyle w:val="BodyText"/>
              <w:numPr>
                <w:ilvl w:val="0"/>
                <w:numId w:val="5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w:t>
            </w:r>
            <w:r>
              <w:rPr>
                <w:rFonts w:ascii="Times New Roman" w:eastAsia="MS Mincho" w:hAnsi="Times New Roman"/>
                <w:sz w:val="22"/>
                <w:szCs w:val="22"/>
                <w:lang w:eastAsia="ja-JP"/>
              </w:rPr>
              <w:lastRenderedPageBreak/>
              <w:t xml:space="preserve">views on how to treat it. With the current value RAN4 told us, beam switching time does not need to be considered here in our view. </w:t>
            </w:r>
          </w:p>
        </w:tc>
      </w:tr>
      <w:tr w:rsidR="002E1502" w14:paraId="3053930C" w14:textId="77777777">
        <w:tc>
          <w:tcPr>
            <w:tcW w:w="1805" w:type="dxa"/>
          </w:tcPr>
          <w:p w14:paraId="305393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ZTE/Sanechips</w:t>
            </w:r>
          </w:p>
        </w:tc>
        <w:tc>
          <w:tcPr>
            <w:tcW w:w="8157" w:type="dxa"/>
          </w:tcPr>
          <w:p w14:paraId="3053930B"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930F" w14:textId="77777777">
        <w:tc>
          <w:tcPr>
            <w:tcW w:w="1805" w:type="dxa"/>
          </w:tcPr>
          <w:p w14:paraId="305393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3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2E1502" w14:paraId="30539312" w14:textId="77777777">
        <w:tc>
          <w:tcPr>
            <w:tcW w:w="1805" w:type="dxa"/>
          </w:tcPr>
          <w:p w14:paraId="3053931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3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2E1502" w14:paraId="30539315" w14:textId="77777777">
        <w:tc>
          <w:tcPr>
            <w:tcW w:w="1805" w:type="dxa"/>
          </w:tcPr>
          <w:p w14:paraId="305393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05393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2E1502" w14:paraId="3053931C" w14:textId="77777777">
        <w:tc>
          <w:tcPr>
            <w:tcW w:w="1805" w:type="dxa"/>
          </w:tcPr>
          <w:p w14:paraId="3053931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31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053931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0539319" w14:textId="77777777" w:rsidR="002E1502" w:rsidRDefault="00B66DAD">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053931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053931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2E1502" w14:paraId="3053931F" w14:textId="77777777">
        <w:tc>
          <w:tcPr>
            <w:tcW w:w="1805" w:type="dxa"/>
          </w:tcPr>
          <w:p w14:paraId="305393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05393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2E1502" w14:paraId="30539323" w14:textId="77777777">
        <w:tc>
          <w:tcPr>
            <w:tcW w:w="1805" w:type="dxa"/>
          </w:tcPr>
          <w:p w14:paraId="305393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3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30539322" w14:textId="77777777" w:rsidR="002E1502" w:rsidRDefault="002E1502">
            <w:pPr>
              <w:pStyle w:val="BodyText"/>
              <w:spacing w:after="0"/>
              <w:rPr>
                <w:rFonts w:ascii="Times New Roman" w:hAnsi="Times New Roman"/>
                <w:sz w:val="22"/>
                <w:szCs w:val="22"/>
                <w:lang w:eastAsia="zh-CN"/>
              </w:rPr>
            </w:pPr>
          </w:p>
        </w:tc>
      </w:tr>
      <w:tr w:rsidR="002E1502" w14:paraId="3053932B" w14:textId="77777777">
        <w:tc>
          <w:tcPr>
            <w:tcW w:w="1805" w:type="dxa"/>
          </w:tcPr>
          <w:p w14:paraId="30539324" w14:textId="77777777" w:rsidR="002E1502" w:rsidRDefault="00B66DAD">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0539325"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0539326" w14:textId="77777777" w:rsidR="002E1502" w:rsidRDefault="00B66DAD">
            <w:pPr>
              <w:pStyle w:val="BodyText"/>
              <w:spacing w:after="0"/>
              <w:rPr>
                <w:rFonts w:ascii="Times New Roman" w:hAnsi="Times New Roman"/>
                <w:szCs w:val="22"/>
                <w:lang w:eastAsia="zh-CN"/>
              </w:rPr>
            </w:pPr>
            <w:r>
              <w:rPr>
                <w:rFonts w:eastAsia="DengXian" w:cs="Times"/>
                <w:noProof/>
                <w:szCs w:val="20"/>
                <w:lang w:eastAsia="zh-CN"/>
              </w:rPr>
              <w:drawing>
                <wp:inline distT="0" distB="0" distL="0" distR="0" wp14:anchorId="30539A13" wp14:editId="30539A14">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0539327" w14:textId="77777777" w:rsidR="002E1502" w:rsidRDefault="002E1502">
            <w:pPr>
              <w:pStyle w:val="BodyText"/>
              <w:spacing w:after="0"/>
              <w:rPr>
                <w:rFonts w:ascii="Times New Roman" w:hAnsi="Times New Roman"/>
                <w:szCs w:val="22"/>
                <w:lang w:eastAsia="zh-CN"/>
              </w:rPr>
            </w:pPr>
          </w:p>
          <w:p w14:paraId="3053932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30539329"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053932A" w14:textId="77777777" w:rsidR="002E1502" w:rsidRDefault="002E1502">
            <w:pPr>
              <w:pStyle w:val="BodyText"/>
              <w:spacing w:after="0"/>
              <w:rPr>
                <w:rFonts w:ascii="Times New Roman" w:hAnsi="Times New Roman"/>
                <w:sz w:val="22"/>
                <w:szCs w:val="22"/>
                <w:lang w:eastAsia="zh-CN"/>
              </w:rPr>
            </w:pPr>
          </w:p>
        </w:tc>
      </w:tr>
      <w:tr w:rsidR="002E1502" w14:paraId="3053932F" w14:textId="77777777">
        <w:tc>
          <w:tcPr>
            <w:tcW w:w="1805" w:type="dxa"/>
          </w:tcPr>
          <w:p w14:paraId="305393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05393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053932E" w14:textId="77777777" w:rsidR="002E1502" w:rsidRDefault="002E1502">
            <w:pPr>
              <w:pStyle w:val="BodyText"/>
              <w:spacing w:after="0"/>
              <w:rPr>
                <w:rFonts w:ascii="Times New Roman" w:hAnsi="Times New Roman"/>
                <w:sz w:val="22"/>
                <w:szCs w:val="22"/>
                <w:lang w:eastAsia="zh-CN"/>
              </w:rPr>
            </w:pPr>
          </w:p>
        </w:tc>
      </w:tr>
      <w:tr w:rsidR="002E1502" w14:paraId="3053933C" w14:textId="77777777">
        <w:tc>
          <w:tcPr>
            <w:tcW w:w="1805" w:type="dxa"/>
          </w:tcPr>
          <w:p w14:paraId="305393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30539331"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0539332"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0539333"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30539334"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0539335"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0539336"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30539337"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0539338" w14:textId="77777777" w:rsidR="002E1502" w:rsidRDefault="00B66DAD">
            <w:pPr>
              <w:pStyle w:val="BodyText"/>
              <w:numPr>
                <w:ilvl w:val="1"/>
                <w:numId w:val="53"/>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053933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053933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w:t>
            </w:r>
            <w:r>
              <w:rPr>
                <w:rFonts w:ascii="Times New Roman" w:hAnsi="Times New Roman"/>
                <w:sz w:val="22"/>
                <w:szCs w:val="22"/>
                <w:lang w:eastAsia="zh-CN"/>
              </w:rPr>
              <w:lastRenderedPageBreak/>
              <w:t xml:space="preserve">slot at least the same as in Rel-15 without any (or with minimum) change to Table </w:t>
            </w:r>
            <w:r>
              <w:t xml:space="preserve">6.3.3.2-4 </w:t>
            </w:r>
            <w:r>
              <w:rPr>
                <w:rFonts w:ascii="Times New Roman" w:hAnsi="Times New Roman"/>
                <w:sz w:val="22"/>
                <w:szCs w:val="22"/>
                <w:lang w:eastAsia="zh-CN"/>
              </w:rPr>
              <w:t>can be discussed.</w:t>
            </w:r>
          </w:p>
          <w:p w14:paraId="3053933B" w14:textId="77777777" w:rsidR="002E1502" w:rsidRDefault="002E1502">
            <w:pPr>
              <w:pStyle w:val="BodyText"/>
              <w:spacing w:after="0"/>
              <w:rPr>
                <w:rFonts w:ascii="Times New Roman" w:hAnsi="Times New Roman"/>
                <w:sz w:val="22"/>
                <w:szCs w:val="22"/>
                <w:lang w:eastAsia="zh-CN"/>
              </w:rPr>
            </w:pPr>
          </w:p>
        </w:tc>
      </w:tr>
    </w:tbl>
    <w:p w14:paraId="3053933D" w14:textId="77777777" w:rsidR="002E1502" w:rsidRDefault="002E1502">
      <w:pPr>
        <w:pStyle w:val="BodyText"/>
        <w:spacing w:after="0"/>
        <w:rPr>
          <w:rFonts w:ascii="Times New Roman" w:hAnsi="Times New Roman"/>
          <w:sz w:val="22"/>
          <w:szCs w:val="22"/>
          <w:lang w:eastAsia="zh-CN"/>
        </w:rPr>
      </w:pPr>
    </w:p>
    <w:p w14:paraId="3053933E" w14:textId="2CFD5C4B"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33F"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3053934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9347" w14:textId="77777777">
        <w:tc>
          <w:tcPr>
            <w:tcW w:w="9962" w:type="dxa"/>
          </w:tcPr>
          <w:p w14:paraId="30539341"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0539342"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DB7D88">
              <w:rPr>
                <w:rFonts w:ascii="Times New Roman" w:hAnsi="Times New Roman"/>
                <w:noProof/>
                <w:position w:val="-5"/>
                <w:sz w:val="22"/>
                <w:szCs w:val="22"/>
              </w:rPr>
              <w:pict w14:anchorId="5D8F3EA6">
                <v:shape id="_x0000_i1055"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DB7D88">
              <w:rPr>
                <w:rFonts w:ascii="Times New Roman" w:hAnsi="Times New Roman"/>
                <w:noProof/>
                <w:position w:val="-5"/>
                <w:sz w:val="22"/>
                <w:szCs w:val="22"/>
              </w:rPr>
              <w:pict w14:anchorId="5C9F11BB">
                <v:shape id="_x0000_i1056" type="#_x0000_t75" alt="" style="width:14.4pt;height:14.4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43"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053934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34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0539346" w14:textId="77777777" w:rsidR="002E1502" w:rsidRDefault="002E1502">
            <w:pPr>
              <w:pStyle w:val="BodyText"/>
              <w:spacing w:before="0" w:after="0" w:line="240" w:lineRule="auto"/>
              <w:rPr>
                <w:rFonts w:ascii="Times New Roman" w:hAnsi="Times New Roman"/>
                <w:sz w:val="22"/>
                <w:szCs w:val="22"/>
                <w:lang w:eastAsia="zh-CN"/>
              </w:rPr>
            </w:pPr>
          </w:p>
        </w:tc>
      </w:tr>
    </w:tbl>
    <w:p w14:paraId="30539348" w14:textId="77777777" w:rsidR="002E1502" w:rsidRDefault="002E1502">
      <w:pPr>
        <w:pStyle w:val="BodyText"/>
        <w:spacing w:after="0"/>
        <w:rPr>
          <w:rFonts w:ascii="Times New Roman" w:hAnsi="Times New Roman"/>
          <w:sz w:val="22"/>
          <w:szCs w:val="22"/>
          <w:lang w:eastAsia="zh-CN"/>
        </w:rPr>
      </w:pPr>
    </w:p>
    <w:p w14:paraId="3053934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2.2-1)</w:t>
      </w:r>
    </w:p>
    <w:p w14:paraId="3053934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4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DB7D88">
        <w:rPr>
          <w:rFonts w:ascii="Times New Roman" w:hAnsi="Times New Roman"/>
          <w:noProof/>
          <w:position w:val="-5"/>
          <w:sz w:val="22"/>
          <w:szCs w:val="22"/>
        </w:rPr>
        <w:pict w14:anchorId="2B377C49">
          <v:shape id="_x0000_i1057"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4C" w14:textId="77777777" w:rsidR="002E1502" w:rsidRDefault="002E1502">
      <w:pPr>
        <w:pStyle w:val="BodyText"/>
        <w:spacing w:after="0"/>
        <w:rPr>
          <w:rFonts w:ascii="Times New Roman" w:hAnsi="Times New Roman"/>
          <w:sz w:val="22"/>
          <w:szCs w:val="22"/>
          <w:lang w:eastAsia="zh-CN"/>
        </w:rPr>
      </w:pPr>
    </w:p>
    <w:p w14:paraId="3053934D"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05393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3053934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053935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9357" w14:textId="77777777">
        <w:tc>
          <w:tcPr>
            <w:tcW w:w="9962" w:type="dxa"/>
          </w:tcPr>
          <w:p w14:paraId="30539351"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0539352"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0539353"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35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0539355"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30539356" w14:textId="77777777" w:rsidR="002E1502" w:rsidRDefault="002E1502">
            <w:pPr>
              <w:pStyle w:val="BodyText"/>
              <w:spacing w:before="0" w:after="0" w:line="240" w:lineRule="auto"/>
              <w:rPr>
                <w:rFonts w:ascii="Times New Roman" w:hAnsi="Times New Roman"/>
                <w:sz w:val="22"/>
                <w:szCs w:val="22"/>
                <w:lang w:eastAsia="zh-CN"/>
              </w:rPr>
            </w:pPr>
          </w:p>
        </w:tc>
      </w:tr>
    </w:tbl>
    <w:p w14:paraId="30539358" w14:textId="77777777" w:rsidR="002E1502" w:rsidRDefault="002E1502">
      <w:pPr>
        <w:pStyle w:val="BodyText"/>
        <w:spacing w:after="0"/>
        <w:rPr>
          <w:rFonts w:ascii="Times New Roman" w:hAnsi="Times New Roman"/>
          <w:sz w:val="22"/>
          <w:szCs w:val="22"/>
          <w:lang w:eastAsia="zh-CN"/>
        </w:rPr>
      </w:pPr>
    </w:p>
    <w:p w14:paraId="3053935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w:t>
      </w:r>
    </w:p>
    <w:p w14:paraId="3053935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5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053935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resource gap between consecutive ROs.</w:t>
      </w:r>
    </w:p>
    <w:p w14:paraId="3053935D"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053935E" w14:textId="77777777" w:rsidR="002E1502" w:rsidRDefault="002E1502">
      <w:pPr>
        <w:pStyle w:val="BodyText"/>
        <w:spacing w:after="0" w:line="240" w:lineRule="auto"/>
        <w:rPr>
          <w:rFonts w:ascii="Times New Roman" w:hAnsi="Times New Roman"/>
          <w:sz w:val="22"/>
          <w:szCs w:val="22"/>
          <w:lang w:eastAsia="zh-CN"/>
        </w:rPr>
      </w:pPr>
    </w:p>
    <w:p w14:paraId="3053935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30539360" w14:textId="77777777" w:rsidR="002E1502" w:rsidRDefault="002E1502">
      <w:pPr>
        <w:pStyle w:val="BodyText"/>
        <w:spacing w:after="0" w:line="240" w:lineRule="auto"/>
        <w:rPr>
          <w:rFonts w:ascii="Times New Roman" w:hAnsi="Times New Roman"/>
          <w:sz w:val="22"/>
          <w:szCs w:val="22"/>
          <w:lang w:eastAsia="zh-CN"/>
        </w:rPr>
      </w:pPr>
    </w:p>
    <w:p w14:paraId="3053936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w:t>
      </w:r>
    </w:p>
    <w:p w14:paraId="3053936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36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6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6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66" w14:textId="77777777" w:rsidR="002E1502" w:rsidRDefault="009345E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6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368" w14:textId="77777777" w:rsidR="002E1502" w:rsidRDefault="002E1502">
      <w:pPr>
        <w:pStyle w:val="BodyText"/>
        <w:spacing w:after="0" w:line="240" w:lineRule="auto"/>
        <w:rPr>
          <w:rFonts w:ascii="Times New Roman" w:hAnsi="Times New Roman"/>
          <w:sz w:val="22"/>
          <w:szCs w:val="22"/>
          <w:lang w:eastAsia="zh-CN"/>
        </w:rPr>
      </w:pPr>
    </w:p>
    <w:p w14:paraId="30539369" w14:textId="77777777" w:rsidR="002E1502" w:rsidRDefault="002E1502">
      <w:pPr>
        <w:pStyle w:val="BodyText"/>
        <w:spacing w:after="0" w:line="240" w:lineRule="auto"/>
        <w:rPr>
          <w:rFonts w:ascii="Times New Roman" w:hAnsi="Times New Roman"/>
          <w:sz w:val="22"/>
          <w:szCs w:val="22"/>
          <w:lang w:eastAsia="zh-CN"/>
        </w:rPr>
      </w:pPr>
    </w:p>
    <w:p w14:paraId="3053936A" w14:textId="77777777" w:rsidR="002E1502" w:rsidRDefault="002E1502">
      <w:pPr>
        <w:pStyle w:val="BodyText"/>
        <w:spacing w:after="0" w:line="240" w:lineRule="auto"/>
        <w:rPr>
          <w:rFonts w:ascii="Times New Roman" w:hAnsi="Times New Roman"/>
          <w:sz w:val="22"/>
          <w:szCs w:val="22"/>
          <w:lang w:eastAsia="zh-CN"/>
        </w:rPr>
      </w:pPr>
    </w:p>
    <w:p w14:paraId="3053936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3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053936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370" w14:textId="77777777">
        <w:tc>
          <w:tcPr>
            <w:tcW w:w="1573" w:type="dxa"/>
            <w:shd w:val="clear" w:color="auto" w:fill="FBE4D5" w:themeFill="accent2" w:themeFillTint="33"/>
          </w:tcPr>
          <w:p w14:paraId="305393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3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373" w14:textId="77777777">
        <w:tc>
          <w:tcPr>
            <w:tcW w:w="1573" w:type="dxa"/>
          </w:tcPr>
          <w:p w14:paraId="3053937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37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2E1502" w14:paraId="30539378" w14:textId="77777777">
        <w:tc>
          <w:tcPr>
            <w:tcW w:w="1573" w:type="dxa"/>
          </w:tcPr>
          <w:p w14:paraId="3053937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375"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30539376"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0539377"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2E1502" w14:paraId="3053937D" w14:textId="77777777">
        <w:tc>
          <w:tcPr>
            <w:tcW w:w="1573" w:type="dxa"/>
          </w:tcPr>
          <w:p w14:paraId="30539379"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05393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05393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3053937C"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2E1502" w14:paraId="30539382" w14:textId="77777777">
        <w:tc>
          <w:tcPr>
            <w:tcW w:w="1573" w:type="dxa"/>
          </w:tcPr>
          <w:p w14:paraId="3053937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37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05393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 xml:space="preserve">t quite understand the motivation to introduce the gap between ROs. RAN4 has sent an LS about the gNB beam switching time as 59ns, this can be covered by the CP length of PRACH sequence. As for UE beam switching, it should not be considered </w:t>
            </w:r>
            <w:r>
              <w:rPr>
                <w:rFonts w:ascii="Times New Roman" w:hAnsi="Times New Roman" w:hint="eastAsia"/>
                <w:sz w:val="22"/>
                <w:szCs w:val="22"/>
                <w:lang w:eastAsia="zh-CN"/>
              </w:rPr>
              <w:lastRenderedPageBreak/>
              <w:t>for gap between ROs since UE will randomly select only one of these ROs and there is no beam switching issue.</w:t>
            </w:r>
          </w:p>
          <w:p w14:paraId="3053938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2E1502" w14:paraId="30539392" w14:textId="77777777">
        <w:tc>
          <w:tcPr>
            <w:tcW w:w="1573" w:type="dxa"/>
          </w:tcPr>
          <w:p w14:paraId="305393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r>
              <w:rPr>
                <w:rFonts w:ascii="Times New Roman" w:hAnsi="Times New Roman" w:hint="eastAsia"/>
                <w:sz w:val="22"/>
                <w:szCs w:val="22"/>
                <w:lang w:eastAsia="zh-CN"/>
              </w:rPr>
              <w:t xml:space="preserve"> </w:t>
            </w:r>
          </w:p>
        </w:tc>
        <w:tc>
          <w:tcPr>
            <w:tcW w:w="8389" w:type="dxa"/>
          </w:tcPr>
          <w:p w14:paraId="305393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053938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053938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8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053938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0539389"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053938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3053938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053938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8D"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8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8F" w14:textId="77777777" w:rsidR="002E1502" w:rsidRDefault="009345E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90"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391" w14:textId="77777777" w:rsidR="002E1502" w:rsidRDefault="002E1502">
            <w:pPr>
              <w:pStyle w:val="BodyText"/>
              <w:spacing w:after="0"/>
              <w:rPr>
                <w:rFonts w:ascii="Times New Roman" w:hAnsi="Times New Roman"/>
                <w:sz w:val="22"/>
                <w:szCs w:val="22"/>
                <w:u w:val="single"/>
                <w:lang w:eastAsia="zh-CN"/>
              </w:rPr>
            </w:pPr>
          </w:p>
        </w:tc>
      </w:tr>
      <w:tr w:rsidR="002E1502" w14:paraId="30539398" w14:textId="77777777">
        <w:tc>
          <w:tcPr>
            <w:tcW w:w="1573" w:type="dxa"/>
          </w:tcPr>
          <w:p w14:paraId="305393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39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053939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05393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305393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2E1502" w14:paraId="3053939E" w14:textId="77777777">
        <w:tc>
          <w:tcPr>
            <w:tcW w:w="1573" w:type="dxa"/>
          </w:tcPr>
          <w:p w14:paraId="305393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39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053939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05393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w:t>
            </w:r>
            <w:r>
              <w:rPr>
                <w:rFonts w:ascii="Times New Roman" w:hAnsi="Times New Roman"/>
                <w:sz w:val="22"/>
                <w:szCs w:val="22"/>
                <w:lang w:eastAsia="zh-CN"/>
              </w:rPr>
              <w:lastRenderedPageBreak/>
              <w:t xml:space="preserve">probability for two consecutive ROs for unlicensed operation. If it was defined as ‘configurable’, we do not see strong concern as gNB/operator can disable or configure it as ‘0’ by proper configuration if wants.  </w:t>
            </w:r>
          </w:p>
          <w:p w14:paraId="3053939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2E1502" w14:paraId="305393A3" w14:textId="77777777">
        <w:tc>
          <w:tcPr>
            <w:tcW w:w="1573" w:type="dxa"/>
          </w:tcPr>
          <w:p w14:paraId="305393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305393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305393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305393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2E1502" w14:paraId="305393A9" w14:textId="77777777">
        <w:tc>
          <w:tcPr>
            <w:tcW w:w="1573" w:type="dxa"/>
          </w:tcPr>
          <w:p w14:paraId="305393A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3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05393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05393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05393A8" w14:textId="77777777" w:rsidR="002E1502" w:rsidRDefault="002E1502">
            <w:pPr>
              <w:pStyle w:val="BodyText"/>
              <w:spacing w:after="0"/>
              <w:rPr>
                <w:rFonts w:ascii="Times New Roman" w:hAnsi="Times New Roman"/>
                <w:sz w:val="22"/>
                <w:szCs w:val="22"/>
                <w:lang w:eastAsia="zh-CN"/>
              </w:rPr>
            </w:pPr>
          </w:p>
        </w:tc>
      </w:tr>
      <w:tr w:rsidR="002E1502" w14:paraId="305393AE" w14:textId="77777777">
        <w:tc>
          <w:tcPr>
            <w:tcW w:w="1573" w:type="dxa"/>
          </w:tcPr>
          <w:p w14:paraId="305393A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3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05393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305393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2E1502" w14:paraId="305393BE" w14:textId="77777777">
        <w:tc>
          <w:tcPr>
            <w:tcW w:w="1573" w:type="dxa"/>
          </w:tcPr>
          <w:p w14:paraId="305393A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05393B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05393B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305393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05393B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B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05393B5"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05393B6" w14:textId="77777777" w:rsidR="002E1502" w:rsidRDefault="002E1502">
            <w:pPr>
              <w:pStyle w:val="BodyText"/>
              <w:spacing w:after="0"/>
              <w:rPr>
                <w:rFonts w:ascii="Times New Roman" w:hAnsi="Times New Roman"/>
                <w:sz w:val="22"/>
                <w:szCs w:val="22"/>
                <w:lang w:eastAsia="zh-CN"/>
              </w:rPr>
            </w:pPr>
          </w:p>
          <w:p w14:paraId="305393B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05393B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05393B9"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B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05393BB" w14:textId="77777777" w:rsidR="002E1502" w:rsidRDefault="009345E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B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05393BD" w14:textId="77777777" w:rsidR="002E1502" w:rsidRDefault="002E1502">
            <w:pPr>
              <w:pStyle w:val="BodyText"/>
              <w:spacing w:after="0"/>
              <w:rPr>
                <w:rFonts w:ascii="Times New Roman" w:hAnsi="Times New Roman"/>
                <w:sz w:val="22"/>
                <w:szCs w:val="22"/>
                <w:lang w:eastAsia="zh-CN"/>
              </w:rPr>
            </w:pPr>
          </w:p>
        </w:tc>
      </w:tr>
      <w:tr w:rsidR="002E1502" w14:paraId="305393CB" w14:textId="77777777">
        <w:tc>
          <w:tcPr>
            <w:tcW w:w="1573" w:type="dxa"/>
          </w:tcPr>
          <w:p w14:paraId="305393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05393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05393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05393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305393C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w:t>
            </w:r>
          </w:p>
          <w:p w14:paraId="305393C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05393C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C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C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C8" w14:textId="77777777" w:rsidR="002E1502" w:rsidRDefault="009345E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C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05393CA" w14:textId="77777777" w:rsidR="002E1502" w:rsidRDefault="002E1502">
            <w:pPr>
              <w:pStyle w:val="BodyText"/>
              <w:spacing w:after="0"/>
              <w:rPr>
                <w:rFonts w:ascii="Times New Roman" w:hAnsi="Times New Roman"/>
                <w:sz w:val="22"/>
                <w:szCs w:val="22"/>
                <w:lang w:eastAsia="zh-CN"/>
              </w:rPr>
            </w:pPr>
          </w:p>
        </w:tc>
      </w:tr>
    </w:tbl>
    <w:p w14:paraId="305393CC" w14:textId="77777777" w:rsidR="002E1502" w:rsidRDefault="002E1502">
      <w:pPr>
        <w:pStyle w:val="BodyText"/>
        <w:spacing w:after="0"/>
        <w:rPr>
          <w:rFonts w:ascii="Times New Roman" w:hAnsi="Times New Roman"/>
          <w:sz w:val="22"/>
          <w:szCs w:val="22"/>
          <w:lang w:eastAsia="zh-CN"/>
        </w:rPr>
      </w:pPr>
    </w:p>
    <w:p w14:paraId="305393CD" w14:textId="77777777" w:rsidR="002E1502" w:rsidRDefault="002E1502">
      <w:pPr>
        <w:pStyle w:val="BodyText"/>
        <w:spacing w:after="0"/>
        <w:rPr>
          <w:rFonts w:ascii="Times New Roman" w:hAnsi="Times New Roman"/>
          <w:sz w:val="22"/>
          <w:szCs w:val="22"/>
          <w:lang w:eastAsia="zh-CN"/>
        </w:rPr>
      </w:pPr>
    </w:p>
    <w:p w14:paraId="305393CE" w14:textId="08E5E23F"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3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305393D0" w14:textId="77777777" w:rsidR="002E1502" w:rsidRDefault="002E1502">
      <w:pPr>
        <w:pStyle w:val="BodyText"/>
        <w:spacing w:after="0"/>
        <w:rPr>
          <w:rFonts w:ascii="Times New Roman" w:hAnsi="Times New Roman"/>
          <w:sz w:val="22"/>
          <w:szCs w:val="22"/>
          <w:lang w:eastAsia="zh-CN"/>
        </w:rPr>
      </w:pPr>
    </w:p>
    <w:p w14:paraId="305393D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2.2-1)</w:t>
      </w:r>
    </w:p>
    <w:p w14:paraId="305393D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D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DB7D88">
        <w:rPr>
          <w:rFonts w:ascii="Times New Roman" w:hAnsi="Times New Roman"/>
          <w:noProof/>
          <w:position w:val="-5"/>
          <w:sz w:val="22"/>
          <w:szCs w:val="22"/>
        </w:rPr>
        <w:pict w14:anchorId="55424CBE">
          <v:shape id="_x0000_i1058"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D4" w14:textId="77777777" w:rsidR="002E1502" w:rsidRDefault="002E1502">
      <w:pPr>
        <w:pStyle w:val="BodyText"/>
        <w:spacing w:after="0"/>
        <w:rPr>
          <w:rFonts w:ascii="Times New Roman" w:hAnsi="Times New Roman"/>
          <w:sz w:val="22"/>
          <w:szCs w:val="22"/>
          <w:lang w:eastAsia="zh-CN"/>
        </w:rPr>
      </w:pPr>
    </w:p>
    <w:p w14:paraId="305393D5"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305393D6"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05393D7" w14:textId="77777777" w:rsidR="002E1502" w:rsidRDefault="002E1502">
      <w:pPr>
        <w:pStyle w:val="BodyText"/>
        <w:spacing w:after="0"/>
        <w:rPr>
          <w:rFonts w:ascii="Times New Roman" w:hAnsi="Times New Roman"/>
          <w:sz w:val="22"/>
          <w:szCs w:val="22"/>
          <w:lang w:eastAsia="zh-CN"/>
        </w:rPr>
      </w:pPr>
    </w:p>
    <w:p w14:paraId="305393D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w:t>
      </w:r>
    </w:p>
    <w:p w14:paraId="305393D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D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05393D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resource gap between consecutive ROs.</w:t>
      </w:r>
    </w:p>
    <w:p w14:paraId="305393D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05393DD" w14:textId="77777777" w:rsidR="002E1502" w:rsidRDefault="002E1502">
      <w:pPr>
        <w:pStyle w:val="BodyText"/>
        <w:spacing w:after="0"/>
        <w:rPr>
          <w:rFonts w:ascii="Times New Roman" w:hAnsi="Times New Roman"/>
          <w:sz w:val="22"/>
          <w:szCs w:val="22"/>
          <w:lang w:eastAsia="zh-CN"/>
        </w:rPr>
      </w:pPr>
    </w:p>
    <w:p w14:paraId="305393DE"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305393DF"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05393E0" w14:textId="77777777" w:rsidR="002E1502" w:rsidRDefault="002E1502">
      <w:pPr>
        <w:pStyle w:val="BodyText"/>
        <w:spacing w:after="0"/>
        <w:rPr>
          <w:rFonts w:ascii="Times New Roman" w:hAnsi="Times New Roman"/>
          <w:sz w:val="22"/>
          <w:szCs w:val="22"/>
          <w:lang w:eastAsia="zh-CN"/>
        </w:rPr>
      </w:pPr>
    </w:p>
    <w:p w14:paraId="305393E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2.2-2A)</w:t>
      </w:r>
    </w:p>
    <w:p w14:paraId="305393E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E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3E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3E5"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3E6"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3E7" w14:textId="77777777" w:rsidR="002E1502" w:rsidRDefault="002E1502">
      <w:pPr>
        <w:pStyle w:val="BodyText"/>
        <w:spacing w:after="0"/>
        <w:rPr>
          <w:rFonts w:ascii="Times New Roman" w:hAnsi="Times New Roman"/>
          <w:sz w:val="22"/>
          <w:szCs w:val="22"/>
          <w:lang w:eastAsia="zh-CN"/>
        </w:rPr>
      </w:pPr>
    </w:p>
    <w:p w14:paraId="305393E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w:t>
      </w:r>
    </w:p>
    <w:p w14:paraId="305393E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3E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EB"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E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ED" w14:textId="77777777" w:rsidR="002E1502" w:rsidRDefault="009345E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3E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3EF" w14:textId="77777777" w:rsidR="002E1502" w:rsidRDefault="002E1502">
      <w:pPr>
        <w:pStyle w:val="BodyText"/>
        <w:spacing w:after="0"/>
        <w:rPr>
          <w:rFonts w:ascii="Times New Roman" w:hAnsi="Times New Roman"/>
          <w:sz w:val="22"/>
          <w:szCs w:val="22"/>
          <w:lang w:eastAsia="zh-CN"/>
        </w:rPr>
      </w:pPr>
    </w:p>
    <w:p w14:paraId="305393F0"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305393F1"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05393F2"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05393F3"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305393F4" w14:textId="77777777" w:rsidR="002E1502" w:rsidRDefault="002E1502">
      <w:pPr>
        <w:pStyle w:val="BodyText"/>
        <w:spacing w:after="0"/>
        <w:rPr>
          <w:rFonts w:ascii="Times New Roman" w:hAnsi="Times New Roman"/>
          <w:sz w:val="22"/>
          <w:szCs w:val="22"/>
          <w:lang w:eastAsia="zh-CN"/>
        </w:rPr>
      </w:pPr>
    </w:p>
    <w:p w14:paraId="305393F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2.2-3A)</w:t>
      </w:r>
    </w:p>
    <w:p w14:paraId="305393F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3F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F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F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FA" w14:textId="77777777" w:rsidR="002E1502" w:rsidRDefault="009345E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3FB"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3FC" w14:textId="77777777" w:rsidR="002E1502" w:rsidRDefault="002E1502">
      <w:pPr>
        <w:pStyle w:val="BodyText"/>
        <w:spacing w:after="0"/>
        <w:rPr>
          <w:rFonts w:ascii="Times New Roman" w:hAnsi="Times New Roman"/>
          <w:sz w:val="22"/>
          <w:szCs w:val="22"/>
          <w:lang w:eastAsia="zh-CN"/>
        </w:rPr>
      </w:pPr>
    </w:p>
    <w:p w14:paraId="305393F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2.2-3B)</w:t>
      </w:r>
    </w:p>
    <w:p w14:paraId="305393F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05393F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0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0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02" w14:textId="77777777" w:rsidR="002E1502" w:rsidRDefault="009345E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0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0539404" w14:textId="77777777" w:rsidR="002E1502" w:rsidRDefault="002E1502">
      <w:pPr>
        <w:pStyle w:val="BodyText"/>
        <w:spacing w:after="0"/>
        <w:rPr>
          <w:rFonts w:ascii="Times New Roman" w:hAnsi="Times New Roman"/>
          <w:sz w:val="22"/>
          <w:szCs w:val="22"/>
          <w:lang w:eastAsia="zh-CN"/>
        </w:rPr>
      </w:pPr>
    </w:p>
    <w:p w14:paraId="30539405" w14:textId="77777777" w:rsidR="002E1502" w:rsidRDefault="002E1502">
      <w:pPr>
        <w:pStyle w:val="BodyText"/>
        <w:spacing w:after="0"/>
        <w:rPr>
          <w:rFonts w:ascii="Times New Roman" w:hAnsi="Times New Roman"/>
          <w:sz w:val="22"/>
          <w:szCs w:val="22"/>
          <w:lang w:eastAsia="zh-CN"/>
        </w:rPr>
      </w:pPr>
    </w:p>
    <w:p w14:paraId="3053940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9407" w14:textId="77777777" w:rsidR="002E1502" w:rsidRDefault="002E1502">
      <w:pPr>
        <w:pStyle w:val="BodyText"/>
        <w:spacing w:after="0"/>
        <w:rPr>
          <w:rFonts w:ascii="Times New Roman" w:hAnsi="Times New Roman"/>
          <w:sz w:val="22"/>
          <w:szCs w:val="22"/>
          <w:lang w:eastAsia="zh-CN"/>
        </w:rPr>
      </w:pPr>
    </w:p>
    <w:p w14:paraId="3053940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40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0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DB7D88">
        <w:rPr>
          <w:rFonts w:ascii="Times New Roman" w:hAnsi="Times New Roman"/>
          <w:noProof/>
          <w:position w:val="-5"/>
          <w:sz w:val="22"/>
          <w:szCs w:val="22"/>
        </w:rPr>
        <w:pict w14:anchorId="6DD4BB66">
          <v:shape id="_x0000_i1059"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40B" w14:textId="77777777" w:rsidR="002E1502" w:rsidRDefault="002E1502">
      <w:pPr>
        <w:pStyle w:val="BodyText"/>
        <w:spacing w:after="0"/>
        <w:rPr>
          <w:rFonts w:ascii="Times New Roman" w:hAnsi="Times New Roman"/>
          <w:sz w:val="22"/>
          <w:szCs w:val="22"/>
          <w:lang w:eastAsia="zh-CN"/>
        </w:rPr>
      </w:pPr>
    </w:p>
    <w:p w14:paraId="305394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3053940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2.2-2B)</w:t>
      </w:r>
    </w:p>
    <w:p w14:paraId="3053940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0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10"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11"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12" w14:textId="77777777" w:rsidR="002E1502" w:rsidRDefault="002E1502">
      <w:pPr>
        <w:pStyle w:val="BodyText"/>
        <w:spacing w:after="0"/>
        <w:rPr>
          <w:rFonts w:ascii="Times New Roman" w:hAnsi="Times New Roman"/>
          <w:sz w:val="22"/>
          <w:szCs w:val="22"/>
          <w:lang w:eastAsia="zh-CN"/>
        </w:rPr>
      </w:pPr>
    </w:p>
    <w:p w14:paraId="30539413" w14:textId="77777777" w:rsidR="002E1502" w:rsidRDefault="002E1502">
      <w:pPr>
        <w:pStyle w:val="BodyText"/>
        <w:spacing w:after="0"/>
        <w:rPr>
          <w:rFonts w:ascii="Times New Roman" w:hAnsi="Times New Roman"/>
          <w:sz w:val="22"/>
          <w:szCs w:val="22"/>
          <w:lang w:eastAsia="zh-CN"/>
        </w:rPr>
      </w:pPr>
    </w:p>
    <w:p w14:paraId="305394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415" w14:textId="77777777" w:rsidR="002E1502" w:rsidRDefault="002E1502">
      <w:pPr>
        <w:pStyle w:val="BodyText"/>
        <w:spacing w:after="0"/>
        <w:rPr>
          <w:rFonts w:ascii="Times New Roman" w:hAnsi="Times New Roman"/>
          <w:sz w:val="22"/>
          <w:szCs w:val="22"/>
          <w:lang w:eastAsia="zh-CN"/>
        </w:rPr>
      </w:pPr>
    </w:p>
    <w:p w14:paraId="30539416" w14:textId="0F6015BE"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41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053941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2.2-2A)</w:t>
      </w:r>
    </w:p>
    <w:p w14:paraId="3053941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1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41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41C"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41D"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1E"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2.2-2B)</w:t>
      </w:r>
    </w:p>
    <w:p w14:paraId="3053941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2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21"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22"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23" w14:textId="77777777" w:rsidR="002E1502" w:rsidRDefault="002E1502">
      <w:pPr>
        <w:pStyle w:val="BodyText"/>
        <w:spacing w:after="0"/>
        <w:rPr>
          <w:rFonts w:ascii="Times New Roman" w:hAnsi="Times New Roman"/>
          <w:sz w:val="22"/>
          <w:szCs w:val="22"/>
          <w:lang w:eastAsia="zh-CN"/>
        </w:rPr>
      </w:pPr>
    </w:p>
    <w:p w14:paraId="30539424" w14:textId="77777777" w:rsidR="002E1502" w:rsidRDefault="002E1502">
      <w:pPr>
        <w:pStyle w:val="BodyText"/>
        <w:spacing w:after="0"/>
        <w:rPr>
          <w:rFonts w:ascii="Times New Roman" w:hAnsi="Times New Roman"/>
          <w:sz w:val="22"/>
          <w:szCs w:val="22"/>
          <w:lang w:eastAsia="zh-CN"/>
        </w:rPr>
      </w:pPr>
    </w:p>
    <w:p w14:paraId="30539425" w14:textId="77777777" w:rsidR="002E1502" w:rsidRDefault="00B66DAD">
      <w:pPr>
        <w:pStyle w:val="Heading5"/>
        <w:rPr>
          <w:rFonts w:ascii="Times New Roman" w:hAnsi="Times New Roman"/>
          <w:b/>
          <w:bCs/>
          <w:lang w:eastAsia="zh-CN"/>
        </w:rPr>
      </w:pPr>
      <w:r>
        <w:rPr>
          <w:rFonts w:ascii="Times New Roman" w:hAnsi="Times New Roman"/>
          <w:b/>
          <w:bCs/>
          <w:lang w:eastAsia="zh-CN"/>
        </w:rPr>
        <w:lastRenderedPageBreak/>
        <w:t>Proposal 2.2-3)</w:t>
      </w:r>
    </w:p>
    <w:p w14:paraId="3053942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42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2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2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2A" w14:textId="77777777" w:rsidR="002E1502" w:rsidRDefault="009345E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2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42C" w14:textId="77777777" w:rsidR="002E1502" w:rsidRDefault="002E1502">
      <w:pPr>
        <w:pStyle w:val="BodyText"/>
        <w:spacing w:after="0" w:line="240" w:lineRule="auto"/>
        <w:rPr>
          <w:rFonts w:ascii="Times New Roman" w:hAnsi="Times New Roman"/>
          <w:sz w:val="22"/>
          <w:szCs w:val="22"/>
          <w:lang w:eastAsia="zh-CN"/>
        </w:rPr>
      </w:pPr>
    </w:p>
    <w:p w14:paraId="3053942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2.2-3A)</w:t>
      </w:r>
    </w:p>
    <w:p w14:paraId="3053942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42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3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3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32" w14:textId="77777777" w:rsidR="002E1502" w:rsidRDefault="009345E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33"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434" w14:textId="77777777" w:rsidR="002E1502" w:rsidRDefault="002E1502">
      <w:pPr>
        <w:pStyle w:val="BodyText"/>
        <w:spacing w:after="0"/>
        <w:rPr>
          <w:rFonts w:ascii="Times New Roman" w:hAnsi="Times New Roman"/>
          <w:sz w:val="22"/>
          <w:szCs w:val="22"/>
          <w:lang w:eastAsia="zh-CN"/>
        </w:rPr>
      </w:pPr>
    </w:p>
    <w:p w14:paraId="3053943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2.2-3B)</w:t>
      </w:r>
    </w:p>
    <w:p w14:paraId="3053943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053943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3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3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3A" w14:textId="77777777" w:rsidR="002E1502" w:rsidRDefault="009345E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3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053943C" w14:textId="77777777" w:rsidR="002E1502" w:rsidRDefault="002E1502">
      <w:pPr>
        <w:pStyle w:val="BodyText"/>
        <w:spacing w:after="0"/>
        <w:rPr>
          <w:rFonts w:ascii="Times New Roman" w:hAnsi="Times New Roman"/>
          <w:sz w:val="22"/>
          <w:szCs w:val="22"/>
          <w:lang w:eastAsia="zh-CN"/>
        </w:rPr>
      </w:pPr>
    </w:p>
    <w:p w14:paraId="3053943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w:t>
      </w:r>
    </w:p>
    <w:p w14:paraId="3053943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3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40"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41"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42" w14:textId="77777777" w:rsidR="002E1502" w:rsidRDefault="002E1502">
      <w:pPr>
        <w:pStyle w:val="BodyText"/>
        <w:spacing w:after="0"/>
        <w:rPr>
          <w:rFonts w:ascii="Times New Roman" w:hAnsi="Times New Roman"/>
          <w:sz w:val="22"/>
          <w:szCs w:val="22"/>
          <w:lang w:eastAsia="zh-CN"/>
        </w:rPr>
      </w:pPr>
    </w:p>
    <w:p w14:paraId="30539443" w14:textId="77777777" w:rsidR="002E1502" w:rsidRDefault="002E1502">
      <w:pPr>
        <w:pStyle w:val="BodyText"/>
        <w:spacing w:after="0"/>
        <w:rPr>
          <w:rFonts w:ascii="Times New Roman" w:hAnsi="Times New Roman"/>
          <w:sz w:val="22"/>
          <w:szCs w:val="22"/>
          <w:lang w:eastAsia="zh-CN"/>
        </w:rPr>
      </w:pPr>
    </w:p>
    <w:p w14:paraId="30539444"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2.2-3C)</w:t>
      </w:r>
    </w:p>
    <w:p w14:paraId="30539445"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0539446"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0539447"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053944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0539449" w14:textId="77777777" w:rsidR="002E1502" w:rsidRDefault="009345E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960kHz PRACH </w:t>
      </w:r>
    </w:p>
    <w:p w14:paraId="3053944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053944B" w14:textId="77777777" w:rsidR="002E1502" w:rsidRDefault="002E1502">
      <w:pPr>
        <w:pStyle w:val="BodyText"/>
        <w:spacing w:after="0"/>
        <w:rPr>
          <w:rFonts w:ascii="Times New Roman" w:hAnsi="Times New Roman"/>
          <w:sz w:val="22"/>
          <w:szCs w:val="22"/>
          <w:lang w:eastAsia="zh-CN"/>
        </w:rPr>
      </w:pPr>
    </w:p>
    <w:p w14:paraId="3053944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44F" w14:textId="77777777">
        <w:tc>
          <w:tcPr>
            <w:tcW w:w="1525" w:type="dxa"/>
            <w:shd w:val="clear" w:color="auto" w:fill="FBE4D5" w:themeFill="accent2" w:themeFillTint="33"/>
          </w:tcPr>
          <w:p w14:paraId="305394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4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452" w14:textId="77777777">
        <w:tc>
          <w:tcPr>
            <w:tcW w:w="1525" w:type="dxa"/>
          </w:tcPr>
          <w:p w14:paraId="3053945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94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2E1502" w14:paraId="3053945C" w14:textId="77777777">
        <w:tc>
          <w:tcPr>
            <w:tcW w:w="1525" w:type="dxa"/>
          </w:tcPr>
          <w:p w14:paraId="3053945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945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05394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053945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053945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5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5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5A" w14:textId="77777777" w:rsidR="002E1502" w:rsidRDefault="009345E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5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2E1502" w14:paraId="3053945F" w14:textId="77777777">
        <w:tc>
          <w:tcPr>
            <w:tcW w:w="1525" w:type="dxa"/>
          </w:tcPr>
          <w:p w14:paraId="3053945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45E"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2E1502" w14:paraId="3053946D" w14:textId="77777777">
        <w:tc>
          <w:tcPr>
            <w:tcW w:w="1525" w:type="dxa"/>
          </w:tcPr>
          <w:p w14:paraId="3053946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053946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05394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05394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305394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3053946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053946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46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6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053946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6A" w14:textId="77777777" w:rsidR="002E1502" w:rsidRDefault="009345E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B66DAD">
              <w:rPr>
                <w:rFonts w:ascii="Times New Roman" w:hAnsi="Times New Roman"/>
                <w:sz w:val="22"/>
                <w:szCs w:val="22"/>
                <w:lang w:eastAsia="zh-CN"/>
              </w:rPr>
              <w:t xml:space="preserve"> for 960kHz PRACH </w:t>
            </w:r>
          </w:p>
          <w:p w14:paraId="3053946B"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46C" w14:textId="77777777" w:rsidR="002E1502" w:rsidRDefault="002E1502">
            <w:pPr>
              <w:pStyle w:val="BodyText"/>
              <w:spacing w:after="0"/>
              <w:jc w:val="left"/>
              <w:rPr>
                <w:rFonts w:ascii="Times New Roman" w:eastAsia="MS Mincho" w:hAnsi="Times New Roman"/>
                <w:sz w:val="22"/>
                <w:szCs w:val="22"/>
                <w:lang w:eastAsia="ja-JP"/>
              </w:rPr>
            </w:pPr>
          </w:p>
        </w:tc>
      </w:tr>
      <w:tr w:rsidR="002E1502" w14:paraId="30539471" w14:textId="77777777">
        <w:tc>
          <w:tcPr>
            <w:tcW w:w="1525" w:type="dxa"/>
          </w:tcPr>
          <w:p w14:paraId="3053946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053946F"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0539470" w14:textId="77777777" w:rsidR="002E1502" w:rsidRDefault="00B66DAD">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2E1502" w14:paraId="3053947B" w14:textId="77777777">
        <w:tc>
          <w:tcPr>
            <w:tcW w:w="1525" w:type="dxa"/>
          </w:tcPr>
          <w:p w14:paraId="3053947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539473"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0539474"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30539475"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30539476"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2.2-2A/B is talking about the time-domain parameter ‘prach-ConfigurationIndex’, i.e., for a given value, how to determine the time-domain ROs </w:t>
            </w:r>
            <w:r>
              <w:rPr>
                <w:rFonts w:ascii="Times New Roman" w:eastAsia="MS Mincho" w:hAnsi="Times New Roman"/>
                <w:sz w:val="22"/>
                <w:szCs w:val="22"/>
                <w:lang w:eastAsia="ja-JP"/>
              </w:rPr>
              <w:lastRenderedPageBreak/>
              <w:t>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30539477"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30539478" w14:textId="77777777" w:rsidR="002E1502" w:rsidRDefault="00B66DAD">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30539479" w14:textId="77777777" w:rsidR="002E1502" w:rsidRDefault="00B66DAD">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053947A" w14:textId="77777777" w:rsidR="002E1502" w:rsidRDefault="002E1502">
            <w:pPr>
              <w:pStyle w:val="BodyText"/>
              <w:spacing w:after="0"/>
              <w:jc w:val="left"/>
              <w:rPr>
                <w:rFonts w:ascii="Times New Roman" w:eastAsiaTheme="minorEastAsia" w:hAnsi="Times New Roman"/>
                <w:sz w:val="22"/>
                <w:szCs w:val="22"/>
                <w:u w:val="single"/>
                <w:lang w:eastAsia="ko-KR"/>
              </w:rPr>
            </w:pPr>
          </w:p>
        </w:tc>
      </w:tr>
      <w:tr w:rsidR="002E1502" w14:paraId="3053947F" w14:textId="77777777">
        <w:trPr>
          <w:trHeight w:val="377"/>
        </w:trPr>
        <w:tc>
          <w:tcPr>
            <w:tcW w:w="1525" w:type="dxa"/>
          </w:tcPr>
          <w:p w14:paraId="3053947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InterDigital</w:t>
            </w:r>
          </w:p>
        </w:tc>
        <w:tc>
          <w:tcPr>
            <w:tcW w:w="8437" w:type="dxa"/>
          </w:tcPr>
          <w:p w14:paraId="3053947D"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053947E" w14:textId="77777777" w:rsidR="002E1502" w:rsidRDefault="00B66DAD">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2E1502" w14:paraId="30539483" w14:textId="77777777">
        <w:trPr>
          <w:trHeight w:val="377"/>
        </w:trPr>
        <w:tc>
          <w:tcPr>
            <w:tcW w:w="1525" w:type="dxa"/>
          </w:tcPr>
          <w:p w14:paraId="305394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0539481"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0539482"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2E1502" w14:paraId="30539487" w14:textId="77777777">
        <w:trPr>
          <w:trHeight w:val="377"/>
        </w:trPr>
        <w:tc>
          <w:tcPr>
            <w:tcW w:w="1525" w:type="dxa"/>
          </w:tcPr>
          <w:p w14:paraId="305394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0539485"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30539486" w14:textId="77777777" w:rsidR="002E1502" w:rsidRDefault="00B66DAD">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2E1502" w14:paraId="3053948A" w14:textId="77777777">
        <w:trPr>
          <w:trHeight w:val="377"/>
        </w:trPr>
        <w:tc>
          <w:tcPr>
            <w:tcW w:w="1525" w:type="dxa"/>
          </w:tcPr>
          <w:p w14:paraId="3053948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9489"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2E1502" w14:paraId="3053948F" w14:textId="77777777">
        <w:trPr>
          <w:trHeight w:val="377"/>
        </w:trPr>
        <w:tc>
          <w:tcPr>
            <w:tcW w:w="1525" w:type="dxa"/>
          </w:tcPr>
          <w:p w14:paraId="3053948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053948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053948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053948E"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2E1502" w14:paraId="30539493" w14:textId="77777777">
        <w:trPr>
          <w:trHeight w:val="377"/>
        </w:trPr>
        <w:tc>
          <w:tcPr>
            <w:tcW w:w="1525" w:type="dxa"/>
          </w:tcPr>
          <w:p w14:paraId="305394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053949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053949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2E1502" w14:paraId="305394A9" w14:textId="77777777">
        <w:trPr>
          <w:trHeight w:val="377"/>
        </w:trPr>
        <w:tc>
          <w:tcPr>
            <w:tcW w:w="1525" w:type="dxa"/>
            <w:shd w:val="clear" w:color="auto" w:fill="FFFFFF" w:themeFill="background1"/>
          </w:tcPr>
          <w:p w14:paraId="3053949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437" w:type="dxa"/>
            <w:shd w:val="clear" w:color="auto" w:fill="FFFFFF" w:themeFill="background1"/>
          </w:tcPr>
          <w:p w14:paraId="3053949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0539496" w14:textId="77777777" w:rsidR="002E1502" w:rsidRDefault="002E1502">
            <w:pPr>
              <w:pStyle w:val="BodyText"/>
              <w:spacing w:after="0"/>
            </w:pPr>
          </w:p>
          <w:p w14:paraId="30539497" w14:textId="77777777" w:rsidR="002E1502" w:rsidRDefault="00B66DAD">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0539498" w14:textId="77777777" w:rsidR="002E1502" w:rsidRDefault="00B66DAD">
            <w:pPr>
              <w:pStyle w:val="BodyText"/>
              <w:spacing w:after="0"/>
              <w:rPr>
                <w:rFonts w:ascii="Times New Roman" w:eastAsiaTheme="minorEastAsia" w:hAnsi="Times New Roman"/>
                <w:b/>
                <w:sz w:val="22"/>
                <w:szCs w:val="22"/>
                <w:lang w:eastAsia="ko-KR"/>
              </w:rPr>
            </w:pPr>
            <w:r>
              <w:rPr>
                <w:b/>
              </w:rPr>
              <w:t>Proposal 2.2-2A (Modified):</w:t>
            </w:r>
          </w:p>
          <w:p w14:paraId="3053949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9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49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49C"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49D"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9E" w14:textId="77777777" w:rsidR="002E1502" w:rsidRDefault="002E1502">
            <w:pPr>
              <w:pStyle w:val="BodyText"/>
              <w:spacing w:after="0"/>
              <w:rPr>
                <w:rFonts w:ascii="Times New Roman" w:eastAsiaTheme="minorEastAsia" w:hAnsi="Times New Roman"/>
                <w:b/>
                <w:sz w:val="22"/>
                <w:szCs w:val="22"/>
                <w:lang w:eastAsia="ko-KR"/>
              </w:rPr>
            </w:pPr>
          </w:p>
          <w:p w14:paraId="3053949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05394A0" w14:textId="77777777" w:rsidR="002E1502" w:rsidRDefault="002E1502">
            <w:pPr>
              <w:pStyle w:val="BodyText"/>
              <w:spacing w:after="0"/>
              <w:rPr>
                <w:rFonts w:ascii="Times New Roman" w:eastAsiaTheme="minorEastAsia" w:hAnsi="Times New Roman"/>
                <w:sz w:val="22"/>
                <w:szCs w:val="22"/>
                <w:lang w:eastAsia="ko-KR"/>
              </w:rPr>
            </w:pPr>
          </w:p>
          <w:p w14:paraId="305394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05394A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05394A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05394A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A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05394A6" w14:textId="77777777" w:rsidR="002E1502" w:rsidRDefault="009345E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05394A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B4" w14:textId="77777777">
        <w:trPr>
          <w:trHeight w:val="377"/>
        </w:trPr>
        <w:tc>
          <w:tcPr>
            <w:tcW w:w="1525" w:type="dxa"/>
            <w:shd w:val="clear" w:color="auto" w:fill="FFFFFF" w:themeFill="background1"/>
          </w:tcPr>
          <w:p w14:paraId="305394A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05394A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305394AC" w14:textId="77777777" w:rsidR="002E1502" w:rsidRDefault="00B66DAD">
            <w:pPr>
              <w:pStyle w:val="Heading5"/>
              <w:outlineLvl w:val="4"/>
              <w:rPr>
                <w:rFonts w:ascii="Times New Roman" w:hAnsi="Times New Roman"/>
                <w:b/>
                <w:bCs/>
                <w:color w:val="C00000"/>
                <w:lang w:eastAsia="zh-CN"/>
              </w:rPr>
            </w:pPr>
            <w:r>
              <w:rPr>
                <w:rFonts w:ascii="Times New Roman" w:hAnsi="Times New Roman"/>
                <w:b/>
                <w:bCs/>
                <w:lang w:eastAsia="zh-CN"/>
              </w:rPr>
              <w:lastRenderedPageBreak/>
              <w:t xml:space="preserve">Proposal 2.2-3C) – cleaned up </w:t>
            </w:r>
            <w:r>
              <w:rPr>
                <w:rFonts w:ascii="Times New Roman" w:hAnsi="Times New Roman"/>
                <w:b/>
                <w:bCs/>
                <w:color w:val="C00000"/>
                <w:lang w:eastAsia="zh-CN"/>
              </w:rPr>
              <w:t>(updated by NTT DOCOMO)</w:t>
            </w:r>
          </w:p>
          <w:p w14:paraId="305394A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4A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05394AF"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B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B1" w14:textId="77777777" w:rsidR="002E1502" w:rsidRDefault="009345E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B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4B3"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CB" w14:textId="77777777">
        <w:trPr>
          <w:trHeight w:val="377"/>
        </w:trPr>
        <w:tc>
          <w:tcPr>
            <w:tcW w:w="1525" w:type="dxa"/>
            <w:shd w:val="clear" w:color="auto" w:fill="FFFFFF" w:themeFill="background1"/>
          </w:tcPr>
          <w:p w14:paraId="305394B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shd w:val="clear" w:color="auto" w:fill="FFFFFF" w:themeFill="background1"/>
          </w:tcPr>
          <w:p w14:paraId="305394B6"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94B7" w14:textId="77777777" w:rsidR="002E1502" w:rsidRDefault="002E1502">
            <w:pPr>
              <w:pStyle w:val="BodyText"/>
              <w:spacing w:after="0"/>
              <w:rPr>
                <w:rFonts w:ascii="Times New Roman" w:eastAsiaTheme="minorEastAsia" w:hAnsi="Times New Roman"/>
                <w:b/>
                <w:sz w:val="22"/>
                <w:szCs w:val="22"/>
                <w:u w:val="single"/>
                <w:lang w:eastAsia="ko-KR"/>
              </w:rPr>
            </w:pPr>
          </w:p>
          <w:p w14:paraId="305394B8" w14:textId="77777777" w:rsidR="002E1502" w:rsidRDefault="00B66DAD">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05394B9"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305394BA" w14:textId="77777777" w:rsidR="002E1502" w:rsidRDefault="00B66DAD">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05394B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05394B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305394BD" w14:textId="77777777" w:rsidR="002E1502" w:rsidRDefault="00B66DAD">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B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305394BF" w14:textId="77777777" w:rsidR="002E1502" w:rsidRDefault="009345E0">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C0"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05394C1" w14:textId="77777777" w:rsidR="002E1502" w:rsidRDefault="00B66DAD">
            <w:pPr>
              <w:pStyle w:val="B1"/>
            </w:pPr>
            <w:r>
              <w:rPr>
                <w:noProof/>
                <w:position w:val="-10"/>
                <w:lang w:eastAsia="zh-CN"/>
              </w:rPr>
              <w:drawing>
                <wp:inline distT="0" distB="0" distL="0" distR="0" wp14:anchorId="30539A1A" wp14:editId="30539A1B">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05394C2" w14:textId="77777777" w:rsidR="002E1502" w:rsidRDefault="00B66DAD">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30539A1C" wp14:editId="30539A1D">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05394C3" w14:textId="77777777" w:rsidR="002E1502" w:rsidRDefault="00B66DAD">
            <w:pPr>
              <w:pStyle w:val="B2"/>
            </w:pPr>
            <w:r>
              <w:lastRenderedPageBreak/>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30539A1E" wp14:editId="30539A1F">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05394C4" w14:textId="77777777" w:rsidR="002E1502" w:rsidRDefault="00B66DAD">
            <w:pPr>
              <w:pStyle w:val="B2"/>
            </w:pPr>
            <w:r>
              <w:t>-</w:t>
            </w:r>
            <w:r>
              <w:tab/>
            </w:r>
            <w:r>
              <w:rPr>
                <w:highlight w:val="yellow"/>
              </w:rPr>
              <w:t xml:space="preserve">otherwise, </w:t>
            </w:r>
            <w:r>
              <w:rPr>
                <w:noProof/>
                <w:position w:val="-12"/>
                <w:highlight w:val="yellow"/>
                <w:lang w:eastAsia="zh-CN"/>
              </w:rPr>
              <w:drawing>
                <wp:inline distT="0" distB="0" distL="0" distR="0" wp14:anchorId="30539A20" wp14:editId="30539A21">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05394C5" w14:textId="77777777" w:rsidR="002E1502" w:rsidRDefault="002E1502">
            <w:pPr>
              <w:pStyle w:val="BodyText"/>
              <w:spacing w:after="0"/>
            </w:pPr>
          </w:p>
          <w:p w14:paraId="305394C6"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05394C7" w14:textId="77777777" w:rsidR="002E1502" w:rsidRDefault="002E1502">
            <w:pPr>
              <w:pStyle w:val="BodyText"/>
              <w:spacing w:after="0"/>
              <w:rPr>
                <w:rFonts w:ascii="Times New Roman" w:eastAsiaTheme="minorEastAsia" w:hAnsi="Times New Roman"/>
                <w:bCs/>
                <w:sz w:val="22"/>
                <w:szCs w:val="22"/>
                <w:lang w:eastAsia="ko-KR"/>
              </w:rPr>
            </w:pPr>
          </w:p>
          <w:p w14:paraId="305394C8"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05394C9" w14:textId="77777777" w:rsidR="002E1502" w:rsidRDefault="00B66DAD">
            <w:pPr>
              <w:pStyle w:val="BodyText"/>
              <w:numPr>
                <w:ilvl w:val="0"/>
                <w:numId w:val="57"/>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05394C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2E1502" w14:paraId="305394CF" w14:textId="77777777">
        <w:trPr>
          <w:trHeight w:val="377"/>
        </w:trPr>
        <w:tc>
          <w:tcPr>
            <w:tcW w:w="1525" w:type="dxa"/>
            <w:shd w:val="clear" w:color="auto" w:fill="FFFFFF" w:themeFill="background1"/>
          </w:tcPr>
          <w:p w14:paraId="305394C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05394CD"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05394CE"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2E1502" w14:paraId="305394D9" w14:textId="77777777">
        <w:trPr>
          <w:trHeight w:val="377"/>
        </w:trPr>
        <w:tc>
          <w:tcPr>
            <w:tcW w:w="1525" w:type="dxa"/>
            <w:shd w:val="clear" w:color="auto" w:fill="FFFFFF" w:themeFill="background1"/>
          </w:tcPr>
          <w:p w14:paraId="305394D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305394D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4D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4D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05394D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D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05394D6" w14:textId="77777777" w:rsidR="002E1502" w:rsidRDefault="009345E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D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4D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DC" w14:textId="77777777">
        <w:trPr>
          <w:trHeight w:val="377"/>
        </w:trPr>
        <w:tc>
          <w:tcPr>
            <w:tcW w:w="1525" w:type="dxa"/>
            <w:shd w:val="clear" w:color="auto" w:fill="FFFFFF" w:themeFill="background1"/>
          </w:tcPr>
          <w:p w14:paraId="305394D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shd w:val="clear" w:color="auto" w:fill="FFFFFF" w:themeFill="background1"/>
          </w:tcPr>
          <w:p w14:paraId="305394DB"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2E1502" w14:paraId="305394EB" w14:textId="77777777">
        <w:trPr>
          <w:trHeight w:val="377"/>
        </w:trPr>
        <w:tc>
          <w:tcPr>
            <w:tcW w:w="1525" w:type="dxa"/>
            <w:shd w:val="clear" w:color="auto" w:fill="FFFFFF" w:themeFill="background1"/>
          </w:tcPr>
          <w:p w14:paraId="305394D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05394DE"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05394DF" w14:textId="77777777" w:rsidR="002E1502" w:rsidRDefault="002E1502">
            <w:pPr>
              <w:pStyle w:val="BodyText"/>
              <w:spacing w:after="0"/>
              <w:rPr>
                <w:rFonts w:ascii="Times New Roman" w:eastAsiaTheme="minorEastAsia" w:hAnsi="Times New Roman"/>
                <w:bCs/>
                <w:szCs w:val="22"/>
                <w:lang w:eastAsia="ko-KR"/>
              </w:rPr>
            </w:pPr>
          </w:p>
          <w:p w14:paraId="305394E0"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Proposal 2.2-2C) – cleaned up</w:t>
            </w:r>
          </w:p>
          <w:p w14:paraId="305394E1" w14:textId="77777777" w:rsidR="002E1502" w:rsidRDefault="00B66DAD">
            <w:pPr>
              <w:rPr>
                <w:sz w:val="22"/>
                <w:szCs w:val="22"/>
                <w:lang w:val="en-GB" w:eastAsia="zh-CN"/>
              </w:rPr>
            </w:pPr>
            <w:r>
              <w:rPr>
                <w:sz w:val="22"/>
                <w:szCs w:val="22"/>
                <w:lang w:val="en-GB" w:eastAsia="zh-CN"/>
              </w:rPr>
              <w:t>Support</w:t>
            </w:r>
          </w:p>
          <w:p w14:paraId="305394E2"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4E3" w14:textId="77777777" w:rsidR="002E1502" w:rsidRDefault="00B66DAD">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305394E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05394E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05394E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E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E8" w14:textId="77777777" w:rsidR="002E1502" w:rsidRDefault="009345E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E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05394EA"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EE" w14:textId="77777777">
        <w:trPr>
          <w:trHeight w:val="377"/>
        </w:trPr>
        <w:tc>
          <w:tcPr>
            <w:tcW w:w="1525" w:type="dxa"/>
            <w:shd w:val="clear" w:color="auto" w:fill="FFFFFF" w:themeFill="background1"/>
          </w:tcPr>
          <w:p w14:paraId="305394E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lastRenderedPageBreak/>
              <w:t>S</w:t>
            </w:r>
            <w:r>
              <w:rPr>
                <w:rFonts w:ascii="Times New Roman" w:eastAsia="MS Mincho" w:hAnsi="Times New Roman"/>
                <w:szCs w:val="22"/>
                <w:lang w:eastAsia="ja-JP"/>
              </w:rPr>
              <w:t>harp</w:t>
            </w:r>
          </w:p>
        </w:tc>
        <w:tc>
          <w:tcPr>
            <w:tcW w:w="8437" w:type="dxa"/>
            <w:shd w:val="clear" w:color="auto" w:fill="FFFFFF" w:themeFill="background1"/>
          </w:tcPr>
          <w:p w14:paraId="305394ED"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2E1502" w14:paraId="305394FC" w14:textId="77777777">
        <w:trPr>
          <w:trHeight w:val="377"/>
        </w:trPr>
        <w:tc>
          <w:tcPr>
            <w:tcW w:w="1525" w:type="dxa"/>
            <w:shd w:val="clear" w:color="auto" w:fill="FFFFFF" w:themeFill="background1"/>
          </w:tcPr>
          <w:p w14:paraId="305394E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05394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05394F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05394F2" w14:textId="77777777" w:rsidR="002E1502" w:rsidRDefault="002E1502">
            <w:pPr>
              <w:pStyle w:val="BodyText"/>
              <w:spacing w:after="0"/>
              <w:rPr>
                <w:rFonts w:ascii="Times New Roman" w:hAnsi="Times New Roman"/>
                <w:sz w:val="22"/>
                <w:szCs w:val="22"/>
                <w:lang w:eastAsia="zh-CN"/>
              </w:rPr>
            </w:pPr>
          </w:p>
          <w:p w14:paraId="305394F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05394F4" w14:textId="77777777" w:rsidR="002E1502" w:rsidRDefault="002E1502">
            <w:pPr>
              <w:pStyle w:val="BodyText"/>
              <w:spacing w:after="0"/>
              <w:rPr>
                <w:rFonts w:ascii="Times New Roman" w:eastAsiaTheme="minorEastAsia" w:hAnsi="Times New Roman"/>
                <w:sz w:val="22"/>
                <w:szCs w:val="22"/>
                <w:lang w:eastAsia="ko-KR"/>
              </w:rPr>
            </w:pPr>
          </w:p>
          <w:p w14:paraId="305394F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05394F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05394F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05394F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F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FA" w14:textId="77777777" w:rsidR="002E1502" w:rsidRDefault="009345E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FB"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2E1502" w14:paraId="30539508" w14:textId="77777777">
        <w:trPr>
          <w:trHeight w:val="377"/>
        </w:trPr>
        <w:tc>
          <w:tcPr>
            <w:tcW w:w="1525" w:type="dxa"/>
            <w:shd w:val="clear" w:color="auto" w:fill="FFFFFF" w:themeFill="background1"/>
          </w:tcPr>
          <w:p w14:paraId="305394FD"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ZTE, Sanechips</w:t>
            </w:r>
          </w:p>
        </w:tc>
        <w:tc>
          <w:tcPr>
            <w:tcW w:w="8437" w:type="dxa"/>
            <w:shd w:val="clear" w:color="auto" w:fill="FFFFFF" w:themeFill="background1"/>
          </w:tcPr>
          <w:p w14:paraId="305394F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05394F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0539500"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501"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50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053950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0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0539505" w14:textId="77777777" w:rsidR="002E1502" w:rsidRDefault="009345E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0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507"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2E1502" w14:paraId="3053950B" w14:textId="77777777">
        <w:trPr>
          <w:trHeight w:val="377"/>
        </w:trPr>
        <w:tc>
          <w:tcPr>
            <w:tcW w:w="1525" w:type="dxa"/>
            <w:shd w:val="clear" w:color="auto" w:fill="FFFFFF" w:themeFill="background1"/>
          </w:tcPr>
          <w:p w14:paraId="30539509"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437" w:type="dxa"/>
            <w:shd w:val="clear" w:color="auto" w:fill="FFFFFF" w:themeFill="background1"/>
          </w:tcPr>
          <w:p w14:paraId="3053950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2E1502" w14:paraId="30539511" w14:textId="77777777">
        <w:trPr>
          <w:trHeight w:val="377"/>
        </w:trPr>
        <w:tc>
          <w:tcPr>
            <w:tcW w:w="1525" w:type="dxa"/>
            <w:shd w:val="clear" w:color="auto" w:fill="FFFFFF" w:themeFill="background1"/>
          </w:tcPr>
          <w:p w14:paraId="3053950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053950D"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053950E" w14:textId="77777777" w:rsidR="002E1502" w:rsidRDefault="00B66DAD">
            <w:pPr>
              <w:pStyle w:val="Heading5"/>
              <w:outlineLvl w:val="4"/>
              <w:rPr>
                <w:rFonts w:ascii="Times New Roman" w:hAnsi="Times New Roman"/>
                <w:u w:val="single"/>
                <w:lang w:eastAsia="zh-CN"/>
              </w:rPr>
            </w:pPr>
            <w:r>
              <w:rPr>
                <w:rFonts w:ascii="Times New Roman" w:hAnsi="Times New Roman"/>
                <w:u w:val="single"/>
                <w:lang w:eastAsia="zh-CN"/>
              </w:rPr>
              <w:lastRenderedPageBreak/>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053950F" w14:textId="77777777" w:rsidR="002E1502" w:rsidRDefault="002E1502">
            <w:pPr>
              <w:pStyle w:val="BodyText"/>
              <w:spacing w:after="0"/>
              <w:rPr>
                <w:rFonts w:ascii="Times New Roman" w:eastAsiaTheme="minorEastAsia" w:hAnsi="Times New Roman"/>
                <w:bCs/>
                <w:sz w:val="22"/>
                <w:lang w:eastAsia="ko-KR"/>
              </w:rPr>
            </w:pPr>
          </w:p>
          <w:p w14:paraId="30539510"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516" w14:textId="77777777">
        <w:trPr>
          <w:trHeight w:val="377"/>
        </w:trPr>
        <w:tc>
          <w:tcPr>
            <w:tcW w:w="1525" w:type="dxa"/>
            <w:shd w:val="clear" w:color="auto" w:fill="FFFFFF" w:themeFill="background1"/>
          </w:tcPr>
          <w:p w14:paraId="3053951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437" w:type="dxa"/>
            <w:shd w:val="clear" w:color="auto" w:fill="FFFFFF" w:themeFill="background1"/>
          </w:tcPr>
          <w:p w14:paraId="30539513"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0539514"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0539515" w14:textId="77777777" w:rsidR="002E1502" w:rsidRDefault="002E1502">
            <w:pPr>
              <w:pStyle w:val="BodyText"/>
              <w:spacing w:after="0"/>
              <w:rPr>
                <w:rFonts w:ascii="Times New Roman" w:eastAsiaTheme="minorEastAsia" w:hAnsi="Times New Roman"/>
                <w:b/>
                <w:sz w:val="22"/>
                <w:szCs w:val="22"/>
                <w:lang w:eastAsia="ko-KR"/>
              </w:rPr>
            </w:pPr>
          </w:p>
        </w:tc>
      </w:tr>
    </w:tbl>
    <w:p w14:paraId="30539517" w14:textId="77777777" w:rsidR="002E1502" w:rsidRDefault="002E1502"/>
    <w:p w14:paraId="30539518" w14:textId="59E4DB3A"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053951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w:t>
      </w:r>
    </w:p>
    <w:p w14:paraId="3053951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1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51D"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51E"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51F" w14:textId="77777777" w:rsidR="002E1502" w:rsidRDefault="002E1502">
      <w:pPr>
        <w:pStyle w:val="BodyText"/>
        <w:spacing w:after="0"/>
        <w:rPr>
          <w:rFonts w:ascii="Times New Roman" w:hAnsi="Times New Roman"/>
          <w:sz w:val="22"/>
          <w:szCs w:val="22"/>
          <w:lang w:eastAsia="zh-CN"/>
        </w:rPr>
      </w:pPr>
    </w:p>
    <w:p w14:paraId="30539520" w14:textId="77777777" w:rsidR="002E1502" w:rsidRDefault="002E1502">
      <w:pPr>
        <w:pStyle w:val="BodyText"/>
        <w:spacing w:after="0"/>
        <w:rPr>
          <w:rFonts w:ascii="Times New Roman" w:hAnsi="Times New Roman"/>
          <w:sz w:val="22"/>
          <w:szCs w:val="22"/>
          <w:lang w:eastAsia="zh-CN"/>
        </w:rPr>
      </w:pPr>
    </w:p>
    <w:p w14:paraId="305395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0539522" w14:textId="77777777" w:rsidR="002E1502" w:rsidRDefault="002E1502">
      <w:pPr>
        <w:pStyle w:val="BodyText"/>
        <w:spacing w:after="0"/>
        <w:rPr>
          <w:rFonts w:ascii="Times New Roman" w:hAnsi="Times New Roman"/>
          <w:sz w:val="22"/>
          <w:szCs w:val="22"/>
          <w:lang w:eastAsia="zh-CN"/>
        </w:rPr>
      </w:pPr>
    </w:p>
    <w:p w14:paraId="3053952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2.2-3D)</w:t>
      </w:r>
    </w:p>
    <w:p w14:paraId="3053952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053952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053952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053952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0539528" w14:textId="77777777" w:rsidR="002E1502" w:rsidRDefault="009345E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960kHz PRACH </w:t>
      </w:r>
    </w:p>
    <w:p w14:paraId="3053952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053952A" w14:textId="77777777" w:rsidR="002E1502" w:rsidRDefault="002E1502">
      <w:pPr>
        <w:pStyle w:val="BodyText"/>
        <w:spacing w:after="0"/>
        <w:rPr>
          <w:rFonts w:ascii="Times New Roman" w:hAnsi="Times New Roman"/>
          <w:sz w:val="22"/>
          <w:szCs w:val="22"/>
          <w:lang w:eastAsia="zh-CN"/>
        </w:rPr>
      </w:pPr>
    </w:p>
    <w:p w14:paraId="305395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053952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3053952D"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The number of PRACh occasions in a slot depends on the PRACH format, so cannot understand why the PRACH slot location should depend on this.</w:t>
      </w:r>
    </w:p>
    <w:p w14:paraId="3053952E" w14:textId="77777777" w:rsidR="002E1502" w:rsidRDefault="002E1502">
      <w:pPr>
        <w:pStyle w:val="BodyText"/>
        <w:spacing w:after="0"/>
        <w:rPr>
          <w:rFonts w:ascii="Times New Roman" w:hAnsi="Times New Roman"/>
          <w:sz w:val="22"/>
          <w:szCs w:val="22"/>
          <w:lang w:eastAsia="zh-CN"/>
        </w:rPr>
      </w:pPr>
    </w:p>
    <w:p w14:paraId="3053952F" w14:textId="77777777" w:rsidR="002E1502" w:rsidRDefault="002E1502">
      <w:pPr>
        <w:pStyle w:val="BodyText"/>
        <w:spacing w:after="0"/>
        <w:rPr>
          <w:rFonts w:ascii="Times New Roman" w:hAnsi="Times New Roman"/>
          <w:sz w:val="22"/>
          <w:szCs w:val="22"/>
          <w:lang w:eastAsia="zh-CN"/>
        </w:rPr>
      </w:pPr>
    </w:p>
    <w:p w14:paraId="3053953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95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053953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 – cleaned up</w:t>
      </w:r>
    </w:p>
    <w:p w14:paraId="3053953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3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0539535"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36" w14:textId="77777777" w:rsidR="002E1502" w:rsidRDefault="002E1502">
      <w:pPr>
        <w:pStyle w:val="BodyText"/>
        <w:spacing w:after="0"/>
        <w:rPr>
          <w:rFonts w:ascii="Times New Roman" w:hAnsi="Times New Roman"/>
          <w:sz w:val="22"/>
          <w:szCs w:val="22"/>
          <w:lang w:eastAsia="zh-CN"/>
        </w:rPr>
      </w:pPr>
    </w:p>
    <w:p w14:paraId="30539537"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2.2-3D) – cleaned up</w:t>
      </w:r>
    </w:p>
    <w:p w14:paraId="30539538"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053953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3A"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3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3C" w14:textId="77777777" w:rsidR="002E1502" w:rsidRDefault="009345E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3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053953E"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541" w14:textId="77777777">
        <w:tc>
          <w:tcPr>
            <w:tcW w:w="1525" w:type="dxa"/>
            <w:shd w:val="clear" w:color="auto" w:fill="FBE4D5" w:themeFill="accent2" w:themeFillTint="33"/>
          </w:tcPr>
          <w:p w14:paraId="305395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5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45" w14:textId="77777777">
        <w:tc>
          <w:tcPr>
            <w:tcW w:w="1525" w:type="dxa"/>
          </w:tcPr>
          <w:p w14:paraId="3053954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053954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0539544"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2E1502" w14:paraId="30539548" w14:textId="77777777">
        <w:tc>
          <w:tcPr>
            <w:tcW w:w="1525" w:type="dxa"/>
          </w:tcPr>
          <w:p w14:paraId="3053954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Lenovo, Motorola Mobility</w:t>
            </w:r>
          </w:p>
        </w:tc>
        <w:tc>
          <w:tcPr>
            <w:tcW w:w="8437" w:type="dxa"/>
          </w:tcPr>
          <w:p w14:paraId="3053954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2E1502" w14:paraId="3053954C" w14:textId="77777777">
        <w:tc>
          <w:tcPr>
            <w:tcW w:w="1525" w:type="dxa"/>
          </w:tcPr>
          <w:p w14:paraId="305395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95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305395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2E1502" w14:paraId="3053954F" w14:textId="77777777">
        <w:tc>
          <w:tcPr>
            <w:tcW w:w="1525" w:type="dxa"/>
          </w:tcPr>
          <w:p w14:paraId="3053954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54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2E1502" w14:paraId="30539558" w14:textId="77777777">
        <w:tc>
          <w:tcPr>
            <w:tcW w:w="1525" w:type="dxa"/>
          </w:tcPr>
          <w:p w14:paraId="3053955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053955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053955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053955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3053955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Support.</w:t>
            </w:r>
          </w:p>
          <w:p w14:paraId="30539555" w14:textId="77777777" w:rsidR="002E1502" w:rsidRDefault="002E1502">
            <w:pPr>
              <w:pStyle w:val="BodyText"/>
              <w:spacing w:after="0"/>
              <w:rPr>
                <w:rFonts w:ascii="Times New Roman" w:eastAsia="MS Mincho" w:hAnsi="Times New Roman"/>
                <w:sz w:val="22"/>
                <w:szCs w:val="22"/>
                <w:lang w:eastAsia="ja-JP"/>
              </w:rPr>
            </w:pPr>
          </w:p>
          <w:p w14:paraId="3053955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30539557" w14:textId="77777777" w:rsidR="002E1502" w:rsidRDefault="002E1502">
            <w:pPr>
              <w:pStyle w:val="BodyText"/>
              <w:spacing w:after="0"/>
              <w:rPr>
                <w:rFonts w:ascii="Times New Roman" w:eastAsia="MS Mincho" w:hAnsi="Times New Roman"/>
                <w:sz w:val="22"/>
                <w:szCs w:val="22"/>
                <w:lang w:eastAsia="ja-JP"/>
              </w:rPr>
            </w:pPr>
          </w:p>
        </w:tc>
      </w:tr>
      <w:tr w:rsidR="002E1502" w14:paraId="30539564" w14:textId="77777777">
        <w:tc>
          <w:tcPr>
            <w:tcW w:w="1525" w:type="dxa"/>
          </w:tcPr>
          <w:p w14:paraId="3053955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437" w:type="dxa"/>
          </w:tcPr>
          <w:p w14:paraId="3053955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3053955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053955C"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3053955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053955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5F"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6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61" w14:textId="77777777" w:rsidR="002E1502" w:rsidRDefault="009345E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6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0539563" w14:textId="77777777" w:rsidR="002E1502" w:rsidRDefault="002E1502">
            <w:pPr>
              <w:pStyle w:val="BodyText"/>
              <w:spacing w:after="0"/>
              <w:rPr>
                <w:rFonts w:ascii="Times New Roman" w:hAnsi="Times New Roman"/>
                <w:sz w:val="22"/>
                <w:szCs w:val="22"/>
                <w:lang w:eastAsia="zh-CN"/>
              </w:rPr>
            </w:pPr>
          </w:p>
        </w:tc>
      </w:tr>
      <w:tr w:rsidR="002E1502" w14:paraId="30539568" w14:textId="77777777">
        <w:tc>
          <w:tcPr>
            <w:tcW w:w="1525" w:type="dxa"/>
          </w:tcPr>
          <w:p w14:paraId="305395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437" w:type="dxa"/>
          </w:tcPr>
          <w:p w14:paraId="3053956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3053956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2E1502" w14:paraId="3053956D" w14:textId="77777777">
        <w:tc>
          <w:tcPr>
            <w:tcW w:w="1525" w:type="dxa"/>
          </w:tcPr>
          <w:p w14:paraId="305395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053956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053956B" w14:textId="77777777" w:rsidR="002E1502" w:rsidRDefault="00B66DAD">
            <w:pPr>
              <w:pStyle w:val="BodyText"/>
              <w:spacing w:after="0"/>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2.2-3D): Support.</w:t>
            </w:r>
          </w:p>
          <w:p w14:paraId="3053956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2E1502" w14:paraId="30539571" w14:textId="77777777">
        <w:tc>
          <w:tcPr>
            <w:tcW w:w="1525" w:type="dxa"/>
          </w:tcPr>
          <w:p w14:paraId="305395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956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30539570" w14:textId="77777777" w:rsidR="002E1502" w:rsidRDefault="00B66DAD">
            <w:pPr>
              <w:pStyle w:val="BodyText"/>
              <w:spacing w:after="0"/>
              <w:rPr>
                <w:rFonts w:ascii="Times New Roman" w:eastAsia="MS Mincho" w:hAnsi="Times New Roman"/>
                <w:sz w:val="22"/>
                <w:szCs w:val="22"/>
                <w:u w:val="single"/>
                <w:lang w:eastAsia="ja-JP"/>
              </w:rPr>
            </w:pPr>
            <w:r>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2E1502" w14:paraId="30539575" w14:textId="77777777">
        <w:tc>
          <w:tcPr>
            <w:tcW w:w="1525" w:type="dxa"/>
          </w:tcPr>
          <w:p w14:paraId="30539572"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957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0539574" w14:textId="77777777" w:rsidR="002E1502" w:rsidRDefault="00B66DAD">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2E1502" w14:paraId="30539583" w14:textId="77777777">
        <w:tc>
          <w:tcPr>
            <w:tcW w:w="1525" w:type="dxa"/>
          </w:tcPr>
          <w:p w14:paraId="3053957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30539577"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3053957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0539579"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3053957A" w14:textId="77777777" w:rsidR="002E1502" w:rsidRDefault="002E1502">
            <w:pPr>
              <w:pStyle w:val="BodyText"/>
              <w:spacing w:after="0"/>
              <w:rPr>
                <w:rFonts w:ascii="Times New Roman" w:hAnsi="Times New Roman"/>
                <w:szCs w:val="22"/>
                <w:u w:val="single"/>
                <w:lang w:eastAsia="zh-CN"/>
              </w:rPr>
            </w:pPr>
          </w:p>
          <w:p w14:paraId="3053957B" w14:textId="77777777" w:rsidR="002E1502" w:rsidRDefault="00B66DAD">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053957C" w14:textId="77777777" w:rsidR="002E1502" w:rsidRDefault="00B66DAD">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053957D" w14:textId="77777777" w:rsidR="002E1502" w:rsidRDefault="00B66DAD">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053957E" w14:textId="77777777" w:rsidR="002E1502" w:rsidRDefault="00B66DAD">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053957F" w14:textId="77777777" w:rsidR="002E1502" w:rsidRDefault="009345E0">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B66DAD">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B66DAD">
              <w:rPr>
                <w:rFonts w:ascii="Times New Roman" w:hAnsi="Times New Roman"/>
                <w:szCs w:val="22"/>
                <w:lang w:eastAsia="zh-CN"/>
              </w:rPr>
              <w:t xml:space="preserve"> for 960kHz PRACH </w:t>
            </w:r>
          </w:p>
          <w:p w14:paraId="30539580" w14:textId="77777777" w:rsidR="002E1502" w:rsidRDefault="00B66DAD">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0539581" w14:textId="77777777" w:rsidR="002E1502" w:rsidRDefault="002E1502">
            <w:pPr>
              <w:pStyle w:val="BodyText"/>
              <w:spacing w:after="0"/>
              <w:rPr>
                <w:rFonts w:ascii="Times New Roman" w:hAnsi="Times New Roman"/>
                <w:szCs w:val="22"/>
                <w:u w:val="single"/>
                <w:lang w:eastAsia="zh-CN"/>
              </w:rPr>
            </w:pPr>
          </w:p>
          <w:p w14:paraId="30539582" w14:textId="77777777" w:rsidR="002E1502" w:rsidRDefault="002E1502">
            <w:pPr>
              <w:pStyle w:val="BodyText"/>
              <w:spacing w:after="0"/>
              <w:rPr>
                <w:rFonts w:ascii="Times New Roman" w:eastAsia="MS Mincho" w:hAnsi="Times New Roman"/>
                <w:sz w:val="22"/>
                <w:szCs w:val="22"/>
                <w:u w:val="single"/>
                <w:lang w:eastAsia="ja-JP"/>
              </w:rPr>
            </w:pPr>
          </w:p>
        </w:tc>
      </w:tr>
    </w:tbl>
    <w:p w14:paraId="30539584" w14:textId="77777777" w:rsidR="002E1502" w:rsidRDefault="002E1502">
      <w:pPr>
        <w:pStyle w:val="BodyText"/>
        <w:spacing w:after="0"/>
        <w:rPr>
          <w:rFonts w:ascii="Times New Roman" w:hAnsi="Times New Roman"/>
          <w:sz w:val="22"/>
          <w:szCs w:val="22"/>
          <w:lang w:eastAsia="zh-CN"/>
        </w:rPr>
      </w:pPr>
    </w:p>
    <w:p w14:paraId="30539585" w14:textId="77777777" w:rsidR="002E1502" w:rsidRDefault="002E1502">
      <w:pPr>
        <w:pStyle w:val="BodyText"/>
        <w:spacing w:after="0"/>
        <w:rPr>
          <w:rFonts w:ascii="Times New Roman" w:hAnsi="Times New Roman"/>
          <w:sz w:val="22"/>
          <w:szCs w:val="22"/>
          <w:lang w:eastAsia="zh-CN"/>
        </w:rPr>
      </w:pPr>
    </w:p>
    <w:p w14:paraId="30539586" w14:textId="171F6BD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87" w14:textId="77777777" w:rsidR="002E1502" w:rsidRDefault="002E1502">
      <w:pPr>
        <w:pStyle w:val="BodyText"/>
        <w:spacing w:after="0"/>
        <w:rPr>
          <w:rFonts w:ascii="Times New Roman" w:hAnsi="Times New Roman"/>
          <w:sz w:val="22"/>
          <w:szCs w:val="22"/>
          <w:lang w:eastAsia="zh-CN"/>
        </w:rPr>
      </w:pPr>
    </w:p>
    <w:p w14:paraId="3053958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05395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was a question from Samsung on removal of ‘maximum’. Moderator would like to here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053958A" w14:textId="77777777" w:rsidR="002E1502" w:rsidRDefault="002E1502">
      <w:pPr>
        <w:pStyle w:val="BodyText"/>
        <w:spacing w:after="0"/>
        <w:rPr>
          <w:rFonts w:ascii="Times New Roman" w:hAnsi="Times New Roman"/>
          <w:sz w:val="22"/>
          <w:szCs w:val="22"/>
          <w:lang w:eastAsia="zh-CN"/>
        </w:rPr>
      </w:pPr>
    </w:p>
    <w:p w14:paraId="305395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05395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053958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2.2-3E)</w:t>
      </w:r>
    </w:p>
    <w:p w14:paraId="3053958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8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053959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9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9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93" w14:textId="77777777" w:rsidR="002E1502" w:rsidRDefault="009345E0">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9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0539595" w14:textId="77777777" w:rsidR="002E1502" w:rsidRDefault="002E1502">
      <w:pPr>
        <w:pStyle w:val="BodyText"/>
        <w:spacing w:after="0"/>
        <w:rPr>
          <w:rFonts w:ascii="Times New Roman" w:hAnsi="Times New Roman"/>
          <w:sz w:val="22"/>
          <w:szCs w:val="22"/>
          <w:lang w:eastAsia="zh-CN"/>
        </w:rPr>
      </w:pPr>
    </w:p>
    <w:p w14:paraId="30539596" w14:textId="77777777" w:rsidR="002E1502" w:rsidRDefault="002E1502">
      <w:pPr>
        <w:pStyle w:val="BodyText"/>
        <w:spacing w:after="0"/>
        <w:rPr>
          <w:rFonts w:ascii="Times New Roman" w:hAnsi="Times New Roman"/>
          <w:sz w:val="22"/>
          <w:szCs w:val="22"/>
          <w:lang w:eastAsia="zh-CN"/>
        </w:rPr>
      </w:pPr>
    </w:p>
    <w:p w14:paraId="3053959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0539598" w14:textId="77777777" w:rsidR="002E1502" w:rsidRDefault="00B66DAD">
      <w:pPr>
        <w:pStyle w:val="BodyText"/>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0539599" w14:textId="77777777" w:rsidR="002E1502" w:rsidRDefault="002E1502">
      <w:pPr>
        <w:pStyle w:val="BodyText"/>
        <w:spacing w:after="0"/>
        <w:rPr>
          <w:sz w:val="22"/>
          <w:szCs w:val="22"/>
        </w:rPr>
      </w:pPr>
    </w:p>
    <w:p w14:paraId="305395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053959B" w14:textId="77777777" w:rsidR="002E1502" w:rsidRDefault="002E1502">
      <w:pPr>
        <w:pStyle w:val="BodyText"/>
        <w:spacing w:after="0"/>
        <w:rPr>
          <w:sz w:val="22"/>
          <w:szCs w:val="22"/>
        </w:rPr>
      </w:pPr>
    </w:p>
    <w:p w14:paraId="3053959C" w14:textId="77777777" w:rsidR="002E1502" w:rsidRDefault="00B66DAD">
      <w:pPr>
        <w:pStyle w:val="BodyText"/>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053959D" w14:textId="77777777" w:rsidR="002E1502" w:rsidRDefault="002E1502">
      <w:pPr>
        <w:pStyle w:val="BodyText"/>
        <w:spacing w:after="0"/>
        <w:rPr>
          <w:sz w:val="22"/>
          <w:szCs w:val="22"/>
        </w:rPr>
      </w:pPr>
    </w:p>
    <w:p w14:paraId="3053959E" w14:textId="77777777"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2.2-2C) </w:t>
      </w:r>
    </w:p>
    <w:p w14:paraId="3053959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A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05395A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A2" w14:textId="77777777" w:rsidR="002E1502" w:rsidRDefault="002E1502">
      <w:pPr>
        <w:pStyle w:val="BodyText"/>
        <w:spacing w:after="0"/>
        <w:rPr>
          <w:rFonts w:ascii="Times New Roman" w:hAnsi="Times New Roman"/>
          <w:sz w:val="22"/>
          <w:szCs w:val="22"/>
          <w:lang w:eastAsia="zh-CN"/>
        </w:rPr>
      </w:pPr>
    </w:p>
    <w:p w14:paraId="305395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2.2-2C to Proposal 2.2-2D based on Samsung’s comments. Hopefully this should not be an issue as it seems to simply add clarity.</w:t>
      </w:r>
    </w:p>
    <w:p w14:paraId="305395A4" w14:textId="77777777" w:rsidR="002E1502" w:rsidRDefault="002E1502">
      <w:pPr>
        <w:pStyle w:val="BodyText"/>
        <w:spacing w:after="0"/>
        <w:rPr>
          <w:rFonts w:ascii="Times New Roman" w:hAnsi="Times New Roman"/>
          <w:sz w:val="22"/>
          <w:szCs w:val="22"/>
          <w:lang w:eastAsia="zh-CN"/>
        </w:rPr>
      </w:pPr>
    </w:p>
    <w:p w14:paraId="305395A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2.2-2D) </w:t>
      </w:r>
    </w:p>
    <w:p w14:paraId="305395A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A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u w:val="single"/>
          <w:lang w:eastAsia="zh-CN"/>
        </w:rPr>
        <w:t>according</w:t>
      </w:r>
      <w:r>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305395A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A9" w14:textId="77777777" w:rsidR="002E1502" w:rsidRDefault="002E1502">
      <w:pPr>
        <w:pStyle w:val="BodyText"/>
        <w:spacing w:after="0"/>
        <w:rPr>
          <w:rFonts w:ascii="Times New Roman" w:hAnsi="Times New Roman"/>
          <w:sz w:val="22"/>
          <w:szCs w:val="22"/>
          <w:lang w:eastAsia="zh-CN"/>
        </w:rPr>
      </w:pPr>
    </w:p>
    <w:p w14:paraId="305395A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5AD" w14:textId="77777777">
        <w:tc>
          <w:tcPr>
            <w:tcW w:w="2065" w:type="dxa"/>
            <w:shd w:val="clear" w:color="auto" w:fill="FBE4D5" w:themeFill="accent2" w:themeFillTint="33"/>
          </w:tcPr>
          <w:p w14:paraId="305395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5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B4" w14:textId="77777777">
        <w:tc>
          <w:tcPr>
            <w:tcW w:w="2065" w:type="dxa"/>
          </w:tcPr>
          <w:p w14:paraId="305395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7897" w:type="dxa"/>
          </w:tcPr>
          <w:p w14:paraId="305395A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05395B0"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B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at least the same RO density in time domain (i.e.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05395B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B3" w14:textId="77777777" w:rsidR="002E1502" w:rsidRDefault="002E1502">
            <w:pPr>
              <w:pStyle w:val="BodyText"/>
              <w:spacing w:after="0"/>
              <w:rPr>
                <w:rFonts w:ascii="Times New Roman" w:hAnsi="Times New Roman"/>
                <w:sz w:val="22"/>
                <w:szCs w:val="22"/>
                <w:lang w:eastAsia="zh-CN"/>
              </w:rPr>
            </w:pPr>
          </w:p>
        </w:tc>
      </w:tr>
    </w:tbl>
    <w:p w14:paraId="305395B5" w14:textId="77777777" w:rsidR="002E1502" w:rsidRDefault="002E1502">
      <w:pPr>
        <w:pStyle w:val="BodyText"/>
        <w:spacing w:after="0"/>
        <w:rPr>
          <w:rFonts w:ascii="Times New Roman" w:hAnsi="Times New Roman"/>
          <w:sz w:val="22"/>
          <w:szCs w:val="22"/>
          <w:lang w:eastAsia="zh-CN"/>
        </w:rPr>
      </w:pPr>
    </w:p>
    <w:p w14:paraId="305395B6" w14:textId="77777777" w:rsidR="002E1502" w:rsidRDefault="002E1502">
      <w:pPr>
        <w:pStyle w:val="BodyText"/>
        <w:spacing w:after="0"/>
        <w:rPr>
          <w:rFonts w:ascii="Times New Roman" w:hAnsi="Times New Roman"/>
          <w:sz w:val="22"/>
          <w:szCs w:val="22"/>
          <w:lang w:eastAsia="zh-CN"/>
        </w:rPr>
      </w:pPr>
    </w:p>
    <w:p w14:paraId="305395B7" w14:textId="77777777" w:rsidR="002E1502" w:rsidRDefault="002E1502">
      <w:pPr>
        <w:pStyle w:val="BodyText"/>
        <w:spacing w:after="0"/>
        <w:rPr>
          <w:rFonts w:ascii="Times New Roman" w:hAnsi="Times New Roman"/>
          <w:sz w:val="22"/>
          <w:szCs w:val="22"/>
          <w:lang w:eastAsia="zh-CN"/>
        </w:rPr>
      </w:pPr>
    </w:p>
    <w:p w14:paraId="305395B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05395B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05395BA" w14:textId="77777777" w:rsidR="002E1502" w:rsidRDefault="002E1502">
      <w:pPr>
        <w:pStyle w:val="BodyText"/>
        <w:spacing w:after="0"/>
        <w:rPr>
          <w:rFonts w:ascii="Times New Roman" w:hAnsi="Times New Roman"/>
          <w:sz w:val="22"/>
          <w:szCs w:val="22"/>
          <w:lang w:eastAsia="zh-CN"/>
        </w:rPr>
      </w:pPr>
    </w:p>
    <w:p w14:paraId="305395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05395BC" w14:textId="77777777" w:rsidR="002E1502" w:rsidRDefault="002E1502">
      <w:pPr>
        <w:pStyle w:val="BodyText"/>
        <w:spacing w:after="0"/>
        <w:rPr>
          <w:rFonts w:ascii="Times New Roman" w:hAnsi="Times New Roman"/>
          <w:sz w:val="22"/>
          <w:szCs w:val="22"/>
          <w:lang w:eastAsia="zh-CN"/>
        </w:rPr>
      </w:pPr>
    </w:p>
    <w:p w14:paraId="305395BD" w14:textId="77777777" w:rsidR="002E1502" w:rsidRDefault="002E1502">
      <w:pPr>
        <w:pStyle w:val="BodyText"/>
        <w:spacing w:after="0"/>
        <w:rPr>
          <w:rFonts w:ascii="Times New Roman" w:hAnsi="Times New Roman"/>
          <w:sz w:val="22"/>
          <w:szCs w:val="22"/>
          <w:lang w:eastAsia="zh-CN"/>
        </w:rPr>
      </w:pPr>
    </w:p>
    <w:p w14:paraId="305395BE"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2.2-3E)</w:t>
      </w:r>
    </w:p>
    <w:p w14:paraId="305395B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C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05395C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C2"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C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C4" w14:textId="77777777" w:rsidR="002E1502" w:rsidRDefault="009345E0">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C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05395C6" w14:textId="77777777" w:rsidR="002E1502" w:rsidRDefault="002E1502">
      <w:pPr>
        <w:pStyle w:val="BodyText"/>
        <w:spacing w:after="0"/>
        <w:rPr>
          <w:rFonts w:ascii="Times New Roman" w:hAnsi="Times New Roman"/>
          <w:sz w:val="22"/>
          <w:szCs w:val="22"/>
          <w:lang w:eastAsia="zh-CN"/>
        </w:rPr>
      </w:pPr>
    </w:p>
    <w:p w14:paraId="305395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305395C8" w14:textId="77777777" w:rsidR="002E1502" w:rsidRDefault="002E1502">
      <w:pPr>
        <w:pStyle w:val="BodyText"/>
        <w:spacing w:after="0"/>
        <w:rPr>
          <w:rFonts w:ascii="Times New Roman" w:hAnsi="Times New Roman"/>
          <w:sz w:val="22"/>
          <w:szCs w:val="22"/>
          <w:lang w:eastAsia="zh-CN"/>
        </w:rPr>
      </w:pPr>
    </w:p>
    <w:p w14:paraId="305395C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2.2-3F)</w:t>
      </w:r>
    </w:p>
    <w:p w14:paraId="305395C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C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C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CD"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C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CF" w14:textId="77777777" w:rsidR="002E1502" w:rsidRDefault="009345E0">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D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D1" w14:textId="77777777" w:rsidR="002E1502" w:rsidRDefault="00B66DAD">
      <w:pPr>
        <w:pStyle w:val="BodyText"/>
        <w:numPr>
          <w:ilvl w:val="1"/>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lastRenderedPageBreak/>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305395D2" w14:textId="77777777" w:rsidR="002E1502" w:rsidRDefault="002E1502">
      <w:pPr>
        <w:pStyle w:val="BodyText"/>
        <w:spacing w:after="0"/>
        <w:rPr>
          <w:rFonts w:ascii="Times New Roman" w:hAnsi="Times New Roman"/>
          <w:sz w:val="22"/>
          <w:szCs w:val="22"/>
          <w:lang w:eastAsia="zh-CN"/>
        </w:rPr>
      </w:pPr>
    </w:p>
    <w:p w14:paraId="305395D3" w14:textId="77777777" w:rsidR="002E1502" w:rsidRDefault="002E1502">
      <w:pPr>
        <w:pStyle w:val="BodyText"/>
        <w:spacing w:after="0"/>
        <w:rPr>
          <w:rFonts w:ascii="Times New Roman" w:hAnsi="Times New Roman"/>
          <w:sz w:val="22"/>
          <w:szCs w:val="22"/>
          <w:lang w:eastAsia="zh-CN"/>
        </w:rPr>
      </w:pPr>
    </w:p>
    <w:p w14:paraId="305395D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5D7" w14:textId="77777777">
        <w:tc>
          <w:tcPr>
            <w:tcW w:w="2065" w:type="dxa"/>
            <w:shd w:val="clear" w:color="auto" w:fill="FBE4D5" w:themeFill="accent2" w:themeFillTint="33"/>
          </w:tcPr>
          <w:p w14:paraId="305395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5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DB" w14:textId="77777777">
        <w:tc>
          <w:tcPr>
            <w:tcW w:w="2065" w:type="dxa"/>
          </w:tcPr>
          <w:p w14:paraId="305395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5D9"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05395DA" w14:textId="77777777" w:rsidR="002E1502" w:rsidRDefault="00B66DAD">
            <w:pPr>
              <w:pStyle w:val="BodyText"/>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2E1502" w14:paraId="305395E8" w14:textId="77777777">
        <w:tc>
          <w:tcPr>
            <w:tcW w:w="2065" w:type="dxa"/>
          </w:tcPr>
          <w:p w14:paraId="305395DC"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05395D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05395DE" w14:textId="77777777" w:rsidR="002E1502" w:rsidRDefault="002E1502">
            <w:pPr>
              <w:pStyle w:val="BodyText"/>
              <w:spacing w:after="0"/>
              <w:jc w:val="left"/>
              <w:rPr>
                <w:rFonts w:ascii="Times New Roman" w:hAnsi="Times New Roman"/>
                <w:sz w:val="22"/>
                <w:szCs w:val="22"/>
                <w:lang w:eastAsia="zh-CN"/>
              </w:rPr>
            </w:pPr>
          </w:p>
          <w:p w14:paraId="305395D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E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E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E2"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E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E4" w14:textId="77777777" w:rsidR="002E1502" w:rsidRDefault="009345E0">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E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E6"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think the FFS suggested by Qualcomm is not needed, since we don't see the value in increasing the number of time domain ROs in case fewer frequency domain ROs can be configured. As we stated before, for 60 GHz with analog beamforming (one gNB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05395E7" w14:textId="77777777" w:rsidR="002E1502" w:rsidRDefault="00B66DAD">
            <w:pPr>
              <w:pStyle w:val="BodyText"/>
              <w:spacing w:after="0"/>
              <w:jc w:val="left"/>
              <w:rPr>
                <w:rFonts w:ascii="Times New Roman" w:hAnsi="Times New Roman"/>
                <w:szCs w:val="22"/>
                <w:lang w:eastAsia="zh-CN"/>
              </w:rPr>
            </w:pPr>
            <w:r>
              <w:rPr>
                <w:rFonts w:ascii="Times New Roman" w:hAnsi="Times New Roman"/>
                <w:sz w:val="22"/>
                <w:szCs w:val="22"/>
                <w:lang w:eastAsia="zh-CN"/>
              </w:rPr>
              <w:t>That being said, since it's only an FFS, we can live with it, but we really think this is a non-issue, and we don't think time should be spent on it.</w:t>
            </w:r>
          </w:p>
        </w:tc>
      </w:tr>
      <w:tr w:rsidR="002E1502" w14:paraId="305395ED" w14:textId="77777777">
        <w:tc>
          <w:tcPr>
            <w:tcW w:w="2065" w:type="dxa"/>
          </w:tcPr>
          <w:p w14:paraId="305395E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897" w:type="dxa"/>
          </w:tcPr>
          <w:p w14:paraId="305395EA"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05395EB"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 xml:space="preserve">“…PRACH slot contains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p>
          <w:p w14:paraId="305395E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w:t>
            </w:r>
          </w:p>
        </w:tc>
      </w:tr>
      <w:tr w:rsidR="002E1502" w14:paraId="305395F0" w14:textId="77777777">
        <w:tc>
          <w:tcPr>
            <w:tcW w:w="2065" w:type="dxa"/>
          </w:tcPr>
          <w:p w14:paraId="305395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7897" w:type="dxa"/>
          </w:tcPr>
          <w:p w14:paraId="305395EF"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05395F1" w14:textId="77777777" w:rsidR="002E1502" w:rsidRDefault="002E1502">
      <w:pPr>
        <w:pStyle w:val="BodyText"/>
        <w:spacing w:after="0"/>
        <w:rPr>
          <w:rFonts w:ascii="Times New Roman" w:hAnsi="Times New Roman"/>
          <w:sz w:val="22"/>
          <w:szCs w:val="22"/>
          <w:lang w:eastAsia="zh-CN"/>
        </w:rPr>
      </w:pPr>
    </w:p>
    <w:p w14:paraId="305395F2" w14:textId="77777777" w:rsidR="002E1502" w:rsidRDefault="002E1502">
      <w:pPr>
        <w:pStyle w:val="BodyText"/>
        <w:spacing w:after="0"/>
        <w:rPr>
          <w:rFonts w:ascii="Times New Roman" w:hAnsi="Times New Roman"/>
          <w:sz w:val="22"/>
          <w:szCs w:val="22"/>
          <w:lang w:eastAsia="zh-CN"/>
        </w:rPr>
      </w:pPr>
    </w:p>
    <w:p w14:paraId="305395F3" w14:textId="77777777" w:rsidR="002E1502" w:rsidRDefault="002E1502">
      <w:pPr>
        <w:pStyle w:val="BodyText"/>
        <w:spacing w:after="0"/>
        <w:rPr>
          <w:rFonts w:ascii="Times New Roman" w:hAnsi="Times New Roman"/>
          <w:sz w:val="22"/>
          <w:szCs w:val="22"/>
          <w:lang w:eastAsia="zh-CN"/>
        </w:rPr>
      </w:pPr>
    </w:p>
    <w:p w14:paraId="305395F4" w14:textId="30909FF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F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95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2.2-2D over email.</w:t>
      </w:r>
    </w:p>
    <w:p w14:paraId="305395F7" w14:textId="77777777" w:rsidR="002E1502" w:rsidRDefault="002E1502">
      <w:pPr>
        <w:pStyle w:val="BodyText"/>
        <w:spacing w:after="0"/>
        <w:rPr>
          <w:rFonts w:ascii="Times New Roman" w:hAnsi="Times New Roman"/>
          <w:sz w:val="22"/>
          <w:szCs w:val="22"/>
          <w:lang w:eastAsia="zh-CN"/>
        </w:rPr>
      </w:pPr>
    </w:p>
    <w:p w14:paraId="305395F8" w14:textId="77777777" w:rsidR="002E1502" w:rsidRDefault="002E1502">
      <w:pPr>
        <w:pStyle w:val="BodyText"/>
        <w:spacing w:after="0"/>
        <w:rPr>
          <w:rFonts w:ascii="Times New Roman" w:hAnsi="Times New Roman"/>
          <w:sz w:val="22"/>
          <w:szCs w:val="22"/>
          <w:lang w:eastAsia="zh-CN"/>
        </w:rPr>
      </w:pPr>
    </w:p>
    <w:p w14:paraId="305395F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95FA" w14:textId="77777777" w:rsidR="002E1502" w:rsidRDefault="002E1502">
      <w:pPr>
        <w:pStyle w:val="BodyText"/>
        <w:spacing w:after="0"/>
        <w:rPr>
          <w:rFonts w:ascii="Times New Roman" w:hAnsi="Times New Roman"/>
          <w:sz w:val="22"/>
          <w:szCs w:val="22"/>
          <w:lang w:eastAsia="zh-CN"/>
        </w:rPr>
      </w:pPr>
    </w:p>
    <w:p w14:paraId="305395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checking whether Proposal 2.2-3F is acceptable and further discuss on the proposal.</w:t>
      </w:r>
    </w:p>
    <w:p w14:paraId="305395FC" w14:textId="77777777" w:rsidR="002E1502" w:rsidRDefault="002E1502">
      <w:pPr>
        <w:pStyle w:val="BodyText"/>
        <w:spacing w:after="0"/>
        <w:rPr>
          <w:rFonts w:ascii="Times New Roman" w:hAnsi="Times New Roman"/>
          <w:sz w:val="22"/>
          <w:szCs w:val="22"/>
          <w:lang w:eastAsia="zh-CN"/>
        </w:rPr>
      </w:pPr>
    </w:p>
    <w:p w14:paraId="305395FD" w14:textId="45F2CBB3" w:rsidR="002E1502" w:rsidRPr="00DC08D2" w:rsidRDefault="00B66DAD" w:rsidP="00DC08D2">
      <w:pPr>
        <w:pStyle w:val="BodyText"/>
        <w:spacing w:after="0"/>
        <w:rPr>
          <w:rFonts w:ascii="Times New Roman" w:hAnsi="Times New Roman"/>
          <w:b/>
          <w:bCs/>
          <w:sz w:val="22"/>
          <w:szCs w:val="22"/>
          <w:lang w:eastAsia="zh-CN"/>
        </w:rPr>
      </w:pPr>
      <w:r w:rsidRPr="00DC08D2">
        <w:rPr>
          <w:rFonts w:ascii="Times New Roman" w:hAnsi="Times New Roman"/>
          <w:b/>
          <w:bCs/>
          <w:sz w:val="22"/>
          <w:szCs w:val="22"/>
          <w:lang w:eastAsia="zh-CN"/>
        </w:rPr>
        <w:t>Proposal 2.2-3F)</w:t>
      </w:r>
    </w:p>
    <w:p w14:paraId="305395F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F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60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60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60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603" w14:textId="77777777" w:rsidR="002E1502" w:rsidRDefault="009345E0">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60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60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606" w14:textId="77777777" w:rsidR="002E1502" w:rsidRDefault="002E1502">
      <w:pPr>
        <w:pStyle w:val="BodyText"/>
        <w:spacing w:after="0"/>
        <w:rPr>
          <w:rFonts w:ascii="Times New Roman" w:hAnsi="Times New Roman"/>
          <w:sz w:val="22"/>
          <w:szCs w:val="22"/>
          <w:lang w:eastAsia="zh-CN"/>
        </w:rPr>
      </w:pPr>
    </w:p>
    <w:p w14:paraId="3053960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960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approve Proposal 2.2-2D over email. Please comment if you have concerns.</w:t>
      </w:r>
    </w:p>
    <w:p w14:paraId="30539609" w14:textId="52365BF3" w:rsidR="002E1502" w:rsidRDefault="00B66DAD">
      <w:pPr>
        <w:pStyle w:val="Heading5"/>
        <w:rPr>
          <w:rFonts w:ascii="Times New Roman" w:hAnsi="Times New Roman"/>
          <w:b/>
          <w:bCs/>
          <w:lang w:eastAsia="zh-CN"/>
        </w:rPr>
      </w:pPr>
      <w:r>
        <w:rPr>
          <w:rFonts w:ascii="Times New Roman" w:hAnsi="Times New Roman"/>
          <w:b/>
          <w:bCs/>
          <w:lang w:eastAsia="zh-CN"/>
        </w:rPr>
        <w:t>Proposal 2.2-2D)</w:t>
      </w:r>
    </w:p>
    <w:p w14:paraId="3053960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0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sz w:val="22"/>
          <w:szCs w:val="22"/>
          <w:lang w:eastAsia="zh-CN"/>
        </w:rPr>
        <w:t xml:space="preserve">configured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60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0D" w14:textId="77777777" w:rsidR="002E1502" w:rsidRDefault="002E1502">
      <w:pPr>
        <w:pStyle w:val="BodyText"/>
        <w:spacing w:after="0"/>
        <w:rPr>
          <w:rFonts w:ascii="Times New Roman" w:hAnsi="Times New Roman"/>
          <w:sz w:val="22"/>
          <w:szCs w:val="22"/>
          <w:lang w:eastAsia="zh-CN"/>
        </w:rPr>
      </w:pPr>
    </w:p>
    <w:p w14:paraId="3053960E" w14:textId="77777777" w:rsidR="002E1502" w:rsidRDefault="002E1502">
      <w:pPr>
        <w:pStyle w:val="BodyText"/>
        <w:spacing w:after="0"/>
        <w:rPr>
          <w:rFonts w:ascii="Times New Roman" w:hAnsi="Times New Roman"/>
          <w:sz w:val="22"/>
          <w:szCs w:val="22"/>
          <w:lang w:eastAsia="zh-CN"/>
        </w:rPr>
      </w:pPr>
    </w:p>
    <w:p w14:paraId="305396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proposal based on Huawei’s comments (minor edit)</w:t>
      </w:r>
    </w:p>
    <w:p w14:paraId="30539610" w14:textId="77777777" w:rsidR="002E1502" w:rsidRDefault="002E1502">
      <w:pPr>
        <w:pStyle w:val="BodyText"/>
        <w:spacing w:after="0"/>
        <w:rPr>
          <w:rFonts w:ascii="Times New Roman" w:hAnsi="Times New Roman"/>
          <w:sz w:val="22"/>
          <w:szCs w:val="22"/>
          <w:lang w:eastAsia="zh-CN"/>
        </w:rPr>
      </w:pPr>
    </w:p>
    <w:p w14:paraId="30539611" w14:textId="2898CD93" w:rsidR="002E1502" w:rsidRPr="00B343AE" w:rsidRDefault="00B66DAD" w:rsidP="00B343AE">
      <w:pPr>
        <w:pStyle w:val="BodyText"/>
        <w:spacing w:after="0"/>
        <w:rPr>
          <w:rFonts w:ascii="Times New Roman" w:hAnsi="Times New Roman"/>
          <w:b/>
          <w:bCs/>
          <w:sz w:val="22"/>
          <w:szCs w:val="22"/>
          <w:lang w:eastAsia="zh-CN"/>
        </w:rPr>
      </w:pPr>
      <w:r w:rsidRPr="00B343AE">
        <w:rPr>
          <w:rFonts w:ascii="Times New Roman" w:hAnsi="Times New Roman"/>
          <w:b/>
          <w:bCs/>
          <w:sz w:val="22"/>
          <w:szCs w:val="22"/>
          <w:lang w:eastAsia="zh-CN"/>
        </w:rPr>
        <w:t>Proposal 2.2-2E)</w:t>
      </w:r>
    </w:p>
    <w:p w14:paraId="3053961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1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at least the same RO density in time domain (i.e. number of </w:t>
      </w:r>
      <w:r>
        <w:rPr>
          <w:rFonts w:ascii="Times New Roman" w:hAnsi="Times New Roman"/>
          <w:color w:val="FF0000"/>
          <w:sz w:val="22"/>
          <w:szCs w:val="22"/>
          <w:u w:val="single"/>
          <w:lang w:eastAsia="zh-CN"/>
        </w:rPr>
        <w:t xml:space="preserve">specified </w:t>
      </w:r>
      <w:r>
        <w:rPr>
          <w:rFonts w:ascii="Times New Roman" w:hAnsi="Times New Roman" w:hint="eastAsia"/>
          <w:strike/>
          <w:color w:val="FF0000"/>
          <w:sz w:val="22"/>
          <w:szCs w:val="22"/>
          <w:lang w:eastAsia="zh-CN"/>
        </w:rPr>
        <w:t>configured</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61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15" w14:textId="77777777" w:rsidR="002E1502" w:rsidRDefault="002E1502">
      <w:pPr>
        <w:pStyle w:val="BodyText"/>
        <w:spacing w:after="0"/>
        <w:rPr>
          <w:rFonts w:ascii="Times New Roman" w:hAnsi="Times New Roman"/>
          <w:sz w:val="22"/>
          <w:szCs w:val="22"/>
          <w:lang w:eastAsia="zh-CN"/>
        </w:rPr>
      </w:pPr>
    </w:p>
    <w:p w14:paraId="3053961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619" w14:textId="77777777">
        <w:tc>
          <w:tcPr>
            <w:tcW w:w="2065" w:type="dxa"/>
            <w:shd w:val="clear" w:color="auto" w:fill="FBE4D5" w:themeFill="accent2" w:themeFillTint="33"/>
          </w:tcPr>
          <w:p w14:paraId="3053961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61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1C" w14:textId="77777777">
        <w:tc>
          <w:tcPr>
            <w:tcW w:w="2065" w:type="dxa"/>
          </w:tcPr>
          <w:p w14:paraId="305396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6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2E1502" w14:paraId="30539625" w14:textId="77777777">
        <w:tc>
          <w:tcPr>
            <w:tcW w:w="2065" w:type="dxa"/>
          </w:tcPr>
          <w:p w14:paraId="305396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3053961E"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We are OK with </w:t>
            </w:r>
            <w:r>
              <w:rPr>
                <w:rFonts w:ascii="Times New Roman" w:hAnsi="Times New Roman"/>
                <w:b/>
                <w:bCs/>
                <w:lang w:eastAsia="zh-CN"/>
              </w:rPr>
              <w:t>Proposal 2.2-2C)</w:t>
            </w:r>
            <w:r>
              <w:rPr>
                <w:rFonts w:ascii="Times New Roman" w:hAnsi="Times New Roman"/>
                <w:bCs/>
                <w:lang w:eastAsia="zh-CN"/>
              </w:rPr>
              <w:t xml:space="preserve"> </w:t>
            </w:r>
          </w:p>
          <w:p w14:paraId="3053961F"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lang w:eastAsia="zh-CN"/>
              </w:rPr>
              <w:t xml:space="preserve">We are also OK with </w:t>
            </w:r>
            <w:r>
              <w:rPr>
                <w:rFonts w:ascii="Times New Roman" w:hAnsi="Times New Roman"/>
                <w:b/>
                <w:bCs/>
                <w:sz w:val="22"/>
                <w:szCs w:val="22"/>
                <w:lang w:eastAsia="zh-CN"/>
              </w:rPr>
              <w:t>Proposal 2.2-2D)</w:t>
            </w:r>
            <w:r>
              <w:rPr>
                <w:rFonts w:ascii="Times New Roman" w:hAnsi="Times New Roman"/>
                <w:bCs/>
                <w:sz w:val="22"/>
                <w:szCs w:val="22"/>
                <w:lang w:eastAsia="zh-CN"/>
              </w:rPr>
              <w:t xml:space="preserve"> with the following change as ROs are specified and not configured. So, we suggest the following change in Proposal 2.2-2D):</w:t>
            </w:r>
          </w:p>
          <w:p w14:paraId="30539620" w14:textId="77777777" w:rsidR="002E1502" w:rsidRDefault="002E1502">
            <w:pPr>
              <w:pStyle w:val="BodyText"/>
              <w:spacing w:after="0"/>
              <w:rPr>
                <w:rFonts w:ascii="Times New Roman" w:hAnsi="Times New Roman"/>
                <w:b/>
                <w:bCs/>
                <w:sz w:val="22"/>
                <w:szCs w:val="22"/>
                <w:lang w:eastAsia="zh-CN"/>
              </w:rPr>
            </w:pPr>
          </w:p>
          <w:p w14:paraId="30539621"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2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strike/>
                <w:color w:val="FF0000"/>
                <w:sz w:val="22"/>
                <w:szCs w:val="22"/>
                <w:lang w:eastAsia="zh-CN"/>
              </w:rPr>
              <w:t>configured</w:t>
            </w:r>
            <w:r>
              <w:rPr>
                <w:rFonts w:ascii="Times New Roman" w:hAnsi="Times New Roman"/>
                <w:sz w:val="22"/>
                <w:szCs w:val="22"/>
                <w:lang w:eastAsia="zh-CN"/>
              </w:rPr>
              <w:t xml:space="preserve"> </w:t>
            </w:r>
            <w:r>
              <w:rPr>
                <w:rFonts w:ascii="Times New Roman" w:hAnsi="Times New Roman"/>
                <w:color w:val="FF0000"/>
                <w:sz w:val="22"/>
                <w:szCs w:val="22"/>
                <w:lang w:eastAsia="zh-CN"/>
              </w:rPr>
              <w:t>specified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053962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24" w14:textId="77777777" w:rsidR="002E1502" w:rsidRDefault="002E1502">
            <w:pPr>
              <w:pStyle w:val="BodyText"/>
              <w:spacing w:after="0"/>
              <w:rPr>
                <w:rFonts w:ascii="Times New Roman" w:hAnsi="Times New Roman"/>
                <w:sz w:val="22"/>
                <w:szCs w:val="22"/>
                <w:lang w:eastAsia="zh-CN"/>
              </w:rPr>
            </w:pPr>
          </w:p>
        </w:tc>
      </w:tr>
      <w:tr w:rsidR="002E1502" w14:paraId="30539629" w14:textId="77777777">
        <w:tc>
          <w:tcPr>
            <w:tcW w:w="2065" w:type="dxa"/>
          </w:tcPr>
          <w:p w14:paraId="3053962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96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assume whether it is specified or configured it conveys the same meaning as the PRACH configuration index is something that is “configured”.</w:t>
            </w:r>
          </w:p>
          <w:p w14:paraId="3053962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hope the suggested change is also acceptable by all.</w:t>
            </w:r>
          </w:p>
        </w:tc>
      </w:tr>
      <w:tr w:rsidR="002E1502" w14:paraId="3053962C" w14:textId="77777777">
        <w:tc>
          <w:tcPr>
            <w:tcW w:w="2065" w:type="dxa"/>
          </w:tcPr>
          <w:p w14:paraId="3053962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897" w:type="dxa"/>
          </w:tcPr>
          <w:p w14:paraId="3053962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val="fi-FI" w:eastAsia="ko-KR"/>
              </w:rPr>
              <w:t>We are ok with both Proposal 2.2-2D and 2.2-2E.</w:t>
            </w:r>
          </w:p>
        </w:tc>
      </w:tr>
      <w:tr w:rsidR="002E1502" w14:paraId="3053962F" w14:textId="77777777">
        <w:tc>
          <w:tcPr>
            <w:tcW w:w="2065" w:type="dxa"/>
          </w:tcPr>
          <w:p w14:paraId="3053962D" w14:textId="77777777" w:rsidR="002E1502" w:rsidRDefault="00B66DAD">
            <w:pPr>
              <w:pStyle w:val="BodyText"/>
              <w:spacing w:after="0"/>
              <w:rPr>
                <w:rFonts w:ascii="Times New Roman" w:eastAsiaTheme="minorEastAsia" w:hAnsi="Times New Roman"/>
                <w:szCs w:val="22"/>
                <w:lang w:eastAsia="ko-KR"/>
              </w:rPr>
            </w:pPr>
            <w:r>
              <w:rPr>
                <w:rFonts w:ascii="Times New Roman" w:hAnsi="Times New Roman"/>
                <w:sz w:val="22"/>
                <w:lang w:eastAsia="zh-CN"/>
              </w:rPr>
              <w:t>Ericsson</w:t>
            </w:r>
          </w:p>
        </w:tc>
        <w:tc>
          <w:tcPr>
            <w:tcW w:w="7897" w:type="dxa"/>
          </w:tcPr>
          <w:p w14:paraId="3053962E" w14:textId="77777777" w:rsidR="002E1502" w:rsidRDefault="00B66DAD">
            <w:pPr>
              <w:pStyle w:val="BodyText"/>
              <w:spacing w:after="0"/>
              <w:rPr>
                <w:rFonts w:ascii="Times New Roman" w:eastAsiaTheme="minorEastAsia" w:hAnsi="Times New Roman"/>
                <w:szCs w:val="22"/>
                <w:lang w:eastAsia="ko-KR"/>
              </w:rPr>
            </w:pPr>
            <w:r>
              <w:rPr>
                <w:rFonts w:ascii="Times New Roman" w:hAnsi="Times New Roman"/>
                <w:sz w:val="22"/>
                <w:lang w:eastAsia="zh-CN"/>
              </w:rPr>
              <w:t>Fine with 2.2-2E</w:t>
            </w:r>
          </w:p>
        </w:tc>
      </w:tr>
      <w:tr w:rsidR="002E1502" w14:paraId="30539632" w14:textId="77777777">
        <w:tc>
          <w:tcPr>
            <w:tcW w:w="2065" w:type="dxa"/>
          </w:tcPr>
          <w:p w14:paraId="30539630" w14:textId="77777777" w:rsidR="002E1502" w:rsidRDefault="00B66DAD">
            <w:pPr>
              <w:pStyle w:val="BodyText"/>
              <w:spacing w:after="0"/>
              <w:rPr>
                <w:rFonts w:ascii="Times New Roman" w:hAnsi="Times New Roman"/>
                <w:sz w:val="22"/>
                <w:lang w:eastAsia="zh-CN"/>
              </w:rPr>
            </w:pPr>
            <w:r>
              <w:rPr>
                <w:rFonts w:ascii="Times New Roman" w:eastAsia="MS Mincho" w:hAnsi="Times New Roman" w:hint="eastAsia"/>
                <w:sz w:val="22"/>
                <w:lang w:eastAsia="ja-JP"/>
              </w:rPr>
              <w:t>D</w:t>
            </w:r>
            <w:r>
              <w:rPr>
                <w:rFonts w:ascii="Times New Roman" w:eastAsia="MS Mincho" w:hAnsi="Times New Roman"/>
                <w:sz w:val="22"/>
                <w:lang w:eastAsia="ja-JP"/>
              </w:rPr>
              <w:t>OCOMO</w:t>
            </w:r>
          </w:p>
        </w:tc>
        <w:tc>
          <w:tcPr>
            <w:tcW w:w="7897" w:type="dxa"/>
          </w:tcPr>
          <w:p w14:paraId="30539631" w14:textId="77777777" w:rsidR="002E1502" w:rsidRDefault="00B66DAD">
            <w:pPr>
              <w:pStyle w:val="BodyText"/>
              <w:spacing w:after="0"/>
              <w:rPr>
                <w:rFonts w:ascii="Times New Roman" w:hAnsi="Times New Roman"/>
                <w:sz w:val="22"/>
                <w:lang w:eastAsia="zh-CN"/>
              </w:rPr>
            </w:pPr>
            <w:r>
              <w:rPr>
                <w:rFonts w:ascii="Times New Roman" w:eastAsia="MS Mincho" w:hAnsi="Times New Roman"/>
                <w:sz w:val="22"/>
                <w:lang w:eastAsia="ja-JP"/>
              </w:rPr>
              <w:t xml:space="preserve">Fine with 2.2-2E. </w:t>
            </w:r>
          </w:p>
        </w:tc>
      </w:tr>
      <w:tr w:rsidR="002E1502" w14:paraId="30539635" w14:textId="77777777">
        <w:tc>
          <w:tcPr>
            <w:tcW w:w="2065" w:type="dxa"/>
          </w:tcPr>
          <w:p w14:paraId="30539633"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lang w:eastAsia="zh-CN"/>
              </w:rPr>
              <w:t>v</w:t>
            </w:r>
            <w:r>
              <w:rPr>
                <w:rFonts w:ascii="Times New Roman" w:hAnsi="Times New Roman"/>
                <w:sz w:val="22"/>
                <w:lang w:eastAsia="zh-CN"/>
              </w:rPr>
              <w:t>ivo</w:t>
            </w:r>
          </w:p>
        </w:tc>
        <w:tc>
          <w:tcPr>
            <w:tcW w:w="7897" w:type="dxa"/>
          </w:tcPr>
          <w:p w14:paraId="30539634"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lang w:eastAsia="zh-CN"/>
              </w:rPr>
              <w:t>W</w:t>
            </w:r>
            <w:r>
              <w:rPr>
                <w:rFonts w:ascii="Times New Roman" w:hAnsi="Times New Roman"/>
                <w:sz w:val="22"/>
                <w:lang w:eastAsia="zh-CN"/>
              </w:rPr>
              <w:t>e are Ok with the proposal</w:t>
            </w:r>
          </w:p>
        </w:tc>
      </w:tr>
      <w:tr w:rsidR="002E1502" w14:paraId="30539638" w14:textId="77777777">
        <w:tc>
          <w:tcPr>
            <w:tcW w:w="2065" w:type="dxa"/>
          </w:tcPr>
          <w:p w14:paraId="30539636"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7897" w:type="dxa"/>
          </w:tcPr>
          <w:p w14:paraId="30539637" w14:textId="77777777" w:rsidR="002E1502" w:rsidRDefault="00B66DAD">
            <w:pPr>
              <w:pStyle w:val="BodyText"/>
              <w:spacing w:after="0"/>
              <w:rPr>
                <w:rFonts w:ascii="Times New Roman" w:hAnsi="Times New Roman"/>
                <w:sz w:val="22"/>
                <w:szCs w:val="28"/>
                <w:lang w:eastAsia="zh-CN"/>
              </w:rPr>
            </w:pPr>
            <w:r>
              <w:rPr>
                <w:sz w:val="22"/>
                <w:szCs w:val="28"/>
              </w:rPr>
              <w:t>Agree with proposal 2.2-2E</w:t>
            </w:r>
          </w:p>
        </w:tc>
      </w:tr>
      <w:tr w:rsidR="00B66DAD" w14:paraId="36BFA97E" w14:textId="77777777">
        <w:tc>
          <w:tcPr>
            <w:tcW w:w="2065" w:type="dxa"/>
          </w:tcPr>
          <w:p w14:paraId="05C69895" w14:textId="60CEB89C" w:rsidR="00B66DAD" w:rsidRDefault="00B66DAD" w:rsidP="00B66DAD">
            <w:pPr>
              <w:pStyle w:val="BodyText"/>
              <w:spacing w:after="0"/>
              <w:rPr>
                <w:sz w:val="22"/>
                <w:szCs w:val="28"/>
              </w:rPr>
            </w:pPr>
            <w:r>
              <w:rPr>
                <w:rFonts w:ascii="Times New Roman" w:hAnsi="Times New Roman"/>
                <w:sz w:val="22"/>
                <w:lang w:eastAsia="zh-CN"/>
              </w:rPr>
              <w:t>Nokia</w:t>
            </w:r>
          </w:p>
        </w:tc>
        <w:tc>
          <w:tcPr>
            <w:tcW w:w="7897" w:type="dxa"/>
          </w:tcPr>
          <w:p w14:paraId="2ED8303F" w14:textId="6CAAA1BF" w:rsidR="00B66DAD" w:rsidRDefault="00B66DAD" w:rsidP="00B66DAD">
            <w:pPr>
              <w:pStyle w:val="BodyText"/>
              <w:spacing w:after="0"/>
              <w:rPr>
                <w:sz w:val="22"/>
                <w:szCs w:val="28"/>
              </w:rPr>
            </w:pPr>
            <w:r w:rsidRPr="00EF640B">
              <w:rPr>
                <w:rFonts w:ascii="Times New Roman" w:hAnsi="Times New Roman"/>
                <w:sz w:val="22"/>
                <w:u w:val="single"/>
                <w:lang w:eastAsia="zh-CN"/>
              </w:rPr>
              <w:t>Proposal 2.2-2</w:t>
            </w:r>
            <w:r>
              <w:rPr>
                <w:rFonts w:ascii="Times New Roman" w:hAnsi="Times New Roman"/>
                <w:sz w:val="22"/>
                <w:u w:val="single"/>
                <w:lang w:eastAsia="zh-CN"/>
              </w:rPr>
              <w:t>D/E</w:t>
            </w:r>
            <w:r w:rsidRPr="00EF640B">
              <w:rPr>
                <w:rFonts w:ascii="Times New Roman" w:hAnsi="Times New Roman"/>
                <w:sz w:val="22"/>
                <w:u w:val="single"/>
                <w:lang w:eastAsia="zh-CN"/>
              </w:rPr>
              <w:t>):</w:t>
            </w:r>
            <w:r>
              <w:rPr>
                <w:rFonts w:ascii="Times New Roman" w:hAnsi="Times New Roman"/>
                <w:sz w:val="22"/>
                <w:lang w:eastAsia="zh-CN"/>
              </w:rPr>
              <w:t xml:space="preserve"> We would be OK. Regarding the ‘specified’ versus ‘configured’, </w:t>
            </w:r>
            <w:bookmarkStart w:id="33" w:name="_Hlk80875114"/>
            <w:r>
              <w:rPr>
                <w:rFonts w:ascii="Times New Roman" w:hAnsi="Times New Roman"/>
                <w:sz w:val="22"/>
                <w:lang w:eastAsia="zh-CN"/>
              </w:rPr>
              <w:t>we would have a slight preference to keep it as ‘configured.</w:t>
            </w:r>
            <w:bookmarkEnd w:id="33"/>
          </w:p>
        </w:tc>
      </w:tr>
      <w:tr w:rsidR="0088070F" w14:paraId="2C6E8E27" w14:textId="77777777">
        <w:tc>
          <w:tcPr>
            <w:tcW w:w="2065" w:type="dxa"/>
          </w:tcPr>
          <w:p w14:paraId="4C58C4A1" w14:textId="2148E19B" w:rsidR="0088070F" w:rsidRDefault="0088070F" w:rsidP="0088070F">
            <w:pPr>
              <w:pStyle w:val="BodyText"/>
              <w:spacing w:after="0"/>
              <w:rPr>
                <w:rFonts w:ascii="Times New Roman" w:hAnsi="Times New Roman"/>
                <w:sz w:val="22"/>
                <w:lang w:eastAsia="zh-CN"/>
              </w:rPr>
            </w:pPr>
            <w:r>
              <w:rPr>
                <w:rFonts w:ascii="Times New Roman" w:hAnsi="Times New Roman"/>
                <w:sz w:val="22"/>
                <w:lang w:eastAsia="zh-CN"/>
              </w:rPr>
              <w:t>Intel</w:t>
            </w:r>
          </w:p>
        </w:tc>
        <w:tc>
          <w:tcPr>
            <w:tcW w:w="7897" w:type="dxa"/>
          </w:tcPr>
          <w:p w14:paraId="047C379F" w14:textId="0403A8C4" w:rsidR="0088070F" w:rsidRPr="00EF640B" w:rsidRDefault="0088070F" w:rsidP="0088070F">
            <w:pPr>
              <w:pStyle w:val="BodyText"/>
              <w:spacing w:after="0"/>
              <w:rPr>
                <w:rFonts w:ascii="Times New Roman" w:hAnsi="Times New Roman"/>
                <w:sz w:val="22"/>
                <w:u w:val="single"/>
                <w:lang w:eastAsia="zh-CN"/>
              </w:rPr>
            </w:pPr>
            <w:r>
              <w:rPr>
                <w:rFonts w:ascii="Times New Roman" w:hAnsi="Times New Roman"/>
                <w:sz w:val="22"/>
                <w:lang w:eastAsia="zh-CN"/>
              </w:rPr>
              <w:t>We are Ok with Proposal 2.2-2E</w:t>
            </w:r>
          </w:p>
        </w:tc>
      </w:tr>
    </w:tbl>
    <w:p w14:paraId="30539639" w14:textId="77777777" w:rsidR="002E1502" w:rsidRDefault="002E1502">
      <w:pPr>
        <w:pStyle w:val="BodyText"/>
        <w:spacing w:after="0"/>
        <w:rPr>
          <w:rFonts w:ascii="Times New Roman" w:hAnsi="Times New Roman"/>
          <w:sz w:val="22"/>
          <w:szCs w:val="22"/>
          <w:lang w:eastAsia="zh-CN"/>
        </w:rPr>
      </w:pPr>
    </w:p>
    <w:p w14:paraId="3053963A" w14:textId="77777777" w:rsidR="002E1502" w:rsidRDefault="002E1502">
      <w:pPr>
        <w:pStyle w:val="BodyText"/>
        <w:spacing w:after="0"/>
        <w:rPr>
          <w:rFonts w:ascii="Times New Roman" w:hAnsi="Times New Roman"/>
          <w:sz w:val="22"/>
          <w:szCs w:val="22"/>
          <w:lang w:eastAsia="zh-CN"/>
        </w:rPr>
      </w:pPr>
    </w:p>
    <w:p w14:paraId="3053963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963C" w14:textId="31B9F931"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Proposal 2.2-3F. if the proposal is stable, moderator suggest to approve the proposal over email.</w:t>
      </w:r>
    </w:p>
    <w:p w14:paraId="3053963D" w14:textId="40DE784D" w:rsidR="002E1502" w:rsidRPr="00CF4D95" w:rsidRDefault="00B66DAD" w:rsidP="00CF4D95">
      <w:pPr>
        <w:pStyle w:val="BodyText"/>
        <w:spacing w:after="0"/>
        <w:rPr>
          <w:rFonts w:ascii="Times New Roman" w:hAnsi="Times New Roman"/>
          <w:b/>
          <w:bCs/>
          <w:sz w:val="22"/>
          <w:szCs w:val="22"/>
          <w:lang w:eastAsia="zh-CN"/>
        </w:rPr>
      </w:pPr>
      <w:r w:rsidRPr="00CF4D95">
        <w:rPr>
          <w:rFonts w:ascii="Times New Roman" w:hAnsi="Times New Roman"/>
          <w:b/>
          <w:bCs/>
          <w:sz w:val="22"/>
          <w:szCs w:val="22"/>
          <w:lang w:eastAsia="zh-CN"/>
        </w:rPr>
        <w:t>Proposal 2.2-3F)</w:t>
      </w:r>
    </w:p>
    <w:p w14:paraId="3053963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3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when a PRACH slot can contain all time domain PRACH occasions corresponding to a PRACH Config. Index in Table 6.3.3.2-4 of 38.211 including gap(s) between consecutive PRACH occasions (if supported) to account for LBT and/or beam switching,</w:t>
      </w:r>
    </w:p>
    <w:p w14:paraId="3053964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64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64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643" w14:textId="77777777" w:rsidR="002E1502" w:rsidRDefault="009345E0">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64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64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646" w14:textId="77777777" w:rsidR="002E1502" w:rsidRDefault="002E1502">
      <w:pPr>
        <w:pStyle w:val="BodyText"/>
        <w:spacing w:after="0"/>
        <w:rPr>
          <w:rFonts w:ascii="Times New Roman" w:hAnsi="Times New Roman"/>
          <w:sz w:val="22"/>
          <w:szCs w:val="22"/>
          <w:lang w:eastAsia="zh-CN"/>
        </w:rPr>
      </w:pPr>
    </w:p>
    <w:p w14:paraId="3053964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64A" w14:textId="77777777">
        <w:tc>
          <w:tcPr>
            <w:tcW w:w="2065" w:type="dxa"/>
            <w:shd w:val="clear" w:color="auto" w:fill="FBE4D5" w:themeFill="accent2" w:themeFillTint="33"/>
          </w:tcPr>
          <w:p w14:paraId="305396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6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4D" w14:textId="77777777">
        <w:tc>
          <w:tcPr>
            <w:tcW w:w="2065" w:type="dxa"/>
          </w:tcPr>
          <w:p w14:paraId="3053964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64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2E1502" w14:paraId="30539650" w14:textId="77777777">
        <w:tc>
          <w:tcPr>
            <w:tcW w:w="2065" w:type="dxa"/>
          </w:tcPr>
          <w:p w14:paraId="305396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3053964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support </w:t>
            </w:r>
            <w:r>
              <w:rPr>
                <w:rFonts w:ascii="Times New Roman" w:hAnsi="Times New Roman"/>
                <w:b/>
                <w:sz w:val="22"/>
                <w:szCs w:val="22"/>
                <w:lang w:eastAsia="zh-CN"/>
              </w:rPr>
              <w:t>Proposal 2.2-3F</w:t>
            </w:r>
          </w:p>
        </w:tc>
      </w:tr>
      <w:tr w:rsidR="002E1502" w14:paraId="30539653" w14:textId="77777777">
        <w:tc>
          <w:tcPr>
            <w:tcW w:w="2065" w:type="dxa"/>
          </w:tcPr>
          <w:p w14:paraId="30539651" w14:textId="77777777" w:rsidR="002E1502" w:rsidRDefault="00B66DAD">
            <w:pPr>
              <w:pStyle w:val="BodyText"/>
              <w:spacing w:after="0"/>
              <w:rPr>
                <w:rFonts w:ascii="Times New Roman" w:hAnsi="Times New Roman"/>
                <w:szCs w:val="22"/>
                <w:lang w:eastAsia="zh-CN"/>
              </w:rPr>
            </w:pPr>
            <w:r>
              <w:rPr>
                <w:rFonts w:ascii="Times New Roman" w:hAnsi="Times New Roman"/>
                <w:sz w:val="22"/>
                <w:lang w:eastAsia="zh-CN"/>
              </w:rPr>
              <w:t>Ericsson</w:t>
            </w:r>
          </w:p>
        </w:tc>
        <w:tc>
          <w:tcPr>
            <w:tcW w:w="7897" w:type="dxa"/>
          </w:tcPr>
          <w:p w14:paraId="30539652" w14:textId="77777777" w:rsidR="002E1502" w:rsidRDefault="00B66DAD">
            <w:pPr>
              <w:pStyle w:val="BodyText"/>
              <w:spacing w:after="0"/>
              <w:rPr>
                <w:rFonts w:ascii="Times New Roman" w:hAnsi="Times New Roman"/>
                <w:szCs w:val="22"/>
                <w:lang w:eastAsia="zh-CN"/>
              </w:rPr>
            </w:pPr>
            <w:r>
              <w:rPr>
                <w:rFonts w:ascii="Times New Roman" w:hAnsi="Times New Roman"/>
                <w:sz w:val="22"/>
                <w:lang w:eastAsia="zh-CN"/>
              </w:rPr>
              <w:t>Support 2.2-3F</w:t>
            </w:r>
          </w:p>
        </w:tc>
      </w:tr>
      <w:tr w:rsidR="002E1502" w14:paraId="30539656" w14:textId="77777777">
        <w:tc>
          <w:tcPr>
            <w:tcW w:w="2065" w:type="dxa"/>
          </w:tcPr>
          <w:p w14:paraId="30539654"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Sharp</w:t>
            </w:r>
          </w:p>
        </w:tc>
        <w:tc>
          <w:tcPr>
            <w:tcW w:w="7897" w:type="dxa"/>
          </w:tcPr>
          <w:p w14:paraId="30539655" w14:textId="77777777" w:rsidR="002E1502" w:rsidRDefault="00B66DAD">
            <w:pPr>
              <w:pStyle w:val="BodyText"/>
              <w:spacing w:after="0"/>
              <w:rPr>
                <w:rFonts w:ascii="Times New Roman" w:hAnsi="Times New Roman"/>
                <w:sz w:val="22"/>
                <w:lang w:eastAsia="zh-CN"/>
              </w:rPr>
            </w:pPr>
            <w:r>
              <w:rPr>
                <w:rFonts w:ascii="Times New Roman" w:hAnsi="Times New Roman"/>
                <w:sz w:val="22"/>
                <w:szCs w:val="22"/>
                <w:lang w:eastAsia="zh-CN"/>
              </w:rPr>
              <w:t>We are fine with Proposal 2.2-3F.</w:t>
            </w:r>
          </w:p>
        </w:tc>
      </w:tr>
      <w:tr w:rsidR="002E1502" w14:paraId="30539659" w14:textId="77777777">
        <w:tc>
          <w:tcPr>
            <w:tcW w:w="2065" w:type="dxa"/>
          </w:tcPr>
          <w:p w14:paraId="3053965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7897" w:type="dxa"/>
          </w:tcPr>
          <w:p w14:paraId="305396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2.2-3F but we still think that the last FFS point proposed by Qualcomm is not needed.</w:t>
            </w:r>
          </w:p>
        </w:tc>
      </w:tr>
      <w:tr w:rsidR="002E1502" w14:paraId="3053965C" w14:textId="77777777">
        <w:tc>
          <w:tcPr>
            <w:tcW w:w="2065" w:type="dxa"/>
          </w:tcPr>
          <w:p w14:paraId="3053965A"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lang w:eastAsia="ja-JP"/>
              </w:rPr>
              <w:t>D</w:t>
            </w:r>
            <w:r>
              <w:rPr>
                <w:rFonts w:ascii="Times New Roman" w:eastAsia="MS Mincho" w:hAnsi="Times New Roman"/>
                <w:sz w:val="22"/>
                <w:lang w:eastAsia="ja-JP"/>
              </w:rPr>
              <w:t>OCOMO</w:t>
            </w:r>
          </w:p>
        </w:tc>
        <w:tc>
          <w:tcPr>
            <w:tcW w:w="7897" w:type="dxa"/>
          </w:tcPr>
          <w:p w14:paraId="3053965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the proposal. </w:t>
            </w:r>
          </w:p>
        </w:tc>
      </w:tr>
      <w:tr w:rsidR="002E1502" w14:paraId="3053965F" w14:textId="77777777">
        <w:tc>
          <w:tcPr>
            <w:tcW w:w="2065" w:type="dxa"/>
          </w:tcPr>
          <w:p w14:paraId="3053965D"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965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support Proposal 2.2-3F</w:t>
            </w:r>
          </w:p>
        </w:tc>
      </w:tr>
      <w:tr w:rsidR="002E1502" w14:paraId="30539662" w14:textId="77777777">
        <w:tc>
          <w:tcPr>
            <w:tcW w:w="2065" w:type="dxa"/>
          </w:tcPr>
          <w:p w14:paraId="30539660"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7897" w:type="dxa"/>
          </w:tcPr>
          <w:p w14:paraId="30539661" w14:textId="77777777" w:rsidR="002E1502" w:rsidRDefault="00B66DAD">
            <w:pPr>
              <w:pStyle w:val="BodyText"/>
              <w:spacing w:after="0"/>
              <w:rPr>
                <w:rFonts w:ascii="Times New Roman" w:hAnsi="Times New Roman"/>
                <w:sz w:val="22"/>
                <w:szCs w:val="28"/>
                <w:lang w:eastAsia="zh-CN"/>
              </w:rPr>
            </w:pPr>
            <w:r>
              <w:rPr>
                <w:sz w:val="22"/>
                <w:szCs w:val="28"/>
              </w:rPr>
              <w:t>Support the proposal 2.2-3F</w:t>
            </w:r>
          </w:p>
        </w:tc>
      </w:tr>
      <w:tr w:rsidR="002E1502" w14:paraId="30539665" w14:textId="77777777">
        <w:tc>
          <w:tcPr>
            <w:tcW w:w="2065" w:type="dxa"/>
          </w:tcPr>
          <w:p w14:paraId="3053966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053966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2.2-3F</w:t>
            </w:r>
          </w:p>
        </w:tc>
      </w:tr>
      <w:tr w:rsidR="00B66DAD" w14:paraId="33CD68AC" w14:textId="77777777">
        <w:tc>
          <w:tcPr>
            <w:tcW w:w="2065" w:type="dxa"/>
          </w:tcPr>
          <w:p w14:paraId="05CD069B" w14:textId="22D55E60"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897" w:type="dxa"/>
          </w:tcPr>
          <w:p w14:paraId="25832920" w14:textId="6E923CDF" w:rsidR="00B66DAD" w:rsidRDefault="00B66DAD" w:rsidP="00B66DAD">
            <w:pPr>
              <w:pStyle w:val="BodyText"/>
              <w:spacing w:after="0"/>
              <w:rPr>
                <w:rFonts w:ascii="Times New Roman" w:hAnsi="Times New Roman"/>
                <w:sz w:val="22"/>
                <w:szCs w:val="22"/>
                <w:lang w:eastAsia="zh-CN"/>
              </w:rPr>
            </w:pPr>
            <w:r w:rsidRPr="00EF640B">
              <w:rPr>
                <w:rFonts w:ascii="Times New Roman" w:hAnsi="Times New Roman"/>
                <w:sz w:val="22"/>
                <w:szCs w:val="22"/>
                <w:lang w:eastAsia="zh-CN"/>
              </w:rPr>
              <w:t>Proposal 2.2-3F)</w:t>
            </w:r>
            <w:r>
              <w:rPr>
                <w:rFonts w:ascii="Times New Roman" w:hAnsi="Times New Roman"/>
                <w:sz w:val="22"/>
                <w:szCs w:val="22"/>
                <w:lang w:eastAsia="zh-CN"/>
              </w:rPr>
              <w:t>: We are OK with the proposal.</w:t>
            </w:r>
          </w:p>
        </w:tc>
      </w:tr>
      <w:tr w:rsidR="0088070F" w14:paraId="37875FEE" w14:textId="77777777">
        <w:tc>
          <w:tcPr>
            <w:tcW w:w="2065" w:type="dxa"/>
          </w:tcPr>
          <w:p w14:paraId="7AC9F9F8" w14:textId="2F93EA50" w:rsidR="0088070F" w:rsidRDefault="0088070F" w:rsidP="008807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3187885F" w14:textId="5890C053" w:rsidR="0088070F" w:rsidRPr="00EF640B" w:rsidRDefault="0088070F" w:rsidP="0088070F">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2.2-3F.</w:t>
            </w:r>
          </w:p>
        </w:tc>
      </w:tr>
    </w:tbl>
    <w:p w14:paraId="30539666" w14:textId="77777777" w:rsidR="002E1502" w:rsidRDefault="002E1502">
      <w:pPr>
        <w:pStyle w:val="BodyText"/>
        <w:spacing w:after="0"/>
        <w:rPr>
          <w:rFonts w:ascii="Times New Roman" w:hAnsi="Times New Roman"/>
          <w:sz w:val="22"/>
          <w:szCs w:val="22"/>
          <w:lang w:eastAsia="zh-CN"/>
        </w:rPr>
      </w:pPr>
    </w:p>
    <w:p w14:paraId="30539667" w14:textId="77777777" w:rsidR="002E1502" w:rsidRDefault="002E1502">
      <w:pPr>
        <w:pStyle w:val="BodyText"/>
        <w:spacing w:after="0"/>
        <w:rPr>
          <w:rFonts w:ascii="Times New Roman" w:hAnsi="Times New Roman"/>
          <w:sz w:val="22"/>
          <w:szCs w:val="22"/>
          <w:lang w:eastAsia="zh-CN"/>
        </w:rPr>
      </w:pPr>
    </w:p>
    <w:p w14:paraId="30539668" w14:textId="59CFD89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1CADEE0F" w14:textId="1E580ECA" w:rsidR="00134254" w:rsidRDefault="00134254">
      <w:pPr>
        <w:pStyle w:val="BodyText"/>
        <w:spacing w:after="0"/>
        <w:rPr>
          <w:rFonts w:ascii="Times New Roman" w:hAnsi="Times New Roman"/>
          <w:sz w:val="22"/>
          <w:szCs w:val="22"/>
          <w:lang w:eastAsia="zh-CN"/>
        </w:rPr>
      </w:pPr>
      <w:r>
        <w:rPr>
          <w:rFonts w:ascii="Times New Roman" w:hAnsi="Times New Roman"/>
          <w:sz w:val="22"/>
          <w:szCs w:val="22"/>
          <w:lang w:eastAsia="zh-CN"/>
        </w:rPr>
        <w:t>Proposal 2.2-3E is stable. Suggest considering agreement by email approval.</w:t>
      </w:r>
    </w:p>
    <w:p w14:paraId="2351F13E" w14:textId="0E986AC5" w:rsidR="00134254" w:rsidRPr="006C6DFB" w:rsidRDefault="00134254" w:rsidP="006C6DFB">
      <w:pPr>
        <w:pStyle w:val="BodyText"/>
        <w:spacing w:after="0"/>
        <w:rPr>
          <w:rFonts w:ascii="Times New Roman" w:hAnsi="Times New Roman"/>
          <w:b/>
          <w:bCs/>
          <w:sz w:val="22"/>
          <w:szCs w:val="22"/>
          <w:lang w:eastAsia="zh-CN"/>
        </w:rPr>
      </w:pPr>
      <w:r w:rsidRPr="006C6DFB">
        <w:rPr>
          <w:rFonts w:ascii="Times New Roman" w:hAnsi="Times New Roman"/>
          <w:b/>
          <w:bCs/>
          <w:sz w:val="22"/>
          <w:szCs w:val="22"/>
          <w:lang w:eastAsia="zh-CN"/>
        </w:rPr>
        <w:t>Proposal 2.2-2E</w:t>
      </w:r>
    </w:p>
    <w:p w14:paraId="19A08D79" w14:textId="77777777" w:rsidR="00134254" w:rsidRDefault="00134254" w:rsidP="00134254">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F602C68" w14:textId="77777777" w:rsidR="00134254" w:rsidRDefault="00134254" w:rsidP="00134254">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color w:val="FF0000"/>
          <w:sz w:val="22"/>
          <w:szCs w:val="22"/>
          <w:u w:val="single"/>
          <w:lang w:eastAsia="zh-CN"/>
        </w:rPr>
        <w:t xml:space="preserve">specified </w:t>
      </w:r>
      <w:r>
        <w:rPr>
          <w:rFonts w:ascii="Times New Roman" w:hAnsi="Times New Roman" w:hint="eastAsia"/>
          <w:strike/>
          <w:color w:val="FF0000"/>
          <w:sz w:val="22"/>
          <w:szCs w:val="22"/>
          <w:lang w:eastAsia="zh-CN"/>
        </w:rPr>
        <w:t>configured</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67945643" w14:textId="77777777" w:rsidR="00134254" w:rsidRDefault="00134254" w:rsidP="00134254">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33C172D" w14:textId="77777777" w:rsidR="00134254" w:rsidRDefault="00134254">
      <w:pPr>
        <w:pStyle w:val="BodyText"/>
        <w:spacing w:after="0"/>
        <w:rPr>
          <w:rFonts w:ascii="Times New Roman" w:hAnsi="Times New Roman"/>
          <w:sz w:val="22"/>
          <w:szCs w:val="22"/>
          <w:lang w:eastAsia="zh-CN"/>
        </w:rPr>
      </w:pPr>
    </w:p>
    <w:p w14:paraId="2BB56563" w14:textId="77777777" w:rsidR="00134254" w:rsidRDefault="00134254">
      <w:pPr>
        <w:pStyle w:val="BodyText"/>
        <w:spacing w:after="0"/>
        <w:rPr>
          <w:rFonts w:ascii="Times New Roman" w:hAnsi="Times New Roman"/>
          <w:sz w:val="22"/>
          <w:szCs w:val="22"/>
          <w:lang w:eastAsia="zh-CN"/>
        </w:rPr>
      </w:pPr>
    </w:p>
    <w:p w14:paraId="30539669" w14:textId="55B00313" w:rsidR="002E1502" w:rsidRDefault="00134254">
      <w:pPr>
        <w:pStyle w:val="BodyText"/>
        <w:spacing w:after="0"/>
        <w:rPr>
          <w:rFonts w:ascii="Times New Roman" w:hAnsi="Times New Roman"/>
          <w:sz w:val="22"/>
          <w:szCs w:val="22"/>
          <w:lang w:eastAsia="zh-CN"/>
        </w:rPr>
      </w:pPr>
      <w:r>
        <w:rPr>
          <w:rFonts w:ascii="Times New Roman" w:hAnsi="Times New Roman"/>
          <w:sz w:val="22"/>
          <w:szCs w:val="22"/>
          <w:lang w:eastAsia="zh-CN"/>
        </w:rPr>
        <w:t>P</w:t>
      </w:r>
      <w:r w:rsidR="00CF4D95">
        <w:rPr>
          <w:rFonts w:ascii="Times New Roman" w:hAnsi="Times New Roman"/>
          <w:sz w:val="22"/>
          <w:szCs w:val="22"/>
          <w:lang w:eastAsia="zh-CN"/>
        </w:rPr>
        <w:t xml:space="preserve">roposal 2.2-3F seem stable. Suggest </w:t>
      </w:r>
      <w:r>
        <w:rPr>
          <w:rFonts w:ascii="Times New Roman" w:hAnsi="Times New Roman"/>
          <w:sz w:val="22"/>
          <w:szCs w:val="22"/>
          <w:lang w:eastAsia="zh-CN"/>
        </w:rPr>
        <w:t>considering</w:t>
      </w:r>
      <w:r w:rsidR="00CF4D95">
        <w:rPr>
          <w:rFonts w:ascii="Times New Roman" w:hAnsi="Times New Roman"/>
          <w:sz w:val="22"/>
          <w:szCs w:val="22"/>
          <w:lang w:eastAsia="zh-CN"/>
        </w:rPr>
        <w:t xml:space="preserve"> agreement by email approval.</w:t>
      </w:r>
    </w:p>
    <w:p w14:paraId="476AD385" w14:textId="68417034" w:rsidR="00CF4D95" w:rsidRDefault="00CF4D95">
      <w:pPr>
        <w:pStyle w:val="BodyText"/>
        <w:spacing w:after="0"/>
        <w:rPr>
          <w:rFonts w:ascii="Times New Roman" w:hAnsi="Times New Roman"/>
          <w:sz w:val="22"/>
          <w:szCs w:val="22"/>
          <w:lang w:eastAsia="zh-CN"/>
        </w:rPr>
      </w:pPr>
    </w:p>
    <w:p w14:paraId="3EF725C0" w14:textId="0844B640" w:rsidR="00CF4D95" w:rsidRPr="006C6DFB" w:rsidRDefault="00CF4D95" w:rsidP="006C6DFB">
      <w:pPr>
        <w:pStyle w:val="BodyText"/>
        <w:spacing w:after="0"/>
        <w:rPr>
          <w:rFonts w:ascii="Times New Roman" w:hAnsi="Times New Roman"/>
          <w:b/>
          <w:bCs/>
          <w:sz w:val="22"/>
          <w:szCs w:val="22"/>
          <w:lang w:eastAsia="zh-CN"/>
        </w:rPr>
      </w:pPr>
      <w:r w:rsidRPr="006C6DFB">
        <w:rPr>
          <w:rFonts w:ascii="Times New Roman" w:hAnsi="Times New Roman"/>
          <w:b/>
          <w:bCs/>
          <w:sz w:val="22"/>
          <w:szCs w:val="22"/>
          <w:lang w:eastAsia="zh-CN"/>
        </w:rPr>
        <w:t xml:space="preserve">Proposal 2.2-3F) </w:t>
      </w:r>
    </w:p>
    <w:p w14:paraId="2A700A39" w14:textId="77777777" w:rsidR="00CF4D95" w:rsidRDefault="00CF4D95" w:rsidP="00CF4D9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For 480 and 960kHz PRACH,</w:t>
      </w:r>
    </w:p>
    <w:p w14:paraId="2744ED86"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1A58E5BB" w14:textId="77777777" w:rsidR="00CF4D95" w:rsidRDefault="00CF4D95" w:rsidP="00CF4D9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5F71E550" w14:textId="77777777" w:rsidR="00CF4D95" w:rsidRDefault="00CF4D95" w:rsidP="00CF4D9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F77189D" w14:textId="77777777" w:rsidR="00CF4D95" w:rsidRDefault="00CF4D95" w:rsidP="00CF4D9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6F7FDC1" w14:textId="77777777" w:rsidR="00CF4D95" w:rsidRDefault="009345E0" w:rsidP="00CF4D95">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CF4D9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CF4D95">
        <w:rPr>
          <w:rFonts w:ascii="Times New Roman" w:hAnsi="Times New Roman"/>
          <w:sz w:val="22"/>
          <w:szCs w:val="22"/>
          <w:lang w:eastAsia="zh-CN"/>
        </w:rPr>
        <w:t xml:space="preserve"> for 960kHz PRACH </w:t>
      </w:r>
    </w:p>
    <w:p w14:paraId="72CE89DC"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788BB853"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17A6165" w14:textId="77777777" w:rsidR="00CF4D95" w:rsidRDefault="00CF4D95">
      <w:pPr>
        <w:pStyle w:val="BodyText"/>
        <w:spacing w:after="0"/>
        <w:rPr>
          <w:rFonts w:ascii="Times New Roman" w:hAnsi="Times New Roman"/>
          <w:sz w:val="22"/>
          <w:szCs w:val="22"/>
          <w:lang w:eastAsia="zh-CN"/>
        </w:rPr>
      </w:pPr>
    </w:p>
    <w:p w14:paraId="3053966A" w14:textId="77777777" w:rsidR="002E1502" w:rsidRDefault="002E1502">
      <w:pPr>
        <w:pStyle w:val="BodyText"/>
        <w:spacing w:after="0"/>
        <w:rPr>
          <w:rFonts w:ascii="Times New Roman" w:hAnsi="Times New Roman"/>
          <w:sz w:val="22"/>
          <w:szCs w:val="22"/>
          <w:lang w:eastAsia="zh-CN"/>
        </w:rPr>
      </w:pPr>
    </w:p>
    <w:p w14:paraId="3053966B" w14:textId="77777777" w:rsidR="002E1502" w:rsidRDefault="002E1502">
      <w:pPr>
        <w:pStyle w:val="BodyText"/>
        <w:spacing w:after="0"/>
        <w:rPr>
          <w:rFonts w:ascii="Times New Roman" w:hAnsi="Times New Roman"/>
          <w:sz w:val="22"/>
          <w:szCs w:val="22"/>
          <w:lang w:eastAsia="zh-CN"/>
        </w:rPr>
      </w:pPr>
    </w:p>
    <w:p w14:paraId="495C0E04" w14:textId="29D1F4FF" w:rsidR="00214B19" w:rsidRDefault="00214B19" w:rsidP="00214B1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(stable proposal):</w:t>
      </w:r>
    </w:p>
    <w:p w14:paraId="6B927A9B" w14:textId="77777777" w:rsidR="00214B19" w:rsidRDefault="00214B19" w:rsidP="00214B19">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23600E72" w14:textId="77777777" w:rsidR="00214B19" w:rsidRDefault="00214B19" w:rsidP="00214B19">
      <w:pPr>
        <w:pStyle w:val="Heading5"/>
        <w:rPr>
          <w:rFonts w:ascii="Times New Roman" w:hAnsi="Times New Roman"/>
          <w:b/>
          <w:bCs/>
          <w:lang w:eastAsia="zh-CN"/>
        </w:rPr>
      </w:pPr>
      <w:r>
        <w:rPr>
          <w:rFonts w:ascii="Times New Roman" w:hAnsi="Times New Roman"/>
          <w:b/>
          <w:bCs/>
          <w:lang w:eastAsia="zh-CN"/>
        </w:rPr>
        <w:t>Proposal 2.2-2E) – suggest for email approval</w:t>
      </w:r>
    </w:p>
    <w:p w14:paraId="3716F897" w14:textId="77777777" w:rsidR="00214B19" w:rsidRDefault="00214B19" w:rsidP="00214B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74B9625" w14:textId="5DAE927A"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214B19">
        <w:rPr>
          <w:rFonts w:ascii="Times New Roman" w:hAnsi="Times New Roman"/>
          <w:sz w:val="22"/>
          <w:szCs w:val="22"/>
          <w:lang w:eastAsia="zh-CN"/>
        </w:rPr>
        <w:t xml:space="preserve">specified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79CBC262"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18ED2B9B" w14:textId="77777777" w:rsidR="00214B19" w:rsidRDefault="00214B19" w:rsidP="00214B19">
      <w:pPr>
        <w:pStyle w:val="BodyText"/>
        <w:spacing w:after="0"/>
        <w:rPr>
          <w:rFonts w:ascii="Times New Roman" w:hAnsi="Times New Roman"/>
          <w:sz w:val="22"/>
          <w:szCs w:val="22"/>
          <w:lang w:eastAsia="zh-CN"/>
        </w:rPr>
      </w:pPr>
    </w:p>
    <w:p w14:paraId="15D8CE30" w14:textId="77777777" w:rsidR="00214B19" w:rsidRDefault="00214B19" w:rsidP="00214B19">
      <w:pPr>
        <w:pStyle w:val="Heading5"/>
        <w:rPr>
          <w:rFonts w:ascii="Times New Roman" w:hAnsi="Times New Roman"/>
          <w:b/>
          <w:bCs/>
          <w:lang w:eastAsia="zh-CN"/>
        </w:rPr>
      </w:pPr>
      <w:r>
        <w:rPr>
          <w:rFonts w:ascii="Times New Roman" w:hAnsi="Times New Roman"/>
          <w:b/>
          <w:bCs/>
          <w:lang w:eastAsia="zh-CN"/>
        </w:rPr>
        <w:t>Proposal 2.2-3F) – suggest for email approval</w:t>
      </w:r>
    </w:p>
    <w:p w14:paraId="396AB54B" w14:textId="77777777" w:rsidR="00214B19" w:rsidRDefault="00214B19" w:rsidP="00214B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DB9DE61"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6E950ACC"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66CC32F6" w14:textId="77777777" w:rsidR="00214B19" w:rsidRDefault="00214B19" w:rsidP="00214B19">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CBF523"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5881D87" w14:textId="77777777" w:rsidR="00214B19" w:rsidRDefault="009345E0" w:rsidP="00214B19">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214B19">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214B19">
        <w:rPr>
          <w:rFonts w:ascii="Times New Roman" w:hAnsi="Times New Roman"/>
          <w:sz w:val="22"/>
          <w:szCs w:val="22"/>
          <w:lang w:eastAsia="zh-CN"/>
        </w:rPr>
        <w:t xml:space="preserve"> for 960kHz PRACH </w:t>
      </w:r>
    </w:p>
    <w:p w14:paraId="71E18767"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74145F91"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070C5400" w14:textId="77777777" w:rsidR="00214B19" w:rsidRDefault="00214B19" w:rsidP="00214B19">
      <w:pPr>
        <w:pStyle w:val="BodyText"/>
        <w:spacing w:after="0"/>
        <w:rPr>
          <w:rFonts w:ascii="Times New Roman" w:hAnsi="Times New Roman"/>
          <w:sz w:val="22"/>
          <w:szCs w:val="22"/>
          <w:lang w:eastAsia="zh-CN"/>
        </w:rPr>
      </w:pPr>
    </w:p>
    <w:p w14:paraId="7EFF4230" w14:textId="77777777" w:rsidR="00214B19" w:rsidRDefault="00214B19" w:rsidP="00214B19">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219B2280" w14:textId="77777777" w:rsidR="00214B19" w:rsidRDefault="00214B19" w:rsidP="00214B1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14B19" w14:paraId="3C6166F5" w14:textId="77777777" w:rsidTr="00036B6B">
        <w:tc>
          <w:tcPr>
            <w:tcW w:w="1705" w:type="dxa"/>
            <w:shd w:val="clear" w:color="auto" w:fill="FBE4D5" w:themeFill="accent2" w:themeFillTint="33"/>
          </w:tcPr>
          <w:p w14:paraId="5787541A" w14:textId="77777777" w:rsidR="00214B19" w:rsidRDefault="00214B19"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7DB24DD9" w14:textId="77777777" w:rsidR="00214B19" w:rsidRDefault="00214B19"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14B19" w14:paraId="726CA55D" w14:textId="77777777" w:rsidTr="00036B6B">
        <w:tc>
          <w:tcPr>
            <w:tcW w:w="1705" w:type="dxa"/>
          </w:tcPr>
          <w:p w14:paraId="7FB798D8" w14:textId="77777777" w:rsidR="00214B19" w:rsidRDefault="00214B19" w:rsidP="00036B6B">
            <w:pPr>
              <w:pStyle w:val="BodyText"/>
              <w:spacing w:after="0"/>
              <w:rPr>
                <w:rFonts w:ascii="Times New Roman" w:hAnsi="Times New Roman"/>
                <w:sz w:val="22"/>
                <w:szCs w:val="22"/>
                <w:lang w:eastAsia="zh-CN"/>
              </w:rPr>
            </w:pPr>
          </w:p>
        </w:tc>
        <w:tc>
          <w:tcPr>
            <w:tcW w:w="8257" w:type="dxa"/>
          </w:tcPr>
          <w:p w14:paraId="416FA07D" w14:textId="77777777" w:rsidR="00214B19" w:rsidRDefault="00214B19" w:rsidP="00036B6B">
            <w:pPr>
              <w:pStyle w:val="BodyText"/>
              <w:spacing w:after="0"/>
              <w:rPr>
                <w:rFonts w:ascii="Times New Roman" w:hAnsi="Times New Roman"/>
                <w:sz w:val="22"/>
                <w:szCs w:val="22"/>
                <w:lang w:eastAsia="zh-CN"/>
              </w:rPr>
            </w:pPr>
          </w:p>
        </w:tc>
      </w:tr>
    </w:tbl>
    <w:p w14:paraId="4D10C557" w14:textId="77777777" w:rsidR="00214B19" w:rsidRDefault="00214B19" w:rsidP="00214B19">
      <w:pPr>
        <w:pStyle w:val="BodyText"/>
        <w:spacing w:after="0"/>
        <w:rPr>
          <w:rFonts w:ascii="Times New Roman" w:hAnsi="Times New Roman"/>
          <w:sz w:val="22"/>
          <w:szCs w:val="22"/>
          <w:lang w:eastAsia="zh-CN"/>
        </w:rPr>
      </w:pPr>
    </w:p>
    <w:p w14:paraId="3053966C" w14:textId="77777777" w:rsidR="002E1502" w:rsidRDefault="002E1502">
      <w:pPr>
        <w:pStyle w:val="BodyText"/>
        <w:spacing w:after="0"/>
        <w:rPr>
          <w:rFonts w:ascii="Times New Roman" w:hAnsi="Times New Roman"/>
          <w:sz w:val="22"/>
          <w:szCs w:val="22"/>
          <w:lang w:eastAsia="zh-CN"/>
        </w:rPr>
      </w:pPr>
    </w:p>
    <w:p w14:paraId="3053966D" w14:textId="77777777" w:rsidR="002E1502" w:rsidRDefault="002E1502">
      <w:pPr>
        <w:pStyle w:val="BodyText"/>
        <w:spacing w:after="0"/>
        <w:rPr>
          <w:rFonts w:ascii="Times New Roman" w:hAnsi="Times New Roman"/>
          <w:sz w:val="22"/>
          <w:szCs w:val="22"/>
          <w:lang w:eastAsia="zh-CN"/>
        </w:rPr>
      </w:pPr>
    </w:p>
    <w:p w14:paraId="3053966E" w14:textId="77777777" w:rsidR="002E1502" w:rsidRDefault="00B66DAD">
      <w:pPr>
        <w:pStyle w:val="Heading3"/>
        <w:rPr>
          <w:lang w:eastAsia="zh-CN"/>
        </w:rPr>
      </w:pPr>
      <w:r>
        <w:rPr>
          <w:lang w:eastAsia="zh-CN"/>
        </w:rPr>
        <w:t>2.2.3 RAR Window &amp; RA Preamble ID</w:t>
      </w:r>
    </w:p>
    <w:p w14:paraId="3053966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967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305396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3053967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67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053967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053967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305396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053967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3053967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67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053967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053967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053967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053967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053967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053967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053968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30539681" w14:textId="77777777" w:rsidR="002E1502" w:rsidRDefault="00B66DAD">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053968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053968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053968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6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05396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8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88" w14:textId="77777777" w:rsidR="002E1502" w:rsidRDefault="00B66DAD">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8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053968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053968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Segment the PRACH into N segments</w:t>
      </w:r>
    </w:p>
    <w:p w14:paraId="3053968C" w14:textId="77777777" w:rsidR="002E1502" w:rsidRDefault="00B66DAD">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8D" w14:textId="77777777" w:rsidR="002E1502" w:rsidRDefault="009345E0">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PRACH slot that contains the PRACH occasion in a segment.</w:t>
      </w:r>
    </w:p>
    <w:p w14:paraId="3053968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053968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0539690" w14:textId="77777777" w:rsidR="002E1502" w:rsidRDefault="00B66DAD">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0539691" w14:textId="77777777" w:rsidR="002E1502" w:rsidRDefault="009345E0">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120kHz slot that contains the PRACH occasion in a system frame.</w:t>
      </w:r>
    </w:p>
    <w:p w14:paraId="30539692" w14:textId="77777777" w:rsidR="002E1502" w:rsidRDefault="009345E0">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B66DAD">
        <w:rPr>
          <w:rFonts w:ascii="Times New Roman" w:hAnsi="Times New Roman"/>
          <w:sz w:val="22"/>
          <w:szCs w:val="22"/>
          <w:lang w:eastAsia="zh-CN"/>
        </w:rPr>
        <w:t xml:space="preserve"> specified in clause 5.3.2 of TS 38.211.</w:t>
      </w:r>
    </w:p>
    <w:p w14:paraId="3053969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5396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053969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053969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3053969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698" w14:textId="77777777" w:rsidR="002E1502" w:rsidRDefault="00B66DAD">
      <w:pPr>
        <w:pStyle w:val="BodyText"/>
        <w:numPr>
          <w:ilvl w:val="1"/>
          <w:numId w:val="6"/>
        </w:numPr>
        <w:spacing w:after="0"/>
        <w:rPr>
          <w:rFonts w:ascii="Times New Roman" w:hAnsi="Times New Roman"/>
          <w:sz w:val="22"/>
          <w:szCs w:val="22"/>
          <w:lang w:eastAsia="zh-CN"/>
        </w:rPr>
      </w:pPr>
      <w:bookmarkStart w:id="34"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4"/>
    </w:p>
    <w:p w14:paraId="30539699" w14:textId="77777777" w:rsidR="002E1502" w:rsidRDefault="00B66DAD">
      <w:pPr>
        <w:pStyle w:val="BodyText"/>
        <w:numPr>
          <w:ilvl w:val="1"/>
          <w:numId w:val="6"/>
        </w:numPr>
        <w:spacing w:after="0"/>
        <w:rPr>
          <w:rFonts w:ascii="Times New Roman" w:hAnsi="Times New Roman"/>
          <w:sz w:val="22"/>
          <w:szCs w:val="22"/>
          <w:lang w:eastAsia="zh-CN"/>
        </w:rPr>
      </w:pPr>
      <w:bookmarkStart w:id="35" w:name="_Toc79137183"/>
      <w:r>
        <w:rPr>
          <w:rFonts w:ascii="Times New Roman" w:hAnsi="Times New Roman"/>
          <w:sz w:val="22"/>
          <w:szCs w:val="22"/>
          <w:lang w:eastAsia="zh-CN"/>
        </w:rPr>
        <w:t>Postpone further discussions of RA-RNTI design until the PRACH configuration design is settled.</w:t>
      </w:r>
      <w:bookmarkEnd w:id="35"/>
    </w:p>
    <w:p w14:paraId="305396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6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053969C" w14:textId="77777777" w:rsidR="002E1502" w:rsidRDefault="009345E0">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assumes 480/960 kHz SCS</w:t>
      </w:r>
    </w:p>
    <w:p w14:paraId="3053969D" w14:textId="77777777" w:rsidR="002E1502" w:rsidRDefault="009345E0">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assumes 120 kHz SCS</w:t>
      </w:r>
    </w:p>
    <w:p w14:paraId="3053969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6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305396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305396A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05396A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05396A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96A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05396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305396A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05396A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5396A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[22] Intel:</w:t>
      </w:r>
    </w:p>
    <w:p w14:paraId="305396A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305396A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05396AB" w14:textId="77777777" w:rsidR="002E1502" w:rsidRDefault="00B66DAD">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05396A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5396A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6A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305396AF" w14:textId="77777777" w:rsidR="002E1502" w:rsidRDefault="00B66DAD">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05396B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6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305396B2" w14:textId="77777777" w:rsidR="002E1502" w:rsidRDefault="002E1502">
      <w:pPr>
        <w:pStyle w:val="BodyText"/>
        <w:spacing w:after="0"/>
        <w:rPr>
          <w:rFonts w:ascii="Times New Roman" w:hAnsi="Times New Roman"/>
          <w:sz w:val="22"/>
          <w:szCs w:val="22"/>
          <w:lang w:eastAsia="zh-CN"/>
        </w:rPr>
      </w:pPr>
    </w:p>
    <w:p w14:paraId="305396B3" w14:textId="77777777" w:rsidR="002E1502" w:rsidRDefault="00B66DAD">
      <w:pPr>
        <w:pStyle w:val="Heading4"/>
        <w:rPr>
          <w:lang w:eastAsia="zh-CN"/>
        </w:rPr>
      </w:pPr>
      <w:r>
        <w:rPr>
          <w:lang w:eastAsia="zh-CN"/>
        </w:rPr>
        <w:t>Summary of Contribution Discussions</w:t>
      </w:r>
    </w:p>
    <w:p w14:paraId="305396B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2E1502" w14:paraId="305396D6" w14:textId="77777777">
        <w:tc>
          <w:tcPr>
            <w:tcW w:w="9962" w:type="dxa"/>
          </w:tcPr>
          <w:p w14:paraId="305396B5"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305396B6"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1)</w:t>
            </w:r>
          </w:p>
          <w:p w14:paraId="305396B7"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05396B8"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05396B9"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BA"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05396BB"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BC"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305396BD" w14:textId="77777777" w:rsidR="002E1502" w:rsidRDefault="00B66DAD">
            <w:pPr>
              <w:pStyle w:val="BodyText"/>
              <w:numPr>
                <w:ilvl w:val="3"/>
                <w:numId w:val="58"/>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05396BE"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3)</w:t>
            </w:r>
          </w:p>
          <w:p w14:paraId="305396BF"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0"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1" w14:textId="77777777" w:rsidR="002E1502" w:rsidRDefault="009345E0">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w:t>
            </w:r>
            <w:r w:rsidR="00B66DAD">
              <w:rPr>
                <w:rFonts w:ascii="Times New Roman" w:hAnsi="Times New Roman" w:hint="eastAsia"/>
                <w:sz w:val="22"/>
                <w:szCs w:val="22"/>
                <w:lang w:eastAsia="zh-CN"/>
              </w:rPr>
              <w:t>PRACH</w:t>
            </w:r>
            <w:r w:rsidR="00B66DAD">
              <w:rPr>
                <w:rFonts w:ascii="Times New Roman" w:hAnsi="Times New Roman"/>
                <w:sz w:val="22"/>
                <w:szCs w:val="22"/>
                <w:lang w:eastAsia="zh-CN"/>
              </w:rPr>
              <w:t xml:space="preserve"> slot that contains the PRACH occasion in a </w:t>
            </w:r>
            <w:r w:rsidR="00B66DAD">
              <w:rPr>
                <w:rFonts w:ascii="Times New Roman" w:hAnsi="Times New Roman" w:hint="eastAsia"/>
                <w:sz w:val="22"/>
                <w:szCs w:val="22"/>
                <w:lang w:eastAsia="zh-CN"/>
              </w:rPr>
              <w:t>segment</w:t>
            </w:r>
            <w:r w:rsidR="00B66DAD">
              <w:rPr>
                <w:rFonts w:ascii="Times New Roman" w:hAnsi="Times New Roman"/>
                <w:sz w:val="22"/>
                <w:szCs w:val="22"/>
                <w:lang w:eastAsia="zh-CN"/>
              </w:rPr>
              <w:t>.</w:t>
            </w:r>
          </w:p>
          <w:p w14:paraId="305396C2"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05396C3"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4)</w:t>
            </w:r>
          </w:p>
          <w:p w14:paraId="305396C4"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5" w14:textId="77777777" w:rsidR="002E1502" w:rsidRDefault="00B66DAD">
            <w:pPr>
              <w:pStyle w:val="BodyText"/>
              <w:numPr>
                <w:ilvl w:val="3"/>
                <w:numId w:val="58"/>
              </w:numPr>
              <w:spacing w:after="0"/>
              <w:rPr>
                <w:rFonts w:ascii="Times New Roman" w:hAnsi="Times New Roman"/>
                <w:sz w:val="22"/>
                <w:szCs w:val="22"/>
                <w:lang w:eastAsia="zh-CN"/>
              </w:rPr>
            </w:pPr>
            <m:oMath>
              <m:r>
                <w:rPr>
                  <w:rFonts w:ascii="Cambria Math" w:hAnsi="Cambria Math"/>
                  <w:lang w:eastAsia="zh-CN"/>
                </w:rPr>
                <w:lastRenderedPageBreak/>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05396C6"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05396C7"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5)</w:t>
            </w:r>
          </w:p>
          <w:p w14:paraId="305396C8"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9"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A"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05396CB"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6)</w:t>
            </w:r>
          </w:p>
          <w:p w14:paraId="305396CC"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D"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05396CE"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305396CF"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7)</w:t>
            </w:r>
          </w:p>
          <w:p w14:paraId="305396D0"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D1" w14:textId="77777777" w:rsidR="002E1502" w:rsidRDefault="009345E0">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120kHz slot that contains the PRACH occasion in a system frame.</w:t>
            </w:r>
          </w:p>
          <w:p w14:paraId="305396D2" w14:textId="77777777" w:rsidR="002E1502" w:rsidRDefault="009345E0">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B66DAD">
              <w:rPr>
                <w:rFonts w:ascii="Times New Roman" w:hAnsi="Times New Roman"/>
                <w:sz w:val="22"/>
                <w:szCs w:val="22"/>
                <w:lang w:eastAsia="zh-CN"/>
              </w:rPr>
              <w:t xml:space="preserve"> specified in clause 5.3.2 of TS 38.211.</w:t>
            </w:r>
          </w:p>
          <w:p w14:paraId="305396D3"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8)</w:t>
            </w:r>
          </w:p>
          <w:p w14:paraId="305396D4"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05396D5"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05396D7" w14:textId="77777777" w:rsidR="002E1502" w:rsidRDefault="002E1502">
      <w:pPr>
        <w:pStyle w:val="BodyText"/>
        <w:spacing w:after="0"/>
        <w:rPr>
          <w:rFonts w:ascii="Times New Roman" w:hAnsi="Times New Roman"/>
          <w:sz w:val="22"/>
          <w:szCs w:val="22"/>
          <w:lang w:eastAsia="zh-CN"/>
        </w:rPr>
      </w:pPr>
    </w:p>
    <w:p w14:paraId="305396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05396D9" w14:textId="77777777" w:rsidR="002E1502" w:rsidRDefault="002E1502">
      <w:pPr>
        <w:pStyle w:val="BodyText"/>
        <w:spacing w:after="0"/>
        <w:rPr>
          <w:rFonts w:ascii="Times New Roman" w:hAnsi="Times New Roman"/>
          <w:sz w:val="22"/>
          <w:szCs w:val="22"/>
          <w:lang w:eastAsia="zh-CN"/>
        </w:rPr>
      </w:pPr>
    </w:p>
    <w:p w14:paraId="305396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05396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05396D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05396D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305396D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05396D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305396E0" w14:textId="77777777" w:rsidR="002E1502" w:rsidRDefault="002E1502">
      <w:pPr>
        <w:pStyle w:val="BodyText"/>
        <w:spacing w:after="0"/>
        <w:rPr>
          <w:rFonts w:ascii="Times New Roman" w:hAnsi="Times New Roman"/>
          <w:sz w:val="22"/>
          <w:szCs w:val="22"/>
          <w:lang w:eastAsia="zh-CN"/>
        </w:rPr>
      </w:pPr>
    </w:p>
    <w:p w14:paraId="305396E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6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05396E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6E6" w14:textId="77777777">
        <w:tc>
          <w:tcPr>
            <w:tcW w:w="1805" w:type="dxa"/>
            <w:shd w:val="clear" w:color="auto" w:fill="FBE4D5" w:themeFill="accent2" w:themeFillTint="33"/>
          </w:tcPr>
          <w:p w14:paraId="305396E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157" w:type="dxa"/>
            <w:shd w:val="clear" w:color="auto" w:fill="FBE4D5" w:themeFill="accent2" w:themeFillTint="33"/>
          </w:tcPr>
          <w:p w14:paraId="305396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F1" w14:textId="77777777">
        <w:tc>
          <w:tcPr>
            <w:tcW w:w="1805" w:type="dxa"/>
          </w:tcPr>
          <w:p w14:paraId="305396E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6E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05396E9" w14:textId="77777777" w:rsidR="002E1502" w:rsidRDefault="002E1502">
            <w:pPr>
              <w:pStyle w:val="BodyText"/>
              <w:spacing w:before="0" w:after="0" w:line="240" w:lineRule="auto"/>
              <w:rPr>
                <w:rFonts w:ascii="Times New Roman" w:hAnsi="Times New Roman"/>
                <w:sz w:val="22"/>
                <w:szCs w:val="22"/>
                <w:lang w:eastAsia="zh-CN"/>
              </w:rPr>
            </w:pPr>
          </w:p>
          <w:p w14:paraId="305396EA" w14:textId="77777777" w:rsidR="002E1502" w:rsidRDefault="00B66DAD">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05396EB" w14:textId="77777777" w:rsidR="002E1502" w:rsidRDefault="00B66DAD">
            <w:pPr>
              <w:pStyle w:val="ListParagraph"/>
              <w:numPr>
                <w:ilvl w:val="0"/>
                <w:numId w:val="59"/>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05396EC" w14:textId="77777777" w:rsidR="002E1502" w:rsidRDefault="00B66DAD">
            <w:pPr>
              <w:pStyle w:val="ListParagraph"/>
              <w:numPr>
                <w:ilvl w:val="0"/>
                <w:numId w:val="59"/>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05396ED" w14:textId="77777777" w:rsidR="002E1502" w:rsidRDefault="00B66DAD">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05396EE" w14:textId="77777777" w:rsidR="002E1502" w:rsidRDefault="00B66DAD">
            <w:pPr>
              <w:pStyle w:val="ListParagraph"/>
              <w:numPr>
                <w:ilvl w:val="0"/>
                <w:numId w:val="59"/>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05396EF" w14:textId="77777777" w:rsidR="002E1502" w:rsidRDefault="00B66DAD">
            <w:pPr>
              <w:pStyle w:val="ListParagraph"/>
              <w:numPr>
                <w:ilvl w:val="0"/>
                <w:numId w:val="59"/>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05396F0" w14:textId="77777777" w:rsidR="002E1502" w:rsidRDefault="00B66DAD">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2E1502" w14:paraId="305396F5" w14:textId="77777777">
        <w:tc>
          <w:tcPr>
            <w:tcW w:w="1805" w:type="dxa"/>
          </w:tcPr>
          <w:p w14:paraId="305396F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05396F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05396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2E1502" w14:paraId="305396F8" w14:textId="77777777">
        <w:tc>
          <w:tcPr>
            <w:tcW w:w="1805" w:type="dxa"/>
          </w:tcPr>
          <w:p w14:paraId="305396F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6F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2E1502" w14:paraId="30539701" w14:textId="77777777">
        <w:tc>
          <w:tcPr>
            <w:tcW w:w="1805" w:type="dxa"/>
          </w:tcPr>
          <w:p w14:paraId="305396F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6F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05396F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05396F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FD"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305396FE" w14:textId="77777777" w:rsidR="002E1502" w:rsidRDefault="00B66DAD">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FF"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3053970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2E1502" w14:paraId="30539704" w14:textId="77777777">
        <w:tc>
          <w:tcPr>
            <w:tcW w:w="1805" w:type="dxa"/>
          </w:tcPr>
          <w:p w14:paraId="3053970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7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2E1502" w14:paraId="30539708" w14:textId="77777777">
        <w:tc>
          <w:tcPr>
            <w:tcW w:w="1805" w:type="dxa"/>
          </w:tcPr>
          <w:p w14:paraId="3053970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05397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05397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2E1502" w14:paraId="3053970B" w14:textId="77777777">
        <w:tc>
          <w:tcPr>
            <w:tcW w:w="1805" w:type="dxa"/>
          </w:tcPr>
          <w:p w14:paraId="305397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05397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2E1502" w14:paraId="3053970E" w14:textId="77777777">
        <w:tc>
          <w:tcPr>
            <w:tcW w:w="1805" w:type="dxa"/>
          </w:tcPr>
          <w:p w14:paraId="305397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05397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2E1502" w14:paraId="30539711" w14:textId="77777777">
        <w:tc>
          <w:tcPr>
            <w:tcW w:w="1805" w:type="dxa"/>
          </w:tcPr>
          <w:p w14:paraId="305397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157" w:type="dxa"/>
          </w:tcPr>
          <w:p w14:paraId="3053971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2E1502" w14:paraId="30539716" w14:textId="77777777">
        <w:tc>
          <w:tcPr>
            <w:tcW w:w="1805" w:type="dxa"/>
          </w:tcPr>
          <w:p w14:paraId="305397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713"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0539714"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0539715" w14:textId="77777777" w:rsidR="002E1502" w:rsidRDefault="00B66DAD">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2E1502" w14:paraId="30539719" w14:textId="77777777">
        <w:tc>
          <w:tcPr>
            <w:tcW w:w="1805" w:type="dxa"/>
          </w:tcPr>
          <w:p w14:paraId="3053971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05397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2E1502" w14:paraId="3053971F" w14:textId="77777777">
        <w:tc>
          <w:tcPr>
            <w:tcW w:w="1805" w:type="dxa"/>
          </w:tcPr>
          <w:p w14:paraId="305397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05397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053971C" w14:textId="77777777" w:rsidR="002E1502" w:rsidRDefault="00B66DAD">
            <w:pPr>
              <w:pStyle w:val="BodyText"/>
              <w:numPr>
                <w:ilvl w:val="0"/>
                <w:numId w:val="60"/>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3053971D" w14:textId="77777777" w:rsidR="002E1502" w:rsidRDefault="00B66DAD">
            <w:pPr>
              <w:pStyle w:val="BodyText"/>
              <w:numPr>
                <w:ilvl w:val="0"/>
                <w:numId w:val="60"/>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05397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30539720" w14:textId="77777777" w:rsidR="002E1502" w:rsidRDefault="002E1502">
      <w:pPr>
        <w:pStyle w:val="BodyText"/>
        <w:spacing w:after="0"/>
        <w:rPr>
          <w:rFonts w:ascii="Times New Roman" w:hAnsi="Times New Roman"/>
          <w:sz w:val="22"/>
          <w:szCs w:val="22"/>
          <w:lang w:eastAsia="zh-CN"/>
        </w:rPr>
      </w:pPr>
    </w:p>
    <w:p w14:paraId="30539721" w14:textId="77777777" w:rsidR="002E1502" w:rsidRDefault="002E1502">
      <w:pPr>
        <w:pStyle w:val="BodyText"/>
        <w:spacing w:after="0"/>
        <w:rPr>
          <w:rFonts w:ascii="Times New Roman" w:hAnsi="Times New Roman"/>
          <w:sz w:val="22"/>
          <w:szCs w:val="22"/>
          <w:lang w:eastAsia="zh-CN"/>
        </w:rPr>
      </w:pPr>
    </w:p>
    <w:p w14:paraId="30539722" w14:textId="77777777" w:rsidR="002E1502" w:rsidRDefault="002E1502">
      <w:pPr>
        <w:pStyle w:val="BodyText"/>
        <w:spacing w:after="0"/>
        <w:rPr>
          <w:rFonts w:ascii="Times New Roman" w:hAnsi="Times New Roman"/>
          <w:sz w:val="22"/>
          <w:szCs w:val="22"/>
          <w:lang w:eastAsia="zh-CN"/>
        </w:rPr>
      </w:pPr>
    </w:p>
    <w:p w14:paraId="30539723" w14:textId="5E4504B3"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0539725" w14:textId="77777777" w:rsidR="002E1502" w:rsidRDefault="002E1502">
      <w:pPr>
        <w:pStyle w:val="BodyText"/>
        <w:spacing w:after="0"/>
        <w:rPr>
          <w:rFonts w:ascii="Times New Roman" w:hAnsi="Times New Roman"/>
          <w:sz w:val="22"/>
          <w:szCs w:val="22"/>
          <w:lang w:eastAsia="zh-CN"/>
        </w:rPr>
      </w:pPr>
    </w:p>
    <w:p w14:paraId="3053972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053972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053972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053972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3053972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053972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3053972C" w14:textId="77777777" w:rsidR="002E1502" w:rsidRDefault="002E1502">
      <w:pPr>
        <w:pStyle w:val="BodyText"/>
        <w:spacing w:after="0"/>
        <w:rPr>
          <w:rFonts w:ascii="Times New Roman" w:hAnsi="Times New Roman"/>
          <w:sz w:val="22"/>
          <w:szCs w:val="22"/>
          <w:lang w:eastAsia="zh-CN"/>
        </w:rPr>
      </w:pPr>
    </w:p>
    <w:p w14:paraId="305397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053972E" w14:textId="77777777" w:rsidR="002E1502" w:rsidRDefault="002E1502">
      <w:pPr>
        <w:pStyle w:val="BodyText"/>
        <w:spacing w:after="0"/>
        <w:rPr>
          <w:rFonts w:ascii="Times New Roman" w:hAnsi="Times New Roman"/>
          <w:sz w:val="22"/>
          <w:szCs w:val="22"/>
          <w:lang w:eastAsia="zh-CN"/>
        </w:rPr>
      </w:pPr>
    </w:p>
    <w:p w14:paraId="3053972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053973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34" w14:textId="77777777">
        <w:tc>
          <w:tcPr>
            <w:tcW w:w="1573" w:type="dxa"/>
            <w:shd w:val="clear" w:color="auto" w:fill="FBE4D5" w:themeFill="accent2" w:themeFillTint="33"/>
          </w:tcPr>
          <w:p w14:paraId="305397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37" w14:textId="77777777">
        <w:tc>
          <w:tcPr>
            <w:tcW w:w="1573" w:type="dxa"/>
          </w:tcPr>
          <w:p w14:paraId="3053973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73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73A" w14:textId="77777777">
        <w:tc>
          <w:tcPr>
            <w:tcW w:w="1573" w:type="dxa"/>
          </w:tcPr>
          <w:p w14:paraId="3053973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73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2E1502" w14:paraId="3053973D" w14:textId="77777777">
        <w:tc>
          <w:tcPr>
            <w:tcW w:w="1573" w:type="dxa"/>
          </w:tcPr>
          <w:p w14:paraId="305397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97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2E1502" w14:paraId="30539740" w14:textId="77777777">
        <w:tc>
          <w:tcPr>
            <w:tcW w:w="1573" w:type="dxa"/>
          </w:tcPr>
          <w:p w14:paraId="305397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7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2E1502" w14:paraId="30539743" w14:textId="77777777">
        <w:tc>
          <w:tcPr>
            <w:tcW w:w="1573" w:type="dxa"/>
          </w:tcPr>
          <w:p w14:paraId="305397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7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2E1502" w14:paraId="30539746" w14:textId="77777777">
        <w:tc>
          <w:tcPr>
            <w:tcW w:w="1573" w:type="dxa"/>
          </w:tcPr>
          <w:p w14:paraId="305397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74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749" w14:textId="77777777">
        <w:tc>
          <w:tcPr>
            <w:tcW w:w="1573" w:type="dxa"/>
          </w:tcPr>
          <w:p w14:paraId="3053974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74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2E1502" w14:paraId="3053974C" w14:textId="77777777">
        <w:tc>
          <w:tcPr>
            <w:tcW w:w="1573" w:type="dxa"/>
          </w:tcPr>
          <w:p w14:paraId="305397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7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2E1502" w14:paraId="3053974F" w14:textId="77777777">
        <w:tc>
          <w:tcPr>
            <w:tcW w:w="1573" w:type="dxa"/>
          </w:tcPr>
          <w:p w14:paraId="305397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97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0539750" w14:textId="77777777" w:rsidR="002E1502" w:rsidRDefault="002E1502">
      <w:pPr>
        <w:pStyle w:val="BodyText"/>
        <w:spacing w:after="0"/>
        <w:rPr>
          <w:rFonts w:ascii="Times New Roman" w:hAnsi="Times New Roman"/>
          <w:sz w:val="22"/>
          <w:szCs w:val="22"/>
          <w:lang w:eastAsia="zh-CN"/>
        </w:rPr>
      </w:pPr>
    </w:p>
    <w:p w14:paraId="30539751" w14:textId="77777777" w:rsidR="002E1502" w:rsidRDefault="002E1502">
      <w:pPr>
        <w:pStyle w:val="BodyText"/>
        <w:spacing w:after="0"/>
        <w:rPr>
          <w:rFonts w:ascii="Times New Roman" w:hAnsi="Times New Roman"/>
          <w:sz w:val="22"/>
          <w:szCs w:val="22"/>
          <w:lang w:eastAsia="zh-CN"/>
        </w:rPr>
      </w:pPr>
    </w:p>
    <w:p w14:paraId="30539752" w14:textId="507773FE"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5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54" w14:textId="77777777" w:rsidR="002E1502" w:rsidRDefault="002E1502">
      <w:pPr>
        <w:pStyle w:val="BodyText"/>
        <w:spacing w:after="0"/>
        <w:rPr>
          <w:rFonts w:ascii="Times New Roman" w:hAnsi="Times New Roman"/>
          <w:sz w:val="22"/>
          <w:szCs w:val="22"/>
          <w:lang w:eastAsia="zh-CN"/>
        </w:rPr>
      </w:pPr>
    </w:p>
    <w:p w14:paraId="3053975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5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5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5A" w14:textId="77777777">
        <w:tc>
          <w:tcPr>
            <w:tcW w:w="1525" w:type="dxa"/>
            <w:shd w:val="clear" w:color="auto" w:fill="FBE4D5" w:themeFill="accent2" w:themeFillTint="33"/>
          </w:tcPr>
          <w:p w14:paraId="305397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5D" w14:textId="77777777">
        <w:tc>
          <w:tcPr>
            <w:tcW w:w="1525" w:type="dxa"/>
          </w:tcPr>
          <w:p w14:paraId="3053975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75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5E" w14:textId="77777777" w:rsidR="002E1502" w:rsidRDefault="002E1502">
      <w:pPr>
        <w:pStyle w:val="BodyText"/>
        <w:spacing w:after="0"/>
        <w:rPr>
          <w:rFonts w:ascii="Times New Roman" w:hAnsi="Times New Roman"/>
          <w:sz w:val="22"/>
          <w:szCs w:val="22"/>
          <w:lang w:eastAsia="zh-CN"/>
        </w:rPr>
      </w:pPr>
    </w:p>
    <w:p w14:paraId="3053975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60" w14:textId="77777777" w:rsidR="002E1502" w:rsidRDefault="002E1502">
      <w:pPr>
        <w:pStyle w:val="BodyText"/>
        <w:spacing w:after="0"/>
        <w:rPr>
          <w:rFonts w:ascii="Times New Roman" w:hAnsi="Times New Roman"/>
          <w:sz w:val="22"/>
          <w:szCs w:val="22"/>
          <w:lang w:eastAsia="zh-CN"/>
        </w:rPr>
      </w:pPr>
    </w:p>
    <w:p w14:paraId="30539761" w14:textId="364CF396"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763" w14:textId="77777777" w:rsidR="002E1502" w:rsidRDefault="002E1502">
      <w:pPr>
        <w:pStyle w:val="BodyText"/>
        <w:spacing w:after="0"/>
        <w:rPr>
          <w:rFonts w:ascii="Times New Roman" w:hAnsi="Times New Roman"/>
          <w:sz w:val="22"/>
          <w:szCs w:val="22"/>
          <w:lang w:eastAsia="zh-CN"/>
        </w:rPr>
      </w:pPr>
    </w:p>
    <w:p w14:paraId="30539764"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76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0539766" w14:textId="77777777" w:rsidR="002E1502" w:rsidRDefault="002E1502">
      <w:pPr>
        <w:pStyle w:val="BodyText"/>
        <w:spacing w:after="0"/>
        <w:rPr>
          <w:rFonts w:ascii="Times New Roman" w:hAnsi="Times New Roman"/>
          <w:sz w:val="22"/>
          <w:szCs w:val="22"/>
          <w:lang w:eastAsia="zh-CN"/>
        </w:rPr>
      </w:pPr>
    </w:p>
    <w:p w14:paraId="30539767" w14:textId="77777777" w:rsidR="002E1502" w:rsidRDefault="002E1502">
      <w:pPr>
        <w:pStyle w:val="BodyText"/>
        <w:spacing w:after="0"/>
        <w:rPr>
          <w:rFonts w:ascii="Times New Roman" w:hAnsi="Times New Roman"/>
          <w:sz w:val="22"/>
          <w:szCs w:val="22"/>
          <w:lang w:eastAsia="zh-CN"/>
        </w:rPr>
      </w:pPr>
    </w:p>
    <w:p w14:paraId="30539768" w14:textId="77777777" w:rsidR="002E1502" w:rsidRDefault="002E1502">
      <w:pPr>
        <w:pStyle w:val="BodyText"/>
        <w:spacing w:after="0"/>
        <w:rPr>
          <w:rFonts w:ascii="Times New Roman" w:hAnsi="Times New Roman"/>
          <w:sz w:val="22"/>
          <w:szCs w:val="22"/>
          <w:lang w:eastAsia="zh-CN"/>
        </w:rPr>
      </w:pPr>
    </w:p>
    <w:p w14:paraId="30539769" w14:textId="77777777" w:rsidR="002E1502" w:rsidRDefault="00B66DAD">
      <w:pPr>
        <w:pStyle w:val="Heading3"/>
        <w:rPr>
          <w:lang w:eastAsia="zh-CN"/>
        </w:rPr>
      </w:pPr>
      <w:r>
        <w:rPr>
          <w:lang w:eastAsia="zh-CN"/>
        </w:rPr>
        <w:t>2.2.4 Other aspects on PRACH</w:t>
      </w:r>
    </w:p>
    <w:p w14:paraId="3053976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053976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053976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97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053976E" w14:textId="77777777" w:rsidR="002E1502" w:rsidRDefault="002E1502">
      <w:pPr>
        <w:pStyle w:val="BodyText"/>
        <w:spacing w:after="0"/>
        <w:rPr>
          <w:rFonts w:ascii="Times New Roman" w:hAnsi="Times New Roman"/>
          <w:sz w:val="22"/>
          <w:szCs w:val="22"/>
          <w:lang w:eastAsia="zh-CN"/>
        </w:rPr>
      </w:pPr>
    </w:p>
    <w:p w14:paraId="3053976F" w14:textId="77777777" w:rsidR="002E1502" w:rsidRDefault="002E1502">
      <w:pPr>
        <w:pStyle w:val="BodyText"/>
        <w:spacing w:after="0"/>
        <w:rPr>
          <w:rFonts w:ascii="Times New Roman" w:hAnsi="Times New Roman"/>
          <w:sz w:val="22"/>
          <w:szCs w:val="22"/>
          <w:lang w:eastAsia="zh-CN"/>
        </w:rPr>
      </w:pPr>
    </w:p>
    <w:p w14:paraId="30539770" w14:textId="77777777" w:rsidR="002E1502" w:rsidRDefault="00B66DAD">
      <w:pPr>
        <w:pStyle w:val="Heading4"/>
        <w:rPr>
          <w:lang w:eastAsia="zh-CN"/>
        </w:rPr>
      </w:pPr>
      <w:r>
        <w:rPr>
          <w:lang w:eastAsia="zh-CN"/>
        </w:rPr>
        <w:t>Summary of Contribution Discussions</w:t>
      </w:r>
    </w:p>
    <w:p w14:paraId="305397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053977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05397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74" w14:textId="77777777" w:rsidR="002E1502" w:rsidRDefault="002E1502">
      <w:pPr>
        <w:pStyle w:val="BodyText"/>
        <w:spacing w:after="0"/>
        <w:rPr>
          <w:rFonts w:ascii="Times New Roman" w:hAnsi="Times New Roman"/>
          <w:sz w:val="22"/>
          <w:szCs w:val="22"/>
          <w:lang w:eastAsia="zh-CN"/>
        </w:rPr>
      </w:pPr>
    </w:p>
    <w:p w14:paraId="3053977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77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30539777" w14:textId="77777777" w:rsidR="002E1502" w:rsidRDefault="002E1502">
      <w:pPr>
        <w:pStyle w:val="BodyText"/>
        <w:spacing w:after="0"/>
        <w:rPr>
          <w:rFonts w:ascii="Times New Roman" w:hAnsi="Times New Roman"/>
          <w:sz w:val="22"/>
          <w:szCs w:val="22"/>
          <w:lang w:eastAsia="zh-CN"/>
        </w:rPr>
      </w:pPr>
    </w:p>
    <w:p w14:paraId="3053977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79" w14:textId="77777777" w:rsidR="002E1502" w:rsidRDefault="002E1502">
      <w:pPr>
        <w:pStyle w:val="BodyText"/>
        <w:spacing w:after="0"/>
        <w:rPr>
          <w:rFonts w:ascii="Times New Roman" w:hAnsi="Times New Roman"/>
          <w:sz w:val="22"/>
          <w:szCs w:val="22"/>
          <w:lang w:eastAsia="zh-CN"/>
        </w:rPr>
      </w:pPr>
    </w:p>
    <w:p w14:paraId="305397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77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77E" w14:textId="77777777">
        <w:tc>
          <w:tcPr>
            <w:tcW w:w="1805" w:type="dxa"/>
            <w:shd w:val="clear" w:color="auto" w:fill="FBE4D5" w:themeFill="accent2" w:themeFillTint="33"/>
          </w:tcPr>
          <w:p w14:paraId="305397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7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81" w14:textId="77777777">
        <w:tc>
          <w:tcPr>
            <w:tcW w:w="1805" w:type="dxa"/>
          </w:tcPr>
          <w:p w14:paraId="305397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7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2E1502" w14:paraId="3053978B" w14:textId="77777777">
        <w:tc>
          <w:tcPr>
            <w:tcW w:w="1805" w:type="dxa"/>
          </w:tcPr>
          <w:p w14:paraId="3053978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7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2E1502" w14:paraId="30539789" w14:textId="77777777">
              <w:tc>
                <w:tcPr>
                  <w:tcW w:w="9629" w:type="dxa"/>
                </w:tcPr>
                <w:p w14:paraId="30539784" w14:textId="77777777" w:rsidR="002E1502" w:rsidRDefault="00B66DAD">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30539785"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0539786"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30539787" w14:textId="77777777" w:rsidR="002E1502" w:rsidRDefault="00B66DAD">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0539788"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053978A" w14:textId="77777777" w:rsidR="002E1502" w:rsidRDefault="002E1502">
            <w:pPr>
              <w:pStyle w:val="BodyText"/>
              <w:spacing w:after="0"/>
              <w:rPr>
                <w:rFonts w:ascii="Times New Roman" w:hAnsi="Times New Roman"/>
                <w:sz w:val="22"/>
                <w:szCs w:val="22"/>
                <w:lang w:eastAsia="zh-CN"/>
              </w:rPr>
            </w:pPr>
          </w:p>
        </w:tc>
      </w:tr>
      <w:tr w:rsidR="002E1502" w14:paraId="3053978E" w14:textId="77777777">
        <w:tc>
          <w:tcPr>
            <w:tcW w:w="1805" w:type="dxa"/>
          </w:tcPr>
          <w:p w14:paraId="305397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78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2E1502" w14:paraId="30539791" w14:textId="77777777">
        <w:tc>
          <w:tcPr>
            <w:tcW w:w="1805" w:type="dxa"/>
          </w:tcPr>
          <w:p w14:paraId="305397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305397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2E1502" w14:paraId="30539795" w14:textId="77777777">
        <w:tc>
          <w:tcPr>
            <w:tcW w:w="1805" w:type="dxa"/>
          </w:tcPr>
          <w:p w14:paraId="3053979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0539793" w14:textId="77777777" w:rsidR="002E1502" w:rsidRDefault="00B66DAD">
            <w:pPr>
              <w:pStyle w:val="BodyText"/>
              <w:spacing w:after="0"/>
              <w:rPr>
                <w:rFonts w:eastAsia="Batang"/>
                <w:sz w:val="22"/>
                <w:szCs w:val="22"/>
                <w:lang w:eastAsia="ko-KR"/>
              </w:rPr>
            </w:pPr>
            <w:r>
              <w:rPr>
                <w:rFonts w:eastAsia="Batang" w:hint="eastAsia"/>
                <w:sz w:val="22"/>
                <w:szCs w:val="22"/>
                <w:lang w:eastAsia="ko-KR"/>
              </w:rPr>
              <w:t>We also agree with Qualcomm.</w:t>
            </w:r>
          </w:p>
          <w:p w14:paraId="30539794" w14:textId="77777777" w:rsidR="002E1502" w:rsidRDefault="00B66DAD">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2E1502" w14:paraId="30539798" w14:textId="77777777">
        <w:tc>
          <w:tcPr>
            <w:tcW w:w="1805" w:type="dxa"/>
          </w:tcPr>
          <w:p w14:paraId="305397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7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2E1502" w14:paraId="3053979B" w14:textId="77777777">
        <w:tc>
          <w:tcPr>
            <w:tcW w:w="1805" w:type="dxa"/>
          </w:tcPr>
          <w:p w14:paraId="305397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7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053979C" w14:textId="77777777" w:rsidR="002E1502" w:rsidRDefault="002E1502">
      <w:pPr>
        <w:pStyle w:val="BodyText"/>
        <w:spacing w:after="0"/>
        <w:rPr>
          <w:rFonts w:ascii="Times New Roman" w:hAnsi="Times New Roman"/>
          <w:sz w:val="22"/>
          <w:szCs w:val="22"/>
          <w:lang w:eastAsia="zh-CN"/>
        </w:rPr>
      </w:pPr>
    </w:p>
    <w:p w14:paraId="3053979D" w14:textId="77777777" w:rsidR="002E1502" w:rsidRDefault="002E1502">
      <w:pPr>
        <w:pStyle w:val="BodyText"/>
        <w:spacing w:after="0"/>
        <w:rPr>
          <w:rFonts w:ascii="Times New Roman" w:hAnsi="Times New Roman"/>
          <w:sz w:val="22"/>
          <w:szCs w:val="22"/>
          <w:lang w:eastAsia="zh-CN"/>
        </w:rPr>
      </w:pPr>
    </w:p>
    <w:p w14:paraId="3053979E" w14:textId="741C1ED7"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05397A0" w14:textId="77777777" w:rsidR="002E1502" w:rsidRDefault="002E1502">
      <w:pPr>
        <w:pStyle w:val="BodyText"/>
        <w:spacing w:after="0"/>
        <w:rPr>
          <w:rFonts w:ascii="Times New Roman" w:hAnsi="Times New Roman"/>
          <w:sz w:val="22"/>
          <w:szCs w:val="22"/>
          <w:lang w:eastAsia="zh-CN"/>
        </w:rPr>
      </w:pPr>
    </w:p>
    <w:p w14:paraId="305397A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05397A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A6" w14:textId="77777777">
        <w:tc>
          <w:tcPr>
            <w:tcW w:w="1573" w:type="dxa"/>
            <w:shd w:val="clear" w:color="auto" w:fill="FBE4D5" w:themeFill="accent2" w:themeFillTint="33"/>
          </w:tcPr>
          <w:p w14:paraId="305397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A9" w14:textId="77777777">
        <w:tc>
          <w:tcPr>
            <w:tcW w:w="1573" w:type="dxa"/>
          </w:tcPr>
          <w:p w14:paraId="305397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05397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AB" w14:textId="77777777" w:rsidR="002E1502" w:rsidRDefault="002E1502">
      <w:pPr>
        <w:pStyle w:val="BodyText"/>
        <w:spacing w:after="0"/>
        <w:rPr>
          <w:rFonts w:ascii="Times New Roman" w:hAnsi="Times New Roman"/>
          <w:sz w:val="22"/>
          <w:szCs w:val="22"/>
          <w:lang w:eastAsia="zh-CN"/>
        </w:rPr>
      </w:pPr>
    </w:p>
    <w:p w14:paraId="305397AC" w14:textId="7F6B8A4E"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AE" w14:textId="77777777" w:rsidR="002E1502" w:rsidRDefault="002E1502">
      <w:pPr>
        <w:pStyle w:val="BodyText"/>
        <w:spacing w:after="0"/>
        <w:rPr>
          <w:rFonts w:ascii="Times New Roman" w:hAnsi="Times New Roman"/>
          <w:sz w:val="22"/>
          <w:szCs w:val="22"/>
          <w:lang w:eastAsia="zh-CN"/>
        </w:rPr>
      </w:pPr>
    </w:p>
    <w:p w14:paraId="305397A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B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B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B4" w14:textId="77777777">
        <w:tc>
          <w:tcPr>
            <w:tcW w:w="1525" w:type="dxa"/>
            <w:shd w:val="clear" w:color="auto" w:fill="FBE4D5" w:themeFill="accent2" w:themeFillTint="33"/>
          </w:tcPr>
          <w:p w14:paraId="305397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B7" w14:textId="77777777">
        <w:tc>
          <w:tcPr>
            <w:tcW w:w="1525" w:type="dxa"/>
          </w:tcPr>
          <w:p w14:paraId="305397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7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B9" w14:textId="77777777" w:rsidR="002E1502" w:rsidRDefault="002E1502">
      <w:pPr>
        <w:pStyle w:val="BodyText"/>
        <w:spacing w:after="0"/>
        <w:rPr>
          <w:rFonts w:ascii="Times New Roman" w:hAnsi="Times New Roman"/>
          <w:sz w:val="22"/>
          <w:szCs w:val="22"/>
          <w:lang w:eastAsia="zh-CN"/>
        </w:rPr>
      </w:pPr>
    </w:p>
    <w:p w14:paraId="305397BA" w14:textId="0203DB79"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7BC" w14:textId="77777777" w:rsidR="002E1502" w:rsidRDefault="002E1502">
      <w:pPr>
        <w:pStyle w:val="BodyText"/>
        <w:spacing w:after="0"/>
        <w:rPr>
          <w:rFonts w:ascii="Times New Roman" w:hAnsi="Times New Roman"/>
          <w:sz w:val="22"/>
          <w:szCs w:val="22"/>
          <w:lang w:eastAsia="zh-CN"/>
        </w:rPr>
      </w:pPr>
    </w:p>
    <w:p w14:paraId="305397BD"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7BE"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05397B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C0" w14:textId="77777777" w:rsidR="002E1502" w:rsidRDefault="002E1502">
      <w:pPr>
        <w:pStyle w:val="BodyText"/>
        <w:spacing w:after="0"/>
        <w:rPr>
          <w:rFonts w:ascii="Times New Roman" w:hAnsi="Times New Roman"/>
          <w:sz w:val="22"/>
          <w:szCs w:val="22"/>
          <w:lang w:eastAsia="zh-CN"/>
        </w:rPr>
      </w:pPr>
    </w:p>
    <w:p w14:paraId="305397C1" w14:textId="77777777" w:rsidR="002E1502" w:rsidRDefault="002E1502">
      <w:pPr>
        <w:pStyle w:val="BodyText"/>
        <w:spacing w:after="0"/>
        <w:rPr>
          <w:rFonts w:ascii="Times New Roman" w:hAnsi="Times New Roman"/>
          <w:sz w:val="22"/>
          <w:szCs w:val="22"/>
          <w:lang w:eastAsia="zh-CN"/>
        </w:rPr>
      </w:pPr>
    </w:p>
    <w:p w14:paraId="305397C2" w14:textId="77777777" w:rsidR="002E1502" w:rsidRDefault="00B66DAD">
      <w:pPr>
        <w:pStyle w:val="Heading2"/>
        <w:rPr>
          <w:lang w:eastAsia="zh-CN"/>
        </w:rPr>
      </w:pPr>
      <w:r>
        <w:rPr>
          <w:lang w:eastAsia="zh-CN"/>
        </w:rPr>
        <w:t xml:space="preserve">2.3 Others Aspects </w:t>
      </w:r>
    </w:p>
    <w:p w14:paraId="305397C3" w14:textId="77777777" w:rsidR="002E1502" w:rsidRDefault="002E1502">
      <w:pPr>
        <w:pStyle w:val="BodyText"/>
        <w:spacing w:after="0"/>
        <w:rPr>
          <w:rFonts w:ascii="Times New Roman" w:hAnsi="Times New Roman"/>
          <w:sz w:val="22"/>
          <w:szCs w:val="22"/>
          <w:lang w:eastAsia="zh-CN"/>
        </w:rPr>
      </w:pPr>
    </w:p>
    <w:p w14:paraId="305397C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97C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05397C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7C7" w14:textId="77777777" w:rsidR="002E1502" w:rsidRDefault="00B66DAD">
      <w:pPr>
        <w:pStyle w:val="BodyText"/>
        <w:numPr>
          <w:ilvl w:val="1"/>
          <w:numId w:val="6"/>
        </w:numPr>
        <w:spacing w:after="0"/>
        <w:rPr>
          <w:rFonts w:ascii="Times New Roman" w:hAnsi="Times New Roman"/>
          <w:sz w:val="22"/>
          <w:szCs w:val="22"/>
          <w:lang w:eastAsia="zh-CN"/>
        </w:rPr>
      </w:pPr>
      <w:bookmarkStart w:id="36"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6"/>
    </w:p>
    <w:p w14:paraId="305397C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7C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05397C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97C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7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05397CD" w14:textId="77777777" w:rsidR="002E1502" w:rsidRDefault="00B66DAD">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05397CE"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05397CF" w14:textId="77777777" w:rsidR="002E1502" w:rsidRDefault="002E1502">
      <w:pPr>
        <w:pStyle w:val="BodyText"/>
        <w:spacing w:after="0"/>
        <w:ind w:left="1440"/>
        <w:rPr>
          <w:rFonts w:ascii="Times New Roman" w:hAnsi="Times New Roman"/>
          <w:sz w:val="22"/>
          <w:szCs w:val="22"/>
          <w:lang w:eastAsia="zh-CN"/>
        </w:rPr>
      </w:pPr>
    </w:p>
    <w:p w14:paraId="305397D0" w14:textId="77777777" w:rsidR="002E1502" w:rsidRDefault="002E1502">
      <w:pPr>
        <w:pStyle w:val="BodyText"/>
        <w:spacing w:after="0"/>
        <w:rPr>
          <w:rFonts w:ascii="Times New Roman" w:hAnsi="Times New Roman"/>
          <w:sz w:val="22"/>
          <w:szCs w:val="22"/>
          <w:lang w:eastAsia="zh-CN"/>
        </w:rPr>
      </w:pPr>
    </w:p>
    <w:p w14:paraId="305397D1" w14:textId="77777777" w:rsidR="002E1502" w:rsidRDefault="00B66DAD">
      <w:pPr>
        <w:pStyle w:val="Heading4"/>
        <w:rPr>
          <w:lang w:eastAsia="zh-CN"/>
        </w:rPr>
      </w:pPr>
      <w:r>
        <w:rPr>
          <w:lang w:eastAsia="zh-CN"/>
        </w:rPr>
        <w:t>Summary of Contribution Discussions</w:t>
      </w:r>
    </w:p>
    <w:p w14:paraId="305397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05397D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05397D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05397D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05397D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97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It is proposed that RAN1 discusses whether IDLE mode procedures (camping, reselection) are supported for 960kHz sub-carrier spacing.</w:t>
      </w:r>
    </w:p>
    <w:p w14:paraId="305397D8" w14:textId="77777777" w:rsidR="002E1502" w:rsidRDefault="00B66DAD">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05397D9" w14:textId="77777777" w:rsidR="002E1502" w:rsidRDefault="002E1502">
      <w:pPr>
        <w:pStyle w:val="BodyText"/>
        <w:spacing w:after="0"/>
        <w:rPr>
          <w:rFonts w:ascii="Times New Roman" w:hAnsi="Times New Roman"/>
          <w:sz w:val="22"/>
          <w:szCs w:val="22"/>
          <w:lang w:eastAsia="zh-CN"/>
        </w:rPr>
      </w:pPr>
    </w:p>
    <w:p w14:paraId="305397D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7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05397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7D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E0" w14:textId="77777777">
        <w:tc>
          <w:tcPr>
            <w:tcW w:w="1525" w:type="dxa"/>
            <w:shd w:val="clear" w:color="auto" w:fill="FBE4D5" w:themeFill="accent2" w:themeFillTint="33"/>
          </w:tcPr>
          <w:p w14:paraId="305397D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E3" w14:textId="77777777">
        <w:tc>
          <w:tcPr>
            <w:tcW w:w="1525" w:type="dxa"/>
          </w:tcPr>
          <w:p w14:paraId="305397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05397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2E1502" w14:paraId="305397E6" w14:textId="77777777">
        <w:tc>
          <w:tcPr>
            <w:tcW w:w="1525" w:type="dxa"/>
          </w:tcPr>
          <w:p w14:paraId="305397E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05397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2E1502" w14:paraId="305397E9" w14:textId="77777777">
        <w:tc>
          <w:tcPr>
            <w:tcW w:w="1525" w:type="dxa"/>
          </w:tcPr>
          <w:p w14:paraId="305397E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97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05397EA" w14:textId="77777777" w:rsidR="002E1502" w:rsidRDefault="002E1502">
      <w:pPr>
        <w:pStyle w:val="BodyText"/>
        <w:spacing w:after="0"/>
        <w:rPr>
          <w:rFonts w:ascii="Times New Roman" w:hAnsi="Times New Roman"/>
          <w:sz w:val="22"/>
          <w:szCs w:val="22"/>
          <w:lang w:eastAsia="zh-CN"/>
        </w:rPr>
      </w:pPr>
    </w:p>
    <w:p w14:paraId="305397EB" w14:textId="3AAA5933"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E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05397ED" w14:textId="77777777" w:rsidR="002E1502" w:rsidRDefault="002E1502">
      <w:pPr>
        <w:pStyle w:val="BodyText"/>
        <w:spacing w:after="0"/>
        <w:rPr>
          <w:rFonts w:ascii="Times New Roman" w:hAnsi="Times New Roman"/>
          <w:sz w:val="22"/>
          <w:szCs w:val="22"/>
          <w:lang w:eastAsia="zh-CN"/>
        </w:rPr>
      </w:pPr>
    </w:p>
    <w:p w14:paraId="305397E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05397F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F3" w14:textId="77777777">
        <w:tc>
          <w:tcPr>
            <w:tcW w:w="1573" w:type="dxa"/>
            <w:shd w:val="clear" w:color="auto" w:fill="FBE4D5" w:themeFill="accent2" w:themeFillTint="33"/>
          </w:tcPr>
          <w:p w14:paraId="305397F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F6" w14:textId="77777777">
        <w:tc>
          <w:tcPr>
            <w:tcW w:w="1573" w:type="dxa"/>
          </w:tcPr>
          <w:p w14:paraId="305397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05397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F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97F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05397F9" w14:textId="77777777" w:rsidR="002E1502" w:rsidRDefault="002E1502">
      <w:pPr>
        <w:pStyle w:val="BodyText"/>
        <w:spacing w:after="0"/>
        <w:rPr>
          <w:rFonts w:ascii="Times New Roman" w:hAnsi="Times New Roman"/>
          <w:sz w:val="22"/>
          <w:szCs w:val="22"/>
          <w:lang w:eastAsia="zh-CN"/>
        </w:rPr>
      </w:pPr>
    </w:p>
    <w:p w14:paraId="305397FA" w14:textId="352770C5"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FC" w14:textId="77777777" w:rsidR="002E1502" w:rsidRDefault="002E1502">
      <w:pPr>
        <w:pStyle w:val="BodyText"/>
        <w:spacing w:after="0"/>
        <w:rPr>
          <w:rFonts w:ascii="Times New Roman" w:hAnsi="Times New Roman"/>
          <w:sz w:val="22"/>
          <w:szCs w:val="22"/>
          <w:lang w:eastAsia="zh-CN"/>
        </w:rPr>
      </w:pPr>
    </w:p>
    <w:p w14:paraId="305397F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F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FF"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802" w14:textId="77777777">
        <w:tc>
          <w:tcPr>
            <w:tcW w:w="1525" w:type="dxa"/>
            <w:shd w:val="clear" w:color="auto" w:fill="FBE4D5" w:themeFill="accent2" w:themeFillTint="33"/>
          </w:tcPr>
          <w:p w14:paraId="305398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8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805" w14:textId="77777777">
        <w:tc>
          <w:tcPr>
            <w:tcW w:w="1525" w:type="dxa"/>
          </w:tcPr>
          <w:p w14:paraId="305398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t>
            </w:r>
          </w:p>
        </w:tc>
        <w:tc>
          <w:tcPr>
            <w:tcW w:w="8437" w:type="dxa"/>
          </w:tcPr>
          <w:p w14:paraId="305398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806" w14:textId="77777777" w:rsidR="002E1502" w:rsidRDefault="002E1502">
      <w:pPr>
        <w:pStyle w:val="BodyText"/>
        <w:spacing w:after="0"/>
        <w:rPr>
          <w:rFonts w:ascii="Times New Roman" w:hAnsi="Times New Roman"/>
          <w:sz w:val="22"/>
          <w:szCs w:val="22"/>
          <w:lang w:eastAsia="zh-CN"/>
        </w:rPr>
      </w:pPr>
    </w:p>
    <w:p w14:paraId="305398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0539808" w14:textId="77777777" w:rsidR="002E1502" w:rsidRDefault="002E1502">
      <w:pPr>
        <w:pStyle w:val="BodyText"/>
        <w:spacing w:after="0"/>
        <w:rPr>
          <w:rFonts w:ascii="Times New Roman" w:hAnsi="Times New Roman"/>
          <w:sz w:val="22"/>
          <w:szCs w:val="22"/>
          <w:lang w:eastAsia="zh-CN"/>
        </w:rPr>
      </w:pPr>
    </w:p>
    <w:p w14:paraId="30539809" w14:textId="2D029D4D"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8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053980B" w14:textId="77777777" w:rsidR="002E1502" w:rsidRDefault="002E1502">
      <w:pPr>
        <w:pStyle w:val="BodyText"/>
        <w:spacing w:after="0"/>
        <w:rPr>
          <w:rFonts w:ascii="Times New Roman" w:hAnsi="Times New Roman"/>
          <w:sz w:val="22"/>
          <w:szCs w:val="22"/>
          <w:lang w:eastAsia="zh-CN"/>
        </w:rPr>
      </w:pPr>
    </w:p>
    <w:p w14:paraId="3053980C" w14:textId="77777777" w:rsidR="002E1502" w:rsidRDefault="002E1502">
      <w:pPr>
        <w:pStyle w:val="BodyText"/>
        <w:spacing w:after="0"/>
        <w:rPr>
          <w:rFonts w:ascii="Times New Roman" w:hAnsi="Times New Roman"/>
          <w:sz w:val="22"/>
          <w:szCs w:val="22"/>
          <w:lang w:eastAsia="zh-CN"/>
        </w:rPr>
      </w:pPr>
    </w:p>
    <w:p w14:paraId="3053980D" w14:textId="77777777" w:rsidR="002E1502" w:rsidRDefault="00B66DAD">
      <w:pPr>
        <w:pStyle w:val="Heading1"/>
        <w:numPr>
          <w:ilvl w:val="0"/>
          <w:numId w:val="5"/>
        </w:numPr>
        <w:ind w:left="360"/>
        <w:rPr>
          <w:rFonts w:cs="Arial"/>
          <w:sz w:val="32"/>
          <w:szCs w:val="32"/>
          <w:lang w:val="en-US"/>
        </w:rPr>
      </w:pPr>
      <w:r>
        <w:rPr>
          <w:rFonts w:cs="Arial"/>
          <w:sz w:val="32"/>
          <w:szCs w:val="32"/>
        </w:rPr>
        <w:t>Summary of Proposed Agreements/Conclusions</w:t>
      </w:r>
    </w:p>
    <w:p w14:paraId="305398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053980F" w14:textId="77777777" w:rsidR="002E1502" w:rsidRDefault="002E1502">
      <w:pPr>
        <w:pStyle w:val="BodyText"/>
        <w:spacing w:after="0"/>
        <w:rPr>
          <w:rFonts w:ascii="Times New Roman" w:hAnsi="Times New Roman"/>
          <w:sz w:val="22"/>
          <w:szCs w:val="22"/>
          <w:lang w:eastAsia="zh-CN"/>
        </w:rPr>
      </w:pPr>
    </w:p>
    <w:p w14:paraId="30539810"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1.1-4B)</w:t>
      </w:r>
    </w:p>
    <w:p w14:paraId="3053981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981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9813" w14:textId="77777777" w:rsidR="002E1502" w:rsidRDefault="002E1502">
      <w:pPr>
        <w:pStyle w:val="BodyText"/>
        <w:spacing w:after="0"/>
        <w:rPr>
          <w:rFonts w:ascii="Times New Roman" w:hAnsi="Times New Roman"/>
          <w:sz w:val="22"/>
          <w:szCs w:val="22"/>
          <w:lang w:eastAsia="zh-CN"/>
        </w:rPr>
      </w:pPr>
    </w:p>
    <w:p w14:paraId="30539828" w14:textId="77777777" w:rsidR="002E1502" w:rsidRDefault="002E1502">
      <w:pPr>
        <w:pStyle w:val="BodyText"/>
        <w:spacing w:after="0"/>
        <w:rPr>
          <w:rFonts w:ascii="Times New Roman" w:hAnsi="Times New Roman"/>
          <w:sz w:val="22"/>
          <w:szCs w:val="22"/>
          <w:lang w:eastAsia="zh-CN"/>
        </w:rPr>
      </w:pPr>
    </w:p>
    <w:p w14:paraId="30539829"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1.3-2C)</w:t>
      </w:r>
    </w:p>
    <w:p w14:paraId="3053982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982B"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982F" w14:textId="77777777">
        <w:trPr>
          <w:cantSplit/>
          <w:trHeight w:val="389"/>
        </w:trPr>
        <w:tc>
          <w:tcPr>
            <w:tcW w:w="3251" w:type="dxa"/>
            <w:tcBorders>
              <w:left w:val="double" w:sz="4" w:space="0" w:color="auto"/>
              <w:bottom w:val="double" w:sz="4" w:space="0" w:color="auto"/>
            </w:tcBorders>
            <w:shd w:val="clear" w:color="auto" w:fill="E0E0E0"/>
            <w:vAlign w:val="center"/>
          </w:tcPr>
          <w:p w14:paraId="3053982C"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982D"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A22" wp14:editId="30539A23">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982E"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A24" wp14:editId="30539A25">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9833" w14:textId="77777777">
        <w:trPr>
          <w:cantSplit/>
          <w:trHeight w:val="158"/>
        </w:trPr>
        <w:tc>
          <w:tcPr>
            <w:tcW w:w="3251" w:type="dxa"/>
            <w:tcBorders>
              <w:top w:val="double" w:sz="4" w:space="0" w:color="auto"/>
              <w:left w:val="double" w:sz="4" w:space="0" w:color="auto"/>
            </w:tcBorders>
            <w:vAlign w:val="center"/>
          </w:tcPr>
          <w:p w14:paraId="30539830"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9831"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9832" w14:textId="77777777" w:rsidR="002E1502" w:rsidRDefault="00B66DAD">
            <w:pPr>
              <w:pStyle w:val="TAC"/>
            </w:pPr>
            <w:r>
              <w:rPr>
                <w:rFonts w:cs="Arial"/>
                <w:kern w:val="24"/>
                <w:szCs w:val="18"/>
              </w:rPr>
              <w:t>2</w:t>
            </w:r>
          </w:p>
        </w:tc>
      </w:tr>
      <w:tr w:rsidR="002E1502" w14:paraId="30539837" w14:textId="77777777">
        <w:trPr>
          <w:cantSplit/>
          <w:trHeight w:val="158"/>
        </w:trPr>
        <w:tc>
          <w:tcPr>
            <w:tcW w:w="3251" w:type="dxa"/>
            <w:tcBorders>
              <w:left w:val="double" w:sz="4" w:space="0" w:color="auto"/>
            </w:tcBorders>
            <w:vAlign w:val="center"/>
          </w:tcPr>
          <w:p w14:paraId="30539834" w14:textId="77777777" w:rsidR="002E1502" w:rsidRDefault="00B66DAD">
            <w:pPr>
              <w:pStyle w:val="TAC"/>
            </w:pPr>
            <w:r>
              <w:rPr>
                <w:rFonts w:cs="Arial"/>
                <w:kern w:val="24"/>
                <w:szCs w:val="18"/>
              </w:rPr>
              <w:t xml:space="preserve">1 </w:t>
            </w:r>
          </w:p>
        </w:tc>
        <w:tc>
          <w:tcPr>
            <w:tcW w:w="1885" w:type="dxa"/>
            <w:vAlign w:val="center"/>
          </w:tcPr>
          <w:p w14:paraId="30539835" w14:textId="77777777" w:rsidR="002E1502" w:rsidRDefault="00B66DAD">
            <w:pPr>
              <w:pStyle w:val="TAC"/>
            </w:pPr>
            <w:r>
              <w:rPr>
                <w:rFonts w:cs="Arial"/>
                <w:kern w:val="24"/>
                <w:szCs w:val="18"/>
              </w:rPr>
              <w:t>48</w:t>
            </w:r>
          </w:p>
        </w:tc>
        <w:tc>
          <w:tcPr>
            <w:tcW w:w="1926" w:type="dxa"/>
            <w:vAlign w:val="center"/>
          </w:tcPr>
          <w:p w14:paraId="30539836" w14:textId="77777777" w:rsidR="002E1502" w:rsidRDefault="00B66DAD">
            <w:pPr>
              <w:pStyle w:val="TAC"/>
            </w:pPr>
            <w:r>
              <w:rPr>
                <w:rFonts w:cs="Arial"/>
                <w:kern w:val="24"/>
                <w:szCs w:val="18"/>
              </w:rPr>
              <w:t>1</w:t>
            </w:r>
          </w:p>
        </w:tc>
      </w:tr>
      <w:tr w:rsidR="002E1502" w14:paraId="3053983B" w14:textId="77777777">
        <w:trPr>
          <w:cantSplit/>
          <w:trHeight w:val="158"/>
        </w:trPr>
        <w:tc>
          <w:tcPr>
            <w:tcW w:w="3251" w:type="dxa"/>
            <w:tcBorders>
              <w:left w:val="double" w:sz="4" w:space="0" w:color="auto"/>
            </w:tcBorders>
            <w:vAlign w:val="center"/>
          </w:tcPr>
          <w:p w14:paraId="30539838" w14:textId="77777777" w:rsidR="002E1502" w:rsidRDefault="00B66DAD">
            <w:pPr>
              <w:pStyle w:val="TAC"/>
            </w:pPr>
            <w:r>
              <w:rPr>
                <w:rFonts w:cs="Arial"/>
                <w:kern w:val="24"/>
                <w:szCs w:val="18"/>
              </w:rPr>
              <w:t xml:space="preserve">1 </w:t>
            </w:r>
          </w:p>
        </w:tc>
        <w:tc>
          <w:tcPr>
            <w:tcW w:w="1885" w:type="dxa"/>
            <w:vAlign w:val="center"/>
          </w:tcPr>
          <w:p w14:paraId="30539839" w14:textId="77777777" w:rsidR="002E1502" w:rsidRDefault="00B66DAD">
            <w:pPr>
              <w:pStyle w:val="TAC"/>
            </w:pPr>
            <w:r>
              <w:rPr>
                <w:rFonts w:cs="Arial"/>
                <w:kern w:val="24"/>
                <w:szCs w:val="18"/>
              </w:rPr>
              <w:t>48</w:t>
            </w:r>
          </w:p>
        </w:tc>
        <w:tc>
          <w:tcPr>
            <w:tcW w:w="1926" w:type="dxa"/>
            <w:vAlign w:val="center"/>
          </w:tcPr>
          <w:p w14:paraId="3053983A" w14:textId="77777777" w:rsidR="002E1502" w:rsidRDefault="00B66DAD">
            <w:pPr>
              <w:pStyle w:val="TAC"/>
            </w:pPr>
            <w:r>
              <w:rPr>
                <w:rFonts w:cs="Arial"/>
                <w:kern w:val="24"/>
                <w:szCs w:val="18"/>
              </w:rPr>
              <w:t>2</w:t>
            </w:r>
          </w:p>
        </w:tc>
      </w:tr>
    </w:tbl>
    <w:p w14:paraId="3053983C"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983D"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9862" w14:textId="77777777" w:rsidR="002E1502" w:rsidRDefault="002E1502">
      <w:pPr>
        <w:pStyle w:val="BodyText"/>
        <w:spacing w:after="0"/>
        <w:rPr>
          <w:rFonts w:ascii="Times New Roman" w:hAnsi="Times New Roman"/>
          <w:sz w:val="22"/>
          <w:szCs w:val="22"/>
          <w:lang w:eastAsia="zh-CN"/>
        </w:rPr>
      </w:pPr>
    </w:p>
    <w:p w14:paraId="30539863"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2.1-1A)</w:t>
      </w:r>
    </w:p>
    <w:p w14:paraId="3053986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0539865" w14:textId="77777777" w:rsidR="002E1502" w:rsidRDefault="002E1502">
      <w:pPr>
        <w:pStyle w:val="BodyText"/>
        <w:spacing w:after="0"/>
        <w:rPr>
          <w:rFonts w:ascii="Times New Roman" w:hAnsi="Times New Roman"/>
          <w:sz w:val="22"/>
          <w:szCs w:val="22"/>
          <w:lang w:eastAsia="zh-CN"/>
        </w:rPr>
      </w:pPr>
    </w:p>
    <w:p w14:paraId="3053986B" w14:textId="54991C7F"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2.2-2E)</w:t>
      </w:r>
    </w:p>
    <w:p w14:paraId="3053986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6D" w14:textId="707012ED"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F4325E">
        <w:rPr>
          <w:rFonts w:ascii="Times New Roman" w:hAnsi="Times New Roman"/>
          <w:sz w:val="22"/>
          <w:szCs w:val="22"/>
          <w:lang w:eastAsia="zh-CN"/>
        </w:rPr>
        <w:t xml:space="preserve">specified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86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86F" w14:textId="77777777" w:rsidR="002E1502" w:rsidRDefault="002E1502">
      <w:pPr>
        <w:pStyle w:val="BodyText"/>
        <w:spacing w:after="0"/>
        <w:rPr>
          <w:rFonts w:ascii="Times New Roman" w:hAnsi="Times New Roman"/>
          <w:sz w:val="22"/>
          <w:szCs w:val="22"/>
          <w:lang w:eastAsia="zh-CN"/>
        </w:rPr>
      </w:pPr>
    </w:p>
    <w:p w14:paraId="30539870" w14:textId="77777777" w:rsidR="002E1502" w:rsidRDefault="002E1502">
      <w:pPr>
        <w:pStyle w:val="BodyText"/>
        <w:spacing w:after="0"/>
        <w:rPr>
          <w:rFonts w:ascii="Times New Roman" w:hAnsi="Times New Roman"/>
          <w:sz w:val="22"/>
          <w:szCs w:val="22"/>
          <w:lang w:eastAsia="zh-CN"/>
        </w:rPr>
      </w:pPr>
    </w:p>
    <w:p w14:paraId="30539871"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2.2-3F)</w:t>
      </w:r>
    </w:p>
    <w:p w14:paraId="3053987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7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87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875"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87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877" w14:textId="77777777" w:rsidR="002E1502" w:rsidRDefault="009345E0">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87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87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87A" w14:textId="77777777" w:rsidR="002E1502" w:rsidRDefault="002E1502">
      <w:pPr>
        <w:pStyle w:val="BodyText"/>
        <w:spacing w:after="0"/>
        <w:rPr>
          <w:rFonts w:ascii="Times New Roman" w:hAnsi="Times New Roman"/>
          <w:sz w:val="22"/>
          <w:szCs w:val="22"/>
          <w:lang w:eastAsia="zh-CN"/>
        </w:rPr>
      </w:pPr>
    </w:p>
    <w:p w14:paraId="3053987B" w14:textId="77777777" w:rsidR="002E1502" w:rsidRDefault="002E1502">
      <w:pPr>
        <w:pStyle w:val="BodyText"/>
        <w:spacing w:after="0"/>
        <w:rPr>
          <w:rFonts w:ascii="Times New Roman" w:hAnsi="Times New Roman"/>
          <w:sz w:val="22"/>
          <w:szCs w:val="22"/>
          <w:lang w:eastAsia="zh-CN"/>
        </w:rPr>
      </w:pPr>
    </w:p>
    <w:p w14:paraId="3053987C" w14:textId="77777777" w:rsidR="002E1502" w:rsidRDefault="00B66DAD">
      <w:pPr>
        <w:pStyle w:val="Heading1"/>
        <w:numPr>
          <w:ilvl w:val="0"/>
          <w:numId w:val="5"/>
        </w:numPr>
        <w:ind w:left="360"/>
        <w:rPr>
          <w:rFonts w:cs="Arial"/>
          <w:sz w:val="32"/>
          <w:szCs w:val="32"/>
          <w:lang w:val="en-US"/>
        </w:rPr>
      </w:pPr>
      <w:r>
        <w:rPr>
          <w:rFonts w:cs="Arial"/>
          <w:sz w:val="32"/>
          <w:szCs w:val="32"/>
        </w:rPr>
        <w:t>Summary of Agreements/Conclusions from RAN1 #106-e</w:t>
      </w:r>
    </w:p>
    <w:p w14:paraId="3053987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987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05398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0539880" w14:textId="77777777" w:rsidR="002E1502" w:rsidRDefault="002E1502">
      <w:pPr>
        <w:pStyle w:val="BodyText"/>
        <w:spacing w:after="0"/>
        <w:rPr>
          <w:rFonts w:ascii="Times New Roman" w:hAnsi="Times New Roman"/>
          <w:sz w:val="22"/>
          <w:szCs w:val="22"/>
          <w:lang w:eastAsia="zh-CN"/>
        </w:rPr>
      </w:pPr>
    </w:p>
    <w:p w14:paraId="3053988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88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8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DB7D88">
        <w:rPr>
          <w:rFonts w:ascii="Times New Roman" w:hAnsi="Times New Roman"/>
          <w:noProof/>
          <w:position w:val="-5"/>
          <w:sz w:val="22"/>
          <w:szCs w:val="22"/>
        </w:rPr>
        <w:pict w14:anchorId="4A1ED6E0">
          <v:shape id="_x0000_i1060"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884" w14:textId="77777777" w:rsidR="002E1502" w:rsidRDefault="002E1502">
      <w:pPr>
        <w:pStyle w:val="BodyText"/>
        <w:spacing w:after="0"/>
        <w:rPr>
          <w:rFonts w:ascii="Times New Roman" w:hAnsi="Times New Roman"/>
          <w:sz w:val="22"/>
          <w:szCs w:val="22"/>
          <w:lang w:eastAsia="zh-CN"/>
        </w:rPr>
      </w:pPr>
    </w:p>
    <w:p w14:paraId="3053988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0539886"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88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053988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1: X = 8</w:t>
      </w:r>
    </w:p>
    <w:p w14:paraId="30539889"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2: X = 9</w:t>
      </w:r>
    </w:p>
    <w:p w14:paraId="3053988A" w14:textId="77777777" w:rsidR="002E1502" w:rsidRDefault="002E1502">
      <w:pPr>
        <w:pStyle w:val="BodyText"/>
        <w:spacing w:after="0"/>
        <w:rPr>
          <w:rFonts w:ascii="Times New Roman" w:hAnsi="Times New Roman"/>
          <w:sz w:val="22"/>
          <w:szCs w:val="22"/>
          <w:lang w:eastAsia="zh-CN"/>
        </w:rPr>
      </w:pPr>
    </w:p>
    <w:p w14:paraId="3053988B" w14:textId="21570AC4"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 xml:space="preserve">Conclusion from GTW (Week 2 - </w:t>
      </w:r>
      <w:r w:rsidR="0027113A">
        <w:rPr>
          <w:rFonts w:ascii="Times New Roman" w:hAnsi="Times New Roman"/>
          <w:b/>
          <w:bCs/>
          <w:sz w:val="22"/>
          <w:szCs w:val="18"/>
          <w:u w:val="single"/>
          <w:lang w:eastAsia="zh-CN"/>
        </w:rPr>
        <w:t>Thursday</w:t>
      </w:r>
      <w:r>
        <w:rPr>
          <w:rFonts w:ascii="Times New Roman" w:hAnsi="Times New Roman"/>
          <w:b/>
          <w:bCs/>
          <w:sz w:val="22"/>
          <w:szCs w:val="18"/>
          <w:u w:val="single"/>
          <w:lang w:eastAsia="zh-CN"/>
        </w:rPr>
        <w:t>):</w:t>
      </w:r>
    </w:p>
    <w:p w14:paraId="3053988C" w14:textId="77777777" w:rsidR="002E1502" w:rsidRDefault="002E1502">
      <w:pPr>
        <w:pStyle w:val="BodyText"/>
        <w:spacing w:after="0"/>
        <w:rPr>
          <w:rFonts w:ascii="Times New Roman" w:hAnsi="Times New Roman"/>
          <w:sz w:val="22"/>
          <w:szCs w:val="22"/>
          <w:lang w:eastAsia="zh-CN"/>
        </w:rPr>
      </w:pPr>
    </w:p>
    <w:p w14:paraId="3053988D" w14:textId="77777777" w:rsidR="002E1502" w:rsidRDefault="002E1502">
      <w:pPr>
        <w:pStyle w:val="BodyText"/>
        <w:spacing w:after="0"/>
        <w:rPr>
          <w:rFonts w:ascii="Times New Roman" w:hAnsi="Times New Roman"/>
          <w:sz w:val="22"/>
          <w:szCs w:val="22"/>
          <w:lang w:eastAsia="zh-CN"/>
        </w:rPr>
      </w:pPr>
    </w:p>
    <w:p w14:paraId="3053988E" w14:textId="77777777" w:rsidR="002E1502" w:rsidRDefault="00B66DAD">
      <w:pPr>
        <w:pStyle w:val="Heading1"/>
        <w:textAlignment w:val="auto"/>
        <w:rPr>
          <w:rFonts w:cs="Arial"/>
          <w:sz w:val="32"/>
          <w:szCs w:val="32"/>
          <w:lang w:val="en-US"/>
        </w:rPr>
      </w:pPr>
      <w:r>
        <w:rPr>
          <w:rFonts w:cs="Arial"/>
          <w:sz w:val="32"/>
          <w:szCs w:val="32"/>
          <w:lang w:val="en-US"/>
        </w:rPr>
        <w:t>Reference</w:t>
      </w:r>
    </w:p>
    <w:p w14:paraId="3053988F" w14:textId="77777777" w:rsidR="002E1502" w:rsidRDefault="00B66DAD">
      <w:pPr>
        <w:pStyle w:val="ListParagraph"/>
        <w:numPr>
          <w:ilvl w:val="0"/>
          <w:numId w:val="61"/>
        </w:numPr>
        <w:ind w:left="540" w:hanging="540"/>
        <w:rPr>
          <w:lang w:eastAsia="zh-CN"/>
        </w:rPr>
      </w:pPr>
      <w:r>
        <w:rPr>
          <w:lang w:eastAsia="zh-CN"/>
        </w:rPr>
        <w:t>R1-2106442, “Initial access signals and channels for 52-71GHz spectrum,” Huawei, HiSilicon</w:t>
      </w:r>
    </w:p>
    <w:p w14:paraId="30539890" w14:textId="77777777" w:rsidR="002E1502" w:rsidRDefault="00B66DAD">
      <w:pPr>
        <w:pStyle w:val="ListParagraph"/>
        <w:numPr>
          <w:ilvl w:val="0"/>
          <w:numId w:val="61"/>
        </w:numPr>
        <w:ind w:left="540" w:hanging="540"/>
        <w:rPr>
          <w:lang w:eastAsia="zh-CN"/>
        </w:rPr>
      </w:pPr>
      <w:r>
        <w:rPr>
          <w:lang w:eastAsia="zh-CN"/>
        </w:rPr>
        <w:t>R1-2106579, “Discussions on initial access aspects for NR operation from 52.6GHz to 71GHz,” vivo</w:t>
      </w:r>
    </w:p>
    <w:p w14:paraId="30539891" w14:textId="77777777" w:rsidR="002E1502" w:rsidRDefault="00B66DAD">
      <w:pPr>
        <w:pStyle w:val="ListParagraph"/>
        <w:numPr>
          <w:ilvl w:val="0"/>
          <w:numId w:val="61"/>
        </w:numPr>
        <w:ind w:left="540" w:hanging="540"/>
        <w:rPr>
          <w:lang w:eastAsia="zh-CN"/>
        </w:rPr>
      </w:pPr>
      <w:r>
        <w:rPr>
          <w:lang w:eastAsia="zh-CN"/>
        </w:rPr>
        <w:lastRenderedPageBreak/>
        <w:t>R1-2106692, “Discussion on initial access aspects for NR for 60GHz,” Spreadtrum Communications</w:t>
      </w:r>
    </w:p>
    <w:p w14:paraId="30539892" w14:textId="77777777" w:rsidR="002E1502" w:rsidRDefault="00B66DAD">
      <w:pPr>
        <w:pStyle w:val="ListParagraph"/>
        <w:numPr>
          <w:ilvl w:val="0"/>
          <w:numId w:val="61"/>
        </w:numPr>
        <w:ind w:left="540" w:hanging="540"/>
        <w:rPr>
          <w:lang w:eastAsia="zh-CN"/>
        </w:rPr>
      </w:pPr>
      <w:r>
        <w:rPr>
          <w:lang w:eastAsia="zh-CN"/>
        </w:rPr>
        <w:t>R1-2106766, “Discussions on initial access signals and channels for operation in 52.6-71GHz,” InterDigital, Inc.</w:t>
      </w:r>
    </w:p>
    <w:p w14:paraId="30539893" w14:textId="77777777" w:rsidR="002E1502" w:rsidRDefault="00B66DAD">
      <w:pPr>
        <w:pStyle w:val="ListParagraph"/>
        <w:numPr>
          <w:ilvl w:val="0"/>
          <w:numId w:val="61"/>
        </w:numPr>
        <w:ind w:left="540" w:hanging="540"/>
        <w:rPr>
          <w:lang w:eastAsia="zh-CN"/>
        </w:rPr>
      </w:pPr>
      <w:r>
        <w:rPr>
          <w:lang w:eastAsia="zh-CN"/>
        </w:rPr>
        <w:t>R1-2106795, “Considerations on initial access aspects for NR from 52.6 GHz to 71 GHz,” Sony</w:t>
      </w:r>
    </w:p>
    <w:p w14:paraId="30539894" w14:textId="77777777" w:rsidR="002E1502" w:rsidRDefault="00B66DAD">
      <w:pPr>
        <w:pStyle w:val="ListParagraph"/>
        <w:numPr>
          <w:ilvl w:val="0"/>
          <w:numId w:val="61"/>
        </w:numPr>
        <w:ind w:left="540" w:hanging="540"/>
        <w:rPr>
          <w:lang w:eastAsia="zh-CN"/>
        </w:rPr>
      </w:pPr>
      <w:r>
        <w:rPr>
          <w:lang w:eastAsia="zh-CN"/>
        </w:rPr>
        <w:t>R1-2106831, “Initial access aspects for NR from 52.6 GHz to 71GHz,” Lenovo, Motorola Mobility</w:t>
      </w:r>
    </w:p>
    <w:p w14:paraId="30539895" w14:textId="77777777" w:rsidR="002E1502" w:rsidRDefault="00B66DAD">
      <w:pPr>
        <w:pStyle w:val="ListParagraph"/>
        <w:numPr>
          <w:ilvl w:val="0"/>
          <w:numId w:val="61"/>
        </w:numPr>
        <w:ind w:left="540" w:hanging="540"/>
        <w:rPr>
          <w:lang w:eastAsia="zh-CN"/>
        </w:rPr>
      </w:pPr>
      <w:r>
        <w:rPr>
          <w:lang w:eastAsia="zh-CN"/>
        </w:rPr>
        <w:t>R1-2106873, “Initial access aspects for NR from 52.6 GHz to 71 GHz,” Samsung</w:t>
      </w:r>
    </w:p>
    <w:p w14:paraId="30539896" w14:textId="77777777" w:rsidR="002E1502" w:rsidRDefault="00B66DAD">
      <w:pPr>
        <w:pStyle w:val="ListParagraph"/>
        <w:numPr>
          <w:ilvl w:val="0"/>
          <w:numId w:val="61"/>
        </w:numPr>
        <w:ind w:left="540" w:hanging="540"/>
        <w:rPr>
          <w:lang w:eastAsia="zh-CN"/>
        </w:rPr>
      </w:pPr>
      <w:r>
        <w:rPr>
          <w:lang w:eastAsia="zh-CN"/>
        </w:rPr>
        <w:t>R1-2106956, “Initial access aspects for up to 71GHz operation,” CATT</w:t>
      </w:r>
    </w:p>
    <w:p w14:paraId="30539897" w14:textId="77777777" w:rsidR="002E1502" w:rsidRDefault="00B66DAD">
      <w:pPr>
        <w:pStyle w:val="ListParagraph"/>
        <w:numPr>
          <w:ilvl w:val="0"/>
          <w:numId w:val="61"/>
        </w:numPr>
        <w:ind w:left="540" w:hanging="540"/>
        <w:rPr>
          <w:lang w:eastAsia="zh-CN"/>
        </w:rPr>
      </w:pPr>
      <w:r>
        <w:rPr>
          <w:lang w:eastAsia="zh-CN"/>
        </w:rPr>
        <w:t>R1-2107000, “Discussion on the initial access aspects for 52.6 to 71GHz,” ZTE, Sanechips</w:t>
      </w:r>
    </w:p>
    <w:p w14:paraId="30539898" w14:textId="77777777" w:rsidR="002E1502" w:rsidRDefault="00B66DAD">
      <w:pPr>
        <w:pStyle w:val="ListParagraph"/>
        <w:numPr>
          <w:ilvl w:val="0"/>
          <w:numId w:val="61"/>
        </w:numPr>
        <w:ind w:left="540" w:hanging="540"/>
        <w:rPr>
          <w:lang w:eastAsia="zh-CN"/>
        </w:rPr>
      </w:pPr>
      <w:r>
        <w:rPr>
          <w:lang w:eastAsia="zh-CN"/>
        </w:rPr>
        <w:t>R1-2107032, “Considerations on initial access for NR from 52.6GHz to 71 GHz,” Fujitsu</w:t>
      </w:r>
    </w:p>
    <w:p w14:paraId="30539899" w14:textId="77777777" w:rsidR="002E1502" w:rsidRDefault="00B66DAD">
      <w:pPr>
        <w:pStyle w:val="ListParagraph"/>
        <w:numPr>
          <w:ilvl w:val="0"/>
          <w:numId w:val="61"/>
        </w:numPr>
        <w:ind w:left="540" w:hanging="540"/>
        <w:rPr>
          <w:lang w:eastAsia="zh-CN"/>
        </w:rPr>
      </w:pPr>
      <w:r>
        <w:rPr>
          <w:lang w:eastAsia="zh-CN"/>
        </w:rPr>
        <w:t>R1-2107050, “Initial Access Aspects,” Ericsson</w:t>
      </w:r>
    </w:p>
    <w:p w14:paraId="3053989A" w14:textId="77777777" w:rsidR="002E1502" w:rsidRDefault="00B66DAD">
      <w:pPr>
        <w:pStyle w:val="ListParagraph"/>
        <w:numPr>
          <w:ilvl w:val="0"/>
          <w:numId w:val="61"/>
        </w:numPr>
        <w:ind w:left="540" w:hanging="540"/>
        <w:rPr>
          <w:lang w:eastAsia="zh-CN"/>
        </w:rPr>
      </w:pPr>
      <w:r>
        <w:rPr>
          <w:lang w:eastAsia="zh-CN"/>
        </w:rPr>
        <w:t>R1-2107097, “Initial access for  Beyond 52.6GHz,” FUTUREWEI</w:t>
      </w:r>
    </w:p>
    <w:p w14:paraId="3053989B" w14:textId="77777777" w:rsidR="002E1502" w:rsidRDefault="00B66DAD">
      <w:pPr>
        <w:pStyle w:val="ListParagraph"/>
        <w:numPr>
          <w:ilvl w:val="0"/>
          <w:numId w:val="61"/>
        </w:numPr>
        <w:ind w:left="540" w:hanging="540"/>
        <w:rPr>
          <w:lang w:eastAsia="zh-CN"/>
        </w:rPr>
      </w:pPr>
      <w:r>
        <w:rPr>
          <w:lang w:eastAsia="zh-CN"/>
        </w:rPr>
        <w:t>R1-2107104, “Initial access aspects,” Nokia, Nokia Shanghai Bell</w:t>
      </w:r>
    </w:p>
    <w:p w14:paraId="3053989C" w14:textId="77777777" w:rsidR="002E1502" w:rsidRDefault="00B66DAD">
      <w:pPr>
        <w:pStyle w:val="ListParagraph"/>
        <w:numPr>
          <w:ilvl w:val="0"/>
          <w:numId w:val="61"/>
        </w:numPr>
        <w:ind w:left="540" w:hanging="540"/>
        <w:rPr>
          <w:lang w:eastAsia="zh-CN"/>
        </w:rPr>
      </w:pPr>
      <w:r>
        <w:rPr>
          <w:lang w:eastAsia="zh-CN"/>
        </w:rPr>
        <w:t>R1-2107112, “Further discussion of initial access for NR above 52.6 GHz,” Charter Communications</w:t>
      </w:r>
    </w:p>
    <w:p w14:paraId="3053989D" w14:textId="77777777" w:rsidR="002E1502" w:rsidRDefault="00B66DAD">
      <w:pPr>
        <w:pStyle w:val="ListParagraph"/>
        <w:numPr>
          <w:ilvl w:val="0"/>
          <w:numId w:val="61"/>
        </w:numPr>
        <w:ind w:left="540" w:hanging="540"/>
        <w:rPr>
          <w:lang w:eastAsia="zh-CN"/>
        </w:rPr>
      </w:pPr>
      <w:r>
        <w:rPr>
          <w:lang w:eastAsia="zh-CN"/>
        </w:rPr>
        <w:t>R1-2107149, “Discussion on initial access aspects supporting NR from 52.6 to 71 GHz,” NEC</w:t>
      </w:r>
    </w:p>
    <w:p w14:paraId="3053989E" w14:textId="77777777" w:rsidR="002E1502" w:rsidRDefault="00B66DAD">
      <w:pPr>
        <w:pStyle w:val="ListParagraph"/>
        <w:numPr>
          <w:ilvl w:val="0"/>
          <w:numId w:val="61"/>
        </w:numPr>
        <w:ind w:left="540" w:hanging="540"/>
        <w:rPr>
          <w:lang w:eastAsia="zh-CN"/>
        </w:rPr>
      </w:pPr>
      <w:r>
        <w:rPr>
          <w:lang w:eastAsia="zh-CN"/>
        </w:rPr>
        <w:t>R1-2107176, “Initial access aspects for NR from 52.6GHz to 71 GHz,” Panasonic Corporation</w:t>
      </w:r>
    </w:p>
    <w:p w14:paraId="3053989F" w14:textId="77777777" w:rsidR="002E1502" w:rsidRDefault="00B66DAD">
      <w:pPr>
        <w:pStyle w:val="ListParagraph"/>
        <w:numPr>
          <w:ilvl w:val="0"/>
          <w:numId w:val="61"/>
        </w:numPr>
        <w:ind w:left="540" w:hanging="540"/>
        <w:rPr>
          <w:lang w:eastAsia="zh-CN"/>
        </w:rPr>
      </w:pPr>
      <w:r>
        <w:rPr>
          <w:lang w:eastAsia="zh-CN"/>
        </w:rPr>
        <w:t>R1-2107237, “Discusson on initial access aspects,” OPPO</w:t>
      </w:r>
    </w:p>
    <w:p w14:paraId="305398A0" w14:textId="77777777" w:rsidR="002E1502" w:rsidRDefault="00B66DAD">
      <w:pPr>
        <w:pStyle w:val="ListParagraph"/>
        <w:numPr>
          <w:ilvl w:val="0"/>
          <w:numId w:val="61"/>
        </w:numPr>
        <w:ind w:left="540" w:hanging="540"/>
        <w:rPr>
          <w:lang w:eastAsia="zh-CN"/>
        </w:rPr>
      </w:pPr>
      <w:r>
        <w:rPr>
          <w:lang w:eastAsia="zh-CN"/>
        </w:rPr>
        <w:t>R1-2107330, “Initial access aspects for NR in 52.6 to 71GHz band,” Qualcomm Incorporated</w:t>
      </w:r>
    </w:p>
    <w:p w14:paraId="305398A1" w14:textId="77777777" w:rsidR="002E1502" w:rsidRDefault="00B66DAD">
      <w:pPr>
        <w:pStyle w:val="ListParagraph"/>
        <w:numPr>
          <w:ilvl w:val="0"/>
          <w:numId w:val="61"/>
        </w:numPr>
        <w:ind w:left="540" w:hanging="540"/>
        <w:rPr>
          <w:lang w:eastAsia="zh-CN"/>
        </w:rPr>
      </w:pPr>
      <w:r>
        <w:rPr>
          <w:lang w:eastAsia="zh-CN"/>
        </w:rPr>
        <w:t>R1-2107435, “Initial access aspects to support NR above 52.6 GHz,” LG Electronics</w:t>
      </w:r>
    </w:p>
    <w:p w14:paraId="305398A2" w14:textId="77777777" w:rsidR="002E1502" w:rsidRDefault="00B66DAD">
      <w:pPr>
        <w:pStyle w:val="ListParagraph"/>
        <w:numPr>
          <w:ilvl w:val="0"/>
          <w:numId w:val="61"/>
        </w:numPr>
        <w:ind w:left="540" w:hanging="540"/>
        <w:rPr>
          <w:lang w:eastAsia="zh-CN"/>
        </w:rPr>
      </w:pPr>
      <w:r>
        <w:rPr>
          <w:lang w:eastAsia="zh-CN"/>
        </w:rPr>
        <w:t>R1-2107471, “Discussion on initial access aspects for NR from 52.6 to 71GHz,” ETRI</w:t>
      </w:r>
    </w:p>
    <w:p w14:paraId="305398A3" w14:textId="77777777" w:rsidR="002E1502" w:rsidRDefault="00B66DAD">
      <w:pPr>
        <w:pStyle w:val="ListParagraph"/>
        <w:numPr>
          <w:ilvl w:val="0"/>
          <w:numId w:val="61"/>
        </w:numPr>
        <w:ind w:left="540" w:hanging="540"/>
        <w:rPr>
          <w:lang w:eastAsia="zh-CN"/>
        </w:rPr>
      </w:pPr>
      <w:r>
        <w:rPr>
          <w:lang w:eastAsia="zh-CN"/>
        </w:rPr>
        <w:t>R1-2107517, “Discussion on initial access of 52.6-71 GHz NR operation,” MediaTek Inc.</w:t>
      </w:r>
    </w:p>
    <w:p w14:paraId="305398A4" w14:textId="77777777" w:rsidR="002E1502" w:rsidRDefault="00B66DAD">
      <w:pPr>
        <w:pStyle w:val="ListParagraph"/>
        <w:numPr>
          <w:ilvl w:val="0"/>
          <w:numId w:val="61"/>
        </w:numPr>
        <w:ind w:left="540" w:hanging="540"/>
        <w:rPr>
          <w:lang w:eastAsia="zh-CN"/>
        </w:rPr>
      </w:pPr>
      <w:r>
        <w:rPr>
          <w:lang w:eastAsia="zh-CN"/>
        </w:rPr>
        <w:t>R1-2107577, “Discussion on initial access aspects for extending NR up to 71 GHz,” Intel Corporation</w:t>
      </w:r>
    </w:p>
    <w:p w14:paraId="305398A5" w14:textId="77777777" w:rsidR="002E1502" w:rsidRDefault="00B66DAD">
      <w:pPr>
        <w:pStyle w:val="ListParagraph"/>
        <w:numPr>
          <w:ilvl w:val="0"/>
          <w:numId w:val="61"/>
        </w:numPr>
        <w:ind w:left="540" w:hanging="540"/>
        <w:rPr>
          <w:lang w:eastAsia="zh-CN"/>
        </w:rPr>
      </w:pPr>
      <w:r>
        <w:rPr>
          <w:lang w:eastAsia="zh-CN"/>
        </w:rPr>
        <w:t>R1-2107726, “Initial access signals and channels,” Apple</w:t>
      </w:r>
    </w:p>
    <w:p w14:paraId="305398A6" w14:textId="77777777" w:rsidR="002E1502" w:rsidRDefault="00B66DAD">
      <w:pPr>
        <w:pStyle w:val="ListParagraph"/>
        <w:numPr>
          <w:ilvl w:val="0"/>
          <w:numId w:val="61"/>
        </w:numPr>
        <w:ind w:left="540" w:hanging="540"/>
        <w:rPr>
          <w:lang w:eastAsia="zh-CN"/>
        </w:rPr>
      </w:pPr>
      <w:r>
        <w:rPr>
          <w:lang w:eastAsia="zh-CN"/>
        </w:rPr>
        <w:t>R1-2107789, “Initial access aspects,” Sharp</w:t>
      </w:r>
    </w:p>
    <w:p w14:paraId="305398A7" w14:textId="77777777" w:rsidR="002E1502" w:rsidRDefault="00B66DAD">
      <w:pPr>
        <w:pStyle w:val="ListParagraph"/>
        <w:numPr>
          <w:ilvl w:val="0"/>
          <w:numId w:val="61"/>
        </w:numPr>
        <w:ind w:left="540" w:hanging="540"/>
        <w:rPr>
          <w:lang w:eastAsia="zh-CN"/>
        </w:rPr>
      </w:pPr>
      <w:r>
        <w:rPr>
          <w:lang w:eastAsia="zh-CN"/>
        </w:rPr>
        <w:t>R1-2107845, “Initial access aspects for NR from 52.6 to 71 GHz,” NTT DOCOMO, INC.</w:t>
      </w:r>
    </w:p>
    <w:p w14:paraId="305398A8" w14:textId="77777777" w:rsidR="002E1502" w:rsidRDefault="00B66DAD">
      <w:pPr>
        <w:pStyle w:val="ListParagraph"/>
        <w:numPr>
          <w:ilvl w:val="0"/>
          <w:numId w:val="61"/>
        </w:numPr>
        <w:ind w:left="540" w:hanging="540"/>
        <w:rPr>
          <w:lang w:eastAsia="zh-CN"/>
        </w:rPr>
      </w:pPr>
      <w:r>
        <w:rPr>
          <w:lang w:eastAsia="zh-CN"/>
        </w:rPr>
        <w:t>R1-2107912, “On initial access aspects for NR from 52.6GHz to 71 GHz,” Xiaomi</w:t>
      </w:r>
    </w:p>
    <w:p w14:paraId="305398A9" w14:textId="77777777" w:rsidR="002E1502" w:rsidRDefault="00B66DAD">
      <w:pPr>
        <w:pStyle w:val="ListParagraph"/>
        <w:numPr>
          <w:ilvl w:val="0"/>
          <w:numId w:val="61"/>
        </w:numPr>
        <w:ind w:left="540" w:hanging="540"/>
        <w:rPr>
          <w:lang w:eastAsia="zh-CN"/>
        </w:rPr>
      </w:pPr>
      <w:r>
        <w:rPr>
          <w:lang w:eastAsia="zh-CN"/>
        </w:rPr>
        <w:t>R1-2108008, “NR SSB design consideration from 52.6 GHz to 71 GHz,” Convida Wireless</w:t>
      </w:r>
    </w:p>
    <w:p w14:paraId="305398AA" w14:textId="77777777" w:rsidR="002E1502" w:rsidRDefault="00B66DAD">
      <w:pPr>
        <w:pStyle w:val="ListParagraph"/>
        <w:numPr>
          <w:ilvl w:val="0"/>
          <w:numId w:val="61"/>
        </w:numPr>
        <w:ind w:left="540" w:hanging="540"/>
        <w:rPr>
          <w:lang w:eastAsia="zh-CN"/>
        </w:rPr>
      </w:pPr>
      <w:r>
        <w:rPr>
          <w:lang w:eastAsia="zh-CN"/>
        </w:rPr>
        <w:t>R1-2108148, “Discussion on initial access aspects for NR beyond 52.6GHz,” WILUS Inc.</w:t>
      </w:r>
    </w:p>
    <w:p w14:paraId="305398AB" w14:textId="77777777" w:rsidR="002E1502" w:rsidRDefault="002E1502">
      <w:pPr>
        <w:rPr>
          <w:lang w:eastAsia="zh-CN"/>
        </w:rPr>
      </w:pPr>
    </w:p>
    <w:p w14:paraId="305398AC" w14:textId="77777777" w:rsidR="002E1502" w:rsidRDefault="00B66DAD">
      <w:pPr>
        <w:pStyle w:val="Heading1"/>
        <w:numPr>
          <w:ilvl w:val="0"/>
          <w:numId w:val="5"/>
        </w:numPr>
        <w:ind w:left="360"/>
        <w:rPr>
          <w:rFonts w:cs="Arial"/>
          <w:sz w:val="32"/>
          <w:szCs w:val="32"/>
          <w:lang w:val="en-US"/>
        </w:rPr>
      </w:pPr>
      <w:r>
        <w:rPr>
          <w:rFonts w:cs="Arial"/>
          <w:sz w:val="32"/>
          <w:szCs w:val="32"/>
        </w:rPr>
        <w:t>Annex: WID objective related to initial access</w:t>
      </w:r>
    </w:p>
    <w:p w14:paraId="305398AD" w14:textId="77777777" w:rsidR="002E1502" w:rsidRDefault="00B66DAD">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2E1502" w14:paraId="305398C4" w14:textId="77777777">
        <w:tc>
          <w:tcPr>
            <w:tcW w:w="9962" w:type="dxa"/>
          </w:tcPr>
          <w:p w14:paraId="305398AE" w14:textId="77777777" w:rsidR="002E1502" w:rsidRDefault="00B66DAD">
            <w:pPr>
              <w:pStyle w:val="B1"/>
              <w:numPr>
                <w:ilvl w:val="0"/>
                <w:numId w:val="35"/>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05398AF" w14:textId="77777777" w:rsidR="002E1502" w:rsidRDefault="00B66DAD">
            <w:pPr>
              <w:pStyle w:val="B1"/>
              <w:numPr>
                <w:ilvl w:val="1"/>
                <w:numId w:val="35"/>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05398B0" w14:textId="77777777" w:rsidR="002E1502" w:rsidRDefault="00B66DAD">
            <w:pPr>
              <w:pStyle w:val="B1"/>
              <w:numPr>
                <w:ilvl w:val="1"/>
                <w:numId w:val="35"/>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05398B1" w14:textId="77777777" w:rsidR="002E1502" w:rsidRDefault="00B66DAD">
            <w:pPr>
              <w:pStyle w:val="B1"/>
              <w:numPr>
                <w:ilvl w:val="2"/>
                <w:numId w:val="35"/>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05398B2" w14:textId="77777777" w:rsidR="002E1502" w:rsidRDefault="00B66DAD">
            <w:pPr>
              <w:pStyle w:val="B1"/>
              <w:numPr>
                <w:ilvl w:val="2"/>
                <w:numId w:val="35"/>
              </w:numPr>
              <w:spacing w:before="0" w:after="0" w:line="240" w:lineRule="auto"/>
              <w:rPr>
                <w:lang w:eastAsia="zh-CN"/>
              </w:rPr>
            </w:pPr>
            <w:r>
              <w:rPr>
                <w:lang w:eastAsia="zh-CN"/>
              </w:rPr>
              <w:t>Note: coverage enhancement for SSB is not pursued.</w:t>
            </w:r>
          </w:p>
          <w:p w14:paraId="305398B3" w14:textId="77777777" w:rsidR="002E1502" w:rsidRDefault="00B66DAD">
            <w:pPr>
              <w:pStyle w:val="B1"/>
              <w:numPr>
                <w:ilvl w:val="1"/>
                <w:numId w:val="35"/>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05398B4" w14:textId="77777777" w:rsidR="002E1502" w:rsidRDefault="00B66DAD">
            <w:pPr>
              <w:pStyle w:val="B1"/>
              <w:numPr>
                <w:ilvl w:val="2"/>
                <w:numId w:val="35"/>
              </w:numPr>
              <w:spacing w:before="0" w:after="0" w:line="240" w:lineRule="auto"/>
              <w:rPr>
                <w:lang w:eastAsia="zh-CN"/>
              </w:rPr>
            </w:pPr>
            <w:r>
              <w:rPr>
                <w:lang w:eastAsia="zh-CN"/>
              </w:rPr>
              <w:t>Limited sync raster entry numbers</w:t>
            </w:r>
          </w:p>
          <w:p w14:paraId="305398B5" w14:textId="77777777" w:rsidR="002E1502" w:rsidRDefault="00B66DAD">
            <w:pPr>
              <w:pStyle w:val="B1"/>
              <w:numPr>
                <w:ilvl w:val="3"/>
                <w:numId w:val="35"/>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05398B6" w14:textId="77777777" w:rsidR="002E1502" w:rsidRDefault="00B66DAD">
            <w:pPr>
              <w:pStyle w:val="B1"/>
              <w:numPr>
                <w:ilvl w:val="2"/>
                <w:numId w:val="35"/>
              </w:numPr>
              <w:spacing w:before="0" w:after="0" w:line="240" w:lineRule="auto"/>
              <w:rPr>
                <w:lang w:eastAsia="zh-CN"/>
              </w:rPr>
            </w:pPr>
            <w:r>
              <w:rPr>
                <w:lang w:eastAsia="zh-CN"/>
              </w:rPr>
              <w:t>only 480kHz CORESET#0/Type0-PDCCH SCS supported for 480 kHz SSB SCS.</w:t>
            </w:r>
          </w:p>
          <w:p w14:paraId="305398B7" w14:textId="77777777" w:rsidR="002E1502" w:rsidRDefault="00B66DAD">
            <w:pPr>
              <w:pStyle w:val="B1"/>
              <w:numPr>
                <w:ilvl w:val="2"/>
                <w:numId w:val="35"/>
              </w:numPr>
              <w:spacing w:before="0" w:after="0" w:line="240" w:lineRule="auto"/>
              <w:rPr>
                <w:lang w:eastAsia="zh-CN"/>
              </w:rPr>
            </w:pPr>
            <w:r>
              <w:rPr>
                <w:lang w:eastAsia="zh-CN"/>
              </w:rPr>
              <w:lastRenderedPageBreak/>
              <w:t>Prioritize support SSB-CORESET#0 multiplexing pattern 1. Other patterns discussed on a best effort basis.</w:t>
            </w:r>
          </w:p>
          <w:p w14:paraId="305398B8" w14:textId="77777777" w:rsidR="002E1502" w:rsidRDefault="00B66DAD">
            <w:pPr>
              <w:pStyle w:val="B1"/>
              <w:numPr>
                <w:ilvl w:val="2"/>
                <w:numId w:val="35"/>
              </w:numPr>
              <w:spacing w:before="0" w:after="0" w:line="240" w:lineRule="auto"/>
              <w:rPr>
                <w:lang w:eastAsia="zh-CN"/>
              </w:rPr>
            </w:pPr>
            <w:r>
              <w:rPr>
                <w:lang w:eastAsia="zh-CN"/>
              </w:rPr>
              <w:t>960 kHz numerology for the SSB is not supported by the UE for initial access in Rel-17.</w:t>
            </w:r>
          </w:p>
          <w:p w14:paraId="305398B9" w14:textId="77777777" w:rsidR="002E1502" w:rsidRDefault="00B66DAD">
            <w:pPr>
              <w:pStyle w:val="B1"/>
              <w:numPr>
                <w:ilvl w:val="2"/>
                <w:numId w:val="35"/>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05398BA" w14:textId="77777777" w:rsidR="002E1502" w:rsidRDefault="00B66DAD">
            <w:pPr>
              <w:pStyle w:val="B1"/>
              <w:numPr>
                <w:ilvl w:val="2"/>
                <w:numId w:val="35"/>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05398BB" w14:textId="77777777" w:rsidR="002E1502" w:rsidRDefault="00B66DAD">
            <w:pPr>
              <w:pStyle w:val="B1"/>
              <w:numPr>
                <w:ilvl w:val="2"/>
                <w:numId w:val="35"/>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05398BC" w14:textId="77777777" w:rsidR="002E1502" w:rsidRDefault="00B66DAD">
            <w:pPr>
              <w:pStyle w:val="B1"/>
              <w:numPr>
                <w:ilvl w:val="1"/>
                <w:numId w:val="35"/>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05398BD" w14:textId="77777777" w:rsidR="002E1502" w:rsidRDefault="00B66DAD">
            <w:pPr>
              <w:pStyle w:val="B1"/>
              <w:numPr>
                <w:ilvl w:val="2"/>
                <w:numId w:val="35"/>
              </w:numPr>
              <w:spacing w:before="0" w:after="0" w:line="240" w:lineRule="auto"/>
              <w:rPr>
                <w:lang w:eastAsia="ja-JP"/>
              </w:rPr>
            </w:pPr>
            <w:r>
              <w:rPr>
                <w:lang w:eastAsia="ja-JP"/>
              </w:rPr>
              <w:t>FFS: additional method(s) to enable support to obtain neighbour cell SIB1 contents related to CGI reporting</w:t>
            </w:r>
          </w:p>
          <w:p w14:paraId="305398BE" w14:textId="77777777" w:rsidR="002E1502" w:rsidRDefault="00B66DAD">
            <w:pPr>
              <w:pStyle w:val="B1"/>
              <w:numPr>
                <w:ilvl w:val="2"/>
                <w:numId w:val="35"/>
              </w:numPr>
              <w:spacing w:before="0" w:after="0" w:line="240" w:lineRule="auto"/>
              <w:rPr>
                <w:lang w:eastAsia="ja-JP"/>
              </w:rPr>
            </w:pPr>
            <w:r>
              <w:rPr>
                <w:lang w:eastAsia="ja-JP"/>
              </w:rPr>
              <w:t>Only 1 CORESET#0/Type0-PDCCH SCS supported for each SSB SCS, i.e., (120, 120), (480, 480) and (960, 960).</w:t>
            </w:r>
          </w:p>
          <w:p w14:paraId="305398BF" w14:textId="77777777" w:rsidR="002E1502" w:rsidRDefault="00B66DAD">
            <w:pPr>
              <w:pStyle w:val="B1"/>
              <w:numPr>
                <w:ilvl w:val="2"/>
                <w:numId w:val="35"/>
              </w:numPr>
              <w:spacing w:before="0" w:after="0" w:line="240" w:lineRule="auto"/>
              <w:rPr>
                <w:lang w:eastAsia="ja-JP"/>
              </w:rPr>
            </w:pPr>
            <w:r>
              <w:rPr>
                <w:lang w:eastAsia="ja-JP"/>
              </w:rPr>
              <w:t>Prioritize support SSB-CORESET#0 multiplexing pattern 1. Other patterns discussed on a best effort basis.</w:t>
            </w:r>
          </w:p>
          <w:p w14:paraId="305398C0" w14:textId="77777777" w:rsidR="002E1502" w:rsidRDefault="00B66DAD">
            <w:pPr>
              <w:pStyle w:val="B1"/>
              <w:numPr>
                <w:ilvl w:val="2"/>
                <w:numId w:val="35"/>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05398C1" w14:textId="77777777" w:rsidR="002E1502" w:rsidRDefault="00B66DAD">
            <w:pPr>
              <w:pStyle w:val="B1"/>
              <w:numPr>
                <w:ilvl w:val="2"/>
                <w:numId w:val="35"/>
              </w:numPr>
              <w:spacing w:before="0" w:after="0" w:line="240" w:lineRule="auto"/>
              <w:rPr>
                <w:lang w:eastAsia="ja-JP"/>
              </w:rPr>
            </w:pPr>
            <w:r>
              <w:rPr>
                <w:lang w:eastAsia="ja-JP"/>
              </w:rPr>
              <w:t>Note: From UE perspective, ANR detection for 480/960kHz SCS based SSB is not supported if the UE does not support 480/960 SCS for SSB.</w:t>
            </w:r>
          </w:p>
          <w:p w14:paraId="305398C2" w14:textId="77777777" w:rsidR="002E1502" w:rsidRDefault="00B66DAD">
            <w:pPr>
              <w:pStyle w:val="B1"/>
              <w:numPr>
                <w:ilvl w:val="2"/>
                <w:numId w:val="35"/>
              </w:numPr>
              <w:spacing w:before="0" w:after="0" w:line="240" w:lineRule="auto"/>
              <w:rPr>
                <w:lang w:eastAsia="ja-JP"/>
              </w:rPr>
            </w:pPr>
            <w:r>
              <w:rPr>
                <w:lang w:eastAsia="ja-JP"/>
              </w:rPr>
              <w:t>Note: for ANR, when reading the MIB, the cell containing the SSB is known to the UE, as defined in 38.133 specification.</w:t>
            </w:r>
          </w:p>
          <w:p w14:paraId="305398C3" w14:textId="77777777" w:rsidR="002E1502" w:rsidRDefault="00B66DAD">
            <w:pPr>
              <w:pStyle w:val="B1"/>
              <w:numPr>
                <w:ilvl w:val="1"/>
                <w:numId w:val="35"/>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7"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7"/>
            <w:r>
              <w:rPr>
                <w:lang w:eastAsia="ja-JP"/>
              </w:rPr>
              <w:t>time domain for operation in shared spectrum</w:t>
            </w:r>
          </w:p>
        </w:tc>
      </w:tr>
    </w:tbl>
    <w:p w14:paraId="305398C5" w14:textId="77777777" w:rsidR="002E1502" w:rsidRDefault="002E1502">
      <w:pPr>
        <w:rPr>
          <w:sz w:val="22"/>
          <w:szCs w:val="22"/>
          <w:lang w:eastAsia="zh-CN"/>
        </w:rPr>
      </w:pPr>
    </w:p>
    <w:p w14:paraId="305398C6" w14:textId="77777777" w:rsidR="002E1502" w:rsidRDefault="002E1502">
      <w:pPr>
        <w:rPr>
          <w:lang w:eastAsia="zh-CN"/>
        </w:rPr>
      </w:pPr>
    </w:p>
    <w:sectPr w:rsidR="002E1502">
      <w:headerReference w:type="even" r:id="rId53"/>
      <w:headerReference w:type="default" r:id="rId54"/>
      <w:footerReference w:type="even" r:id="rId55"/>
      <w:footerReference w:type="default" r:id="rId56"/>
      <w:headerReference w:type="first" r:id="rId57"/>
      <w:footerReference w:type="first" r:id="rId5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ED52B" w14:textId="77777777" w:rsidR="009345E0" w:rsidRDefault="009345E0">
      <w:pPr>
        <w:spacing w:after="0" w:line="240" w:lineRule="auto"/>
      </w:pPr>
      <w:r>
        <w:separator/>
      </w:r>
    </w:p>
  </w:endnote>
  <w:endnote w:type="continuationSeparator" w:id="0">
    <w:p w14:paraId="03500C10" w14:textId="77777777" w:rsidR="009345E0" w:rsidRDefault="00934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9A3A" w14:textId="77777777" w:rsidR="00C65FDC" w:rsidRDefault="00C65F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539A3B" w14:textId="77777777" w:rsidR="00C65FDC" w:rsidRDefault="00C65F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9A3C" w14:textId="2669EF1B" w:rsidR="00C65FDC" w:rsidRDefault="00C65FDC">
    <w:pPr>
      <w:pStyle w:val="Footer"/>
      <w:ind w:right="360"/>
    </w:pPr>
    <w:r>
      <w:rPr>
        <w:rStyle w:val="PageNumber"/>
      </w:rPr>
      <w:fldChar w:fldCharType="begin"/>
    </w:r>
    <w:r>
      <w:rPr>
        <w:rStyle w:val="PageNumber"/>
      </w:rPr>
      <w:instrText xml:space="preserve"> PAGE </w:instrText>
    </w:r>
    <w:r>
      <w:rPr>
        <w:rStyle w:val="PageNumber"/>
      </w:rPr>
      <w:fldChar w:fldCharType="separate"/>
    </w:r>
    <w:r w:rsidR="00DB7D88">
      <w:rPr>
        <w:rStyle w:val="PageNumber"/>
        <w:noProof/>
      </w:rPr>
      <w:t>102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B7D88">
      <w:rPr>
        <w:rStyle w:val="PageNumber"/>
        <w:noProof/>
      </w:rPr>
      <w:t>240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DD5B9" w14:textId="77777777" w:rsidR="00C65FDC" w:rsidRDefault="00C65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79D75" w14:textId="77777777" w:rsidR="009345E0" w:rsidRDefault="009345E0">
      <w:pPr>
        <w:spacing w:after="0" w:line="240" w:lineRule="auto"/>
      </w:pPr>
      <w:r>
        <w:separator/>
      </w:r>
    </w:p>
  </w:footnote>
  <w:footnote w:type="continuationSeparator" w:id="0">
    <w:p w14:paraId="1E248BB1" w14:textId="77777777" w:rsidR="009345E0" w:rsidRDefault="00934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9A39" w14:textId="77777777" w:rsidR="00C65FDC" w:rsidRDefault="00C65FDC">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FEC1" w14:textId="77777777" w:rsidR="00C65FDC" w:rsidRDefault="00C65F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24C91" w14:textId="77777777" w:rsidR="00C65FDC" w:rsidRDefault="00C65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54839FD"/>
    <w:multiLevelType w:val="hybridMultilevel"/>
    <w:tmpl w:val="C3D41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7707E1D"/>
    <w:multiLevelType w:val="multilevel"/>
    <w:tmpl w:val="07707E1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8"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9"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1" w15:restartNumberingAfterBreak="0">
    <w:nsid w:val="109A2236"/>
    <w:multiLevelType w:val="hybridMultilevel"/>
    <w:tmpl w:val="6A023A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3"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387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5"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20"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4"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0E573DF"/>
    <w:multiLevelType w:val="multilevel"/>
    <w:tmpl w:val="30E573DF"/>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7"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50E18B3"/>
    <w:multiLevelType w:val="multilevel"/>
    <w:tmpl w:val="350E18B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7FC19E7"/>
    <w:multiLevelType w:val="hybridMultilevel"/>
    <w:tmpl w:val="D200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65B0F6A"/>
    <w:multiLevelType w:val="multilevel"/>
    <w:tmpl w:val="665B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6B125019"/>
    <w:multiLevelType w:val="hybridMultilevel"/>
    <w:tmpl w:val="185C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3"/>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8"/>
  </w:num>
  <w:num w:numId="6">
    <w:abstractNumId w:val="13"/>
  </w:num>
  <w:num w:numId="7">
    <w:abstractNumId w:val="43"/>
  </w:num>
  <w:num w:numId="8">
    <w:abstractNumId w:val="33"/>
  </w:num>
  <w:num w:numId="9">
    <w:abstractNumId w:val="41"/>
  </w:num>
  <w:num w:numId="10">
    <w:abstractNumId w:val="61"/>
  </w:num>
  <w:num w:numId="11">
    <w:abstractNumId w:val="10"/>
  </w:num>
  <w:num w:numId="12">
    <w:abstractNumId w:val="17"/>
  </w:num>
  <w:num w:numId="13">
    <w:abstractNumId w:val="60"/>
  </w:num>
  <w:num w:numId="14">
    <w:abstractNumId w:val="38"/>
  </w:num>
  <w:num w:numId="15">
    <w:abstractNumId w:val="46"/>
  </w:num>
  <w:num w:numId="16">
    <w:abstractNumId w:val="19"/>
  </w:num>
  <w:num w:numId="17">
    <w:abstractNumId w:val="24"/>
  </w:num>
  <w:num w:numId="18">
    <w:abstractNumId w:val="6"/>
  </w:num>
  <w:num w:numId="19">
    <w:abstractNumId w:val="36"/>
  </w:num>
  <w:num w:numId="20">
    <w:abstractNumId w:val="9"/>
  </w:num>
  <w:num w:numId="21">
    <w:abstractNumId w:val="54"/>
  </w:num>
  <w:num w:numId="22">
    <w:abstractNumId w:val="35"/>
  </w:num>
  <w:num w:numId="23">
    <w:abstractNumId w:val="12"/>
  </w:num>
  <w:num w:numId="24">
    <w:abstractNumId w:val="29"/>
  </w:num>
  <w:num w:numId="25">
    <w:abstractNumId w:val="59"/>
  </w:num>
  <w:num w:numId="26">
    <w:abstractNumId w:val="37"/>
  </w:num>
  <w:num w:numId="27">
    <w:abstractNumId w:val="58"/>
  </w:num>
  <w:num w:numId="28">
    <w:abstractNumId w:val="22"/>
  </w:num>
  <w:num w:numId="29">
    <w:abstractNumId w:val="51"/>
  </w:num>
  <w:num w:numId="30">
    <w:abstractNumId w:val="30"/>
  </w:num>
  <w:num w:numId="31">
    <w:abstractNumId w:val="26"/>
  </w:num>
  <w:num w:numId="32">
    <w:abstractNumId w:val="4"/>
  </w:num>
  <w:num w:numId="33">
    <w:abstractNumId w:val="0"/>
  </w:num>
  <w:num w:numId="34">
    <w:abstractNumId w:val="18"/>
  </w:num>
  <w:num w:numId="35">
    <w:abstractNumId w:val="45"/>
  </w:num>
  <w:num w:numId="36">
    <w:abstractNumId w:val="55"/>
  </w:num>
  <w:num w:numId="37">
    <w:abstractNumId w:val="20"/>
  </w:num>
  <w:num w:numId="38">
    <w:abstractNumId w:val="7"/>
  </w:num>
  <w:num w:numId="39">
    <w:abstractNumId w:val="21"/>
  </w:num>
  <w:num w:numId="40">
    <w:abstractNumId w:val="47"/>
  </w:num>
  <w:num w:numId="41">
    <w:abstractNumId w:val="57"/>
  </w:num>
  <w:num w:numId="42">
    <w:abstractNumId w:val="16"/>
  </w:num>
  <w:num w:numId="43">
    <w:abstractNumId w:val="32"/>
  </w:num>
  <w:num w:numId="44">
    <w:abstractNumId w:val="3"/>
  </w:num>
  <w:num w:numId="45">
    <w:abstractNumId w:val="39"/>
  </w:num>
  <w:num w:numId="46">
    <w:abstractNumId w:val="27"/>
  </w:num>
  <w:num w:numId="47">
    <w:abstractNumId w:val="53"/>
  </w:num>
  <w:num w:numId="48">
    <w:abstractNumId w:val="49"/>
  </w:num>
  <w:num w:numId="49">
    <w:abstractNumId w:val="50"/>
  </w:num>
  <w:num w:numId="50">
    <w:abstractNumId w:val="42"/>
  </w:num>
  <w:num w:numId="51">
    <w:abstractNumId w:val="28"/>
  </w:num>
  <w:num w:numId="52">
    <w:abstractNumId w:val="63"/>
  </w:num>
  <w:num w:numId="53">
    <w:abstractNumId w:val="25"/>
  </w:num>
  <w:num w:numId="54">
    <w:abstractNumId w:val="52"/>
  </w:num>
  <w:num w:numId="55">
    <w:abstractNumId w:val="15"/>
  </w:num>
  <w:num w:numId="56">
    <w:abstractNumId w:val="5"/>
  </w:num>
  <w:num w:numId="57">
    <w:abstractNumId w:val="31"/>
  </w:num>
  <w:num w:numId="58">
    <w:abstractNumId w:val="34"/>
  </w:num>
  <w:num w:numId="59">
    <w:abstractNumId w:val="14"/>
  </w:num>
  <w:num w:numId="60">
    <w:abstractNumId w:val="8"/>
  </w:num>
  <w:num w:numId="61">
    <w:abstractNumId w:val="62"/>
  </w:num>
  <w:num w:numId="62">
    <w:abstractNumId w:val="11"/>
  </w:num>
  <w:num w:numId="63">
    <w:abstractNumId w:val="44"/>
  </w:num>
  <w:num w:numId="64">
    <w:abstractNumId w:val="2"/>
  </w:num>
  <w:num w:numId="65">
    <w:abstractNumId w:val="2"/>
  </w:num>
  <w:num w:numId="66">
    <w:abstractNumId w:val="56"/>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3BB"/>
    <w:rsid w:val="00002459"/>
    <w:rsid w:val="000024C3"/>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209"/>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B6B"/>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DAA"/>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A0"/>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2D2"/>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6D0E"/>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58A"/>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413"/>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2A"/>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56"/>
    <w:rsid w:val="000C27C6"/>
    <w:rsid w:val="000C2D93"/>
    <w:rsid w:val="000C2DE1"/>
    <w:rsid w:val="000C2ED1"/>
    <w:rsid w:val="000C2FD7"/>
    <w:rsid w:val="000C393F"/>
    <w:rsid w:val="000C3987"/>
    <w:rsid w:val="000C39E0"/>
    <w:rsid w:val="000C3F16"/>
    <w:rsid w:val="000C4485"/>
    <w:rsid w:val="000C4708"/>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6B8"/>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4EF7"/>
    <w:rsid w:val="000E5830"/>
    <w:rsid w:val="000E5C4E"/>
    <w:rsid w:val="000E5D7B"/>
    <w:rsid w:val="000E6036"/>
    <w:rsid w:val="000E6076"/>
    <w:rsid w:val="000E64DB"/>
    <w:rsid w:val="000E65A7"/>
    <w:rsid w:val="000E6635"/>
    <w:rsid w:val="000E6F62"/>
    <w:rsid w:val="000E720B"/>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3F9"/>
    <w:rsid w:val="000F650E"/>
    <w:rsid w:val="000F6646"/>
    <w:rsid w:val="000F6835"/>
    <w:rsid w:val="000F6881"/>
    <w:rsid w:val="000F6C32"/>
    <w:rsid w:val="000F6F37"/>
    <w:rsid w:val="000F71C6"/>
    <w:rsid w:val="000F722A"/>
    <w:rsid w:val="000F7730"/>
    <w:rsid w:val="000F77C9"/>
    <w:rsid w:val="000F7896"/>
    <w:rsid w:val="000F7919"/>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DD3"/>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635"/>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2F87"/>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7D8"/>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254"/>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05"/>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9CA"/>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32E"/>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C0D"/>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48D"/>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7E"/>
    <w:rsid w:val="001817BA"/>
    <w:rsid w:val="00181B3A"/>
    <w:rsid w:val="00181BB4"/>
    <w:rsid w:val="00181D90"/>
    <w:rsid w:val="001820B2"/>
    <w:rsid w:val="001821E9"/>
    <w:rsid w:val="00182608"/>
    <w:rsid w:val="0018291D"/>
    <w:rsid w:val="00182E75"/>
    <w:rsid w:val="00182F9A"/>
    <w:rsid w:val="00183330"/>
    <w:rsid w:val="001836DF"/>
    <w:rsid w:val="00183716"/>
    <w:rsid w:val="00183CC6"/>
    <w:rsid w:val="00183D8A"/>
    <w:rsid w:val="00183DD1"/>
    <w:rsid w:val="00183E8B"/>
    <w:rsid w:val="00183F11"/>
    <w:rsid w:val="001840F5"/>
    <w:rsid w:val="0018445C"/>
    <w:rsid w:val="001846E1"/>
    <w:rsid w:val="0018474D"/>
    <w:rsid w:val="00184DAB"/>
    <w:rsid w:val="00184F51"/>
    <w:rsid w:val="00184FDC"/>
    <w:rsid w:val="00185257"/>
    <w:rsid w:val="001856C2"/>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5"/>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D8C"/>
    <w:rsid w:val="001A7EC2"/>
    <w:rsid w:val="001B00B2"/>
    <w:rsid w:val="001B0149"/>
    <w:rsid w:val="001B0163"/>
    <w:rsid w:val="001B0251"/>
    <w:rsid w:val="001B0AFB"/>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9AE"/>
    <w:rsid w:val="001C1B1E"/>
    <w:rsid w:val="001C1C63"/>
    <w:rsid w:val="001C1CBD"/>
    <w:rsid w:val="001C1E53"/>
    <w:rsid w:val="001C211D"/>
    <w:rsid w:val="001C2DDA"/>
    <w:rsid w:val="001C2E52"/>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8FC"/>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2FF"/>
    <w:rsid w:val="001E07C1"/>
    <w:rsid w:val="001E08E3"/>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E7E86"/>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0CC"/>
    <w:rsid w:val="00202201"/>
    <w:rsid w:val="00202D2E"/>
    <w:rsid w:val="00202DDF"/>
    <w:rsid w:val="00203159"/>
    <w:rsid w:val="002038D8"/>
    <w:rsid w:val="00203A6E"/>
    <w:rsid w:val="00203D0C"/>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B1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2FB1"/>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4D"/>
    <w:rsid w:val="00241C7B"/>
    <w:rsid w:val="00241FA4"/>
    <w:rsid w:val="00241FF7"/>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B5F"/>
    <w:rsid w:val="00255C71"/>
    <w:rsid w:val="00256885"/>
    <w:rsid w:val="00256F02"/>
    <w:rsid w:val="002571C8"/>
    <w:rsid w:val="0025726F"/>
    <w:rsid w:val="002572F1"/>
    <w:rsid w:val="00257A62"/>
    <w:rsid w:val="00257E4E"/>
    <w:rsid w:val="00260156"/>
    <w:rsid w:val="0026053D"/>
    <w:rsid w:val="0026058A"/>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13A"/>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5D21"/>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1E4"/>
    <w:rsid w:val="002A03CC"/>
    <w:rsid w:val="002A0581"/>
    <w:rsid w:val="002A05EF"/>
    <w:rsid w:val="002A0724"/>
    <w:rsid w:val="002A07B1"/>
    <w:rsid w:val="002A07D5"/>
    <w:rsid w:val="002A129F"/>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7B1"/>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1F21"/>
    <w:rsid w:val="002D2057"/>
    <w:rsid w:val="002D2545"/>
    <w:rsid w:val="002D2B4E"/>
    <w:rsid w:val="002D38F2"/>
    <w:rsid w:val="002D391D"/>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502"/>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B5C"/>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3CA"/>
    <w:rsid w:val="002F65CC"/>
    <w:rsid w:val="002F6615"/>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0FD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4B4B"/>
    <w:rsid w:val="00334BA7"/>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B4C"/>
    <w:rsid w:val="00345DFA"/>
    <w:rsid w:val="00345E98"/>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916"/>
    <w:rsid w:val="00350A0E"/>
    <w:rsid w:val="00350C58"/>
    <w:rsid w:val="00350D45"/>
    <w:rsid w:val="00350E49"/>
    <w:rsid w:val="00350EED"/>
    <w:rsid w:val="003515EA"/>
    <w:rsid w:val="0035180B"/>
    <w:rsid w:val="00351A99"/>
    <w:rsid w:val="00351C98"/>
    <w:rsid w:val="00351F64"/>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B09"/>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3F7A"/>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8F2"/>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B5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8CB"/>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3DE0"/>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A5F"/>
    <w:rsid w:val="003C7FA8"/>
    <w:rsid w:val="003D01E4"/>
    <w:rsid w:val="003D09DA"/>
    <w:rsid w:val="003D0A97"/>
    <w:rsid w:val="003D0BB6"/>
    <w:rsid w:val="003D0BC9"/>
    <w:rsid w:val="003D0D75"/>
    <w:rsid w:val="003D0E68"/>
    <w:rsid w:val="003D2050"/>
    <w:rsid w:val="003D207F"/>
    <w:rsid w:val="003D2339"/>
    <w:rsid w:val="003D26AA"/>
    <w:rsid w:val="003D279F"/>
    <w:rsid w:val="003D2816"/>
    <w:rsid w:val="003D29B2"/>
    <w:rsid w:val="003D2A2B"/>
    <w:rsid w:val="003D3183"/>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3DF"/>
    <w:rsid w:val="003E1748"/>
    <w:rsid w:val="003E196F"/>
    <w:rsid w:val="003E1C39"/>
    <w:rsid w:val="003E1CF4"/>
    <w:rsid w:val="003E1DC5"/>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0A7B"/>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851"/>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492"/>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C9C"/>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A72"/>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5A8"/>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3E7E"/>
    <w:rsid w:val="0042448F"/>
    <w:rsid w:val="004245D8"/>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BC5"/>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6D"/>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117"/>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84"/>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4C"/>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77BCA"/>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1D"/>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0F40"/>
    <w:rsid w:val="004B1313"/>
    <w:rsid w:val="004B1349"/>
    <w:rsid w:val="004B169E"/>
    <w:rsid w:val="004B1B53"/>
    <w:rsid w:val="004B1C42"/>
    <w:rsid w:val="004B1F62"/>
    <w:rsid w:val="004B1FAF"/>
    <w:rsid w:val="004B2119"/>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BF6"/>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17"/>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0F5"/>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76A"/>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0F4"/>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6DB"/>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23D"/>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AFB"/>
    <w:rsid w:val="00540EB6"/>
    <w:rsid w:val="005417A0"/>
    <w:rsid w:val="00541C5E"/>
    <w:rsid w:val="00541DD2"/>
    <w:rsid w:val="00541E2B"/>
    <w:rsid w:val="005422F1"/>
    <w:rsid w:val="0054232A"/>
    <w:rsid w:val="00542430"/>
    <w:rsid w:val="0054293D"/>
    <w:rsid w:val="00542979"/>
    <w:rsid w:val="00542AC1"/>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BBC"/>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604"/>
    <w:rsid w:val="0057380A"/>
    <w:rsid w:val="00573948"/>
    <w:rsid w:val="00573A6F"/>
    <w:rsid w:val="00573BB0"/>
    <w:rsid w:val="00573D2B"/>
    <w:rsid w:val="00573F24"/>
    <w:rsid w:val="00574167"/>
    <w:rsid w:val="00574464"/>
    <w:rsid w:val="0057468E"/>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5CE"/>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10A"/>
    <w:rsid w:val="005C4558"/>
    <w:rsid w:val="005C4B4D"/>
    <w:rsid w:val="005C4DE3"/>
    <w:rsid w:val="005C50C6"/>
    <w:rsid w:val="005C5379"/>
    <w:rsid w:val="005C55A1"/>
    <w:rsid w:val="005C5849"/>
    <w:rsid w:val="005C6295"/>
    <w:rsid w:val="005C6428"/>
    <w:rsid w:val="005C6624"/>
    <w:rsid w:val="005C675B"/>
    <w:rsid w:val="005C6B35"/>
    <w:rsid w:val="005C6EEA"/>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3F88"/>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16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6C2"/>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36"/>
    <w:rsid w:val="006138D8"/>
    <w:rsid w:val="00614064"/>
    <w:rsid w:val="006141D8"/>
    <w:rsid w:val="0061438D"/>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7F1"/>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7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6E61"/>
    <w:rsid w:val="00657005"/>
    <w:rsid w:val="006578D9"/>
    <w:rsid w:val="00657EC1"/>
    <w:rsid w:val="00657F67"/>
    <w:rsid w:val="00660003"/>
    <w:rsid w:val="006601F9"/>
    <w:rsid w:val="0066023F"/>
    <w:rsid w:val="00660257"/>
    <w:rsid w:val="006602D1"/>
    <w:rsid w:val="006605DC"/>
    <w:rsid w:val="006607E4"/>
    <w:rsid w:val="00660E68"/>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AB7"/>
    <w:rsid w:val="00665CCE"/>
    <w:rsid w:val="00665D36"/>
    <w:rsid w:val="006662B5"/>
    <w:rsid w:val="006672FC"/>
    <w:rsid w:val="00667A27"/>
    <w:rsid w:val="00667B91"/>
    <w:rsid w:val="00667BE4"/>
    <w:rsid w:val="00667DB3"/>
    <w:rsid w:val="006700AA"/>
    <w:rsid w:val="006704BF"/>
    <w:rsid w:val="00670635"/>
    <w:rsid w:val="00670AD6"/>
    <w:rsid w:val="00670C94"/>
    <w:rsid w:val="00670ECD"/>
    <w:rsid w:val="00671BD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DFB"/>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CCF"/>
    <w:rsid w:val="006D4E7E"/>
    <w:rsid w:val="006D4F72"/>
    <w:rsid w:val="006D53E3"/>
    <w:rsid w:val="006D56B4"/>
    <w:rsid w:val="006D5947"/>
    <w:rsid w:val="006D59BF"/>
    <w:rsid w:val="006D5AE7"/>
    <w:rsid w:val="006D5D39"/>
    <w:rsid w:val="006D5D69"/>
    <w:rsid w:val="006D5EC2"/>
    <w:rsid w:val="006D5FEF"/>
    <w:rsid w:val="006D615D"/>
    <w:rsid w:val="006D6661"/>
    <w:rsid w:val="006D6D90"/>
    <w:rsid w:val="006D7598"/>
    <w:rsid w:val="006D7665"/>
    <w:rsid w:val="006D78EF"/>
    <w:rsid w:val="006D7B93"/>
    <w:rsid w:val="006D7BAE"/>
    <w:rsid w:val="006D7C38"/>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8B2"/>
    <w:rsid w:val="006E792F"/>
    <w:rsid w:val="006E7969"/>
    <w:rsid w:val="006E7ACC"/>
    <w:rsid w:val="006E7D53"/>
    <w:rsid w:val="006E7E49"/>
    <w:rsid w:val="006E7F41"/>
    <w:rsid w:val="006E7F71"/>
    <w:rsid w:val="006F039C"/>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4FD"/>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4EC4"/>
    <w:rsid w:val="0070502E"/>
    <w:rsid w:val="00705584"/>
    <w:rsid w:val="007055ED"/>
    <w:rsid w:val="00705E96"/>
    <w:rsid w:val="0070614A"/>
    <w:rsid w:val="00706CF8"/>
    <w:rsid w:val="00706E08"/>
    <w:rsid w:val="00706E34"/>
    <w:rsid w:val="00706E7D"/>
    <w:rsid w:val="0070711F"/>
    <w:rsid w:val="00707308"/>
    <w:rsid w:val="0070743B"/>
    <w:rsid w:val="00707FBD"/>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C9E"/>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255"/>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AFB"/>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18"/>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199"/>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BB1"/>
    <w:rsid w:val="00782D8A"/>
    <w:rsid w:val="00783315"/>
    <w:rsid w:val="007833C3"/>
    <w:rsid w:val="007837BE"/>
    <w:rsid w:val="0078380D"/>
    <w:rsid w:val="00783A73"/>
    <w:rsid w:val="00783C63"/>
    <w:rsid w:val="00783FEA"/>
    <w:rsid w:val="00784099"/>
    <w:rsid w:val="007842FE"/>
    <w:rsid w:val="00784702"/>
    <w:rsid w:val="00784C31"/>
    <w:rsid w:val="00784EA1"/>
    <w:rsid w:val="00784EAC"/>
    <w:rsid w:val="00784FC7"/>
    <w:rsid w:val="007861D1"/>
    <w:rsid w:val="00786272"/>
    <w:rsid w:val="007862D6"/>
    <w:rsid w:val="007864B2"/>
    <w:rsid w:val="00786620"/>
    <w:rsid w:val="007868B7"/>
    <w:rsid w:val="00786A19"/>
    <w:rsid w:val="00786BC0"/>
    <w:rsid w:val="0078756D"/>
    <w:rsid w:val="007876C4"/>
    <w:rsid w:val="00787736"/>
    <w:rsid w:val="007877CD"/>
    <w:rsid w:val="00787977"/>
    <w:rsid w:val="00787A55"/>
    <w:rsid w:val="00787AA8"/>
    <w:rsid w:val="00787FF1"/>
    <w:rsid w:val="00790074"/>
    <w:rsid w:val="007902EC"/>
    <w:rsid w:val="00790843"/>
    <w:rsid w:val="007908D6"/>
    <w:rsid w:val="00790E32"/>
    <w:rsid w:val="007910C5"/>
    <w:rsid w:val="007910EB"/>
    <w:rsid w:val="007912CC"/>
    <w:rsid w:val="00791660"/>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34C"/>
    <w:rsid w:val="007B06FD"/>
    <w:rsid w:val="007B073B"/>
    <w:rsid w:val="007B0865"/>
    <w:rsid w:val="007B09ED"/>
    <w:rsid w:val="007B0B92"/>
    <w:rsid w:val="007B1061"/>
    <w:rsid w:val="007B1F9A"/>
    <w:rsid w:val="007B21A9"/>
    <w:rsid w:val="007B25FE"/>
    <w:rsid w:val="007B2634"/>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3DD"/>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300"/>
    <w:rsid w:val="007E77B8"/>
    <w:rsid w:val="007E789F"/>
    <w:rsid w:val="007E7A88"/>
    <w:rsid w:val="007E7B2B"/>
    <w:rsid w:val="007E7CBA"/>
    <w:rsid w:val="007F00CA"/>
    <w:rsid w:val="007F03D5"/>
    <w:rsid w:val="007F05E0"/>
    <w:rsid w:val="007F09B3"/>
    <w:rsid w:val="007F09F4"/>
    <w:rsid w:val="007F0B77"/>
    <w:rsid w:val="007F0DD3"/>
    <w:rsid w:val="007F116D"/>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4C"/>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DD7"/>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00"/>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8ED"/>
    <w:rsid w:val="0083695F"/>
    <w:rsid w:val="00836B5B"/>
    <w:rsid w:val="00836EDE"/>
    <w:rsid w:val="00836F05"/>
    <w:rsid w:val="00836FC2"/>
    <w:rsid w:val="00837034"/>
    <w:rsid w:val="0083768C"/>
    <w:rsid w:val="00837A6D"/>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1C94"/>
    <w:rsid w:val="0085207B"/>
    <w:rsid w:val="008521C5"/>
    <w:rsid w:val="0085223F"/>
    <w:rsid w:val="00852338"/>
    <w:rsid w:val="0085233D"/>
    <w:rsid w:val="00852458"/>
    <w:rsid w:val="008524FD"/>
    <w:rsid w:val="008525C1"/>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70F"/>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773"/>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1F2B"/>
    <w:rsid w:val="008C2426"/>
    <w:rsid w:val="008C2453"/>
    <w:rsid w:val="008C249A"/>
    <w:rsid w:val="008C26B4"/>
    <w:rsid w:val="008C28BA"/>
    <w:rsid w:val="008C2F22"/>
    <w:rsid w:val="008C3059"/>
    <w:rsid w:val="008C3240"/>
    <w:rsid w:val="008C327F"/>
    <w:rsid w:val="008C351E"/>
    <w:rsid w:val="008C3925"/>
    <w:rsid w:val="008C3D11"/>
    <w:rsid w:val="008C3F5B"/>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95E"/>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21"/>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C67"/>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A81"/>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75B"/>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218"/>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1BA"/>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65"/>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5E0"/>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2F"/>
    <w:rsid w:val="009714FA"/>
    <w:rsid w:val="00971EC5"/>
    <w:rsid w:val="00971F6B"/>
    <w:rsid w:val="00971FCC"/>
    <w:rsid w:val="0097206B"/>
    <w:rsid w:val="0097239E"/>
    <w:rsid w:val="00972681"/>
    <w:rsid w:val="009727C5"/>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5F4"/>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A85"/>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5CF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146"/>
    <w:rsid w:val="009B53B7"/>
    <w:rsid w:val="009B5821"/>
    <w:rsid w:val="009B59B0"/>
    <w:rsid w:val="009B60B2"/>
    <w:rsid w:val="009B616B"/>
    <w:rsid w:val="009B64C2"/>
    <w:rsid w:val="009B657F"/>
    <w:rsid w:val="009B68AD"/>
    <w:rsid w:val="009B6C13"/>
    <w:rsid w:val="009B71A9"/>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1DF"/>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159"/>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4B61"/>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45B"/>
    <w:rsid w:val="00A02B26"/>
    <w:rsid w:val="00A02C8C"/>
    <w:rsid w:val="00A03893"/>
    <w:rsid w:val="00A0394B"/>
    <w:rsid w:val="00A0400E"/>
    <w:rsid w:val="00A041F0"/>
    <w:rsid w:val="00A04312"/>
    <w:rsid w:val="00A044D3"/>
    <w:rsid w:val="00A04541"/>
    <w:rsid w:val="00A04846"/>
    <w:rsid w:val="00A04A92"/>
    <w:rsid w:val="00A04E89"/>
    <w:rsid w:val="00A05577"/>
    <w:rsid w:val="00A0559E"/>
    <w:rsid w:val="00A05A1F"/>
    <w:rsid w:val="00A05BA9"/>
    <w:rsid w:val="00A05DFF"/>
    <w:rsid w:val="00A05E7D"/>
    <w:rsid w:val="00A05FF8"/>
    <w:rsid w:val="00A06A33"/>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4CC"/>
    <w:rsid w:val="00A13511"/>
    <w:rsid w:val="00A13715"/>
    <w:rsid w:val="00A1392E"/>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0FDA"/>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341"/>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91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06"/>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03B"/>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2A9"/>
    <w:rsid w:val="00A5044D"/>
    <w:rsid w:val="00A507C6"/>
    <w:rsid w:val="00A50813"/>
    <w:rsid w:val="00A50B00"/>
    <w:rsid w:val="00A511FB"/>
    <w:rsid w:val="00A51392"/>
    <w:rsid w:val="00A514EB"/>
    <w:rsid w:val="00A51C15"/>
    <w:rsid w:val="00A521E0"/>
    <w:rsid w:val="00A523EC"/>
    <w:rsid w:val="00A5275B"/>
    <w:rsid w:val="00A52C5D"/>
    <w:rsid w:val="00A52D1E"/>
    <w:rsid w:val="00A52DA2"/>
    <w:rsid w:val="00A52E81"/>
    <w:rsid w:val="00A530AF"/>
    <w:rsid w:val="00A531A2"/>
    <w:rsid w:val="00A532E4"/>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687"/>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A8F"/>
    <w:rsid w:val="00A65FBF"/>
    <w:rsid w:val="00A66034"/>
    <w:rsid w:val="00A66089"/>
    <w:rsid w:val="00A66821"/>
    <w:rsid w:val="00A66A5A"/>
    <w:rsid w:val="00A66A9C"/>
    <w:rsid w:val="00A67126"/>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0FAC"/>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5B5"/>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00"/>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372"/>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3FFA"/>
    <w:rsid w:val="00AB402F"/>
    <w:rsid w:val="00AB40B5"/>
    <w:rsid w:val="00AB4157"/>
    <w:rsid w:val="00AB42FF"/>
    <w:rsid w:val="00AB458E"/>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2D4"/>
    <w:rsid w:val="00AC545B"/>
    <w:rsid w:val="00AC5822"/>
    <w:rsid w:val="00AC5A3B"/>
    <w:rsid w:val="00AC5B21"/>
    <w:rsid w:val="00AC61B3"/>
    <w:rsid w:val="00AC63F4"/>
    <w:rsid w:val="00AC6521"/>
    <w:rsid w:val="00AC690A"/>
    <w:rsid w:val="00AC6974"/>
    <w:rsid w:val="00AC6D0A"/>
    <w:rsid w:val="00AC6D73"/>
    <w:rsid w:val="00AC6F1F"/>
    <w:rsid w:val="00AC702D"/>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3FB3"/>
    <w:rsid w:val="00AD4036"/>
    <w:rsid w:val="00AD48F9"/>
    <w:rsid w:val="00AD5061"/>
    <w:rsid w:val="00AD514B"/>
    <w:rsid w:val="00AD57B9"/>
    <w:rsid w:val="00AD5E90"/>
    <w:rsid w:val="00AD5EE7"/>
    <w:rsid w:val="00AD693A"/>
    <w:rsid w:val="00AD6C7F"/>
    <w:rsid w:val="00AD70C9"/>
    <w:rsid w:val="00AD71B1"/>
    <w:rsid w:val="00AD732B"/>
    <w:rsid w:val="00AD734B"/>
    <w:rsid w:val="00AD75A6"/>
    <w:rsid w:val="00AD7927"/>
    <w:rsid w:val="00AD7DBA"/>
    <w:rsid w:val="00AE0D23"/>
    <w:rsid w:val="00AE0E9E"/>
    <w:rsid w:val="00AE110F"/>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39"/>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74A"/>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4E"/>
    <w:rsid w:val="00B117CB"/>
    <w:rsid w:val="00B117D5"/>
    <w:rsid w:val="00B11882"/>
    <w:rsid w:val="00B11986"/>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6C8E"/>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3AE"/>
    <w:rsid w:val="00B344E8"/>
    <w:rsid w:val="00B34886"/>
    <w:rsid w:val="00B3488B"/>
    <w:rsid w:val="00B34FEB"/>
    <w:rsid w:val="00B3511C"/>
    <w:rsid w:val="00B3539A"/>
    <w:rsid w:val="00B356C3"/>
    <w:rsid w:val="00B35C79"/>
    <w:rsid w:val="00B35CB3"/>
    <w:rsid w:val="00B35D6E"/>
    <w:rsid w:val="00B35F8E"/>
    <w:rsid w:val="00B361CF"/>
    <w:rsid w:val="00B36A13"/>
    <w:rsid w:val="00B36BE3"/>
    <w:rsid w:val="00B37121"/>
    <w:rsid w:val="00B4003E"/>
    <w:rsid w:val="00B4008F"/>
    <w:rsid w:val="00B40292"/>
    <w:rsid w:val="00B406B2"/>
    <w:rsid w:val="00B407BF"/>
    <w:rsid w:val="00B40A4F"/>
    <w:rsid w:val="00B40A93"/>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262"/>
    <w:rsid w:val="00B57861"/>
    <w:rsid w:val="00B601B2"/>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05"/>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6DAD"/>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73"/>
    <w:rsid w:val="00B8408E"/>
    <w:rsid w:val="00B84165"/>
    <w:rsid w:val="00B84987"/>
    <w:rsid w:val="00B84BE8"/>
    <w:rsid w:val="00B854BD"/>
    <w:rsid w:val="00B85B6F"/>
    <w:rsid w:val="00B85BDA"/>
    <w:rsid w:val="00B85C48"/>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73D"/>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BE8"/>
    <w:rsid w:val="00BA3CC9"/>
    <w:rsid w:val="00BA3E83"/>
    <w:rsid w:val="00BA3EBC"/>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78A"/>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5A02"/>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30A"/>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5DE"/>
    <w:rsid w:val="00BD2A08"/>
    <w:rsid w:val="00BD2B01"/>
    <w:rsid w:val="00BD2F55"/>
    <w:rsid w:val="00BD2FD7"/>
    <w:rsid w:val="00BD317C"/>
    <w:rsid w:val="00BD33B7"/>
    <w:rsid w:val="00BD3418"/>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246"/>
    <w:rsid w:val="00BE0430"/>
    <w:rsid w:val="00BE072F"/>
    <w:rsid w:val="00BE0DA0"/>
    <w:rsid w:val="00BE13B8"/>
    <w:rsid w:val="00BE16C6"/>
    <w:rsid w:val="00BE175C"/>
    <w:rsid w:val="00BE18E6"/>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6B4C"/>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1F"/>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CC4"/>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5A6"/>
    <w:rsid w:val="00C01835"/>
    <w:rsid w:val="00C02192"/>
    <w:rsid w:val="00C023FA"/>
    <w:rsid w:val="00C02CDE"/>
    <w:rsid w:val="00C02E1A"/>
    <w:rsid w:val="00C031BE"/>
    <w:rsid w:val="00C032AB"/>
    <w:rsid w:val="00C033DD"/>
    <w:rsid w:val="00C033E5"/>
    <w:rsid w:val="00C038A7"/>
    <w:rsid w:val="00C039B6"/>
    <w:rsid w:val="00C03B7B"/>
    <w:rsid w:val="00C04803"/>
    <w:rsid w:val="00C04F49"/>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594"/>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E2B"/>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834"/>
    <w:rsid w:val="00C34A97"/>
    <w:rsid w:val="00C34C05"/>
    <w:rsid w:val="00C350AF"/>
    <w:rsid w:val="00C35111"/>
    <w:rsid w:val="00C35113"/>
    <w:rsid w:val="00C35454"/>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1FAF"/>
    <w:rsid w:val="00C5201E"/>
    <w:rsid w:val="00C5257E"/>
    <w:rsid w:val="00C531B4"/>
    <w:rsid w:val="00C532F9"/>
    <w:rsid w:val="00C534D1"/>
    <w:rsid w:val="00C53870"/>
    <w:rsid w:val="00C53E22"/>
    <w:rsid w:val="00C54C62"/>
    <w:rsid w:val="00C55197"/>
    <w:rsid w:val="00C55517"/>
    <w:rsid w:val="00C55619"/>
    <w:rsid w:val="00C55ADC"/>
    <w:rsid w:val="00C55B7F"/>
    <w:rsid w:val="00C5638E"/>
    <w:rsid w:val="00C56918"/>
    <w:rsid w:val="00C569CA"/>
    <w:rsid w:val="00C56C61"/>
    <w:rsid w:val="00C5707E"/>
    <w:rsid w:val="00C57208"/>
    <w:rsid w:val="00C57533"/>
    <w:rsid w:val="00C5759C"/>
    <w:rsid w:val="00C57CC6"/>
    <w:rsid w:val="00C601EB"/>
    <w:rsid w:val="00C60589"/>
    <w:rsid w:val="00C6089C"/>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750"/>
    <w:rsid w:val="00C65A31"/>
    <w:rsid w:val="00C65A6F"/>
    <w:rsid w:val="00C65B34"/>
    <w:rsid w:val="00C65D24"/>
    <w:rsid w:val="00C65F58"/>
    <w:rsid w:val="00C65FDC"/>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06"/>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042"/>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87DD3"/>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56F"/>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1DF"/>
    <w:rsid w:val="00CA1225"/>
    <w:rsid w:val="00CA18D2"/>
    <w:rsid w:val="00CA1987"/>
    <w:rsid w:val="00CA1A87"/>
    <w:rsid w:val="00CA26CE"/>
    <w:rsid w:val="00CA27B4"/>
    <w:rsid w:val="00CA2919"/>
    <w:rsid w:val="00CA2C56"/>
    <w:rsid w:val="00CA302B"/>
    <w:rsid w:val="00CA3186"/>
    <w:rsid w:val="00CA33A8"/>
    <w:rsid w:val="00CA3920"/>
    <w:rsid w:val="00CA3CF1"/>
    <w:rsid w:val="00CA3D1A"/>
    <w:rsid w:val="00CA4A3F"/>
    <w:rsid w:val="00CA4C14"/>
    <w:rsid w:val="00CA4FE7"/>
    <w:rsid w:val="00CA51A0"/>
    <w:rsid w:val="00CA52E0"/>
    <w:rsid w:val="00CA5F22"/>
    <w:rsid w:val="00CA6164"/>
    <w:rsid w:val="00CA6262"/>
    <w:rsid w:val="00CA62C5"/>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60"/>
    <w:rsid w:val="00CC2372"/>
    <w:rsid w:val="00CC2559"/>
    <w:rsid w:val="00CC2728"/>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5DBB"/>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5B4"/>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1F1"/>
    <w:rsid w:val="00CF33BA"/>
    <w:rsid w:val="00CF3BF6"/>
    <w:rsid w:val="00CF3F01"/>
    <w:rsid w:val="00CF46E1"/>
    <w:rsid w:val="00CF4D95"/>
    <w:rsid w:val="00CF4FB6"/>
    <w:rsid w:val="00CF50A9"/>
    <w:rsid w:val="00CF5753"/>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5D8"/>
    <w:rsid w:val="00D017EE"/>
    <w:rsid w:val="00D0182B"/>
    <w:rsid w:val="00D0186E"/>
    <w:rsid w:val="00D01876"/>
    <w:rsid w:val="00D019C0"/>
    <w:rsid w:val="00D01C73"/>
    <w:rsid w:val="00D021E6"/>
    <w:rsid w:val="00D02369"/>
    <w:rsid w:val="00D02681"/>
    <w:rsid w:val="00D02882"/>
    <w:rsid w:val="00D028F7"/>
    <w:rsid w:val="00D02C36"/>
    <w:rsid w:val="00D02E17"/>
    <w:rsid w:val="00D036AD"/>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43"/>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755"/>
    <w:rsid w:val="00D15CC7"/>
    <w:rsid w:val="00D15D9D"/>
    <w:rsid w:val="00D15F7E"/>
    <w:rsid w:val="00D1617E"/>
    <w:rsid w:val="00D1624D"/>
    <w:rsid w:val="00D16B9F"/>
    <w:rsid w:val="00D16BA8"/>
    <w:rsid w:val="00D174E5"/>
    <w:rsid w:val="00D17E75"/>
    <w:rsid w:val="00D17F37"/>
    <w:rsid w:val="00D200B8"/>
    <w:rsid w:val="00D20171"/>
    <w:rsid w:val="00D202D3"/>
    <w:rsid w:val="00D20F77"/>
    <w:rsid w:val="00D2100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984"/>
    <w:rsid w:val="00D23B89"/>
    <w:rsid w:val="00D23CE2"/>
    <w:rsid w:val="00D23E0F"/>
    <w:rsid w:val="00D23EAA"/>
    <w:rsid w:val="00D24591"/>
    <w:rsid w:val="00D24F92"/>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90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D1B"/>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279"/>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C59"/>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CEC"/>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5DF"/>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2C93"/>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D88"/>
    <w:rsid w:val="00DB7E8C"/>
    <w:rsid w:val="00DC0187"/>
    <w:rsid w:val="00DC0203"/>
    <w:rsid w:val="00DC03E1"/>
    <w:rsid w:val="00DC0715"/>
    <w:rsid w:val="00DC072B"/>
    <w:rsid w:val="00DC08D2"/>
    <w:rsid w:val="00DC0F53"/>
    <w:rsid w:val="00DC0F93"/>
    <w:rsid w:val="00DC1384"/>
    <w:rsid w:val="00DC13D4"/>
    <w:rsid w:val="00DC1479"/>
    <w:rsid w:val="00DC1624"/>
    <w:rsid w:val="00DC1763"/>
    <w:rsid w:val="00DC1C12"/>
    <w:rsid w:val="00DC1DFC"/>
    <w:rsid w:val="00DC1E7E"/>
    <w:rsid w:val="00DC1EFA"/>
    <w:rsid w:val="00DC2224"/>
    <w:rsid w:val="00DC22B7"/>
    <w:rsid w:val="00DC257F"/>
    <w:rsid w:val="00DC2898"/>
    <w:rsid w:val="00DC28A6"/>
    <w:rsid w:val="00DC28EC"/>
    <w:rsid w:val="00DC2A94"/>
    <w:rsid w:val="00DC2BED"/>
    <w:rsid w:val="00DC39D6"/>
    <w:rsid w:val="00DC3CA8"/>
    <w:rsid w:val="00DC3CE5"/>
    <w:rsid w:val="00DC3E1F"/>
    <w:rsid w:val="00DC4015"/>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2B9"/>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5DA"/>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2AA"/>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6E11"/>
    <w:rsid w:val="00E07044"/>
    <w:rsid w:val="00E07216"/>
    <w:rsid w:val="00E07686"/>
    <w:rsid w:val="00E078E5"/>
    <w:rsid w:val="00E07D8F"/>
    <w:rsid w:val="00E07E45"/>
    <w:rsid w:val="00E07F40"/>
    <w:rsid w:val="00E1007C"/>
    <w:rsid w:val="00E102BD"/>
    <w:rsid w:val="00E1039D"/>
    <w:rsid w:val="00E103F8"/>
    <w:rsid w:val="00E104DE"/>
    <w:rsid w:val="00E1074E"/>
    <w:rsid w:val="00E10BB5"/>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5CB"/>
    <w:rsid w:val="00E167D4"/>
    <w:rsid w:val="00E16B15"/>
    <w:rsid w:val="00E170CC"/>
    <w:rsid w:val="00E17572"/>
    <w:rsid w:val="00E175FF"/>
    <w:rsid w:val="00E17986"/>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7A2"/>
    <w:rsid w:val="00E2690E"/>
    <w:rsid w:val="00E26AA6"/>
    <w:rsid w:val="00E26DA3"/>
    <w:rsid w:val="00E26EFB"/>
    <w:rsid w:val="00E26F93"/>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245"/>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5AD4"/>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187"/>
    <w:rsid w:val="00E5739C"/>
    <w:rsid w:val="00E5765B"/>
    <w:rsid w:val="00E5768D"/>
    <w:rsid w:val="00E57B0B"/>
    <w:rsid w:val="00E57DBA"/>
    <w:rsid w:val="00E57F46"/>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4F56"/>
    <w:rsid w:val="00E7524F"/>
    <w:rsid w:val="00E7556D"/>
    <w:rsid w:val="00E756FB"/>
    <w:rsid w:val="00E75D54"/>
    <w:rsid w:val="00E75F9B"/>
    <w:rsid w:val="00E76141"/>
    <w:rsid w:val="00E76270"/>
    <w:rsid w:val="00E76316"/>
    <w:rsid w:val="00E76513"/>
    <w:rsid w:val="00E7696D"/>
    <w:rsid w:val="00E76ED7"/>
    <w:rsid w:val="00E76F32"/>
    <w:rsid w:val="00E77040"/>
    <w:rsid w:val="00E773D4"/>
    <w:rsid w:val="00E773E2"/>
    <w:rsid w:val="00E7797B"/>
    <w:rsid w:val="00E77BB5"/>
    <w:rsid w:val="00E77C51"/>
    <w:rsid w:val="00E77C66"/>
    <w:rsid w:val="00E8016D"/>
    <w:rsid w:val="00E80A57"/>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BF"/>
    <w:rsid w:val="00E94FE5"/>
    <w:rsid w:val="00E95754"/>
    <w:rsid w:val="00E95857"/>
    <w:rsid w:val="00E95B52"/>
    <w:rsid w:val="00E95D01"/>
    <w:rsid w:val="00E9627E"/>
    <w:rsid w:val="00E9694A"/>
    <w:rsid w:val="00E96C84"/>
    <w:rsid w:val="00E96CB1"/>
    <w:rsid w:val="00E96D27"/>
    <w:rsid w:val="00E96FBC"/>
    <w:rsid w:val="00E971BA"/>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37"/>
    <w:rsid w:val="00EA3FDF"/>
    <w:rsid w:val="00EA414D"/>
    <w:rsid w:val="00EA4440"/>
    <w:rsid w:val="00EA475F"/>
    <w:rsid w:val="00EA4877"/>
    <w:rsid w:val="00EA4AC2"/>
    <w:rsid w:val="00EA4C18"/>
    <w:rsid w:val="00EA4CC7"/>
    <w:rsid w:val="00EA4EB5"/>
    <w:rsid w:val="00EA5029"/>
    <w:rsid w:val="00EA5335"/>
    <w:rsid w:val="00EA54CA"/>
    <w:rsid w:val="00EA5A91"/>
    <w:rsid w:val="00EA6506"/>
    <w:rsid w:val="00EA6BB7"/>
    <w:rsid w:val="00EA6D85"/>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00E"/>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0EE5"/>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178"/>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055"/>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4D"/>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2F29"/>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25E"/>
    <w:rsid w:val="00F43335"/>
    <w:rsid w:val="00F435BE"/>
    <w:rsid w:val="00F4371A"/>
    <w:rsid w:val="00F4388F"/>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47ED5"/>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6D51"/>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5CE"/>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67E8F"/>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AE0"/>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38D5"/>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5DC5"/>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9B"/>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08B"/>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B2B"/>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66C"/>
    <w:rsid w:val="00FD7B10"/>
    <w:rsid w:val="00FD7F6A"/>
    <w:rsid w:val="00FE0352"/>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1EB"/>
    <w:rsid w:val="00FE3439"/>
    <w:rsid w:val="00FE3768"/>
    <w:rsid w:val="00FE384E"/>
    <w:rsid w:val="00FE3E6A"/>
    <w:rsid w:val="00FE47FD"/>
    <w:rsid w:val="00FE4A10"/>
    <w:rsid w:val="00FE509D"/>
    <w:rsid w:val="00FE5172"/>
    <w:rsid w:val="00FE52AB"/>
    <w:rsid w:val="00FE5410"/>
    <w:rsid w:val="00FE569B"/>
    <w:rsid w:val="00FE5977"/>
    <w:rsid w:val="00FE5C79"/>
    <w:rsid w:val="00FE5D53"/>
    <w:rsid w:val="00FE5FA7"/>
    <w:rsid w:val="00FE627C"/>
    <w:rsid w:val="00FE6B18"/>
    <w:rsid w:val="00FE6DEC"/>
    <w:rsid w:val="00FE6E9B"/>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1FA27EFE"/>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537C20"/>
  <w15:docId w15:val="{30BF10B7-8E9E-4E62-9A62-953431F1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89914">
      <w:bodyDiv w:val="1"/>
      <w:marLeft w:val="0"/>
      <w:marRight w:val="0"/>
      <w:marTop w:val="0"/>
      <w:marBottom w:val="0"/>
      <w:divBdr>
        <w:top w:val="none" w:sz="0" w:space="0" w:color="auto"/>
        <w:left w:val="none" w:sz="0" w:space="0" w:color="auto"/>
        <w:bottom w:val="none" w:sz="0" w:space="0" w:color="auto"/>
        <w:right w:val="none" w:sz="0" w:space="0" w:color="auto"/>
      </w:divBdr>
    </w:div>
    <w:div w:id="532694026">
      <w:bodyDiv w:val="1"/>
      <w:marLeft w:val="0"/>
      <w:marRight w:val="0"/>
      <w:marTop w:val="0"/>
      <w:marBottom w:val="0"/>
      <w:divBdr>
        <w:top w:val="none" w:sz="0" w:space="0" w:color="auto"/>
        <w:left w:val="none" w:sz="0" w:space="0" w:color="auto"/>
        <w:bottom w:val="none" w:sz="0" w:space="0" w:color="auto"/>
        <w:right w:val="none" w:sz="0" w:space="0" w:color="auto"/>
      </w:divBdr>
    </w:div>
    <w:div w:id="796486978">
      <w:bodyDiv w:val="1"/>
      <w:marLeft w:val="0"/>
      <w:marRight w:val="0"/>
      <w:marTop w:val="0"/>
      <w:marBottom w:val="0"/>
      <w:divBdr>
        <w:top w:val="none" w:sz="0" w:space="0" w:color="auto"/>
        <w:left w:val="none" w:sz="0" w:space="0" w:color="auto"/>
        <w:bottom w:val="none" w:sz="0" w:space="0" w:color="auto"/>
        <w:right w:val="none" w:sz="0" w:space="0" w:color="auto"/>
      </w:divBdr>
    </w:div>
    <w:div w:id="1625841686">
      <w:bodyDiv w:val="1"/>
      <w:marLeft w:val="0"/>
      <w:marRight w:val="0"/>
      <w:marTop w:val="0"/>
      <w:marBottom w:val="0"/>
      <w:divBdr>
        <w:top w:val="none" w:sz="0" w:space="0" w:color="auto"/>
        <w:left w:val="none" w:sz="0" w:space="0" w:color="auto"/>
        <w:bottom w:val="none" w:sz="0" w:space="0" w:color="auto"/>
        <w:right w:val="none" w:sz="0" w:space="0" w:color="auto"/>
      </w:divBdr>
    </w:div>
    <w:div w:id="1670402568">
      <w:bodyDiv w:val="1"/>
      <w:marLeft w:val="0"/>
      <w:marRight w:val="0"/>
      <w:marTop w:val="0"/>
      <w:marBottom w:val="0"/>
      <w:divBdr>
        <w:top w:val="none" w:sz="0" w:space="0" w:color="auto"/>
        <w:left w:val="none" w:sz="0" w:space="0" w:color="auto"/>
        <w:bottom w:val="none" w:sz="0" w:space="0" w:color="auto"/>
        <w:right w:val="none" w:sz="0" w:space="0" w:color="auto"/>
      </w:divBdr>
    </w:div>
    <w:div w:id="2057922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vsdx"/><Relationship Id="rId29" Type="http://schemas.openxmlformats.org/officeDocument/2006/relationships/image" Target="media/image9.emf"/><Relationship Id="rId41" Type="http://schemas.openxmlformats.org/officeDocument/2006/relationships/image" Target="media/image17.wmf"/><Relationship Id="rId54" Type="http://schemas.openxmlformats.org/officeDocument/2006/relationships/header" Target="header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header" Target="header3.xml"/><Relationship Id="rId61"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406847" w:rsidRDefault="00406847">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406847" w:rsidRDefault="00406847">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406847" w:rsidRDefault="00406847">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406847" w:rsidRDefault="00406847">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1C3F"/>
    <w:rsid w:val="000262CA"/>
    <w:rsid w:val="000274FA"/>
    <w:rsid w:val="00034292"/>
    <w:rsid w:val="000415BC"/>
    <w:rsid w:val="0007052A"/>
    <w:rsid w:val="000760E7"/>
    <w:rsid w:val="00086D2F"/>
    <w:rsid w:val="00096581"/>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877CC"/>
    <w:rsid w:val="001C175A"/>
    <w:rsid w:val="001D3889"/>
    <w:rsid w:val="001D5C63"/>
    <w:rsid w:val="001E16DE"/>
    <w:rsid w:val="001E1B2F"/>
    <w:rsid w:val="001E57E7"/>
    <w:rsid w:val="0020745D"/>
    <w:rsid w:val="00217778"/>
    <w:rsid w:val="002362BF"/>
    <w:rsid w:val="002479A1"/>
    <w:rsid w:val="00264D85"/>
    <w:rsid w:val="0027226E"/>
    <w:rsid w:val="00281963"/>
    <w:rsid w:val="00283E07"/>
    <w:rsid w:val="002904B9"/>
    <w:rsid w:val="002A43B7"/>
    <w:rsid w:val="002A7F29"/>
    <w:rsid w:val="002B05C2"/>
    <w:rsid w:val="002C0D0F"/>
    <w:rsid w:val="002C1D0B"/>
    <w:rsid w:val="002C4BC4"/>
    <w:rsid w:val="002C5F6A"/>
    <w:rsid w:val="002C72FF"/>
    <w:rsid w:val="002D507D"/>
    <w:rsid w:val="002E2970"/>
    <w:rsid w:val="002E3932"/>
    <w:rsid w:val="002F34FD"/>
    <w:rsid w:val="00300CFB"/>
    <w:rsid w:val="003270E1"/>
    <w:rsid w:val="0033341A"/>
    <w:rsid w:val="00357BE7"/>
    <w:rsid w:val="003749C2"/>
    <w:rsid w:val="00375BF8"/>
    <w:rsid w:val="00381E2E"/>
    <w:rsid w:val="00382214"/>
    <w:rsid w:val="00384AC0"/>
    <w:rsid w:val="00385FD2"/>
    <w:rsid w:val="003964F1"/>
    <w:rsid w:val="003A32DE"/>
    <w:rsid w:val="003A6532"/>
    <w:rsid w:val="003D43E2"/>
    <w:rsid w:val="003D5083"/>
    <w:rsid w:val="003D54D0"/>
    <w:rsid w:val="003F4DC5"/>
    <w:rsid w:val="003F50B5"/>
    <w:rsid w:val="00406847"/>
    <w:rsid w:val="00410A3D"/>
    <w:rsid w:val="00412B74"/>
    <w:rsid w:val="0042769B"/>
    <w:rsid w:val="00427A2B"/>
    <w:rsid w:val="0044550A"/>
    <w:rsid w:val="0045415E"/>
    <w:rsid w:val="0045672A"/>
    <w:rsid w:val="00465863"/>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56D5"/>
    <w:rsid w:val="004F7AC4"/>
    <w:rsid w:val="00512008"/>
    <w:rsid w:val="00516C94"/>
    <w:rsid w:val="00526C47"/>
    <w:rsid w:val="00530E49"/>
    <w:rsid w:val="00531929"/>
    <w:rsid w:val="00536D2C"/>
    <w:rsid w:val="00536EE6"/>
    <w:rsid w:val="005423AD"/>
    <w:rsid w:val="005431B8"/>
    <w:rsid w:val="005528E1"/>
    <w:rsid w:val="005704B8"/>
    <w:rsid w:val="0059242C"/>
    <w:rsid w:val="005A43B9"/>
    <w:rsid w:val="005A6190"/>
    <w:rsid w:val="005B52F8"/>
    <w:rsid w:val="005F0825"/>
    <w:rsid w:val="006001B2"/>
    <w:rsid w:val="00614BA1"/>
    <w:rsid w:val="006227B3"/>
    <w:rsid w:val="00624348"/>
    <w:rsid w:val="00630DD6"/>
    <w:rsid w:val="0064289C"/>
    <w:rsid w:val="00642ADB"/>
    <w:rsid w:val="00667A32"/>
    <w:rsid w:val="00670540"/>
    <w:rsid w:val="006760EA"/>
    <w:rsid w:val="00681D4F"/>
    <w:rsid w:val="0068518C"/>
    <w:rsid w:val="00693369"/>
    <w:rsid w:val="006A337B"/>
    <w:rsid w:val="006C170E"/>
    <w:rsid w:val="006C390A"/>
    <w:rsid w:val="006E1E43"/>
    <w:rsid w:val="006F622B"/>
    <w:rsid w:val="006F7675"/>
    <w:rsid w:val="00714A50"/>
    <w:rsid w:val="0072492B"/>
    <w:rsid w:val="007378FA"/>
    <w:rsid w:val="00743D5A"/>
    <w:rsid w:val="00755B3B"/>
    <w:rsid w:val="0075756A"/>
    <w:rsid w:val="00760785"/>
    <w:rsid w:val="00760F36"/>
    <w:rsid w:val="00765800"/>
    <w:rsid w:val="007675AB"/>
    <w:rsid w:val="00771E67"/>
    <w:rsid w:val="007771C7"/>
    <w:rsid w:val="007A04A1"/>
    <w:rsid w:val="007C00DA"/>
    <w:rsid w:val="007C35D0"/>
    <w:rsid w:val="007D1FCD"/>
    <w:rsid w:val="007E6402"/>
    <w:rsid w:val="008338DD"/>
    <w:rsid w:val="00834558"/>
    <w:rsid w:val="00842175"/>
    <w:rsid w:val="008447D3"/>
    <w:rsid w:val="0084760B"/>
    <w:rsid w:val="008624B1"/>
    <w:rsid w:val="00896296"/>
    <w:rsid w:val="008B1F9D"/>
    <w:rsid w:val="008C048B"/>
    <w:rsid w:val="008C5983"/>
    <w:rsid w:val="008E3038"/>
    <w:rsid w:val="008F21D0"/>
    <w:rsid w:val="0090443B"/>
    <w:rsid w:val="009052E1"/>
    <w:rsid w:val="00906731"/>
    <w:rsid w:val="00913D7D"/>
    <w:rsid w:val="00917148"/>
    <w:rsid w:val="00921862"/>
    <w:rsid w:val="00924BC9"/>
    <w:rsid w:val="0093396E"/>
    <w:rsid w:val="00941557"/>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B1347"/>
    <w:rsid w:val="00AC1D4C"/>
    <w:rsid w:val="00AD135E"/>
    <w:rsid w:val="00AF18D2"/>
    <w:rsid w:val="00AF55C5"/>
    <w:rsid w:val="00B007C5"/>
    <w:rsid w:val="00B312BF"/>
    <w:rsid w:val="00B322F8"/>
    <w:rsid w:val="00B40BD9"/>
    <w:rsid w:val="00B54239"/>
    <w:rsid w:val="00B702D4"/>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0955"/>
    <w:rsid w:val="00C32A45"/>
    <w:rsid w:val="00C52BBD"/>
    <w:rsid w:val="00C52E72"/>
    <w:rsid w:val="00C613A1"/>
    <w:rsid w:val="00C62161"/>
    <w:rsid w:val="00C773B4"/>
    <w:rsid w:val="00C81542"/>
    <w:rsid w:val="00CA5DBB"/>
    <w:rsid w:val="00CA64B9"/>
    <w:rsid w:val="00CB6F16"/>
    <w:rsid w:val="00CD050A"/>
    <w:rsid w:val="00CD74B3"/>
    <w:rsid w:val="00CE0E9A"/>
    <w:rsid w:val="00CE288D"/>
    <w:rsid w:val="00CE4511"/>
    <w:rsid w:val="00CE4613"/>
    <w:rsid w:val="00D17FE7"/>
    <w:rsid w:val="00D36C70"/>
    <w:rsid w:val="00D410F5"/>
    <w:rsid w:val="00D41566"/>
    <w:rsid w:val="00D444BE"/>
    <w:rsid w:val="00D474D1"/>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B534C"/>
    <w:rsid w:val="00EC7157"/>
    <w:rsid w:val="00ED1E32"/>
    <w:rsid w:val="00EF5F5C"/>
    <w:rsid w:val="00EF66FC"/>
    <w:rsid w:val="00F217A7"/>
    <w:rsid w:val="00F3565C"/>
    <w:rsid w:val="00F605D0"/>
    <w:rsid w:val="00F812FF"/>
    <w:rsid w:val="00F8765A"/>
    <w:rsid w:val="00F93108"/>
    <w:rsid w:val="00F96CDB"/>
    <w:rsid w:val="00FA2D93"/>
    <w:rsid w:val="00FA4F60"/>
    <w:rsid w:val="00FE0F68"/>
    <w:rsid w:val="00FE38C8"/>
    <w:rsid w:val="00FE65F1"/>
    <w:rsid w:val="00FF42A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602A7072-921F-4231-BE30-EFEBF504E200}">
  <ds:schemaRefs>
    <ds:schemaRef ds:uri="http://schemas.openxmlformats.org/officeDocument/2006/bibliography"/>
  </ds:schemaRefs>
</ds:datastoreItem>
</file>

<file path=customXml/itemProps7.xml><?xml version="1.0" encoding="utf-8"?>
<ds:datastoreItem xmlns:ds="http://schemas.openxmlformats.org/officeDocument/2006/customXml" ds:itemID="{73575E8C-15E7-4189-A42B-64F6001A8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45</TotalTime>
  <Pages>240</Pages>
  <Words>82044</Words>
  <Characters>467655</Characters>
  <Application>Microsoft Office Word</Application>
  <DocSecurity>0</DocSecurity>
  <Lines>3897</Lines>
  <Paragraphs>1097</Paragraphs>
  <ScaleCrop>false</ScaleCrop>
  <HeadingPairs>
    <vt:vector size="2" baseType="variant">
      <vt:variant>
        <vt:lpstr>Title</vt:lpstr>
      </vt:variant>
      <vt:variant>
        <vt:i4>1</vt:i4>
      </vt:variant>
    </vt:vector>
  </HeadingPairs>
  <TitlesOfParts>
    <vt:vector size="1" baseType="lpstr">
      <vt:lpstr>Summary #5 of email discussion on initial access aspect of NR extension up to 71 GHz</vt:lpstr>
    </vt:vector>
  </TitlesOfParts>
  <Company>Intel</Company>
  <LinksUpToDate>false</LinksUpToDate>
  <CharactersWithSpaces>548602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#5 of email discussion on initial access aspect of NR extension up to 71 GHz</dc:title>
  <dc:subject>R1-210xxxx</dc:subject>
  <dc:creator>Daewon Lee</dc:creator>
  <cp:keywords>CTPClassification=CTP_PUBLIC:VisualMarkings=, CTPClassification=CTP_NT</cp:keywords>
  <dc:description>e-Meeting, August 16 – 27, 2021</dc:description>
  <cp:lastModifiedBy>Hongbo Si/5G PHY Standards /SRA/Staff Engineer/Samsung Electronics</cp:lastModifiedBy>
  <cp:revision>10</cp:revision>
  <cp:lastPrinted>2011-11-09T07:49:00Z</cp:lastPrinted>
  <dcterms:created xsi:type="dcterms:W3CDTF">2021-08-26T20:16:00Z</dcterms:created>
  <dcterms:modified xsi:type="dcterms:W3CDTF">2021-08-26T21:38:00Z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